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F8F" w:rsidRPr="00F90300" w:rsidRDefault="00861F8F" w:rsidP="00861F8F">
      <w:pPr>
        <w:rPr>
          <w:lang w:val="ru-RU"/>
        </w:rPr>
      </w:pPr>
    </w:p>
    <w:p w:rsidR="00861F8F" w:rsidRPr="00F90300" w:rsidRDefault="00861F8F" w:rsidP="00861F8F">
      <w:pPr>
        <w:rPr>
          <w:lang w:val="ru-RU"/>
        </w:rPr>
      </w:pPr>
    </w:p>
    <w:p w:rsidR="00861F8F" w:rsidRPr="00F90300" w:rsidRDefault="00962BBB" w:rsidP="00057324">
      <w:pPr>
        <w:pStyle w:val="Title"/>
        <w:tabs>
          <w:tab w:val="left" w:pos="794"/>
          <w:tab w:val="left" w:pos="1191"/>
          <w:tab w:val="left" w:pos="1588"/>
          <w:tab w:val="left" w:pos="1985"/>
        </w:tabs>
        <w:overflowPunct w:val="0"/>
        <w:autoSpaceDE w:val="0"/>
        <w:autoSpaceDN w:val="0"/>
        <w:adjustRightInd w:val="0"/>
        <w:spacing w:before="240" w:after="0"/>
        <w:textAlignment w:val="baseline"/>
        <w:outlineLvl w:val="0"/>
        <w:rPr>
          <w:rFonts w:asciiTheme="minorHAnsi" w:eastAsiaTheme="majorEastAsia" w:hAnsiTheme="minorHAnsi" w:cs="Aharoni"/>
          <w:bCs/>
          <w:color w:val="7A9C48"/>
          <w:sz w:val="56"/>
          <w:szCs w:val="56"/>
          <w:lang w:val="ru-RU"/>
        </w:rPr>
      </w:pPr>
      <w:bookmarkStart w:id="0" w:name="_Toc289172893"/>
      <w:r w:rsidRPr="00F90300">
        <w:rPr>
          <w:rFonts w:asciiTheme="minorHAnsi" w:eastAsiaTheme="majorEastAsia" w:hAnsiTheme="minorHAnsi" w:cs="Aharoni"/>
          <w:bCs/>
          <w:color w:val="7A9C48"/>
          <w:sz w:val="56"/>
          <w:szCs w:val="56"/>
          <w:lang w:val="ru-RU"/>
        </w:rPr>
        <w:t xml:space="preserve">В </w:t>
      </w:r>
      <w:r w:rsidR="00672AFA" w:rsidRPr="00F90300">
        <w:rPr>
          <w:rFonts w:asciiTheme="minorHAnsi" w:eastAsiaTheme="majorEastAsia" w:hAnsiTheme="minorHAnsi" w:cs="Aharoni"/>
          <w:bCs/>
          <w:color w:val="7A9C48"/>
          <w:sz w:val="56"/>
          <w:szCs w:val="56"/>
          <w:lang w:val="ru-RU"/>
        </w:rPr>
        <w:t>ПОИСКАХ КИБЕРМИРА</w:t>
      </w:r>
      <w:bookmarkEnd w:id="0"/>
    </w:p>
    <w:p w:rsidR="00861F8F" w:rsidRPr="00F90300" w:rsidRDefault="00861F8F" w:rsidP="00861F8F">
      <w:pPr>
        <w:jc w:val="center"/>
        <w:rPr>
          <w:b/>
          <w:sz w:val="32"/>
          <w:szCs w:val="32"/>
          <w:lang w:val="ru-RU"/>
        </w:rPr>
      </w:pPr>
    </w:p>
    <w:p w:rsidR="00861F8F" w:rsidRPr="00F90300" w:rsidRDefault="00861F8F" w:rsidP="00861F8F">
      <w:pPr>
        <w:jc w:val="center"/>
        <w:rPr>
          <w:b/>
          <w:sz w:val="48"/>
          <w:lang w:val="ru-RU"/>
        </w:rPr>
      </w:pPr>
    </w:p>
    <w:p w:rsidR="00861F8F" w:rsidRPr="00F90300" w:rsidRDefault="00962BBB" w:rsidP="00D501B1">
      <w:pPr>
        <w:pStyle w:val="Title"/>
        <w:tabs>
          <w:tab w:val="left" w:pos="794"/>
          <w:tab w:val="left" w:pos="1191"/>
          <w:tab w:val="left" w:pos="1588"/>
          <w:tab w:val="left" w:pos="1985"/>
        </w:tabs>
        <w:overflowPunct w:val="0"/>
        <w:autoSpaceDE w:val="0"/>
        <w:autoSpaceDN w:val="0"/>
        <w:adjustRightInd w:val="0"/>
        <w:spacing w:after="0"/>
        <w:ind w:left="425"/>
        <w:textAlignment w:val="baseline"/>
        <w:outlineLvl w:val="0"/>
        <w:rPr>
          <w:rFonts w:asciiTheme="minorHAnsi" w:eastAsiaTheme="majorEastAsia" w:hAnsiTheme="minorHAnsi" w:cs="Aharoni"/>
          <w:bCs/>
          <w:i/>
          <w:iCs/>
          <w:sz w:val="26"/>
          <w:szCs w:val="26"/>
          <w:lang w:val="ru-RU"/>
        </w:rPr>
      </w:pPr>
      <w:bookmarkStart w:id="1" w:name="_Toc289172894"/>
      <w:r w:rsidRPr="00F90300">
        <w:rPr>
          <w:rFonts w:asciiTheme="minorHAnsi" w:eastAsiaTheme="majorEastAsia" w:hAnsiTheme="minorHAnsi" w:cs="Aharoni"/>
          <w:bCs/>
          <w:i/>
          <w:iCs/>
          <w:sz w:val="26"/>
          <w:szCs w:val="26"/>
          <w:lang w:val="ru-RU"/>
        </w:rPr>
        <w:t xml:space="preserve">Хамадун </w:t>
      </w:r>
      <w:r w:rsidR="001652F5" w:rsidRPr="00F90300">
        <w:rPr>
          <w:rFonts w:asciiTheme="minorHAnsi" w:eastAsiaTheme="majorEastAsia" w:hAnsiTheme="minorHAnsi" w:cs="Aharoni"/>
          <w:bCs/>
          <w:i/>
          <w:iCs/>
          <w:sz w:val="26"/>
          <w:szCs w:val="26"/>
          <w:lang w:val="ru-RU"/>
        </w:rPr>
        <w:t xml:space="preserve">И. </w:t>
      </w:r>
      <w:r w:rsidRPr="00F90300">
        <w:rPr>
          <w:rFonts w:asciiTheme="minorHAnsi" w:eastAsiaTheme="majorEastAsia" w:hAnsiTheme="minorHAnsi" w:cs="Aharoni"/>
          <w:bCs/>
          <w:i/>
          <w:iCs/>
          <w:sz w:val="26"/>
          <w:szCs w:val="26"/>
          <w:lang w:val="ru-RU"/>
        </w:rPr>
        <w:t>Туре (</w:t>
      </w:r>
      <w:r w:rsidR="00861F8F" w:rsidRPr="00F90300">
        <w:rPr>
          <w:rFonts w:asciiTheme="minorHAnsi" w:eastAsiaTheme="majorEastAsia" w:hAnsiTheme="minorHAnsi" w:cs="Aharoni"/>
          <w:bCs/>
          <w:i/>
          <w:iCs/>
          <w:sz w:val="26"/>
          <w:szCs w:val="26"/>
          <w:lang w:val="ru-RU"/>
        </w:rPr>
        <w:t xml:space="preserve">Hamadoun </w:t>
      </w:r>
      <w:r w:rsidR="000C5399" w:rsidRPr="00F90300">
        <w:rPr>
          <w:rFonts w:asciiTheme="minorHAnsi" w:eastAsiaTheme="majorEastAsia" w:hAnsiTheme="minorHAnsi" w:cs="Aharoni"/>
          <w:bCs/>
          <w:i/>
          <w:iCs/>
          <w:sz w:val="26"/>
          <w:szCs w:val="26"/>
          <w:lang w:val="ru-RU"/>
        </w:rPr>
        <w:t xml:space="preserve">I. </w:t>
      </w:r>
      <w:r w:rsidR="00861F8F" w:rsidRPr="00F90300">
        <w:rPr>
          <w:rFonts w:asciiTheme="minorHAnsi" w:eastAsiaTheme="majorEastAsia" w:hAnsiTheme="minorHAnsi" w:cs="Aharoni"/>
          <w:bCs/>
          <w:i/>
          <w:iCs/>
          <w:sz w:val="26"/>
          <w:szCs w:val="26"/>
          <w:lang w:val="ru-RU"/>
        </w:rPr>
        <w:t>Touré</w:t>
      </w:r>
      <w:r w:rsidRPr="00F90300">
        <w:rPr>
          <w:rFonts w:asciiTheme="minorHAnsi" w:eastAsiaTheme="majorEastAsia" w:hAnsiTheme="minorHAnsi" w:cs="Aharoni"/>
          <w:bCs/>
          <w:i/>
          <w:iCs/>
          <w:sz w:val="26"/>
          <w:szCs w:val="26"/>
          <w:lang w:val="ru-RU"/>
        </w:rPr>
        <w:t>)</w:t>
      </w:r>
      <w:bookmarkEnd w:id="1"/>
    </w:p>
    <w:p w:rsidR="00672AFA" w:rsidRDefault="00962BBB" w:rsidP="00D501B1">
      <w:pPr>
        <w:pStyle w:val="Title"/>
        <w:tabs>
          <w:tab w:val="left" w:pos="794"/>
          <w:tab w:val="left" w:pos="1191"/>
          <w:tab w:val="left" w:pos="1588"/>
          <w:tab w:val="left" w:pos="1985"/>
        </w:tabs>
        <w:overflowPunct w:val="0"/>
        <w:autoSpaceDE w:val="0"/>
        <w:autoSpaceDN w:val="0"/>
        <w:adjustRightInd w:val="0"/>
        <w:spacing w:after="0"/>
        <w:ind w:left="425"/>
        <w:textAlignment w:val="baseline"/>
        <w:outlineLvl w:val="0"/>
        <w:rPr>
          <w:rFonts w:asciiTheme="minorHAnsi" w:eastAsiaTheme="majorEastAsia" w:hAnsiTheme="minorHAnsi" w:cs="Aharoni"/>
          <w:bCs/>
          <w:i/>
          <w:iCs/>
          <w:sz w:val="26"/>
          <w:szCs w:val="26"/>
          <w:lang w:val="en-US"/>
        </w:rPr>
      </w:pPr>
      <w:bookmarkStart w:id="2" w:name="_Toc289172895"/>
      <w:r w:rsidRPr="00F90300">
        <w:rPr>
          <w:rFonts w:asciiTheme="minorHAnsi" w:eastAsiaTheme="majorEastAsia" w:hAnsiTheme="minorHAnsi" w:cs="Aharoni"/>
          <w:bCs/>
          <w:i/>
          <w:iCs/>
          <w:sz w:val="26"/>
          <w:szCs w:val="26"/>
          <w:lang w:val="ru-RU"/>
        </w:rPr>
        <w:t xml:space="preserve">Генеральный секретарь </w:t>
      </w:r>
    </w:p>
    <w:p w:rsidR="00861F8F" w:rsidRPr="00F90300" w:rsidRDefault="00962BBB" w:rsidP="00D501B1">
      <w:pPr>
        <w:pStyle w:val="Title"/>
        <w:tabs>
          <w:tab w:val="left" w:pos="794"/>
          <w:tab w:val="left" w:pos="1191"/>
          <w:tab w:val="left" w:pos="1588"/>
          <w:tab w:val="left" w:pos="1985"/>
        </w:tabs>
        <w:overflowPunct w:val="0"/>
        <w:autoSpaceDE w:val="0"/>
        <w:autoSpaceDN w:val="0"/>
        <w:adjustRightInd w:val="0"/>
        <w:spacing w:after="0"/>
        <w:ind w:left="425"/>
        <w:textAlignment w:val="baseline"/>
        <w:outlineLvl w:val="0"/>
        <w:rPr>
          <w:rFonts w:asciiTheme="minorHAnsi" w:eastAsiaTheme="majorEastAsia" w:hAnsiTheme="minorHAnsi" w:cs="Aharoni"/>
          <w:bCs/>
          <w:i/>
          <w:iCs/>
          <w:sz w:val="26"/>
          <w:szCs w:val="26"/>
          <w:lang w:val="ru-RU"/>
        </w:rPr>
      </w:pPr>
      <w:r w:rsidRPr="00F90300">
        <w:rPr>
          <w:rFonts w:asciiTheme="minorHAnsi" w:eastAsiaTheme="majorEastAsia" w:hAnsiTheme="minorHAnsi" w:cs="Aharoni"/>
          <w:bCs/>
          <w:i/>
          <w:iCs/>
          <w:sz w:val="26"/>
          <w:szCs w:val="26"/>
          <w:lang w:val="ru-RU"/>
        </w:rPr>
        <w:t>Международного союза электро</w:t>
      </w:r>
      <w:r w:rsidR="00FE1EE8" w:rsidRPr="00F90300">
        <w:rPr>
          <w:rFonts w:asciiTheme="minorHAnsi" w:eastAsiaTheme="majorEastAsia" w:hAnsiTheme="minorHAnsi" w:cs="Aharoni"/>
          <w:bCs/>
          <w:i/>
          <w:iCs/>
          <w:sz w:val="26"/>
          <w:szCs w:val="26"/>
          <w:lang w:val="ru-RU"/>
        </w:rPr>
        <w:t>с</w:t>
      </w:r>
      <w:r w:rsidRPr="00F90300">
        <w:rPr>
          <w:rFonts w:asciiTheme="minorHAnsi" w:eastAsiaTheme="majorEastAsia" w:hAnsiTheme="minorHAnsi" w:cs="Aharoni"/>
          <w:bCs/>
          <w:i/>
          <w:iCs/>
          <w:sz w:val="26"/>
          <w:szCs w:val="26"/>
          <w:lang w:val="ru-RU"/>
        </w:rPr>
        <w:t>вязи</w:t>
      </w:r>
      <w:bookmarkEnd w:id="2"/>
      <w:r w:rsidRPr="00F90300">
        <w:rPr>
          <w:rFonts w:asciiTheme="minorHAnsi" w:eastAsiaTheme="majorEastAsia" w:hAnsiTheme="minorHAnsi" w:cs="Aharoni"/>
          <w:bCs/>
          <w:i/>
          <w:iCs/>
          <w:sz w:val="26"/>
          <w:szCs w:val="26"/>
          <w:lang w:val="ru-RU"/>
        </w:rPr>
        <w:t xml:space="preserve"> </w:t>
      </w:r>
    </w:p>
    <w:p w:rsidR="00861F8F" w:rsidRPr="00F90300" w:rsidRDefault="00962BBB" w:rsidP="00D501B1">
      <w:pPr>
        <w:pStyle w:val="Title"/>
        <w:tabs>
          <w:tab w:val="left" w:pos="794"/>
          <w:tab w:val="left" w:pos="1191"/>
          <w:tab w:val="left" w:pos="1588"/>
          <w:tab w:val="left" w:pos="1985"/>
        </w:tabs>
        <w:overflowPunct w:val="0"/>
        <w:autoSpaceDE w:val="0"/>
        <w:autoSpaceDN w:val="0"/>
        <w:adjustRightInd w:val="0"/>
        <w:spacing w:before="240" w:after="240"/>
        <w:ind w:left="425"/>
        <w:textAlignment w:val="baseline"/>
        <w:outlineLvl w:val="0"/>
        <w:rPr>
          <w:rFonts w:asciiTheme="minorHAnsi" w:eastAsiaTheme="majorEastAsia" w:hAnsiTheme="minorHAnsi" w:cs="Aharoni"/>
          <w:bCs/>
          <w:i/>
          <w:iCs/>
          <w:sz w:val="26"/>
          <w:szCs w:val="26"/>
          <w:lang w:val="ru-RU"/>
        </w:rPr>
      </w:pPr>
      <w:bookmarkStart w:id="3" w:name="_Toc289172896"/>
      <w:r w:rsidRPr="00F90300">
        <w:rPr>
          <w:rFonts w:asciiTheme="minorHAnsi" w:eastAsiaTheme="majorEastAsia" w:hAnsiTheme="minorHAnsi" w:cs="Aharoni"/>
          <w:bCs/>
          <w:i/>
          <w:iCs/>
          <w:sz w:val="26"/>
          <w:szCs w:val="26"/>
          <w:lang w:val="ru-RU"/>
        </w:rPr>
        <w:t>и</w:t>
      </w:r>
      <w:bookmarkEnd w:id="3"/>
    </w:p>
    <w:p w:rsidR="00672AFA" w:rsidRDefault="00962BBB" w:rsidP="00D501B1">
      <w:pPr>
        <w:pStyle w:val="Title"/>
        <w:tabs>
          <w:tab w:val="left" w:pos="794"/>
          <w:tab w:val="left" w:pos="1191"/>
          <w:tab w:val="left" w:pos="1588"/>
          <w:tab w:val="left" w:pos="1985"/>
        </w:tabs>
        <w:overflowPunct w:val="0"/>
        <w:autoSpaceDE w:val="0"/>
        <w:autoSpaceDN w:val="0"/>
        <w:adjustRightInd w:val="0"/>
        <w:spacing w:after="0"/>
        <w:ind w:left="425"/>
        <w:textAlignment w:val="baseline"/>
        <w:outlineLvl w:val="0"/>
        <w:rPr>
          <w:rFonts w:asciiTheme="minorHAnsi" w:eastAsiaTheme="majorEastAsia" w:hAnsiTheme="minorHAnsi" w:cs="Aharoni"/>
          <w:bCs/>
          <w:i/>
          <w:iCs/>
          <w:sz w:val="26"/>
          <w:szCs w:val="26"/>
          <w:lang w:val="en-US"/>
        </w:rPr>
      </w:pPr>
      <w:bookmarkStart w:id="4" w:name="_Toc289172897"/>
      <w:r w:rsidRPr="00F90300">
        <w:rPr>
          <w:rFonts w:asciiTheme="minorHAnsi" w:eastAsiaTheme="majorEastAsia" w:hAnsiTheme="minorHAnsi" w:cs="Aharoni"/>
          <w:bCs/>
          <w:i/>
          <w:iCs/>
          <w:sz w:val="26"/>
          <w:szCs w:val="26"/>
          <w:lang w:val="ru-RU"/>
        </w:rPr>
        <w:t>Постоян</w:t>
      </w:r>
      <w:r w:rsidR="00C24690" w:rsidRPr="00F90300">
        <w:rPr>
          <w:rFonts w:asciiTheme="minorHAnsi" w:eastAsiaTheme="majorEastAsia" w:hAnsiTheme="minorHAnsi" w:cs="Aharoni"/>
          <w:bCs/>
          <w:i/>
          <w:iCs/>
          <w:sz w:val="26"/>
          <w:szCs w:val="26"/>
          <w:lang w:val="ru-RU"/>
        </w:rPr>
        <w:t>н</w:t>
      </w:r>
      <w:r w:rsidRPr="00F90300">
        <w:rPr>
          <w:rFonts w:asciiTheme="minorHAnsi" w:eastAsiaTheme="majorEastAsia" w:hAnsiTheme="minorHAnsi" w:cs="Aharoni"/>
          <w:bCs/>
          <w:i/>
          <w:iCs/>
          <w:sz w:val="26"/>
          <w:szCs w:val="26"/>
          <w:lang w:val="ru-RU"/>
        </w:rPr>
        <w:t>ая группа по монит</w:t>
      </w:r>
      <w:r w:rsidR="00C24690" w:rsidRPr="00F90300">
        <w:rPr>
          <w:rFonts w:asciiTheme="minorHAnsi" w:eastAsiaTheme="majorEastAsia" w:hAnsiTheme="minorHAnsi" w:cs="Aharoni"/>
          <w:bCs/>
          <w:i/>
          <w:iCs/>
          <w:sz w:val="26"/>
          <w:szCs w:val="26"/>
          <w:lang w:val="ru-RU"/>
        </w:rPr>
        <w:t>о</w:t>
      </w:r>
      <w:r w:rsidRPr="00F90300">
        <w:rPr>
          <w:rFonts w:asciiTheme="minorHAnsi" w:eastAsiaTheme="majorEastAsia" w:hAnsiTheme="minorHAnsi" w:cs="Aharoni"/>
          <w:bCs/>
          <w:i/>
          <w:iCs/>
          <w:sz w:val="26"/>
          <w:szCs w:val="26"/>
          <w:lang w:val="ru-RU"/>
        </w:rPr>
        <w:t xml:space="preserve">рингу </w:t>
      </w:r>
    </w:p>
    <w:p w:rsidR="00861F8F" w:rsidRPr="00F90300" w:rsidRDefault="00962BBB" w:rsidP="00D501B1">
      <w:pPr>
        <w:pStyle w:val="Title"/>
        <w:tabs>
          <w:tab w:val="left" w:pos="794"/>
          <w:tab w:val="left" w:pos="1191"/>
          <w:tab w:val="left" w:pos="1588"/>
          <w:tab w:val="left" w:pos="1985"/>
        </w:tabs>
        <w:overflowPunct w:val="0"/>
        <w:autoSpaceDE w:val="0"/>
        <w:autoSpaceDN w:val="0"/>
        <w:adjustRightInd w:val="0"/>
        <w:spacing w:after="0"/>
        <w:ind w:left="425"/>
        <w:textAlignment w:val="baseline"/>
        <w:outlineLvl w:val="0"/>
        <w:rPr>
          <w:rFonts w:asciiTheme="minorHAnsi" w:eastAsiaTheme="majorEastAsia" w:hAnsiTheme="minorHAnsi" w:cs="Aharoni"/>
          <w:bCs/>
          <w:i/>
          <w:iCs/>
          <w:sz w:val="26"/>
          <w:szCs w:val="26"/>
          <w:lang w:val="ru-RU"/>
        </w:rPr>
      </w:pPr>
      <w:r w:rsidRPr="00F90300">
        <w:rPr>
          <w:rFonts w:asciiTheme="minorHAnsi" w:eastAsiaTheme="majorEastAsia" w:hAnsiTheme="minorHAnsi" w:cs="Aharoni"/>
          <w:bCs/>
          <w:i/>
          <w:iCs/>
          <w:sz w:val="26"/>
          <w:szCs w:val="26"/>
          <w:lang w:val="ru-RU"/>
        </w:rPr>
        <w:t>информационной безопасности</w:t>
      </w:r>
      <w:bookmarkEnd w:id="4"/>
    </w:p>
    <w:p w:rsidR="00861F8F" w:rsidRPr="00F90300" w:rsidRDefault="00FA7031" w:rsidP="00D501B1">
      <w:pPr>
        <w:pStyle w:val="Title"/>
        <w:tabs>
          <w:tab w:val="left" w:pos="794"/>
          <w:tab w:val="left" w:pos="1191"/>
          <w:tab w:val="left" w:pos="1588"/>
          <w:tab w:val="left" w:pos="1985"/>
        </w:tabs>
        <w:overflowPunct w:val="0"/>
        <w:autoSpaceDE w:val="0"/>
        <w:autoSpaceDN w:val="0"/>
        <w:adjustRightInd w:val="0"/>
        <w:spacing w:after="0"/>
        <w:ind w:left="425"/>
        <w:textAlignment w:val="baseline"/>
        <w:outlineLvl w:val="0"/>
        <w:rPr>
          <w:rFonts w:asciiTheme="minorHAnsi" w:eastAsiaTheme="majorEastAsia" w:hAnsiTheme="minorHAnsi" w:cs="Aharoni"/>
          <w:bCs/>
          <w:i/>
          <w:iCs/>
          <w:sz w:val="26"/>
          <w:szCs w:val="26"/>
          <w:lang w:val="ru-RU"/>
        </w:rPr>
      </w:pPr>
      <w:bookmarkStart w:id="5" w:name="_Toc289172898"/>
      <w:r w:rsidRPr="00F90300">
        <w:rPr>
          <w:rFonts w:asciiTheme="minorHAnsi" w:eastAsiaTheme="majorEastAsia" w:hAnsiTheme="minorHAnsi" w:cs="Aharoni"/>
          <w:bCs/>
          <w:i/>
          <w:iCs/>
          <w:sz w:val="26"/>
          <w:szCs w:val="26"/>
          <w:lang w:val="ru-RU"/>
        </w:rPr>
        <w:t>Всемирн</w:t>
      </w:r>
      <w:r w:rsidR="00962BBB" w:rsidRPr="00F90300">
        <w:rPr>
          <w:rFonts w:asciiTheme="minorHAnsi" w:eastAsiaTheme="majorEastAsia" w:hAnsiTheme="minorHAnsi" w:cs="Aharoni"/>
          <w:bCs/>
          <w:i/>
          <w:iCs/>
          <w:sz w:val="26"/>
          <w:szCs w:val="26"/>
          <w:lang w:val="ru-RU"/>
        </w:rPr>
        <w:t>ой федерации</w:t>
      </w:r>
      <w:r w:rsidRPr="00F90300">
        <w:rPr>
          <w:rFonts w:asciiTheme="minorHAnsi" w:eastAsiaTheme="majorEastAsia" w:hAnsiTheme="minorHAnsi" w:cs="Aharoni"/>
          <w:bCs/>
          <w:i/>
          <w:iCs/>
          <w:sz w:val="26"/>
          <w:szCs w:val="26"/>
          <w:lang w:val="ru-RU"/>
        </w:rPr>
        <w:t xml:space="preserve"> ученых</w:t>
      </w:r>
      <w:bookmarkEnd w:id="5"/>
    </w:p>
    <w:p w:rsidR="00861F8F" w:rsidRPr="00F90300" w:rsidRDefault="00861F8F" w:rsidP="00861F8F">
      <w:pPr>
        <w:jc w:val="center"/>
        <w:rPr>
          <w:b/>
          <w:sz w:val="36"/>
          <w:lang w:val="ru-RU"/>
        </w:rPr>
      </w:pPr>
    </w:p>
    <w:p w:rsidR="00861F8F" w:rsidRPr="00F90300" w:rsidRDefault="00962BBB" w:rsidP="00057324">
      <w:pPr>
        <w:tabs>
          <w:tab w:val="left" w:pos="794"/>
          <w:tab w:val="left" w:pos="1191"/>
          <w:tab w:val="left" w:pos="1588"/>
          <w:tab w:val="left" w:pos="1985"/>
        </w:tabs>
        <w:overflowPunct w:val="0"/>
        <w:autoSpaceDE w:val="0"/>
        <w:autoSpaceDN w:val="0"/>
        <w:adjustRightInd w:val="0"/>
        <w:spacing w:before="160"/>
        <w:jc w:val="center"/>
        <w:textAlignment w:val="baseline"/>
        <w:rPr>
          <w:rFonts w:eastAsia="Times New Roman"/>
          <w:sz w:val="26"/>
          <w:szCs w:val="26"/>
          <w:lang w:val="ru-RU"/>
        </w:rPr>
      </w:pPr>
      <w:r w:rsidRPr="00F90300">
        <w:rPr>
          <w:rFonts w:eastAsia="Times New Roman"/>
          <w:sz w:val="26"/>
          <w:szCs w:val="26"/>
          <w:lang w:val="ru-RU"/>
        </w:rPr>
        <w:t>Январь</w:t>
      </w:r>
      <w:r w:rsidR="00861F8F" w:rsidRPr="00F90300">
        <w:rPr>
          <w:rFonts w:eastAsia="Times New Roman"/>
          <w:sz w:val="26"/>
          <w:szCs w:val="26"/>
          <w:lang w:val="ru-RU"/>
        </w:rPr>
        <w:t xml:space="preserve"> 2011</w:t>
      </w:r>
      <w:r w:rsidRPr="00F90300">
        <w:rPr>
          <w:rFonts w:eastAsia="Times New Roman"/>
          <w:sz w:val="26"/>
          <w:szCs w:val="26"/>
          <w:lang w:val="ru-RU"/>
        </w:rPr>
        <w:t xml:space="preserve"> года</w:t>
      </w:r>
    </w:p>
    <w:p w:rsidR="000C5399" w:rsidRPr="00F90300" w:rsidRDefault="00861F8F" w:rsidP="00057324">
      <w:pPr>
        <w:tabs>
          <w:tab w:val="left" w:pos="794"/>
          <w:tab w:val="left" w:pos="1191"/>
          <w:tab w:val="left" w:pos="1588"/>
          <w:tab w:val="left" w:pos="1985"/>
        </w:tabs>
        <w:overflowPunct w:val="0"/>
        <w:autoSpaceDE w:val="0"/>
        <w:autoSpaceDN w:val="0"/>
        <w:adjustRightInd w:val="0"/>
        <w:spacing w:before="160"/>
        <w:jc w:val="center"/>
        <w:textAlignment w:val="baseline"/>
        <w:rPr>
          <w:rFonts w:eastAsia="Times New Roman"/>
          <w:sz w:val="26"/>
          <w:szCs w:val="26"/>
          <w:lang w:val="ru-RU"/>
        </w:rPr>
      </w:pPr>
      <w:r w:rsidRPr="00F90300">
        <w:rPr>
          <w:rFonts w:eastAsia="Times New Roman"/>
          <w:sz w:val="26"/>
          <w:szCs w:val="26"/>
          <w:lang w:val="ru-RU"/>
        </w:rPr>
        <w:br w:type="page"/>
      </w:r>
      <w:r w:rsidR="00CB1A50" w:rsidRPr="00F90300">
        <w:rPr>
          <w:rFonts w:eastAsia="Times New Roman"/>
          <w:noProof/>
          <w:sz w:val="26"/>
          <w:szCs w:val="26"/>
          <w:lang w:eastAsia="zh-CN"/>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533400" cy="609600"/>
            <wp:effectExtent l="19050" t="0" r="0" b="0"/>
            <wp:wrapSquare wrapText="bothSides"/>
            <wp:docPr id="1" name="Picture 1"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8" cstate="print"/>
                    <a:stretch>
                      <a:fillRect/>
                    </a:stretch>
                  </pic:blipFill>
                  <pic:spPr>
                    <a:xfrm>
                      <a:off x="0" y="0"/>
                      <a:ext cx="537210" cy="607060"/>
                    </a:xfrm>
                    <a:prstGeom prst="rect">
                      <a:avLst/>
                    </a:prstGeom>
                  </pic:spPr>
                </pic:pic>
              </a:graphicData>
            </a:graphic>
          </wp:anchor>
        </w:drawing>
      </w:r>
    </w:p>
    <w:p w:rsidR="00842B2B" w:rsidRPr="00F90300" w:rsidRDefault="00842B2B" w:rsidP="00EF5FD6">
      <w:pPr>
        <w:jc w:val="center"/>
        <w:rPr>
          <w:szCs w:val="20"/>
          <w:lang w:val="ru-RU"/>
        </w:rPr>
      </w:pPr>
    </w:p>
    <w:tbl>
      <w:tblPr>
        <w:tblW w:w="0" w:type="auto"/>
        <w:jc w:val="center"/>
        <w:tblBorders>
          <w:top w:val="single" w:sz="12" w:space="0" w:color="7A9C48"/>
          <w:left w:val="single" w:sz="12" w:space="0" w:color="7A9C48"/>
          <w:bottom w:val="single" w:sz="12" w:space="0" w:color="7A9C48"/>
          <w:right w:val="single" w:sz="12" w:space="0" w:color="7A9C48"/>
          <w:insideH w:val="single" w:sz="12" w:space="0" w:color="7A9C48"/>
          <w:insideV w:val="single" w:sz="12" w:space="0" w:color="7A9C48"/>
        </w:tblBorders>
        <w:shd w:val="clear" w:color="auto" w:fill="D9D9D9"/>
        <w:tblLook w:val="04A0"/>
      </w:tblPr>
      <w:tblGrid>
        <w:gridCol w:w="7984"/>
      </w:tblGrid>
      <w:tr w:rsidR="00842B2B" w:rsidRPr="00F90300" w:rsidTr="00842B2B">
        <w:trPr>
          <w:jc w:val="center"/>
        </w:trPr>
        <w:tc>
          <w:tcPr>
            <w:tcW w:w="9424" w:type="dxa"/>
            <w:shd w:val="clear" w:color="auto" w:fill="D9D9D9"/>
          </w:tcPr>
          <w:p w:rsidR="00842B2B" w:rsidRPr="00F90300" w:rsidRDefault="00842B2B" w:rsidP="00057324">
            <w:pPr>
              <w:pStyle w:val="BoxTitle"/>
              <w:rPr>
                <w:rFonts w:asciiTheme="minorHAnsi" w:hAnsiTheme="minorHAnsi"/>
                <w:lang w:val="ru-RU"/>
              </w:rPr>
            </w:pPr>
            <w:r w:rsidRPr="00F90300">
              <w:rPr>
                <w:rFonts w:asciiTheme="minorHAnsi" w:hAnsiTheme="minorHAnsi"/>
                <w:lang w:val="ru-RU"/>
              </w:rPr>
              <w:t>Официальное уведомление</w:t>
            </w:r>
          </w:p>
          <w:p w:rsidR="00842B2B" w:rsidRPr="00F90300" w:rsidRDefault="00842B2B" w:rsidP="00842B2B">
            <w:pPr>
              <w:pStyle w:val="BoxText"/>
              <w:spacing w:before="60"/>
              <w:outlineLvl w:val="1"/>
              <w:rPr>
                <w:rFonts w:asciiTheme="minorHAnsi" w:hAnsiTheme="minorHAnsi"/>
                <w:bCs/>
                <w:szCs w:val="20"/>
                <w:lang w:val="ru-RU"/>
              </w:rPr>
            </w:pPr>
            <w:r w:rsidRPr="00F90300">
              <w:rPr>
                <w:rFonts w:asciiTheme="minorHAnsi" w:hAnsiTheme="minorHAnsi"/>
                <w:bCs/>
                <w:szCs w:val="20"/>
                <w:lang w:val="ru-RU"/>
              </w:rPr>
              <w:t>Авторы лично обладают интеллектуальными правами на свои работы. Источники третьих сторон цитируются в соответствии с правилами. Международный союз электросвязи (МСЭ) не несет ответственности за содержание внешних источников, включая внешние веб-сайты, на которые ссылаются в данной публикации.</w:t>
            </w:r>
          </w:p>
          <w:p w:rsidR="00842B2B" w:rsidRPr="00F90300" w:rsidRDefault="00842B2B" w:rsidP="00842B2B">
            <w:pPr>
              <w:pStyle w:val="BoxText"/>
              <w:spacing w:before="60"/>
              <w:outlineLvl w:val="1"/>
              <w:rPr>
                <w:rFonts w:asciiTheme="minorHAnsi" w:hAnsiTheme="minorHAnsi"/>
                <w:szCs w:val="20"/>
                <w:lang w:val="ru-RU"/>
              </w:rPr>
            </w:pPr>
            <w:r w:rsidRPr="00F90300">
              <w:rPr>
                <w:rFonts w:asciiTheme="minorHAnsi" w:hAnsiTheme="minorHAnsi"/>
                <w:szCs w:val="20"/>
                <w:lang w:val="ru-RU"/>
              </w:rPr>
              <w:t>Ни МСЭ, ни любой другой человек, выступающий от его лица, не несет ответственности за последствия использования информации, содержащейся в данной публикации.</w:t>
            </w:r>
          </w:p>
          <w:p w:rsidR="00842B2B" w:rsidRPr="00F90300" w:rsidRDefault="00842B2B" w:rsidP="00057324">
            <w:pPr>
              <w:pStyle w:val="BoxTitle"/>
              <w:rPr>
                <w:rFonts w:asciiTheme="minorHAnsi" w:hAnsiTheme="minorHAnsi"/>
                <w:lang w:val="ru-RU"/>
              </w:rPr>
            </w:pPr>
            <w:r w:rsidRPr="00F90300">
              <w:rPr>
                <w:rFonts w:asciiTheme="minorHAnsi" w:hAnsiTheme="minorHAnsi"/>
                <w:lang w:val="ru-RU"/>
              </w:rPr>
              <w:t>Правовая оговорка</w:t>
            </w:r>
          </w:p>
          <w:p w:rsidR="00842B2B" w:rsidRPr="00F90300" w:rsidRDefault="00842B2B" w:rsidP="00842B2B">
            <w:pPr>
              <w:pStyle w:val="BoxText"/>
              <w:spacing w:before="60"/>
              <w:outlineLvl w:val="1"/>
              <w:rPr>
                <w:rFonts w:asciiTheme="minorHAnsi" w:hAnsiTheme="minorHAnsi"/>
                <w:bCs/>
                <w:szCs w:val="20"/>
                <w:lang w:val="ru-RU"/>
              </w:rPr>
            </w:pPr>
            <w:r w:rsidRPr="00F90300">
              <w:rPr>
                <w:rFonts w:asciiTheme="minorHAnsi" w:hAnsiTheme="minorHAnsi"/>
                <w:bCs/>
                <w:szCs w:val="20"/>
                <w:lang w:val="ru-RU"/>
              </w:rPr>
              <w:t>Главы в данной публикации отражают мнение отдельных авторов, которые не поддерживаются или не призваны отражать мнение любой организации, в которой они могут работать или быть связаны. Упоминание и отсылки на определенные страны, компании, продукты, инициативы или руководящие указания никоим образом не означают, что они поддерживаются или рекомендованы МСЭ, авторами, или любыми другие организациями, с которыми связаны авторы, по сравнению с другими, имеющими такую же природу, которые не упоминаются.</w:t>
            </w:r>
          </w:p>
          <w:p w:rsidR="00842B2B" w:rsidRPr="00F90300" w:rsidRDefault="00842B2B" w:rsidP="00057324">
            <w:pPr>
              <w:pStyle w:val="BoxTitle"/>
              <w:rPr>
                <w:rFonts w:asciiTheme="minorHAnsi" w:hAnsiTheme="minorHAnsi"/>
                <w:lang w:val="ru-RU"/>
              </w:rPr>
            </w:pPr>
            <w:r w:rsidRPr="00F90300">
              <w:rPr>
                <w:rFonts w:asciiTheme="minorHAnsi" w:hAnsiTheme="minorHAnsi"/>
                <w:lang w:val="ru-RU"/>
              </w:rPr>
              <w:t>Выражение признательности</w:t>
            </w:r>
          </w:p>
          <w:p w:rsidR="00842B2B" w:rsidRPr="00F90300" w:rsidRDefault="00842B2B" w:rsidP="00842B2B">
            <w:pPr>
              <w:pStyle w:val="BoxText"/>
              <w:spacing w:before="60" w:after="60"/>
              <w:outlineLvl w:val="1"/>
              <w:rPr>
                <w:rFonts w:asciiTheme="minorHAnsi" w:hAnsiTheme="minorHAnsi"/>
                <w:sz w:val="24"/>
                <w:szCs w:val="24"/>
                <w:lang w:val="ru-RU"/>
              </w:rPr>
            </w:pPr>
            <w:r w:rsidRPr="00F90300">
              <w:rPr>
                <w:rFonts w:asciiTheme="minorHAnsi" w:hAnsiTheme="minorHAnsi"/>
                <w:bCs/>
                <w:szCs w:val="20"/>
                <w:lang w:val="ru-RU"/>
              </w:rPr>
              <w:t>Генеральный Секретарь МСЭ и Всемирная федерация ученых хотели бы поблагодарить Джоди Вестбай (Jody Westby), Хеннинга Вегенера (Henning Wegener) и всех авторов, которые сделали возможным собрать вместе их мнения по этой важной всемирной проблеме. Генеральный Секретарь также выражает признательность проф. Антонино Дзикики (Antonino Zichichi), президенту WFS, и свою искреннюю благодарность Главе Отдела корпоративной стратегии МСЭ Александеру Нтоко (Alexander Ntoko), и в особенности ЙонгХи Киму (JeoungHee Kim), который руководил и координировал издание данной публикации; Ребеке Льюис (Rebekah Lewis), Дипти Венкатесвар (Deepti Venkateswar), Притаму Малуру (Preetam Maloor), Марко Обизо (Marco Obiso) и Элизабет Ашенбренер (Elizabeth Aschenbrener); Клод Бриан (Claude Briand) и ее команде; и многим другим в МСЭ и WFS, без чьих вкладов эта публикация была бы невозможна</w:t>
            </w:r>
          </w:p>
        </w:tc>
      </w:tr>
    </w:tbl>
    <w:p w:rsidR="00842B2B" w:rsidRPr="00F90300" w:rsidRDefault="00842B2B" w:rsidP="00EF5FD6">
      <w:pPr>
        <w:jc w:val="center"/>
        <w:rPr>
          <w:szCs w:val="20"/>
          <w:lang w:val="ru-RU"/>
        </w:rPr>
      </w:pPr>
    </w:p>
    <w:p w:rsidR="000C5399" w:rsidRPr="00F90300" w:rsidRDefault="00EF5FD6" w:rsidP="00CC7A21">
      <w:pPr>
        <w:spacing w:before="240"/>
        <w:jc w:val="center"/>
        <w:rPr>
          <w:szCs w:val="20"/>
          <w:lang w:val="ru-RU"/>
        </w:rPr>
      </w:pPr>
      <w:r w:rsidRPr="00F90300">
        <w:rPr>
          <w:szCs w:val="20"/>
          <w:lang w:val="ru-RU"/>
        </w:rPr>
        <w:t xml:space="preserve">Если у вас появятся комментарии, пожалуйста, свяжитесь с Отделом корпоративной стратегии Международного </w:t>
      </w:r>
      <w:r w:rsidR="00740298" w:rsidRPr="00F90300">
        <w:rPr>
          <w:szCs w:val="20"/>
          <w:lang w:val="ru-RU"/>
        </w:rPr>
        <w:t>с</w:t>
      </w:r>
      <w:r w:rsidRPr="00F90300">
        <w:rPr>
          <w:szCs w:val="20"/>
          <w:lang w:val="ru-RU"/>
        </w:rPr>
        <w:t xml:space="preserve">оюза </w:t>
      </w:r>
      <w:r w:rsidR="00740298" w:rsidRPr="00F90300">
        <w:rPr>
          <w:szCs w:val="20"/>
          <w:lang w:val="ru-RU"/>
        </w:rPr>
        <w:t>э</w:t>
      </w:r>
      <w:r w:rsidRPr="00F90300">
        <w:rPr>
          <w:szCs w:val="20"/>
          <w:lang w:val="ru-RU"/>
        </w:rPr>
        <w:t>лектросвязи</w:t>
      </w:r>
      <w:r w:rsidR="000C5399" w:rsidRPr="00F90300">
        <w:rPr>
          <w:szCs w:val="20"/>
          <w:lang w:val="ru-RU"/>
        </w:rPr>
        <w:t xml:space="preserve">, </w:t>
      </w:r>
      <w:r w:rsidRPr="00F90300">
        <w:rPr>
          <w:szCs w:val="20"/>
          <w:lang w:val="ru-RU"/>
        </w:rPr>
        <w:t xml:space="preserve">по адресу </w:t>
      </w:r>
      <w:r w:rsidR="0025292C" w:rsidRPr="00F90300">
        <w:rPr>
          <w:szCs w:val="20"/>
          <w:lang w:val="ru-RU"/>
        </w:rPr>
        <w:fldChar w:fldCharType="begin"/>
      </w:r>
      <w:r w:rsidR="00D37E79" w:rsidRPr="00F90300">
        <w:rPr>
          <w:szCs w:val="20"/>
          <w:lang w:val="ru-RU"/>
        </w:rPr>
        <w:instrText>HYPERLINK</w:instrText>
      </w:r>
      <w:r w:rsidR="0025292C" w:rsidRPr="0025292C">
        <w:rPr>
          <w:szCs w:val="20"/>
          <w:lang w:val="ru-RU"/>
          <w:rPrChange w:id="6" w:author="kimj" w:date="2011-02-28T14:20:00Z">
            <w:rPr/>
          </w:rPrChange>
        </w:rPr>
        <w:instrText xml:space="preserve"> "</w:instrText>
      </w:r>
      <w:r w:rsidR="00D37E79" w:rsidRPr="00F90300">
        <w:rPr>
          <w:szCs w:val="20"/>
          <w:lang w:val="ru-RU"/>
        </w:rPr>
        <w:instrText>mailto</w:instrText>
      </w:r>
      <w:r w:rsidR="0025292C" w:rsidRPr="0025292C">
        <w:rPr>
          <w:szCs w:val="20"/>
          <w:lang w:val="ru-RU"/>
          <w:rPrChange w:id="7" w:author="kimj" w:date="2011-02-28T14:20:00Z">
            <w:rPr/>
          </w:rPrChange>
        </w:rPr>
        <w:instrText>:</w:instrText>
      </w:r>
      <w:r w:rsidR="00D37E79" w:rsidRPr="00F90300">
        <w:rPr>
          <w:szCs w:val="20"/>
          <w:lang w:val="ru-RU"/>
        </w:rPr>
        <w:instrText>strategy</w:instrText>
      </w:r>
      <w:r w:rsidR="0025292C" w:rsidRPr="0025292C">
        <w:rPr>
          <w:szCs w:val="20"/>
          <w:lang w:val="ru-RU"/>
          <w:rPrChange w:id="8" w:author="kimj" w:date="2011-02-28T14:20:00Z">
            <w:rPr/>
          </w:rPrChange>
        </w:rPr>
        <w:instrText>@</w:instrText>
      </w:r>
      <w:r w:rsidR="00D37E79" w:rsidRPr="00F90300">
        <w:rPr>
          <w:szCs w:val="20"/>
          <w:lang w:val="ru-RU"/>
        </w:rPr>
        <w:instrText>itu</w:instrText>
      </w:r>
      <w:r w:rsidR="0025292C" w:rsidRPr="0025292C">
        <w:rPr>
          <w:szCs w:val="20"/>
          <w:lang w:val="ru-RU"/>
          <w:rPrChange w:id="9" w:author="kimj" w:date="2011-02-28T14:20:00Z">
            <w:rPr/>
          </w:rPrChange>
        </w:rPr>
        <w:instrText>.</w:instrText>
      </w:r>
      <w:r w:rsidR="00D37E79" w:rsidRPr="00F90300">
        <w:rPr>
          <w:szCs w:val="20"/>
          <w:lang w:val="ru-RU"/>
        </w:rPr>
        <w:instrText>int</w:instrText>
      </w:r>
      <w:r w:rsidR="0025292C" w:rsidRPr="0025292C">
        <w:rPr>
          <w:szCs w:val="20"/>
          <w:lang w:val="ru-RU"/>
          <w:rPrChange w:id="10" w:author="kimj" w:date="2011-02-28T14:20:00Z">
            <w:rPr/>
          </w:rPrChange>
        </w:rPr>
        <w:instrText>"</w:instrText>
      </w:r>
      <w:r w:rsidR="0025292C" w:rsidRPr="00F90300">
        <w:rPr>
          <w:szCs w:val="20"/>
          <w:lang w:val="ru-RU"/>
        </w:rPr>
        <w:fldChar w:fldCharType="separate"/>
      </w:r>
      <w:r w:rsidR="000C5399" w:rsidRPr="00F90300">
        <w:rPr>
          <w:rStyle w:val="Hyperlink"/>
          <w:szCs w:val="20"/>
          <w:lang w:val="ru-RU"/>
        </w:rPr>
        <w:t>strategy@itu.int</w:t>
      </w:r>
      <w:r w:rsidR="0025292C" w:rsidRPr="00F90300">
        <w:rPr>
          <w:szCs w:val="20"/>
          <w:lang w:val="ru-RU"/>
        </w:rPr>
        <w:fldChar w:fldCharType="end"/>
      </w:r>
      <w:r w:rsidR="000C5399" w:rsidRPr="00F90300">
        <w:rPr>
          <w:szCs w:val="20"/>
          <w:lang w:val="ru-RU"/>
        </w:rPr>
        <w:t>.</w:t>
      </w:r>
    </w:p>
    <w:p w:rsidR="007D512B" w:rsidRPr="00F90300" w:rsidRDefault="00740298" w:rsidP="00CC7A21">
      <w:pPr>
        <w:spacing w:before="240"/>
        <w:jc w:val="center"/>
        <w:rPr>
          <w:szCs w:val="20"/>
          <w:lang w:val="ru-RU"/>
        </w:rPr>
      </w:pPr>
      <w:r w:rsidRPr="00F90300">
        <w:rPr>
          <w:szCs w:val="20"/>
          <w:lang w:val="ru-RU"/>
        </w:rPr>
        <w:t>Авторское право на коллективную работу</w:t>
      </w:r>
      <w:r w:rsidR="007D512B" w:rsidRPr="00F90300">
        <w:rPr>
          <w:szCs w:val="20"/>
          <w:lang w:val="ru-RU"/>
        </w:rPr>
        <w:t xml:space="preserve"> © 2011, Международный союз электросвязи</w:t>
      </w:r>
      <w:r w:rsidR="00057324" w:rsidRPr="00F90300">
        <w:rPr>
          <w:szCs w:val="20"/>
          <w:lang w:val="ru-RU"/>
        </w:rPr>
        <w:t xml:space="preserve"> </w:t>
      </w:r>
      <w:r w:rsidR="007D512B" w:rsidRPr="00F90300">
        <w:rPr>
          <w:szCs w:val="20"/>
          <w:lang w:val="ru-RU"/>
        </w:rPr>
        <w:t>и Всемирная федерация ученых</w:t>
      </w:r>
    </w:p>
    <w:p w:rsidR="00842B2B" w:rsidRPr="00F90300" w:rsidRDefault="007D512B" w:rsidP="00CC7A21">
      <w:pPr>
        <w:spacing w:before="240"/>
        <w:jc w:val="left"/>
        <w:rPr>
          <w:szCs w:val="20"/>
          <w:lang w:val="ru-RU"/>
        </w:rPr>
      </w:pPr>
      <w:r w:rsidRPr="00F90300">
        <w:rPr>
          <w:szCs w:val="20"/>
          <w:lang w:val="ru-RU"/>
        </w:rPr>
        <w:t xml:space="preserve">Все права </w:t>
      </w:r>
      <w:r w:rsidR="00CC7A21">
        <w:rPr>
          <w:szCs w:val="20"/>
          <w:lang w:val="ru-RU"/>
        </w:rPr>
        <w:t>сохранены</w:t>
      </w:r>
      <w:r w:rsidR="000C5399" w:rsidRPr="00F90300">
        <w:rPr>
          <w:szCs w:val="20"/>
          <w:lang w:val="ru-RU"/>
        </w:rPr>
        <w:t xml:space="preserve">. </w:t>
      </w:r>
      <w:r w:rsidRPr="00F90300">
        <w:rPr>
          <w:szCs w:val="20"/>
          <w:lang w:val="ru-RU"/>
        </w:rPr>
        <w:t>Ни</w:t>
      </w:r>
      <w:r w:rsidR="00740298" w:rsidRPr="00F90300">
        <w:rPr>
          <w:szCs w:val="20"/>
          <w:lang w:val="ru-RU"/>
        </w:rPr>
        <w:t xml:space="preserve"> одна из</w:t>
      </w:r>
      <w:r w:rsidRPr="00F90300">
        <w:rPr>
          <w:szCs w:val="20"/>
          <w:lang w:val="ru-RU"/>
        </w:rPr>
        <w:t xml:space="preserve"> част</w:t>
      </w:r>
      <w:r w:rsidR="00740298" w:rsidRPr="00F90300">
        <w:rPr>
          <w:szCs w:val="20"/>
          <w:lang w:val="ru-RU"/>
        </w:rPr>
        <w:t>ей</w:t>
      </w:r>
      <w:r w:rsidRPr="00F90300">
        <w:rPr>
          <w:szCs w:val="20"/>
          <w:lang w:val="ru-RU"/>
        </w:rPr>
        <w:t xml:space="preserve"> данной публикации не может быть воспроизведена </w:t>
      </w:r>
      <w:r w:rsidR="00740298" w:rsidRPr="00F90300">
        <w:rPr>
          <w:szCs w:val="20"/>
          <w:lang w:val="ru-RU"/>
        </w:rPr>
        <w:t>с помощью каких</w:t>
      </w:r>
      <w:r w:rsidR="00CC7A21">
        <w:rPr>
          <w:szCs w:val="20"/>
          <w:lang w:val="ru-RU"/>
        </w:rPr>
        <w:t>-либо</w:t>
      </w:r>
      <w:r w:rsidR="00740298" w:rsidRPr="00F90300">
        <w:rPr>
          <w:szCs w:val="20"/>
          <w:lang w:val="ru-RU"/>
        </w:rPr>
        <w:t xml:space="preserve"> средств без </w:t>
      </w:r>
      <w:r w:rsidRPr="00F90300">
        <w:rPr>
          <w:szCs w:val="20"/>
          <w:lang w:val="ru-RU"/>
        </w:rPr>
        <w:t>предварительного письменного разрешения МСЭ</w:t>
      </w:r>
      <w:r w:rsidR="000C5399" w:rsidRPr="00F90300">
        <w:rPr>
          <w:szCs w:val="20"/>
          <w:lang w:val="ru-RU"/>
        </w:rPr>
        <w:t>.</w:t>
      </w:r>
    </w:p>
    <w:p w:rsidR="00842B2B" w:rsidRPr="00F90300" w:rsidRDefault="00842B2B" w:rsidP="00253B61">
      <w:pPr>
        <w:jc w:val="center"/>
        <w:rPr>
          <w:szCs w:val="20"/>
          <w:lang w:val="ru-RU"/>
        </w:rPr>
      </w:pPr>
    </w:p>
    <w:p w:rsidR="00842B2B" w:rsidRPr="00F90300" w:rsidRDefault="00842B2B" w:rsidP="00253B61">
      <w:pPr>
        <w:jc w:val="center"/>
        <w:rPr>
          <w:b/>
          <w:color w:val="FF0000"/>
          <w:sz w:val="32"/>
          <w:lang w:val="ru-RU"/>
        </w:rPr>
        <w:sectPr w:rsidR="00842B2B" w:rsidRPr="00F90300" w:rsidSect="007E1CE4">
          <w:headerReference w:type="even" r:id="rId9"/>
          <w:headerReference w:type="default" r:id="rId10"/>
          <w:footerReference w:type="first" r:id="rId11"/>
          <w:pgSz w:w="10036" w:h="13608" w:code="9"/>
          <w:pgMar w:top="1134" w:right="1134" w:bottom="1134" w:left="1134" w:header="6" w:footer="567" w:gutter="0"/>
          <w:cols w:space="708"/>
          <w:docGrid w:linePitch="360"/>
        </w:sectPr>
      </w:pPr>
    </w:p>
    <w:p w:rsidR="00842B2B" w:rsidRDefault="00057324" w:rsidP="00057324">
      <w:pPr>
        <w:pStyle w:val="StyleHeading1BodyLatin14ptCustomColorRGB122"/>
        <w:rPr>
          <w:lang w:val="en-US"/>
        </w:rPr>
      </w:pPr>
      <w:r w:rsidRPr="00F90300">
        <w:rPr>
          <w:lang w:val="ru-RU"/>
        </w:rPr>
        <w:lastRenderedPageBreak/>
        <w:t>Содержание</w:t>
      </w:r>
    </w:p>
    <w:p w:rsidR="00672AFA" w:rsidRPr="00672AFA" w:rsidRDefault="00672AFA" w:rsidP="00672AFA">
      <w:pPr>
        <w:spacing w:before="240"/>
        <w:ind w:right="-170"/>
        <w:jc w:val="right"/>
        <w:rPr>
          <w:b/>
          <w:sz w:val="22"/>
          <w:szCs w:val="22"/>
          <w:lang w:val="ru-RU"/>
        </w:rPr>
      </w:pPr>
      <w:r>
        <w:rPr>
          <w:b/>
          <w:sz w:val="22"/>
          <w:szCs w:val="22"/>
          <w:lang w:val="ru-RU"/>
        </w:rPr>
        <w:t>Стр.</w:t>
      </w:r>
    </w:p>
    <w:p w:rsidR="0015220A" w:rsidRPr="00F90300" w:rsidRDefault="0025292C" w:rsidP="00672AFA">
      <w:pPr>
        <w:pStyle w:val="TOC1"/>
        <w:tabs>
          <w:tab w:val="clear" w:pos="8640"/>
          <w:tab w:val="left" w:leader="dot" w:pos="7088"/>
          <w:tab w:val="right" w:pos="7796"/>
        </w:tabs>
        <w:spacing w:before="200" w:after="0" w:line="240" w:lineRule="exact"/>
        <w:ind w:right="-28"/>
        <w:jc w:val="left"/>
        <w:rPr>
          <w:rFonts w:asciiTheme="minorHAnsi" w:eastAsiaTheme="minorEastAsia" w:hAnsiTheme="minorHAnsi" w:cstheme="minorBidi"/>
          <w:b/>
          <w:bCs/>
          <w:caps w:val="0"/>
          <w:color w:val="7A9C48"/>
          <w:sz w:val="22"/>
          <w:szCs w:val="22"/>
          <w:lang w:val="ru-RU" w:eastAsia="zh-CN"/>
        </w:rPr>
      </w:pPr>
      <w:r w:rsidRPr="0025292C">
        <w:rPr>
          <w:rFonts w:asciiTheme="minorHAnsi" w:hAnsiTheme="minorHAnsi"/>
          <w:b/>
          <w:sz w:val="22"/>
          <w:szCs w:val="22"/>
          <w:lang w:val="ru-RU"/>
        </w:rPr>
        <w:fldChar w:fldCharType="begin"/>
      </w:r>
      <w:r w:rsidR="0015220A" w:rsidRPr="00F90300">
        <w:rPr>
          <w:rFonts w:asciiTheme="minorHAnsi" w:hAnsiTheme="minorHAnsi"/>
          <w:b/>
          <w:sz w:val="22"/>
          <w:szCs w:val="22"/>
          <w:lang w:val="ru-RU"/>
        </w:rPr>
        <w:instrText xml:space="preserve"> TOC \h \z \t "Heading 1;1;Heading 2;2;Title;1" </w:instrText>
      </w:r>
      <w:r w:rsidRPr="0025292C">
        <w:rPr>
          <w:rFonts w:asciiTheme="minorHAnsi" w:hAnsiTheme="minorHAnsi"/>
          <w:b/>
          <w:sz w:val="22"/>
          <w:szCs w:val="22"/>
          <w:lang w:val="ru-RU"/>
        </w:rPr>
        <w:fldChar w:fldCharType="separate"/>
      </w:r>
      <w:hyperlink w:anchor="_Toc289172899" w:history="1">
        <w:r w:rsidR="0004033F" w:rsidRPr="00F90300">
          <w:rPr>
            <w:rStyle w:val="Hyperlink"/>
            <w:rFonts w:asciiTheme="minorHAnsi" w:hAnsiTheme="minorHAnsi"/>
            <w:b/>
            <w:bCs/>
            <w:caps w:val="0"/>
            <w:color w:val="7A9C48"/>
            <w:sz w:val="22"/>
            <w:szCs w:val="22"/>
            <w:lang w:val="ru-RU"/>
          </w:rPr>
          <w:t>С</w:t>
        </w:r>
        <w:r w:rsidR="000947BF" w:rsidRPr="00F90300">
          <w:rPr>
            <w:rStyle w:val="Hyperlink"/>
            <w:rFonts w:asciiTheme="minorHAnsi" w:hAnsiTheme="minorHAnsi"/>
            <w:b/>
            <w:bCs/>
            <w:caps w:val="0"/>
            <w:color w:val="7A9C48"/>
            <w:sz w:val="22"/>
            <w:szCs w:val="22"/>
            <w:lang w:val="ru-RU"/>
          </w:rPr>
          <w:t>писок сокращений</w:t>
        </w:r>
        <w:r w:rsidR="000947BF" w:rsidRPr="00F90300">
          <w:rPr>
            <w:rFonts w:asciiTheme="minorHAnsi" w:hAnsiTheme="minorHAnsi"/>
            <w:b/>
            <w:bCs/>
            <w:caps w:val="0"/>
            <w:webHidden/>
            <w:color w:val="7A9C48"/>
            <w:sz w:val="22"/>
            <w:szCs w:val="22"/>
            <w:lang w:val="ru-RU"/>
          </w:rPr>
          <w:tab/>
        </w:r>
        <w:r w:rsidR="0004033F" w:rsidRPr="00F90300">
          <w:rPr>
            <w:rFonts w:asciiTheme="minorHAnsi" w:hAnsiTheme="minorHAnsi"/>
            <w:b/>
            <w:bCs/>
            <w:caps w:val="0"/>
            <w:webHidden/>
            <w:color w:val="7A9C48"/>
            <w:sz w:val="22"/>
            <w:szCs w:val="22"/>
            <w:lang w:val="ru-RU"/>
          </w:rPr>
          <w:tab/>
        </w:r>
        <w:r w:rsidRPr="00F90300">
          <w:rPr>
            <w:rFonts w:asciiTheme="minorHAnsi" w:hAnsiTheme="minorHAnsi"/>
            <w:b/>
            <w:bCs/>
            <w:caps w:val="0"/>
            <w:webHidden/>
            <w:color w:val="7A9C48"/>
            <w:sz w:val="22"/>
            <w:szCs w:val="22"/>
            <w:lang w:val="ru-RU"/>
          </w:rPr>
          <w:fldChar w:fldCharType="begin"/>
        </w:r>
        <w:r w:rsidR="0015220A" w:rsidRPr="00F90300">
          <w:rPr>
            <w:rFonts w:asciiTheme="minorHAnsi" w:hAnsiTheme="minorHAnsi"/>
            <w:b/>
            <w:bCs/>
            <w:caps w:val="0"/>
            <w:webHidden/>
            <w:color w:val="7A9C48"/>
            <w:sz w:val="22"/>
            <w:szCs w:val="22"/>
            <w:lang w:val="ru-RU"/>
          </w:rPr>
          <w:instrText xml:space="preserve"> PAGEREF _Toc289172899 \h </w:instrText>
        </w:r>
        <w:r w:rsidRPr="00F90300">
          <w:rPr>
            <w:rFonts w:asciiTheme="minorHAnsi" w:hAnsiTheme="minorHAnsi"/>
            <w:b/>
            <w:bCs/>
            <w:caps w:val="0"/>
            <w:webHidden/>
            <w:color w:val="7A9C48"/>
            <w:sz w:val="22"/>
            <w:szCs w:val="22"/>
            <w:lang w:val="ru-RU"/>
          </w:rPr>
        </w:r>
        <w:r w:rsidRPr="00F90300">
          <w:rPr>
            <w:rFonts w:asciiTheme="minorHAnsi" w:hAnsiTheme="minorHAnsi"/>
            <w:b/>
            <w:bCs/>
            <w:caps w:val="0"/>
            <w:webHidden/>
            <w:color w:val="7A9C48"/>
            <w:sz w:val="22"/>
            <w:szCs w:val="22"/>
            <w:lang w:val="ru-RU"/>
          </w:rPr>
          <w:fldChar w:fldCharType="separate"/>
        </w:r>
        <w:r w:rsidR="00B6645B" w:rsidRPr="00F90300">
          <w:rPr>
            <w:rFonts w:asciiTheme="minorHAnsi" w:hAnsiTheme="minorHAnsi"/>
            <w:b/>
            <w:bCs/>
            <w:caps w:val="0"/>
            <w:webHidden/>
            <w:color w:val="7A9C48"/>
            <w:sz w:val="22"/>
            <w:szCs w:val="22"/>
            <w:lang w:val="ru-RU"/>
          </w:rPr>
          <w:t>iii</w:t>
        </w:r>
        <w:r w:rsidRPr="00F90300">
          <w:rPr>
            <w:rFonts w:asciiTheme="minorHAnsi" w:hAnsiTheme="minorHAnsi"/>
            <w:b/>
            <w:bCs/>
            <w:caps w:val="0"/>
            <w:webHidden/>
            <w:color w:val="7A9C48"/>
            <w:sz w:val="22"/>
            <w:szCs w:val="22"/>
            <w:lang w:val="ru-RU"/>
          </w:rPr>
          <w:fldChar w:fldCharType="end"/>
        </w:r>
      </w:hyperlink>
    </w:p>
    <w:p w:rsidR="0015220A" w:rsidRPr="00F90300" w:rsidRDefault="0025292C" w:rsidP="00672AFA">
      <w:pPr>
        <w:pStyle w:val="TOC1"/>
        <w:tabs>
          <w:tab w:val="clear" w:pos="8640"/>
          <w:tab w:val="left" w:leader="dot" w:pos="7088"/>
          <w:tab w:val="right" w:pos="7796"/>
        </w:tabs>
        <w:spacing w:before="200" w:after="0" w:line="240" w:lineRule="exact"/>
        <w:ind w:right="-28"/>
        <w:jc w:val="left"/>
        <w:rPr>
          <w:rFonts w:asciiTheme="minorHAnsi" w:eastAsiaTheme="minorEastAsia" w:hAnsiTheme="minorHAnsi" w:cstheme="minorBidi"/>
          <w:b/>
          <w:bCs/>
          <w:caps w:val="0"/>
          <w:color w:val="7A9C48"/>
          <w:sz w:val="22"/>
          <w:szCs w:val="22"/>
          <w:lang w:val="ru-RU" w:eastAsia="zh-CN"/>
        </w:rPr>
      </w:pPr>
      <w:hyperlink w:anchor="_Toc289172900" w:history="1">
        <w:r w:rsidR="00B6645B" w:rsidRPr="00F90300">
          <w:rPr>
            <w:rStyle w:val="Hyperlink"/>
            <w:rFonts w:asciiTheme="minorHAnsi" w:eastAsiaTheme="majorEastAsia" w:hAnsiTheme="minorHAnsi" w:cstheme="majorBidi"/>
            <w:b/>
            <w:bCs/>
            <w:color w:val="7A9C48"/>
            <w:sz w:val="22"/>
            <w:szCs w:val="22"/>
            <w:lang w:val="ru-RU"/>
          </w:rPr>
          <w:t>о</w:t>
        </w:r>
        <w:r w:rsidR="000947BF" w:rsidRPr="00F90300">
          <w:rPr>
            <w:rStyle w:val="Hyperlink"/>
            <w:rFonts w:asciiTheme="minorHAnsi" w:eastAsiaTheme="majorEastAsia" w:hAnsiTheme="minorHAnsi" w:cstheme="majorBidi"/>
            <w:b/>
            <w:bCs/>
            <w:caps w:val="0"/>
            <w:color w:val="7A9C48"/>
            <w:sz w:val="22"/>
            <w:szCs w:val="22"/>
            <w:lang w:val="ru-RU"/>
          </w:rPr>
          <w:t xml:space="preserve"> </w:t>
        </w:r>
        <w:r w:rsidR="0004033F" w:rsidRPr="00F90300">
          <w:rPr>
            <w:rStyle w:val="Hyperlink"/>
            <w:rFonts w:asciiTheme="minorHAnsi" w:eastAsiaTheme="majorEastAsia" w:hAnsiTheme="minorHAnsi" w:cstheme="majorBidi"/>
            <w:b/>
            <w:bCs/>
            <w:caps w:val="0"/>
            <w:color w:val="7A9C48"/>
            <w:sz w:val="22"/>
            <w:szCs w:val="22"/>
            <w:lang w:val="ru-RU"/>
          </w:rPr>
          <w:t>М</w:t>
        </w:r>
        <w:r w:rsidR="000947BF" w:rsidRPr="00F90300">
          <w:rPr>
            <w:rStyle w:val="Hyperlink"/>
            <w:rFonts w:asciiTheme="minorHAnsi" w:eastAsiaTheme="majorEastAsia" w:hAnsiTheme="minorHAnsi" w:cstheme="majorBidi"/>
            <w:b/>
            <w:bCs/>
            <w:caps w:val="0"/>
            <w:color w:val="7A9C48"/>
            <w:sz w:val="22"/>
            <w:szCs w:val="22"/>
            <w:lang w:val="ru-RU"/>
          </w:rPr>
          <w:t xml:space="preserve">еждународном союзе электросвязи и </w:t>
        </w:r>
        <w:r w:rsidR="0004033F" w:rsidRPr="00F90300">
          <w:rPr>
            <w:rStyle w:val="Hyperlink"/>
            <w:rFonts w:asciiTheme="minorHAnsi" w:eastAsiaTheme="majorEastAsia" w:hAnsiTheme="minorHAnsi" w:cstheme="majorBidi"/>
            <w:b/>
            <w:bCs/>
            <w:caps w:val="0"/>
            <w:color w:val="7A9C48"/>
            <w:sz w:val="22"/>
            <w:szCs w:val="22"/>
            <w:lang w:val="ru-RU"/>
          </w:rPr>
          <w:t>Г</w:t>
        </w:r>
        <w:r w:rsidR="000947BF" w:rsidRPr="00F90300">
          <w:rPr>
            <w:rStyle w:val="Hyperlink"/>
            <w:rFonts w:asciiTheme="minorHAnsi" w:eastAsiaTheme="majorEastAsia" w:hAnsiTheme="minorHAnsi" w:cstheme="majorBidi"/>
            <w:b/>
            <w:bCs/>
            <w:caps w:val="0"/>
            <w:color w:val="7A9C48"/>
            <w:sz w:val="22"/>
            <w:szCs w:val="22"/>
            <w:lang w:val="ru-RU"/>
          </w:rPr>
          <w:t>лобальной программе кибербезопасности</w:t>
        </w:r>
        <w:r w:rsidR="000947BF" w:rsidRPr="00F90300">
          <w:rPr>
            <w:rFonts w:asciiTheme="minorHAnsi" w:hAnsiTheme="minorHAnsi"/>
            <w:b/>
            <w:bCs/>
            <w:caps w:val="0"/>
            <w:webHidden/>
            <w:color w:val="7A9C48"/>
            <w:sz w:val="22"/>
            <w:szCs w:val="22"/>
            <w:lang w:val="ru-RU"/>
          </w:rPr>
          <w:tab/>
        </w:r>
        <w:r w:rsidR="0004033F" w:rsidRPr="00F90300">
          <w:rPr>
            <w:rFonts w:asciiTheme="minorHAnsi" w:hAnsiTheme="minorHAnsi"/>
            <w:b/>
            <w:bCs/>
            <w:caps w:val="0"/>
            <w:webHidden/>
            <w:color w:val="7A9C48"/>
            <w:sz w:val="22"/>
            <w:szCs w:val="22"/>
            <w:lang w:val="ru-RU"/>
          </w:rPr>
          <w:tab/>
        </w:r>
        <w:r w:rsidRPr="00F90300">
          <w:rPr>
            <w:rFonts w:asciiTheme="minorHAnsi" w:hAnsiTheme="minorHAnsi"/>
            <w:b/>
            <w:bCs/>
            <w:caps w:val="0"/>
            <w:webHidden/>
            <w:color w:val="7A9C48"/>
            <w:sz w:val="22"/>
            <w:szCs w:val="22"/>
            <w:lang w:val="ru-RU"/>
          </w:rPr>
          <w:fldChar w:fldCharType="begin"/>
        </w:r>
        <w:r w:rsidR="0015220A" w:rsidRPr="00F90300">
          <w:rPr>
            <w:rFonts w:asciiTheme="minorHAnsi" w:hAnsiTheme="minorHAnsi"/>
            <w:b/>
            <w:bCs/>
            <w:caps w:val="0"/>
            <w:webHidden/>
            <w:color w:val="7A9C48"/>
            <w:sz w:val="22"/>
            <w:szCs w:val="22"/>
            <w:lang w:val="ru-RU"/>
          </w:rPr>
          <w:instrText xml:space="preserve"> PAGEREF _Toc289172900 \h </w:instrText>
        </w:r>
        <w:r w:rsidRPr="00F90300">
          <w:rPr>
            <w:rFonts w:asciiTheme="minorHAnsi" w:hAnsiTheme="minorHAnsi"/>
            <w:b/>
            <w:bCs/>
            <w:caps w:val="0"/>
            <w:webHidden/>
            <w:color w:val="7A9C48"/>
            <w:sz w:val="22"/>
            <w:szCs w:val="22"/>
            <w:lang w:val="ru-RU"/>
          </w:rPr>
        </w:r>
        <w:r w:rsidRPr="00F90300">
          <w:rPr>
            <w:rFonts w:asciiTheme="minorHAnsi" w:hAnsiTheme="minorHAnsi"/>
            <w:b/>
            <w:bCs/>
            <w:caps w:val="0"/>
            <w:webHidden/>
            <w:color w:val="7A9C48"/>
            <w:sz w:val="22"/>
            <w:szCs w:val="22"/>
            <w:lang w:val="ru-RU"/>
          </w:rPr>
          <w:fldChar w:fldCharType="separate"/>
        </w:r>
        <w:r w:rsidR="00B6645B" w:rsidRPr="00F90300">
          <w:rPr>
            <w:rFonts w:asciiTheme="minorHAnsi" w:hAnsiTheme="minorHAnsi"/>
            <w:b/>
            <w:bCs/>
            <w:caps w:val="0"/>
            <w:webHidden/>
            <w:color w:val="7A9C48"/>
            <w:sz w:val="22"/>
            <w:szCs w:val="22"/>
            <w:lang w:val="ru-RU"/>
          </w:rPr>
          <w:t>v</w:t>
        </w:r>
        <w:r w:rsidRPr="00F90300">
          <w:rPr>
            <w:rFonts w:asciiTheme="minorHAnsi" w:hAnsiTheme="minorHAnsi"/>
            <w:b/>
            <w:bCs/>
            <w:caps w:val="0"/>
            <w:webHidden/>
            <w:color w:val="7A9C48"/>
            <w:sz w:val="22"/>
            <w:szCs w:val="22"/>
            <w:lang w:val="ru-RU"/>
          </w:rPr>
          <w:fldChar w:fldCharType="end"/>
        </w:r>
      </w:hyperlink>
    </w:p>
    <w:p w:rsidR="0015220A" w:rsidRPr="00F90300" w:rsidRDefault="0025292C" w:rsidP="00672AFA">
      <w:pPr>
        <w:pStyle w:val="TOC1"/>
        <w:tabs>
          <w:tab w:val="clear" w:pos="8640"/>
          <w:tab w:val="left" w:leader="dot" w:pos="7088"/>
          <w:tab w:val="right" w:pos="7796"/>
        </w:tabs>
        <w:spacing w:before="200" w:after="0" w:line="240" w:lineRule="exact"/>
        <w:ind w:right="-28"/>
        <w:jc w:val="left"/>
        <w:rPr>
          <w:rFonts w:asciiTheme="minorHAnsi" w:eastAsiaTheme="minorEastAsia" w:hAnsiTheme="minorHAnsi" w:cstheme="minorBidi"/>
          <w:b/>
          <w:bCs/>
          <w:caps w:val="0"/>
          <w:color w:val="7A9C48"/>
          <w:sz w:val="22"/>
          <w:szCs w:val="22"/>
          <w:lang w:val="ru-RU" w:eastAsia="zh-CN"/>
        </w:rPr>
      </w:pPr>
      <w:hyperlink w:anchor="_Toc289172901" w:history="1">
        <w:r w:rsidR="0004033F" w:rsidRPr="00F90300">
          <w:rPr>
            <w:rStyle w:val="Hyperlink"/>
            <w:rFonts w:asciiTheme="minorHAnsi" w:eastAsiaTheme="majorEastAsia" w:hAnsiTheme="minorHAnsi" w:cstheme="majorBidi"/>
            <w:b/>
            <w:bCs/>
            <w:color w:val="7A9C48"/>
            <w:sz w:val="22"/>
            <w:szCs w:val="22"/>
            <w:lang w:val="ru-RU"/>
          </w:rPr>
          <w:t>о</w:t>
        </w:r>
        <w:r w:rsidR="000947BF" w:rsidRPr="00F90300">
          <w:rPr>
            <w:rStyle w:val="Hyperlink"/>
            <w:rFonts w:asciiTheme="minorHAnsi" w:eastAsiaTheme="majorEastAsia" w:hAnsiTheme="minorHAnsi" w:cstheme="majorBidi"/>
            <w:b/>
            <w:bCs/>
            <w:caps w:val="0"/>
            <w:color w:val="7A9C48"/>
            <w:sz w:val="22"/>
            <w:szCs w:val="22"/>
            <w:lang w:val="ru-RU"/>
          </w:rPr>
          <w:t xml:space="preserve"> </w:t>
        </w:r>
        <w:r w:rsidR="0004033F" w:rsidRPr="00F90300">
          <w:rPr>
            <w:rStyle w:val="Hyperlink"/>
            <w:rFonts w:asciiTheme="minorHAnsi" w:eastAsiaTheme="majorEastAsia" w:hAnsiTheme="minorHAnsi" w:cstheme="majorBidi"/>
            <w:b/>
            <w:bCs/>
            <w:caps w:val="0"/>
            <w:color w:val="7A9C48"/>
            <w:sz w:val="22"/>
            <w:szCs w:val="22"/>
            <w:lang w:val="ru-RU"/>
          </w:rPr>
          <w:t>В</w:t>
        </w:r>
        <w:r w:rsidR="000947BF" w:rsidRPr="00F90300">
          <w:rPr>
            <w:rStyle w:val="Hyperlink"/>
            <w:rFonts w:asciiTheme="minorHAnsi" w:eastAsiaTheme="majorEastAsia" w:hAnsiTheme="minorHAnsi" w:cstheme="majorBidi"/>
            <w:b/>
            <w:bCs/>
            <w:caps w:val="0"/>
            <w:color w:val="7A9C48"/>
            <w:sz w:val="22"/>
            <w:szCs w:val="22"/>
            <w:lang w:val="ru-RU"/>
          </w:rPr>
          <w:t xml:space="preserve">семирной федерации ученых и ее </w:t>
        </w:r>
        <w:r w:rsidR="0004033F" w:rsidRPr="00F90300">
          <w:rPr>
            <w:rStyle w:val="Hyperlink"/>
            <w:rFonts w:asciiTheme="minorHAnsi" w:eastAsiaTheme="majorEastAsia" w:hAnsiTheme="minorHAnsi" w:cstheme="majorBidi"/>
            <w:b/>
            <w:bCs/>
            <w:caps w:val="0"/>
            <w:color w:val="7A9C48"/>
            <w:sz w:val="22"/>
            <w:szCs w:val="22"/>
            <w:lang w:val="ru-RU"/>
          </w:rPr>
          <w:t>П</w:t>
        </w:r>
        <w:r w:rsidR="000947BF" w:rsidRPr="00F90300">
          <w:rPr>
            <w:rStyle w:val="Hyperlink"/>
            <w:rFonts w:asciiTheme="minorHAnsi" w:eastAsiaTheme="majorEastAsia" w:hAnsiTheme="minorHAnsi" w:cstheme="majorBidi"/>
            <w:b/>
            <w:bCs/>
            <w:caps w:val="0"/>
            <w:color w:val="7A9C48"/>
            <w:sz w:val="22"/>
            <w:szCs w:val="22"/>
            <w:lang w:val="ru-RU"/>
          </w:rPr>
          <w:t>остоянной группе по мониторингу информационной безопасности</w:t>
        </w:r>
        <w:r w:rsidR="000947BF" w:rsidRPr="00F90300">
          <w:rPr>
            <w:rFonts w:asciiTheme="minorHAnsi" w:hAnsiTheme="minorHAnsi"/>
            <w:b/>
            <w:bCs/>
            <w:caps w:val="0"/>
            <w:webHidden/>
            <w:color w:val="7A9C48"/>
            <w:sz w:val="22"/>
            <w:szCs w:val="22"/>
            <w:lang w:val="ru-RU"/>
          </w:rPr>
          <w:tab/>
        </w:r>
        <w:r w:rsidR="0004033F" w:rsidRPr="00F90300">
          <w:rPr>
            <w:rFonts w:asciiTheme="minorHAnsi" w:hAnsiTheme="minorHAnsi"/>
            <w:b/>
            <w:bCs/>
            <w:caps w:val="0"/>
            <w:webHidden/>
            <w:color w:val="7A9C48"/>
            <w:sz w:val="22"/>
            <w:szCs w:val="22"/>
            <w:lang w:val="ru-RU"/>
          </w:rPr>
          <w:tab/>
        </w:r>
        <w:r w:rsidRPr="00F90300">
          <w:rPr>
            <w:rFonts w:asciiTheme="minorHAnsi" w:hAnsiTheme="minorHAnsi"/>
            <w:b/>
            <w:bCs/>
            <w:caps w:val="0"/>
            <w:webHidden/>
            <w:color w:val="7A9C48"/>
            <w:sz w:val="22"/>
            <w:szCs w:val="22"/>
            <w:lang w:val="ru-RU"/>
          </w:rPr>
          <w:fldChar w:fldCharType="begin"/>
        </w:r>
        <w:r w:rsidR="0015220A" w:rsidRPr="00F90300">
          <w:rPr>
            <w:rFonts w:asciiTheme="minorHAnsi" w:hAnsiTheme="minorHAnsi"/>
            <w:b/>
            <w:bCs/>
            <w:caps w:val="0"/>
            <w:webHidden/>
            <w:color w:val="7A9C48"/>
            <w:sz w:val="22"/>
            <w:szCs w:val="22"/>
            <w:lang w:val="ru-RU"/>
          </w:rPr>
          <w:instrText xml:space="preserve"> PAGEREF _Toc289172901 \h </w:instrText>
        </w:r>
        <w:r w:rsidRPr="00F90300">
          <w:rPr>
            <w:rFonts w:asciiTheme="minorHAnsi" w:hAnsiTheme="minorHAnsi"/>
            <w:b/>
            <w:bCs/>
            <w:caps w:val="0"/>
            <w:webHidden/>
            <w:color w:val="7A9C48"/>
            <w:sz w:val="22"/>
            <w:szCs w:val="22"/>
            <w:lang w:val="ru-RU"/>
          </w:rPr>
        </w:r>
        <w:r w:rsidRPr="00F90300">
          <w:rPr>
            <w:rFonts w:asciiTheme="minorHAnsi" w:hAnsiTheme="minorHAnsi"/>
            <w:b/>
            <w:bCs/>
            <w:caps w:val="0"/>
            <w:webHidden/>
            <w:color w:val="7A9C48"/>
            <w:sz w:val="22"/>
            <w:szCs w:val="22"/>
            <w:lang w:val="ru-RU"/>
          </w:rPr>
          <w:fldChar w:fldCharType="separate"/>
        </w:r>
        <w:r w:rsidR="00B6645B" w:rsidRPr="00F90300">
          <w:rPr>
            <w:rFonts w:asciiTheme="minorHAnsi" w:hAnsiTheme="minorHAnsi"/>
            <w:b/>
            <w:bCs/>
            <w:caps w:val="0"/>
            <w:webHidden/>
            <w:color w:val="7A9C48"/>
            <w:sz w:val="22"/>
            <w:szCs w:val="22"/>
            <w:lang w:val="ru-RU"/>
          </w:rPr>
          <w:t>vi</w:t>
        </w:r>
        <w:r w:rsidRPr="00F90300">
          <w:rPr>
            <w:rFonts w:asciiTheme="minorHAnsi" w:hAnsiTheme="minorHAnsi"/>
            <w:b/>
            <w:bCs/>
            <w:caps w:val="0"/>
            <w:webHidden/>
            <w:color w:val="7A9C48"/>
            <w:sz w:val="22"/>
            <w:szCs w:val="22"/>
            <w:lang w:val="ru-RU"/>
          </w:rPr>
          <w:fldChar w:fldCharType="end"/>
        </w:r>
      </w:hyperlink>
    </w:p>
    <w:p w:rsidR="0015220A" w:rsidRPr="00F90300" w:rsidRDefault="0025292C" w:rsidP="00672AFA">
      <w:pPr>
        <w:pStyle w:val="TOC1"/>
        <w:tabs>
          <w:tab w:val="clear" w:pos="8640"/>
          <w:tab w:val="left" w:leader="dot" w:pos="7088"/>
          <w:tab w:val="right" w:pos="7796"/>
        </w:tabs>
        <w:spacing w:before="200" w:after="0" w:line="240" w:lineRule="exact"/>
        <w:ind w:right="-28"/>
        <w:jc w:val="left"/>
        <w:rPr>
          <w:rFonts w:asciiTheme="minorHAnsi" w:eastAsiaTheme="minorEastAsia" w:hAnsiTheme="minorHAnsi" w:cstheme="minorBidi"/>
          <w:b/>
          <w:bCs/>
          <w:caps w:val="0"/>
          <w:color w:val="7A9C48"/>
          <w:sz w:val="22"/>
          <w:szCs w:val="22"/>
          <w:lang w:val="ru-RU" w:eastAsia="zh-CN"/>
        </w:rPr>
      </w:pPr>
      <w:hyperlink w:anchor="_Toc289172902" w:history="1">
        <w:r w:rsidR="000947BF" w:rsidRPr="00F90300">
          <w:rPr>
            <w:rStyle w:val="Hyperlink"/>
            <w:rFonts w:asciiTheme="minorHAnsi" w:eastAsiaTheme="majorEastAsia" w:hAnsiTheme="minorHAnsi" w:cstheme="majorBidi"/>
            <w:b/>
            <w:bCs/>
            <w:caps w:val="0"/>
            <w:color w:val="7A9C48"/>
            <w:sz w:val="22"/>
            <w:szCs w:val="22"/>
            <w:lang w:val="ru-RU"/>
          </w:rPr>
          <w:t xml:space="preserve">Предисловие </w:t>
        </w:r>
        <w:r w:rsidR="000947BF" w:rsidRPr="00F90300">
          <w:rPr>
            <w:rStyle w:val="Hyperlink"/>
            <w:rFonts w:asciiTheme="minorHAnsi" w:eastAsiaTheme="majorEastAsia" w:hAnsiTheme="minorHAnsi" w:cstheme="majorBidi"/>
            <w:caps w:val="0"/>
            <w:color w:val="7A9C48"/>
            <w:sz w:val="22"/>
            <w:szCs w:val="22"/>
            <w:lang w:val="ru-RU"/>
          </w:rPr>
          <w:t xml:space="preserve">(Хамадун И. Туре, </w:t>
        </w:r>
        <w:r w:rsidR="000947BF" w:rsidRPr="00F90300">
          <w:rPr>
            <w:rFonts w:asciiTheme="minorHAnsi" w:hAnsiTheme="minorHAnsi"/>
            <w:caps w:val="0"/>
            <w:color w:val="7A9C48"/>
            <w:sz w:val="22"/>
            <w:szCs w:val="22"/>
            <w:lang w:val="ru-RU" w:eastAsia="zh-CN"/>
          </w:rPr>
          <w:t>Антонино Дзикики</w:t>
        </w:r>
        <w:r w:rsidR="000947BF" w:rsidRPr="00F90300">
          <w:rPr>
            <w:rStyle w:val="Hyperlink"/>
            <w:rFonts w:asciiTheme="minorHAnsi" w:eastAsiaTheme="majorEastAsia" w:hAnsiTheme="minorHAnsi" w:cstheme="majorBidi"/>
            <w:caps w:val="0"/>
            <w:color w:val="7A9C48"/>
            <w:sz w:val="22"/>
            <w:szCs w:val="22"/>
            <w:lang w:val="ru-RU"/>
          </w:rPr>
          <w:t>)</w:t>
        </w:r>
        <w:r w:rsidR="000947BF" w:rsidRPr="00F90300">
          <w:rPr>
            <w:rFonts w:asciiTheme="minorHAnsi" w:hAnsiTheme="minorHAnsi"/>
            <w:b/>
            <w:bCs/>
            <w:caps w:val="0"/>
            <w:webHidden/>
            <w:color w:val="7A9C48"/>
            <w:sz w:val="22"/>
            <w:szCs w:val="22"/>
            <w:lang w:val="ru-RU"/>
          </w:rPr>
          <w:tab/>
        </w:r>
        <w:r w:rsidR="0004033F" w:rsidRPr="00F90300">
          <w:rPr>
            <w:rFonts w:asciiTheme="minorHAnsi" w:hAnsiTheme="minorHAnsi"/>
            <w:b/>
            <w:bCs/>
            <w:caps w:val="0"/>
            <w:webHidden/>
            <w:color w:val="7A9C48"/>
            <w:sz w:val="22"/>
            <w:szCs w:val="22"/>
            <w:lang w:val="ru-RU"/>
          </w:rPr>
          <w:tab/>
        </w:r>
        <w:r w:rsidRPr="00F90300">
          <w:rPr>
            <w:rFonts w:asciiTheme="minorHAnsi" w:hAnsiTheme="minorHAnsi"/>
            <w:b/>
            <w:bCs/>
            <w:caps w:val="0"/>
            <w:webHidden/>
            <w:color w:val="7A9C48"/>
            <w:sz w:val="22"/>
            <w:szCs w:val="22"/>
            <w:lang w:val="ru-RU"/>
          </w:rPr>
          <w:fldChar w:fldCharType="begin"/>
        </w:r>
        <w:r w:rsidR="0015220A" w:rsidRPr="00F90300">
          <w:rPr>
            <w:rFonts w:asciiTheme="minorHAnsi" w:hAnsiTheme="minorHAnsi"/>
            <w:b/>
            <w:bCs/>
            <w:caps w:val="0"/>
            <w:webHidden/>
            <w:color w:val="7A9C48"/>
            <w:sz w:val="22"/>
            <w:szCs w:val="22"/>
            <w:lang w:val="ru-RU"/>
          </w:rPr>
          <w:instrText xml:space="preserve"> PAGEREF _Toc289172902 \h </w:instrText>
        </w:r>
        <w:r w:rsidRPr="00F90300">
          <w:rPr>
            <w:rFonts w:asciiTheme="minorHAnsi" w:hAnsiTheme="minorHAnsi"/>
            <w:b/>
            <w:bCs/>
            <w:caps w:val="0"/>
            <w:webHidden/>
            <w:color w:val="7A9C48"/>
            <w:sz w:val="22"/>
            <w:szCs w:val="22"/>
            <w:lang w:val="ru-RU"/>
          </w:rPr>
        </w:r>
        <w:r w:rsidRPr="00F90300">
          <w:rPr>
            <w:rFonts w:asciiTheme="minorHAnsi" w:hAnsiTheme="minorHAnsi"/>
            <w:b/>
            <w:bCs/>
            <w:caps w:val="0"/>
            <w:webHidden/>
            <w:color w:val="7A9C48"/>
            <w:sz w:val="22"/>
            <w:szCs w:val="22"/>
            <w:lang w:val="ru-RU"/>
          </w:rPr>
          <w:fldChar w:fldCharType="separate"/>
        </w:r>
        <w:r w:rsidR="00B6645B" w:rsidRPr="00F90300">
          <w:rPr>
            <w:rFonts w:asciiTheme="minorHAnsi" w:hAnsiTheme="minorHAnsi"/>
            <w:b/>
            <w:bCs/>
            <w:caps w:val="0"/>
            <w:webHidden/>
            <w:color w:val="7A9C48"/>
            <w:sz w:val="22"/>
            <w:szCs w:val="22"/>
            <w:lang w:val="ru-RU"/>
          </w:rPr>
          <w:t>xi</w:t>
        </w:r>
        <w:r w:rsidRPr="00F90300">
          <w:rPr>
            <w:rFonts w:asciiTheme="minorHAnsi" w:hAnsiTheme="minorHAnsi"/>
            <w:b/>
            <w:bCs/>
            <w:caps w:val="0"/>
            <w:webHidden/>
            <w:color w:val="7A9C48"/>
            <w:sz w:val="22"/>
            <w:szCs w:val="22"/>
            <w:lang w:val="ru-RU"/>
          </w:rPr>
          <w:fldChar w:fldCharType="end"/>
        </w:r>
      </w:hyperlink>
    </w:p>
    <w:p w:rsidR="0015220A" w:rsidRPr="00F90300" w:rsidRDefault="0025292C" w:rsidP="00672AFA">
      <w:pPr>
        <w:pStyle w:val="TOC1"/>
        <w:tabs>
          <w:tab w:val="clear" w:pos="8640"/>
          <w:tab w:val="left" w:leader="dot" w:pos="7088"/>
          <w:tab w:val="right" w:pos="7796"/>
        </w:tabs>
        <w:spacing w:before="200" w:after="0" w:line="240" w:lineRule="exact"/>
        <w:ind w:right="-28"/>
        <w:jc w:val="left"/>
        <w:rPr>
          <w:rFonts w:asciiTheme="minorHAnsi" w:eastAsiaTheme="minorEastAsia" w:hAnsiTheme="minorHAnsi" w:cstheme="minorBidi"/>
          <w:caps w:val="0"/>
          <w:sz w:val="22"/>
          <w:szCs w:val="22"/>
          <w:lang w:val="ru-RU" w:eastAsia="zh-CN"/>
        </w:rPr>
      </w:pPr>
      <w:hyperlink w:anchor="_Toc289172903" w:history="1">
        <w:r w:rsidR="0015220A" w:rsidRPr="00F90300">
          <w:rPr>
            <w:rStyle w:val="Hyperlink"/>
            <w:rFonts w:asciiTheme="minorHAnsi" w:hAnsiTheme="minorHAnsi"/>
            <w:b/>
            <w:bCs/>
            <w:color w:val="7A9C48"/>
            <w:sz w:val="22"/>
            <w:szCs w:val="22"/>
            <w:lang w:val="ru-RU"/>
          </w:rPr>
          <w:t>1</w:t>
        </w:r>
        <w:r w:rsidR="0015220A" w:rsidRPr="00F90300">
          <w:rPr>
            <w:rFonts w:asciiTheme="minorHAnsi" w:eastAsiaTheme="minorEastAsia" w:hAnsiTheme="minorHAnsi" w:cstheme="minorBidi"/>
            <w:b/>
            <w:bCs/>
            <w:caps w:val="0"/>
            <w:color w:val="7A9C48"/>
            <w:sz w:val="22"/>
            <w:szCs w:val="22"/>
            <w:lang w:val="ru-RU" w:eastAsia="zh-CN"/>
          </w:rPr>
          <w:tab/>
        </w:r>
        <w:r w:rsidR="0015220A" w:rsidRPr="00F90300">
          <w:rPr>
            <w:rStyle w:val="Hyperlink"/>
            <w:rFonts w:asciiTheme="minorHAnsi" w:hAnsiTheme="minorHAnsi"/>
            <w:b/>
            <w:bCs/>
            <w:color w:val="7A9C48"/>
            <w:sz w:val="22"/>
            <w:szCs w:val="22"/>
            <w:lang w:val="ru-RU"/>
          </w:rPr>
          <w:t>В</w:t>
        </w:r>
        <w:r w:rsidR="0004033F" w:rsidRPr="00F90300">
          <w:rPr>
            <w:rStyle w:val="Hyperlink"/>
            <w:rFonts w:asciiTheme="minorHAnsi" w:hAnsiTheme="minorHAnsi"/>
            <w:b/>
            <w:bCs/>
            <w:caps w:val="0"/>
            <w:color w:val="7A9C48"/>
            <w:sz w:val="22"/>
            <w:szCs w:val="22"/>
            <w:lang w:val="ru-RU"/>
          </w:rPr>
          <w:t>ведение</w:t>
        </w:r>
        <w:r w:rsidR="0004033F" w:rsidRPr="00F90300">
          <w:rPr>
            <w:rStyle w:val="Hyperlink"/>
            <w:rFonts w:asciiTheme="minorHAnsi" w:hAnsiTheme="minorHAnsi"/>
            <w:b/>
            <w:bCs/>
            <w:color w:val="7A9C48"/>
            <w:sz w:val="22"/>
            <w:szCs w:val="22"/>
            <w:lang w:val="ru-RU"/>
          </w:rPr>
          <w:t xml:space="preserve"> </w:t>
        </w:r>
        <w:r w:rsidR="0004033F" w:rsidRPr="00672AFA">
          <w:rPr>
            <w:rStyle w:val="Hyperlink"/>
            <w:rFonts w:asciiTheme="minorHAnsi" w:hAnsiTheme="minorHAnsi"/>
            <w:color w:val="7A9C48"/>
            <w:sz w:val="22"/>
            <w:szCs w:val="22"/>
            <w:lang w:val="ru-RU"/>
          </w:rPr>
          <w:t>(Д</w:t>
        </w:r>
        <w:r w:rsidR="0004033F" w:rsidRPr="00672AFA">
          <w:rPr>
            <w:rStyle w:val="Hyperlink"/>
            <w:rFonts w:asciiTheme="minorHAnsi" w:hAnsiTheme="minorHAnsi"/>
            <w:caps w:val="0"/>
            <w:color w:val="7A9C48"/>
            <w:sz w:val="22"/>
            <w:szCs w:val="22"/>
            <w:lang w:val="ru-RU"/>
          </w:rPr>
          <w:t>жоди</w:t>
        </w:r>
        <w:r w:rsidR="0004033F" w:rsidRPr="00672AFA">
          <w:rPr>
            <w:rStyle w:val="Hyperlink"/>
            <w:rFonts w:asciiTheme="minorHAnsi" w:hAnsiTheme="minorHAnsi"/>
            <w:color w:val="7A9C48"/>
            <w:sz w:val="22"/>
            <w:szCs w:val="22"/>
            <w:lang w:val="ru-RU"/>
          </w:rPr>
          <w:t xml:space="preserve"> Р. В</w:t>
        </w:r>
        <w:r w:rsidR="0004033F" w:rsidRPr="00672AFA">
          <w:rPr>
            <w:rStyle w:val="Hyperlink"/>
            <w:rFonts w:asciiTheme="minorHAnsi" w:hAnsiTheme="minorHAnsi"/>
            <w:caps w:val="0"/>
            <w:color w:val="7A9C48"/>
            <w:sz w:val="22"/>
            <w:szCs w:val="22"/>
            <w:lang w:val="ru-RU"/>
          </w:rPr>
          <w:t>естбай</w:t>
        </w:r>
        <w:r w:rsidR="0004033F" w:rsidRPr="00672AFA">
          <w:rPr>
            <w:rStyle w:val="Hyperlink"/>
            <w:rFonts w:asciiTheme="minorHAnsi" w:hAnsiTheme="minorHAnsi"/>
            <w:color w:val="7A9C48"/>
            <w:sz w:val="22"/>
            <w:szCs w:val="22"/>
            <w:lang w:val="ru-RU"/>
          </w:rPr>
          <w:t>)</w:t>
        </w:r>
        <w:r w:rsidR="0015220A" w:rsidRPr="00F90300">
          <w:rPr>
            <w:rFonts w:asciiTheme="minorHAnsi" w:hAnsiTheme="minorHAnsi"/>
            <w:b/>
            <w:bCs/>
            <w:webHidden/>
            <w:color w:val="7A9C48"/>
            <w:sz w:val="22"/>
            <w:szCs w:val="22"/>
            <w:lang w:val="ru-RU"/>
          </w:rPr>
          <w:tab/>
        </w:r>
        <w:r w:rsidR="0004033F" w:rsidRPr="00F90300">
          <w:rPr>
            <w:rFonts w:asciiTheme="minorHAnsi" w:hAnsiTheme="minorHAnsi"/>
            <w:b/>
            <w:bCs/>
            <w:webHidden/>
            <w:color w:val="7A9C48"/>
            <w:sz w:val="22"/>
            <w:szCs w:val="22"/>
            <w:lang w:val="ru-RU"/>
          </w:rPr>
          <w:tab/>
        </w:r>
        <w:r w:rsidRPr="00F90300">
          <w:rPr>
            <w:rFonts w:asciiTheme="minorHAnsi" w:hAnsiTheme="minorHAnsi"/>
            <w:b/>
            <w:bCs/>
            <w:webHidden/>
            <w:color w:val="7A9C48"/>
            <w:sz w:val="22"/>
            <w:szCs w:val="22"/>
            <w:lang w:val="ru-RU"/>
          </w:rPr>
          <w:fldChar w:fldCharType="begin"/>
        </w:r>
        <w:r w:rsidR="0015220A" w:rsidRPr="00F90300">
          <w:rPr>
            <w:rFonts w:asciiTheme="minorHAnsi" w:hAnsiTheme="minorHAnsi"/>
            <w:b/>
            <w:bCs/>
            <w:webHidden/>
            <w:color w:val="7A9C48"/>
            <w:sz w:val="22"/>
            <w:szCs w:val="22"/>
            <w:lang w:val="ru-RU"/>
          </w:rPr>
          <w:instrText xml:space="preserve"> PAGEREF _Toc289172903 \h </w:instrText>
        </w:r>
        <w:r w:rsidRPr="00F90300">
          <w:rPr>
            <w:rFonts w:asciiTheme="minorHAnsi" w:hAnsiTheme="minorHAnsi"/>
            <w:b/>
            <w:bCs/>
            <w:webHidden/>
            <w:color w:val="7A9C48"/>
            <w:sz w:val="22"/>
            <w:szCs w:val="22"/>
            <w:lang w:val="ru-RU"/>
          </w:rPr>
        </w:r>
        <w:r w:rsidRPr="00F90300">
          <w:rPr>
            <w:rFonts w:asciiTheme="minorHAnsi" w:hAnsiTheme="minorHAnsi"/>
            <w:b/>
            <w:bCs/>
            <w:webHidden/>
            <w:color w:val="7A9C48"/>
            <w:sz w:val="22"/>
            <w:szCs w:val="22"/>
            <w:lang w:val="ru-RU"/>
          </w:rPr>
          <w:fldChar w:fldCharType="separate"/>
        </w:r>
        <w:r w:rsidR="00B6645B" w:rsidRPr="00F90300">
          <w:rPr>
            <w:rFonts w:asciiTheme="minorHAnsi" w:hAnsiTheme="minorHAnsi"/>
            <w:b/>
            <w:bCs/>
            <w:webHidden/>
            <w:color w:val="7A9C48"/>
            <w:sz w:val="22"/>
            <w:szCs w:val="22"/>
            <w:lang w:val="ru-RU"/>
          </w:rPr>
          <w:t>1</w:t>
        </w:r>
        <w:r w:rsidRPr="00F90300">
          <w:rPr>
            <w:rFonts w:asciiTheme="minorHAnsi" w:hAnsiTheme="minorHAnsi"/>
            <w:b/>
            <w:bCs/>
            <w:webHidden/>
            <w:color w:val="7A9C48"/>
            <w:sz w:val="22"/>
            <w:szCs w:val="22"/>
            <w:lang w:val="ru-RU"/>
          </w:rPr>
          <w:fldChar w:fldCharType="end"/>
        </w:r>
      </w:hyperlink>
    </w:p>
    <w:p w:rsidR="0015220A" w:rsidRPr="00F90300" w:rsidRDefault="0025292C" w:rsidP="00672AFA">
      <w:pPr>
        <w:pStyle w:val="TOC1"/>
        <w:tabs>
          <w:tab w:val="clear" w:pos="8640"/>
          <w:tab w:val="left" w:leader="dot" w:pos="7088"/>
          <w:tab w:val="right" w:pos="7796"/>
        </w:tabs>
        <w:spacing w:before="200" w:after="0" w:line="240" w:lineRule="exact"/>
        <w:ind w:right="-28"/>
        <w:jc w:val="left"/>
        <w:rPr>
          <w:rFonts w:asciiTheme="minorHAnsi" w:eastAsiaTheme="minorEastAsia" w:hAnsiTheme="minorHAnsi" w:cstheme="minorBidi"/>
          <w:caps w:val="0"/>
          <w:sz w:val="22"/>
          <w:szCs w:val="22"/>
          <w:lang w:val="ru-RU" w:eastAsia="zh-CN"/>
        </w:rPr>
      </w:pPr>
      <w:hyperlink w:anchor="_Toc289172904" w:history="1">
        <w:r w:rsidR="0015220A" w:rsidRPr="00F90300">
          <w:rPr>
            <w:rStyle w:val="Hyperlink"/>
            <w:rFonts w:asciiTheme="minorHAnsi" w:hAnsiTheme="minorHAnsi"/>
            <w:b/>
            <w:bCs/>
            <w:color w:val="7A9C48"/>
            <w:sz w:val="22"/>
            <w:szCs w:val="22"/>
            <w:lang w:val="ru-RU"/>
          </w:rPr>
          <w:t>2</w:t>
        </w:r>
        <w:r w:rsidR="0015220A" w:rsidRPr="00F90300">
          <w:rPr>
            <w:rFonts w:asciiTheme="minorHAnsi" w:eastAsiaTheme="minorEastAsia" w:hAnsiTheme="minorHAnsi" w:cstheme="minorBidi"/>
            <w:b/>
            <w:bCs/>
            <w:caps w:val="0"/>
            <w:color w:val="7A9C48"/>
            <w:sz w:val="22"/>
            <w:szCs w:val="22"/>
            <w:lang w:val="ru-RU" w:eastAsia="zh-CN"/>
          </w:rPr>
          <w:tab/>
        </w:r>
        <w:r w:rsidR="0015220A" w:rsidRPr="00F90300">
          <w:rPr>
            <w:rStyle w:val="Hyperlink"/>
            <w:rFonts w:asciiTheme="minorHAnsi" w:hAnsiTheme="minorHAnsi"/>
            <w:b/>
            <w:bCs/>
            <w:color w:val="7A9C48"/>
            <w:sz w:val="22"/>
            <w:szCs w:val="22"/>
            <w:lang w:val="ru-RU"/>
          </w:rPr>
          <w:t>К</w:t>
        </w:r>
        <w:r w:rsidR="0004033F" w:rsidRPr="00F90300">
          <w:rPr>
            <w:rStyle w:val="Hyperlink"/>
            <w:rFonts w:asciiTheme="minorHAnsi" w:hAnsiTheme="minorHAnsi"/>
            <w:b/>
            <w:bCs/>
            <w:caps w:val="0"/>
            <w:color w:val="7A9C48"/>
            <w:sz w:val="22"/>
            <w:szCs w:val="22"/>
            <w:lang w:val="ru-RU"/>
          </w:rPr>
          <w:t xml:space="preserve">иберпространство и угроза кибервойны </w:t>
        </w:r>
        <w:r w:rsidR="0004033F" w:rsidRPr="00672AFA">
          <w:rPr>
            <w:rStyle w:val="Hyperlink"/>
            <w:rFonts w:asciiTheme="minorHAnsi" w:hAnsiTheme="minorHAnsi"/>
            <w:caps w:val="0"/>
            <w:color w:val="7A9C48"/>
            <w:sz w:val="22"/>
            <w:szCs w:val="22"/>
            <w:lang w:val="ru-RU"/>
          </w:rPr>
          <w:t>(Хамадун И. Туре)</w:t>
        </w:r>
        <w:r w:rsidR="0015220A" w:rsidRPr="00F90300">
          <w:rPr>
            <w:rFonts w:asciiTheme="minorHAnsi" w:hAnsiTheme="minorHAnsi"/>
            <w:b/>
            <w:bCs/>
            <w:webHidden/>
            <w:color w:val="7A9C48"/>
            <w:sz w:val="22"/>
            <w:szCs w:val="22"/>
            <w:lang w:val="ru-RU"/>
          </w:rPr>
          <w:tab/>
        </w:r>
        <w:r w:rsidR="0004033F" w:rsidRPr="00F90300">
          <w:rPr>
            <w:rFonts w:asciiTheme="minorHAnsi" w:hAnsiTheme="minorHAnsi"/>
            <w:b/>
            <w:bCs/>
            <w:webHidden/>
            <w:color w:val="7A9C48"/>
            <w:sz w:val="22"/>
            <w:szCs w:val="22"/>
            <w:lang w:val="ru-RU"/>
          </w:rPr>
          <w:tab/>
        </w:r>
        <w:r w:rsidRPr="00F90300">
          <w:rPr>
            <w:rFonts w:asciiTheme="minorHAnsi" w:hAnsiTheme="minorHAnsi"/>
            <w:b/>
            <w:bCs/>
            <w:webHidden/>
            <w:color w:val="7A9C48"/>
            <w:sz w:val="22"/>
            <w:szCs w:val="22"/>
            <w:lang w:val="ru-RU"/>
          </w:rPr>
          <w:fldChar w:fldCharType="begin"/>
        </w:r>
        <w:r w:rsidR="0015220A" w:rsidRPr="00F90300">
          <w:rPr>
            <w:rFonts w:asciiTheme="minorHAnsi" w:hAnsiTheme="minorHAnsi"/>
            <w:b/>
            <w:bCs/>
            <w:webHidden/>
            <w:color w:val="7A9C48"/>
            <w:sz w:val="22"/>
            <w:szCs w:val="22"/>
            <w:lang w:val="ru-RU"/>
          </w:rPr>
          <w:instrText xml:space="preserve"> PAGEREF _Toc289172904 \h </w:instrText>
        </w:r>
        <w:r w:rsidRPr="00F90300">
          <w:rPr>
            <w:rFonts w:asciiTheme="minorHAnsi" w:hAnsiTheme="minorHAnsi"/>
            <w:b/>
            <w:bCs/>
            <w:webHidden/>
            <w:color w:val="7A9C48"/>
            <w:sz w:val="22"/>
            <w:szCs w:val="22"/>
            <w:lang w:val="ru-RU"/>
          </w:rPr>
        </w:r>
        <w:r w:rsidRPr="00F90300">
          <w:rPr>
            <w:rFonts w:asciiTheme="minorHAnsi" w:hAnsiTheme="minorHAnsi"/>
            <w:b/>
            <w:bCs/>
            <w:webHidden/>
            <w:color w:val="7A9C48"/>
            <w:sz w:val="22"/>
            <w:szCs w:val="22"/>
            <w:lang w:val="ru-RU"/>
          </w:rPr>
          <w:fldChar w:fldCharType="separate"/>
        </w:r>
        <w:r w:rsidR="00B6645B" w:rsidRPr="00F90300">
          <w:rPr>
            <w:rFonts w:asciiTheme="minorHAnsi" w:hAnsiTheme="minorHAnsi"/>
            <w:b/>
            <w:bCs/>
            <w:webHidden/>
            <w:color w:val="7A9C48"/>
            <w:sz w:val="22"/>
            <w:szCs w:val="22"/>
            <w:lang w:val="ru-RU"/>
          </w:rPr>
          <w:t>7</w:t>
        </w:r>
        <w:r w:rsidRPr="00F90300">
          <w:rPr>
            <w:rFonts w:asciiTheme="minorHAnsi" w:hAnsiTheme="minorHAnsi"/>
            <w:b/>
            <w:bCs/>
            <w:webHidden/>
            <w:color w:val="7A9C48"/>
            <w:sz w:val="22"/>
            <w:szCs w:val="22"/>
            <w:lang w:val="ru-RU"/>
          </w:rPr>
          <w:fldChar w:fldCharType="end"/>
        </w:r>
      </w:hyperlink>
    </w:p>
    <w:p w:rsidR="0015220A" w:rsidRPr="00F90300" w:rsidRDefault="0025292C" w:rsidP="00672AFA">
      <w:pPr>
        <w:pStyle w:val="TOC1"/>
        <w:tabs>
          <w:tab w:val="clear" w:pos="8640"/>
          <w:tab w:val="left" w:leader="dot" w:pos="7088"/>
          <w:tab w:val="right" w:pos="7796"/>
        </w:tabs>
        <w:spacing w:before="200" w:after="0" w:line="240" w:lineRule="exact"/>
        <w:ind w:right="-28"/>
        <w:jc w:val="left"/>
        <w:rPr>
          <w:rFonts w:asciiTheme="minorHAnsi" w:eastAsiaTheme="minorEastAsia" w:hAnsiTheme="minorHAnsi" w:cstheme="minorBidi"/>
          <w:caps w:val="0"/>
          <w:sz w:val="22"/>
          <w:szCs w:val="22"/>
          <w:lang w:val="ru-RU" w:eastAsia="zh-CN"/>
        </w:rPr>
      </w:pPr>
      <w:hyperlink w:anchor="_Toc289172905" w:history="1">
        <w:r w:rsidR="0015220A" w:rsidRPr="00F90300">
          <w:rPr>
            <w:rStyle w:val="Hyperlink"/>
            <w:rFonts w:asciiTheme="minorHAnsi" w:hAnsiTheme="minorHAnsi"/>
            <w:b/>
            <w:bCs/>
            <w:color w:val="7A9C48"/>
            <w:sz w:val="22"/>
            <w:szCs w:val="22"/>
            <w:lang w:val="ru-RU"/>
          </w:rPr>
          <w:t>3</w:t>
        </w:r>
        <w:r w:rsidR="0015220A" w:rsidRPr="00F90300">
          <w:rPr>
            <w:rFonts w:asciiTheme="minorHAnsi" w:eastAsiaTheme="minorEastAsia" w:hAnsiTheme="minorHAnsi" w:cstheme="minorBidi"/>
            <w:b/>
            <w:bCs/>
            <w:caps w:val="0"/>
            <w:color w:val="7A9C48"/>
            <w:sz w:val="22"/>
            <w:szCs w:val="22"/>
            <w:lang w:val="ru-RU" w:eastAsia="zh-CN"/>
          </w:rPr>
          <w:tab/>
        </w:r>
        <w:r w:rsidR="0015220A" w:rsidRPr="00F90300">
          <w:rPr>
            <w:rStyle w:val="Hyperlink"/>
            <w:rFonts w:asciiTheme="minorHAnsi" w:hAnsiTheme="minorHAnsi"/>
            <w:b/>
            <w:bCs/>
            <w:color w:val="7A9C48"/>
            <w:sz w:val="22"/>
            <w:szCs w:val="22"/>
            <w:lang w:val="ru-RU"/>
          </w:rPr>
          <w:t>З</w:t>
        </w:r>
        <w:r w:rsidR="0004033F" w:rsidRPr="00F90300">
          <w:rPr>
            <w:rStyle w:val="Hyperlink"/>
            <w:rFonts w:asciiTheme="minorHAnsi" w:hAnsiTheme="minorHAnsi"/>
            <w:b/>
            <w:bCs/>
            <w:caps w:val="0"/>
            <w:color w:val="7A9C48"/>
            <w:sz w:val="22"/>
            <w:szCs w:val="22"/>
            <w:lang w:val="ru-RU"/>
          </w:rPr>
          <w:t xml:space="preserve">ависимость и доверие в обществе </w:t>
        </w:r>
        <w:r w:rsidR="0004033F" w:rsidRPr="00672AFA">
          <w:rPr>
            <w:rStyle w:val="Hyperlink"/>
            <w:rFonts w:asciiTheme="minorHAnsi" w:hAnsiTheme="minorHAnsi"/>
            <w:caps w:val="0"/>
            <w:color w:val="7A9C48"/>
            <w:sz w:val="22"/>
            <w:szCs w:val="22"/>
            <w:lang w:val="ru-RU"/>
          </w:rPr>
          <w:t>(</w:t>
        </w:r>
        <w:r w:rsidR="0004033F" w:rsidRPr="00672AFA">
          <w:rPr>
            <w:rFonts w:asciiTheme="minorHAnsi" w:hAnsiTheme="minorHAnsi"/>
            <w:color w:val="7A9C48"/>
            <w:sz w:val="22"/>
            <w:szCs w:val="22"/>
            <w:lang w:val="ru-RU"/>
          </w:rPr>
          <w:t>Ж</w:t>
        </w:r>
        <w:r w:rsidR="0004033F" w:rsidRPr="00672AFA">
          <w:rPr>
            <w:rFonts w:asciiTheme="minorHAnsi" w:hAnsiTheme="minorHAnsi"/>
            <w:caps w:val="0"/>
            <w:color w:val="7A9C48"/>
            <w:sz w:val="22"/>
            <w:szCs w:val="22"/>
            <w:lang w:val="ru-RU"/>
          </w:rPr>
          <w:t>ак</w:t>
        </w:r>
        <w:r w:rsidR="0004033F" w:rsidRPr="00672AFA">
          <w:rPr>
            <w:rFonts w:asciiTheme="minorHAnsi" w:hAnsiTheme="minorHAnsi"/>
            <w:color w:val="7A9C48"/>
            <w:sz w:val="22"/>
            <w:szCs w:val="22"/>
            <w:lang w:val="ru-RU"/>
          </w:rPr>
          <w:t xml:space="preserve"> Б</w:t>
        </w:r>
        <w:r w:rsidR="0004033F" w:rsidRPr="00672AFA">
          <w:rPr>
            <w:rFonts w:asciiTheme="minorHAnsi" w:hAnsiTheme="minorHAnsi"/>
            <w:caps w:val="0"/>
            <w:color w:val="7A9C48"/>
            <w:sz w:val="22"/>
            <w:szCs w:val="22"/>
            <w:lang w:val="ru-RU"/>
          </w:rPr>
          <w:t>ус</w:t>
        </w:r>
        <w:r w:rsidR="0004033F" w:rsidRPr="00672AFA">
          <w:rPr>
            <w:rStyle w:val="Hyperlink"/>
            <w:rFonts w:asciiTheme="minorHAnsi" w:hAnsiTheme="minorHAnsi"/>
            <w:caps w:val="0"/>
            <w:color w:val="7A9C48"/>
            <w:sz w:val="22"/>
            <w:szCs w:val="22"/>
            <w:lang w:val="ru-RU"/>
          </w:rPr>
          <w:t>)</w:t>
        </w:r>
        <w:r w:rsidR="0015220A" w:rsidRPr="00F90300">
          <w:rPr>
            <w:rFonts w:asciiTheme="minorHAnsi" w:hAnsiTheme="minorHAnsi"/>
            <w:b/>
            <w:bCs/>
            <w:webHidden/>
            <w:color w:val="7A9C48"/>
            <w:sz w:val="22"/>
            <w:szCs w:val="22"/>
            <w:lang w:val="ru-RU"/>
          </w:rPr>
          <w:tab/>
        </w:r>
        <w:r w:rsidR="0004033F" w:rsidRPr="00F90300">
          <w:rPr>
            <w:rFonts w:asciiTheme="minorHAnsi" w:hAnsiTheme="minorHAnsi"/>
            <w:b/>
            <w:bCs/>
            <w:webHidden/>
            <w:color w:val="7A9C48"/>
            <w:sz w:val="22"/>
            <w:szCs w:val="22"/>
            <w:lang w:val="ru-RU"/>
          </w:rPr>
          <w:tab/>
        </w:r>
        <w:r w:rsidRPr="00F90300">
          <w:rPr>
            <w:rFonts w:asciiTheme="minorHAnsi" w:hAnsiTheme="minorHAnsi"/>
            <w:b/>
            <w:bCs/>
            <w:webHidden/>
            <w:color w:val="7A9C48"/>
            <w:sz w:val="22"/>
            <w:szCs w:val="22"/>
            <w:lang w:val="ru-RU"/>
          </w:rPr>
          <w:fldChar w:fldCharType="begin"/>
        </w:r>
        <w:r w:rsidR="0015220A" w:rsidRPr="00F90300">
          <w:rPr>
            <w:rFonts w:asciiTheme="minorHAnsi" w:hAnsiTheme="minorHAnsi"/>
            <w:b/>
            <w:bCs/>
            <w:webHidden/>
            <w:color w:val="7A9C48"/>
            <w:sz w:val="22"/>
            <w:szCs w:val="22"/>
            <w:lang w:val="ru-RU"/>
          </w:rPr>
          <w:instrText xml:space="preserve"> PAGEREF _Toc289172905 \h </w:instrText>
        </w:r>
        <w:r w:rsidRPr="00F90300">
          <w:rPr>
            <w:rFonts w:asciiTheme="minorHAnsi" w:hAnsiTheme="minorHAnsi"/>
            <w:b/>
            <w:bCs/>
            <w:webHidden/>
            <w:color w:val="7A9C48"/>
            <w:sz w:val="22"/>
            <w:szCs w:val="22"/>
            <w:lang w:val="ru-RU"/>
          </w:rPr>
        </w:r>
        <w:r w:rsidRPr="00F90300">
          <w:rPr>
            <w:rFonts w:asciiTheme="minorHAnsi" w:hAnsiTheme="minorHAnsi"/>
            <w:b/>
            <w:bCs/>
            <w:webHidden/>
            <w:color w:val="7A9C48"/>
            <w:sz w:val="22"/>
            <w:szCs w:val="22"/>
            <w:lang w:val="ru-RU"/>
          </w:rPr>
          <w:fldChar w:fldCharType="separate"/>
        </w:r>
        <w:r w:rsidR="00B6645B" w:rsidRPr="00F90300">
          <w:rPr>
            <w:rFonts w:asciiTheme="minorHAnsi" w:hAnsiTheme="minorHAnsi"/>
            <w:b/>
            <w:bCs/>
            <w:webHidden/>
            <w:color w:val="7A9C48"/>
            <w:sz w:val="22"/>
            <w:szCs w:val="22"/>
            <w:lang w:val="ru-RU"/>
          </w:rPr>
          <w:t>14</w:t>
        </w:r>
        <w:r w:rsidRPr="00F90300">
          <w:rPr>
            <w:rFonts w:asciiTheme="minorHAnsi" w:hAnsiTheme="minorHAnsi"/>
            <w:b/>
            <w:bCs/>
            <w:webHidden/>
            <w:color w:val="7A9C48"/>
            <w:sz w:val="22"/>
            <w:szCs w:val="22"/>
            <w:lang w:val="ru-RU"/>
          </w:rPr>
          <w:fldChar w:fldCharType="end"/>
        </w:r>
      </w:hyperlink>
    </w:p>
    <w:p w:rsidR="0015220A" w:rsidRPr="00F90300" w:rsidRDefault="0025292C" w:rsidP="00672AFA">
      <w:pPr>
        <w:pStyle w:val="TOC2"/>
        <w:tabs>
          <w:tab w:val="clear" w:pos="8640"/>
          <w:tab w:val="left" w:leader="dot" w:pos="7088"/>
          <w:tab w:val="right" w:pos="7796"/>
        </w:tabs>
        <w:spacing w:before="200" w:after="0" w:line="240" w:lineRule="exact"/>
        <w:ind w:right="-28"/>
        <w:jc w:val="left"/>
        <w:rPr>
          <w:rFonts w:asciiTheme="minorHAnsi" w:eastAsiaTheme="minorEastAsia" w:hAnsiTheme="minorHAnsi" w:cstheme="minorBidi"/>
          <w:i/>
          <w:iCs/>
          <w:sz w:val="22"/>
          <w:szCs w:val="22"/>
          <w:lang w:val="ru-RU" w:eastAsia="zh-CN"/>
        </w:rPr>
      </w:pPr>
      <w:hyperlink w:anchor="_Toc289172906" w:history="1">
        <w:r w:rsidR="0015220A" w:rsidRPr="00F90300">
          <w:rPr>
            <w:rStyle w:val="Hyperlink"/>
            <w:rFonts w:asciiTheme="minorHAnsi" w:hAnsiTheme="minorHAnsi"/>
            <w:i/>
            <w:iCs/>
            <w:sz w:val="22"/>
            <w:szCs w:val="22"/>
            <w:lang w:val="ru-RU"/>
          </w:rPr>
          <w:t>3.1</w:t>
        </w:r>
        <w:r w:rsidR="0015220A" w:rsidRPr="00F90300">
          <w:rPr>
            <w:rFonts w:asciiTheme="minorHAnsi" w:eastAsiaTheme="minorEastAsia" w:hAnsiTheme="minorHAnsi" w:cstheme="minorBidi"/>
            <w:i/>
            <w:iCs/>
            <w:sz w:val="22"/>
            <w:szCs w:val="22"/>
            <w:lang w:val="ru-RU" w:eastAsia="zh-CN"/>
          </w:rPr>
          <w:tab/>
        </w:r>
        <w:r w:rsidR="0015220A" w:rsidRPr="00F90300">
          <w:rPr>
            <w:rStyle w:val="Hyperlink"/>
            <w:rFonts w:asciiTheme="minorHAnsi" w:hAnsiTheme="minorHAnsi"/>
            <w:i/>
            <w:iCs/>
            <w:sz w:val="22"/>
            <w:szCs w:val="22"/>
            <w:lang w:val="ru-RU"/>
          </w:rPr>
          <w:t>Зависимость современных обществ от ИКТ и интернета</w:t>
        </w:r>
        <w:r w:rsidR="0015220A" w:rsidRPr="00F90300">
          <w:rPr>
            <w:rFonts w:asciiTheme="minorHAnsi" w:hAnsiTheme="minorHAnsi"/>
            <w:i/>
            <w:iCs/>
            <w:webHidden/>
            <w:sz w:val="22"/>
            <w:szCs w:val="22"/>
            <w:lang w:val="ru-RU"/>
          </w:rPr>
          <w:tab/>
        </w:r>
        <w:r w:rsidR="0004033F" w:rsidRPr="00F90300">
          <w:rPr>
            <w:rFonts w:asciiTheme="minorHAnsi" w:hAnsiTheme="minorHAnsi"/>
            <w:i/>
            <w:iCs/>
            <w:webHidden/>
            <w:sz w:val="22"/>
            <w:szCs w:val="22"/>
            <w:lang w:val="ru-RU"/>
          </w:rPr>
          <w:tab/>
        </w:r>
        <w:r w:rsidRPr="00F90300">
          <w:rPr>
            <w:rFonts w:asciiTheme="minorHAnsi" w:hAnsiTheme="minorHAnsi"/>
            <w:i/>
            <w:iCs/>
            <w:webHidden/>
            <w:sz w:val="22"/>
            <w:szCs w:val="22"/>
            <w:lang w:val="ru-RU"/>
          </w:rPr>
          <w:fldChar w:fldCharType="begin"/>
        </w:r>
        <w:r w:rsidR="0015220A" w:rsidRPr="00F90300">
          <w:rPr>
            <w:rFonts w:asciiTheme="minorHAnsi" w:hAnsiTheme="minorHAnsi"/>
            <w:i/>
            <w:iCs/>
            <w:webHidden/>
            <w:sz w:val="22"/>
            <w:szCs w:val="22"/>
            <w:lang w:val="ru-RU"/>
          </w:rPr>
          <w:instrText xml:space="preserve"> PAGEREF _Toc289172906 \h </w:instrText>
        </w:r>
        <w:r w:rsidRPr="00F90300">
          <w:rPr>
            <w:rFonts w:asciiTheme="minorHAnsi" w:hAnsiTheme="minorHAnsi"/>
            <w:i/>
            <w:iCs/>
            <w:webHidden/>
            <w:sz w:val="22"/>
            <w:szCs w:val="22"/>
            <w:lang w:val="ru-RU"/>
          </w:rPr>
        </w:r>
        <w:r w:rsidRPr="00F90300">
          <w:rPr>
            <w:rFonts w:asciiTheme="minorHAnsi" w:hAnsiTheme="minorHAnsi"/>
            <w:i/>
            <w:iCs/>
            <w:webHidden/>
            <w:sz w:val="22"/>
            <w:szCs w:val="22"/>
            <w:lang w:val="ru-RU"/>
          </w:rPr>
          <w:fldChar w:fldCharType="separate"/>
        </w:r>
        <w:r w:rsidR="00B6645B" w:rsidRPr="00F90300">
          <w:rPr>
            <w:rFonts w:asciiTheme="minorHAnsi" w:hAnsiTheme="minorHAnsi"/>
            <w:i/>
            <w:iCs/>
            <w:webHidden/>
            <w:sz w:val="22"/>
            <w:szCs w:val="22"/>
            <w:lang w:val="ru-RU"/>
          </w:rPr>
          <w:t>14</w:t>
        </w:r>
        <w:r w:rsidRPr="00F90300">
          <w:rPr>
            <w:rFonts w:asciiTheme="minorHAnsi" w:hAnsiTheme="minorHAnsi"/>
            <w:i/>
            <w:iCs/>
            <w:webHidden/>
            <w:sz w:val="22"/>
            <w:szCs w:val="22"/>
            <w:lang w:val="ru-RU"/>
          </w:rPr>
          <w:fldChar w:fldCharType="end"/>
        </w:r>
      </w:hyperlink>
    </w:p>
    <w:p w:rsidR="0015220A" w:rsidRPr="00F90300" w:rsidRDefault="0025292C" w:rsidP="00672AFA">
      <w:pPr>
        <w:pStyle w:val="TOC2"/>
        <w:tabs>
          <w:tab w:val="clear" w:pos="8640"/>
          <w:tab w:val="left" w:leader="dot" w:pos="7088"/>
          <w:tab w:val="right" w:pos="7796"/>
        </w:tabs>
        <w:spacing w:before="200" w:after="0" w:line="240" w:lineRule="exact"/>
        <w:ind w:right="-28"/>
        <w:jc w:val="left"/>
        <w:rPr>
          <w:rFonts w:asciiTheme="minorHAnsi" w:eastAsiaTheme="minorEastAsia" w:hAnsiTheme="minorHAnsi" w:cstheme="minorBidi"/>
          <w:i/>
          <w:iCs/>
          <w:sz w:val="22"/>
          <w:szCs w:val="22"/>
          <w:lang w:val="ru-RU" w:eastAsia="zh-CN"/>
        </w:rPr>
      </w:pPr>
      <w:hyperlink w:anchor="_Toc289172907" w:history="1">
        <w:r w:rsidR="0015220A" w:rsidRPr="00F90300">
          <w:rPr>
            <w:rStyle w:val="Hyperlink"/>
            <w:rFonts w:asciiTheme="minorHAnsi" w:hAnsiTheme="minorHAnsi"/>
            <w:i/>
            <w:iCs/>
            <w:sz w:val="22"/>
            <w:szCs w:val="22"/>
            <w:lang w:val="ru-RU"/>
          </w:rPr>
          <w:t>3.2</w:t>
        </w:r>
        <w:r w:rsidR="0015220A" w:rsidRPr="00F90300">
          <w:rPr>
            <w:rFonts w:asciiTheme="minorHAnsi" w:eastAsiaTheme="minorEastAsia" w:hAnsiTheme="minorHAnsi" w:cstheme="minorBidi"/>
            <w:i/>
            <w:iCs/>
            <w:sz w:val="22"/>
            <w:szCs w:val="22"/>
            <w:lang w:val="ru-RU" w:eastAsia="zh-CN"/>
          </w:rPr>
          <w:tab/>
        </w:r>
        <w:r w:rsidR="0015220A" w:rsidRPr="00F90300">
          <w:rPr>
            <w:rStyle w:val="Hyperlink"/>
            <w:rFonts w:asciiTheme="minorHAnsi" w:hAnsiTheme="minorHAnsi"/>
            <w:i/>
            <w:iCs/>
            <w:sz w:val="22"/>
            <w:szCs w:val="22"/>
            <w:lang w:val="ru-RU"/>
          </w:rPr>
          <w:t>Социально-экономические последствия киберпреступности</w:t>
        </w:r>
        <w:r w:rsidR="0015220A" w:rsidRPr="00F90300">
          <w:rPr>
            <w:rFonts w:asciiTheme="minorHAnsi" w:hAnsiTheme="minorHAnsi"/>
            <w:i/>
            <w:iCs/>
            <w:webHidden/>
            <w:sz w:val="22"/>
            <w:szCs w:val="22"/>
            <w:lang w:val="ru-RU"/>
          </w:rPr>
          <w:tab/>
        </w:r>
        <w:r w:rsidR="0004033F" w:rsidRPr="00F90300">
          <w:rPr>
            <w:rFonts w:asciiTheme="minorHAnsi" w:hAnsiTheme="minorHAnsi"/>
            <w:i/>
            <w:iCs/>
            <w:webHidden/>
            <w:sz w:val="22"/>
            <w:szCs w:val="22"/>
            <w:lang w:val="ru-RU"/>
          </w:rPr>
          <w:tab/>
        </w:r>
        <w:r w:rsidRPr="00F90300">
          <w:rPr>
            <w:rFonts w:asciiTheme="minorHAnsi" w:hAnsiTheme="minorHAnsi"/>
            <w:i/>
            <w:iCs/>
            <w:webHidden/>
            <w:sz w:val="22"/>
            <w:szCs w:val="22"/>
            <w:lang w:val="ru-RU"/>
          </w:rPr>
          <w:fldChar w:fldCharType="begin"/>
        </w:r>
        <w:r w:rsidR="0015220A" w:rsidRPr="00F90300">
          <w:rPr>
            <w:rFonts w:asciiTheme="minorHAnsi" w:hAnsiTheme="minorHAnsi"/>
            <w:i/>
            <w:iCs/>
            <w:webHidden/>
            <w:sz w:val="22"/>
            <w:szCs w:val="22"/>
            <w:lang w:val="ru-RU"/>
          </w:rPr>
          <w:instrText xml:space="preserve"> PAGEREF _Toc289172907 \h </w:instrText>
        </w:r>
        <w:r w:rsidRPr="00F90300">
          <w:rPr>
            <w:rFonts w:asciiTheme="minorHAnsi" w:hAnsiTheme="minorHAnsi"/>
            <w:i/>
            <w:iCs/>
            <w:webHidden/>
            <w:sz w:val="22"/>
            <w:szCs w:val="22"/>
            <w:lang w:val="ru-RU"/>
          </w:rPr>
        </w:r>
        <w:r w:rsidRPr="00F90300">
          <w:rPr>
            <w:rFonts w:asciiTheme="minorHAnsi" w:hAnsiTheme="minorHAnsi"/>
            <w:i/>
            <w:iCs/>
            <w:webHidden/>
            <w:sz w:val="22"/>
            <w:szCs w:val="22"/>
            <w:lang w:val="ru-RU"/>
          </w:rPr>
          <w:fldChar w:fldCharType="separate"/>
        </w:r>
        <w:r w:rsidR="00B6645B" w:rsidRPr="00F90300">
          <w:rPr>
            <w:rFonts w:asciiTheme="minorHAnsi" w:hAnsiTheme="minorHAnsi"/>
            <w:i/>
            <w:iCs/>
            <w:webHidden/>
            <w:sz w:val="22"/>
            <w:szCs w:val="22"/>
            <w:lang w:val="ru-RU"/>
          </w:rPr>
          <w:t>26</w:t>
        </w:r>
        <w:r w:rsidRPr="00F90300">
          <w:rPr>
            <w:rFonts w:asciiTheme="minorHAnsi" w:hAnsiTheme="minorHAnsi"/>
            <w:i/>
            <w:iCs/>
            <w:webHidden/>
            <w:sz w:val="22"/>
            <w:szCs w:val="22"/>
            <w:lang w:val="ru-RU"/>
          </w:rPr>
          <w:fldChar w:fldCharType="end"/>
        </w:r>
      </w:hyperlink>
    </w:p>
    <w:p w:rsidR="0015220A" w:rsidRPr="00F90300" w:rsidRDefault="0025292C" w:rsidP="00672AFA">
      <w:pPr>
        <w:pStyle w:val="TOC1"/>
        <w:tabs>
          <w:tab w:val="clear" w:pos="8640"/>
          <w:tab w:val="left" w:leader="dot" w:pos="7088"/>
          <w:tab w:val="right" w:pos="7796"/>
        </w:tabs>
        <w:spacing w:before="200" w:after="0" w:line="240" w:lineRule="exact"/>
        <w:ind w:right="-28"/>
        <w:jc w:val="left"/>
        <w:rPr>
          <w:rFonts w:asciiTheme="minorHAnsi" w:eastAsiaTheme="minorEastAsia" w:hAnsiTheme="minorHAnsi" w:cstheme="minorBidi"/>
          <w:b/>
          <w:bCs/>
          <w:caps w:val="0"/>
          <w:color w:val="7A9C48"/>
          <w:sz w:val="22"/>
          <w:szCs w:val="22"/>
          <w:lang w:val="ru-RU" w:eastAsia="zh-CN"/>
        </w:rPr>
      </w:pPr>
      <w:hyperlink w:anchor="_Toc289172908" w:history="1">
        <w:r w:rsidR="0015220A" w:rsidRPr="00F90300">
          <w:rPr>
            <w:rStyle w:val="Hyperlink"/>
            <w:rFonts w:asciiTheme="minorHAnsi" w:hAnsiTheme="minorHAnsi"/>
            <w:b/>
            <w:bCs/>
            <w:color w:val="7A9C48"/>
            <w:sz w:val="22"/>
            <w:szCs w:val="22"/>
            <w:lang w:val="ru-RU"/>
          </w:rPr>
          <w:t>4</w:t>
        </w:r>
        <w:r w:rsidR="0015220A" w:rsidRPr="00F90300">
          <w:rPr>
            <w:rFonts w:asciiTheme="minorHAnsi" w:eastAsiaTheme="minorEastAsia" w:hAnsiTheme="minorHAnsi" w:cstheme="minorBidi"/>
            <w:b/>
            <w:bCs/>
            <w:caps w:val="0"/>
            <w:color w:val="7A9C48"/>
            <w:sz w:val="22"/>
            <w:szCs w:val="22"/>
            <w:lang w:val="ru-RU" w:eastAsia="zh-CN"/>
          </w:rPr>
          <w:tab/>
        </w:r>
        <w:r w:rsidR="0015220A" w:rsidRPr="00F90300">
          <w:rPr>
            <w:rStyle w:val="Hyperlink"/>
            <w:rFonts w:asciiTheme="minorHAnsi" w:hAnsiTheme="minorHAnsi"/>
            <w:b/>
            <w:bCs/>
            <w:color w:val="7A9C48"/>
            <w:sz w:val="22"/>
            <w:szCs w:val="22"/>
            <w:lang w:val="ru-RU"/>
          </w:rPr>
          <w:t>Т</w:t>
        </w:r>
        <w:r w:rsidR="00201AA5" w:rsidRPr="00F90300">
          <w:rPr>
            <w:rStyle w:val="Hyperlink"/>
            <w:rFonts w:asciiTheme="minorHAnsi" w:hAnsiTheme="minorHAnsi"/>
            <w:b/>
            <w:bCs/>
            <w:caps w:val="0"/>
            <w:color w:val="7A9C48"/>
            <w:sz w:val="22"/>
            <w:szCs w:val="22"/>
            <w:lang w:val="ru-RU"/>
          </w:rPr>
          <w:t>енденции и угрозы в технологической сфере</w:t>
        </w:r>
        <w:r w:rsidR="0015220A" w:rsidRPr="00F90300">
          <w:rPr>
            <w:rFonts w:asciiTheme="minorHAnsi" w:hAnsiTheme="minorHAnsi"/>
            <w:b/>
            <w:bCs/>
            <w:webHidden/>
            <w:color w:val="7A9C48"/>
            <w:sz w:val="22"/>
            <w:szCs w:val="22"/>
            <w:lang w:val="ru-RU"/>
          </w:rPr>
          <w:tab/>
        </w:r>
        <w:r w:rsidR="0004033F" w:rsidRPr="00F90300">
          <w:rPr>
            <w:rFonts w:asciiTheme="minorHAnsi" w:hAnsiTheme="minorHAnsi"/>
            <w:b/>
            <w:bCs/>
            <w:webHidden/>
            <w:color w:val="7A9C48"/>
            <w:sz w:val="22"/>
            <w:szCs w:val="22"/>
            <w:lang w:val="ru-RU"/>
          </w:rPr>
          <w:tab/>
        </w:r>
        <w:r w:rsidRPr="00F90300">
          <w:rPr>
            <w:rFonts w:asciiTheme="minorHAnsi" w:hAnsiTheme="minorHAnsi"/>
            <w:b/>
            <w:bCs/>
            <w:webHidden/>
            <w:color w:val="7A9C48"/>
            <w:sz w:val="22"/>
            <w:szCs w:val="22"/>
            <w:lang w:val="ru-RU"/>
          </w:rPr>
          <w:fldChar w:fldCharType="begin"/>
        </w:r>
        <w:r w:rsidR="0015220A" w:rsidRPr="00F90300">
          <w:rPr>
            <w:rFonts w:asciiTheme="minorHAnsi" w:hAnsiTheme="minorHAnsi"/>
            <w:b/>
            <w:bCs/>
            <w:webHidden/>
            <w:color w:val="7A9C48"/>
            <w:sz w:val="22"/>
            <w:szCs w:val="22"/>
            <w:lang w:val="ru-RU"/>
          </w:rPr>
          <w:instrText xml:space="preserve"> PAGEREF _Toc289172908 \h </w:instrText>
        </w:r>
        <w:r w:rsidRPr="00F90300">
          <w:rPr>
            <w:rFonts w:asciiTheme="minorHAnsi" w:hAnsiTheme="minorHAnsi"/>
            <w:b/>
            <w:bCs/>
            <w:webHidden/>
            <w:color w:val="7A9C48"/>
            <w:sz w:val="22"/>
            <w:szCs w:val="22"/>
            <w:lang w:val="ru-RU"/>
          </w:rPr>
        </w:r>
        <w:r w:rsidRPr="00F90300">
          <w:rPr>
            <w:rFonts w:asciiTheme="minorHAnsi" w:hAnsiTheme="minorHAnsi"/>
            <w:b/>
            <w:bCs/>
            <w:webHidden/>
            <w:color w:val="7A9C48"/>
            <w:sz w:val="22"/>
            <w:szCs w:val="22"/>
            <w:lang w:val="ru-RU"/>
          </w:rPr>
          <w:fldChar w:fldCharType="separate"/>
        </w:r>
        <w:r w:rsidR="00B6645B" w:rsidRPr="00F90300">
          <w:rPr>
            <w:rFonts w:asciiTheme="minorHAnsi" w:hAnsiTheme="minorHAnsi"/>
            <w:b/>
            <w:bCs/>
            <w:webHidden/>
            <w:color w:val="7A9C48"/>
            <w:sz w:val="22"/>
            <w:szCs w:val="22"/>
            <w:lang w:val="ru-RU"/>
          </w:rPr>
          <w:t>31</w:t>
        </w:r>
        <w:r w:rsidRPr="00F90300">
          <w:rPr>
            <w:rFonts w:asciiTheme="minorHAnsi" w:hAnsiTheme="minorHAnsi"/>
            <w:b/>
            <w:bCs/>
            <w:webHidden/>
            <w:color w:val="7A9C48"/>
            <w:sz w:val="22"/>
            <w:szCs w:val="22"/>
            <w:lang w:val="ru-RU"/>
          </w:rPr>
          <w:fldChar w:fldCharType="end"/>
        </w:r>
      </w:hyperlink>
    </w:p>
    <w:p w:rsidR="0015220A" w:rsidRPr="00F90300" w:rsidRDefault="0025292C" w:rsidP="00672AFA">
      <w:pPr>
        <w:pStyle w:val="TOC2"/>
        <w:tabs>
          <w:tab w:val="clear" w:pos="8640"/>
          <w:tab w:val="left" w:pos="1418"/>
          <w:tab w:val="left" w:leader="dot" w:pos="7088"/>
          <w:tab w:val="right" w:pos="7796"/>
        </w:tabs>
        <w:spacing w:before="200" w:after="0" w:line="240" w:lineRule="exact"/>
        <w:ind w:right="-28"/>
        <w:jc w:val="left"/>
        <w:rPr>
          <w:rFonts w:asciiTheme="minorHAnsi" w:eastAsiaTheme="minorEastAsia" w:hAnsiTheme="minorHAnsi" w:cstheme="minorBidi"/>
          <w:sz w:val="22"/>
          <w:szCs w:val="22"/>
          <w:lang w:val="ru-RU" w:eastAsia="zh-CN"/>
        </w:rPr>
      </w:pPr>
      <w:hyperlink w:anchor="_Toc289172909" w:history="1">
        <w:r w:rsidR="0015220A" w:rsidRPr="00F90300">
          <w:rPr>
            <w:rStyle w:val="Hyperlink"/>
            <w:rFonts w:asciiTheme="minorHAnsi" w:hAnsiTheme="minorHAnsi"/>
            <w:i/>
            <w:iCs/>
            <w:sz w:val="22"/>
            <w:szCs w:val="22"/>
            <w:lang w:val="ru-RU"/>
          </w:rPr>
          <w:t>4.1</w:t>
        </w:r>
        <w:r w:rsidR="0015220A" w:rsidRPr="00F90300">
          <w:rPr>
            <w:rFonts w:asciiTheme="minorHAnsi" w:eastAsiaTheme="minorEastAsia" w:hAnsiTheme="minorHAnsi" w:cstheme="minorBidi"/>
            <w:i/>
            <w:iCs/>
            <w:sz w:val="22"/>
            <w:szCs w:val="22"/>
            <w:lang w:val="ru-RU" w:eastAsia="zh-CN"/>
          </w:rPr>
          <w:tab/>
        </w:r>
        <w:r w:rsidR="0015220A" w:rsidRPr="00F90300">
          <w:rPr>
            <w:rStyle w:val="Hyperlink"/>
            <w:rFonts w:asciiTheme="minorHAnsi" w:hAnsiTheme="minorHAnsi"/>
            <w:i/>
            <w:iCs/>
            <w:sz w:val="22"/>
            <w:szCs w:val="22"/>
            <w:lang w:val="ru-RU"/>
          </w:rPr>
          <w:t>Существующие возможности, тенденции и угрозы</w:t>
        </w:r>
        <w:r w:rsidR="00672AFA">
          <w:rPr>
            <w:rStyle w:val="Hyperlink"/>
            <w:rFonts w:asciiTheme="minorHAnsi" w:hAnsiTheme="minorHAnsi"/>
            <w:i/>
            <w:iCs/>
            <w:sz w:val="22"/>
            <w:szCs w:val="22"/>
            <w:lang w:val="ru-RU"/>
          </w:rPr>
          <w:br/>
        </w:r>
        <w:r w:rsidR="00672AFA">
          <w:rPr>
            <w:rStyle w:val="Hyperlink"/>
            <w:rFonts w:asciiTheme="minorHAnsi" w:hAnsiTheme="minorHAnsi"/>
            <w:i/>
            <w:iCs/>
            <w:sz w:val="22"/>
            <w:szCs w:val="22"/>
            <w:lang w:val="ru-RU"/>
          </w:rPr>
          <w:tab/>
        </w:r>
        <w:r w:rsidR="00144D04" w:rsidRPr="00F90300">
          <w:rPr>
            <w:rStyle w:val="Hyperlink"/>
            <w:rFonts w:asciiTheme="minorHAnsi" w:hAnsiTheme="minorHAnsi"/>
            <w:i/>
            <w:iCs/>
            <w:sz w:val="22"/>
            <w:szCs w:val="22"/>
            <w:lang w:val="ru-RU"/>
          </w:rPr>
          <w:t>(Аксель Лехман, Владимир Бритков, Жак Бус)</w:t>
        </w:r>
        <w:r w:rsidR="00144D04" w:rsidRPr="00F90300">
          <w:rPr>
            <w:rStyle w:val="Hyperlink"/>
            <w:rFonts w:asciiTheme="minorHAnsi" w:hAnsiTheme="minorHAnsi"/>
            <w:webHidden/>
            <w:lang w:val="ru-RU"/>
          </w:rPr>
          <w:tab/>
        </w:r>
        <w:r w:rsidR="00144D04" w:rsidRPr="00F90300">
          <w:rPr>
            <w:webHidden/>
            <w:sz w:val="22"/>
            <w:szCs w:val="22"/>
            <w:lang w:val="ru-RU"/>
          </w:rPr>
          <w:tab/>
        </w:r>
        <w:r w:rsidRPr="00F90300">
          <w:rPr>
            <w:rFonts w:asciiTheme="minorHAnsi" w:hAnsiTheme="minorHAnsi"/>
            <w:webHidden/>
            <w:sz w:val="22"/>
            <w:szCs w:val="22"/>
            <w:lang w:val="ru-RU"/>
          </w:rPr>
          <w:fldChar w:fldCharType="begin"/>
        </w:r>
        <w:r w:rsidR="0015220A" w:rsidRPr="00F90300">
          <w:rPr>
            <w:rFonts w:asciiTheme="minorHAnsi" w:hAnsiTheme="minorHAnsi"/>
            <w:webHidden/>
            <w:sz w:val="22"/>
            <w:szCs w:val="22"/>
            <w:lang w:val="ru-RU"/>
          </w:rPr>
          <w:instrText xml:space="preserve"> PAGEREF _Toc289172909 \h </w:instrText>
        </w:r>
        <w:r w:rsidRPr="00F90300">
          <w:rPr>
            <w:rFonts w:asciiTheme="minorHAnsi" w:hAnsiTheme="minorHAnsi"/>
            <w:webHidden/>
            <w:sz w:val="22"/>
            <w:szCs w:val="22"/>
            <w:lang w:val="ru-RU"/>
          </w:rPr>
        </w:r>
        <w:r w:rsidRPr="00F90300">
          <w:rPr>
            <w:rFonts w:asciiTheme="minorHAnsi" w:hAnsiTheme="minorHAnsi"/>
            <w:webHidden/>
            <w:sz w:val="22"/>
            <w:szCs w:val="22"/>
            <w:lang w:val="ru-RU"/>
          </w:rPr>
          <w:fldChar w:fldCharType="separate"/>
        </w:r>
        <w:r w:rsidR="00B6645B" w:rsidRPr="00F90300">
          <w:rPr>
            <w:rFonts w:asciiTheme="minorHAnsi" w:hAnsiTheme="minorHAnsi"/>
            <w:webHidden/>
            <w:sz w:val="22"/>
            <w:szCs w:val="22"/>
            <w:lang w:val="ru-RU"/>
          </w:rPr>
          <w:t>31</w:t>
        </w:r>
        <w:r w:rsidRPr="00F90300">
          <w:rPr>
            <w:rFonts w:asciiTheme="minorHAnsi" w:hAnsiTheme="minorHAnsi"/>
            <w:webHidden/>
            <w:sz w:val="22"/>
            <w:szCs w:val="22"/>
            <w:lang w:val="ru-RU"/>
          </w:rPr>
          <w:fldChar w:fldCharType="end"/>
        </w:r>
      </w:hyperlink>
    </w:p>
    <w:p w:rsidR="0015220A" w:rsidRPr="00F90300" w:rsidRDefault="0025292C" w:rsidP="00672AFA">
      <w:pPr>
        <w:pStyle w:val="TOC2"/>
        <w:tabs>
          <w:tab w:val="clear" w:pos="8640"/>
          <w:tab w:val="left" w:pos="1418"/>
          <w:tab w:val="left" w:leader="dot" w:pos="7088"/>
          <w:tab w:val="right" w:pos="7796"/>
        </w:tabs>
        <w:spacing w:before="200" w:after="0" w:line="240" w:lineRule="exact"/>
        <w:ind w:right="-28"/>
        <w:jc w:val="left"/>
        <w:rPr>
          <w:rFonts w:asciiTheme="minorHAnsi" w:eastAsiaTheme="minorEastAsia" w:hAnsiTheme="minorHAnsi" w:cstheme="minorBidi"/>
          <w:i/>
          <w:iCs/>
          <w:sz w:val="22"/>
          <w:szCs w:val="22"/>
          <w:lang w:val="ru-RU" w:eastAsia="zh-CN"/>
        </w:rPr>
      </w:pPr>
      <w:hyperlink w:anchor="_Toc289172910" w:history="1">
        <w:r w:rsidR="0015220A" w:rsidRPr="00F90300">
          <w:rPr>
            <w:rStyle w:val="Hyperlink"/>
            <w:rFonts w:asciiTheme="minorHAnsi" w:hAnsiTheme="minorHAnsi"/>
            <w:i/>
            <w:iCs/>
            <w:sz w:val="22"/>
            <w:szCs w:val="22"/>
            <w:lang w:val="ru-RU"/>
          </w:rPr>
          <w:t>4.2</w:t>
        </w:r>
        <w:r w:rsidR="0015220A" w:rsidRPr="00F90300">
          <w:rPr>
            <w:rFonts w:asciiTheme="minorHAnsi" w:eastAsiaTheme="minorEastAsia" w:hAnsiTheme="minorHAnsi" w:cstheme="minorBidi"/>
            <w:i/>
            <w:iCs/>
            <w:sz w:val="22"/>
            <w:szCs w:val="22"/>
            <w:lang w:val="ru-RU" w:eastAsia="zh-CN"/>
          </w:rPr>
          <w:tab/>
        </w:r>
        <w:r w:rsidR="0015220A" w:rsidRPr="00F90300">
          <w:rPr>
            <w:rStyle w:val="Hyperlink"/>
            <w:rFonts w:asciiTheme="minorHAnsi" w:hAnsiTheme="minorHAnsi"/>
            <w:i/>
            <w:iCs/>
            <w:sz w:val="22"/>
            <w:szCs w:val="22"/>
            <w:lang w:val="ru-RU"/>
          </w:rPr>
          <w:t>Правительственная цензура интернета: Киберрепрессии</w:t>
        </w:r>
        <w:r w:rsidR="00525FE2" w:rsidRPr="00F90300">
          <w:rPr>
            <w:rStyle w:val="Hyperlink"/>
            <w:rFonts w:asciiTheme="minorHAnsi" w:hAnsiTheme="minorHAnsi"/>
            <w:i/>
            <w:iCs/>
            <w:sz w:val="22"/>
            <w:szCs w:val="22"/>
            <w:lang w:val="ru-RU"/>
          </w:rPr>
          <w:br/>
        </w:r>
        <w:r w:rsidR="00672AFA">
          <w:rPr>
            <w:rStyle w:val="Hyperlink"/>
            <w:rFonts w:asciiTheme="minorHAnsi" w:hAnsiTheme="minorHAnsi"/>
            <w:i/>
            <w:iCs/>
            <w:sz w:val="22"/>
            <w:szCs w:val="22"/>
            <w:lang w:val="ru-RU"/>
          </w:rPr>
          <w:tab/>
        </w:r>
        <w:r w:rsidR="00144D04" w:rsidRPr="00F90300">
          <w:rPr>
            <w:rStyle w:val="Hyperlink"/>
            <w:rFonts w:asciiTheme="minorHAnsi" w:hAnsiTheme="minorHAnsi"/>
            <w:i/>
            <w:iCs/>
            <w:sz w:val="22"/>
            <w:szCs w:val="22"/>
            <w:lang w:val="ru-RU"/>
          </w:rPr>
          <w:t>(Хеннинг Вегенер)</w:t>
        </w:r>
        <w:r w:rsidR="0015220A" w:rsidRPr="00F90300">
          <w:rPr>
            <w:rFonts w:asciiTheme="minorHAnsi" w:hAnsiTheme="minorHAnsi"/>
            <w:i/>
            <w:iCs/>
            <w:webHidden/>
            <w:sz w:val="22"/>
            <w:szCs w:val="22"/>
            <w:lang w:val="ru-RU"/>
          </w:rPr>
          <w:tab/>
        </w:r>
        <w:r w:rsidR="0004033F" w:rsidRPr="00F90300">
          <w:rPr>
            <w:rFonts w:asciiTheme="minorHAnsi" w:hAnsiTheme="minorHAnsi"/>
            <w:i/>
            <w:iCs/>
            <w:webHidden/>
            <w:sz w:val="22"/>
            <w:szCs w:val="22"/>
            <w:lang w:val="ru-RU"/>
          </w:rPr>
          <w:tab/>
        </w:r>
        <w:r w:rsidRPr="00F90300">
          <w:rPr>
            <w:rFonts w:asciiTheme="minorHAnsi" w:hAnsiTheme="minorHAnsi"/>
            <w:i/>
            <w:iCs/>
            <w:webHidden/>
            <w:sz w:val="22"/>
            <w:szCs w:val="22"/>
            <w:lang w:val="ru-RU"/>
          </w:rPr>
          <w:fldChar w:fldCharType="begin"/>
        </w:r>
        <w:r w:rsidR="0015220A" w:rsidRPr="00F90300">
          <w:rPr>
            <w:rFonts w:asciiTheme="minorHAnsi" w:hAnsiTheme="minorHAnsi"/>
            <w:i/>
            <w:iCs/>
            <w:webHidden/>
            <w:sz w:val="22"/>
            <w:szCs w:val="22"/>
            <w:lang w:val="ru-RU"/>
          </w:rPr>
          <w:instrText xml:space="preserve"> PAGEREF _Toc289172910 \h </w:instrText>
        </w:r>
        <w:r w:rsidRPr="00F90300">
          <w:rPr>
            <w:rFonts w:asciiTheme="minorHAnsi" w:hAnsiTheme="minorHAnsi"/>
            <w:i/>
            <w:iCs/>
            <w:webHidden/>
            <w:sz w:val="22"/>
            <w:szCs w:val="22"/>
            <w:lang w:val="ru-RU"/>
          </w:rPr>
        </w:r>
        <w:r w:rsidRPr="00F90300">
          <w:rPr>
            <w:rFonts w:asciiTheme="minorHAnsi" w:hAnsiTheme="minorHAnsi"/>
            <w:i/>
            <w:iCs/>
            <w:webHidden/>
            <w:sz w:val="22"/>
            <w:szCs w:val="22"/>
            <w:lang w:val="ru-RU"/>
          </w:rPr>
          <w:fldChar w:fldCharType="separate"/>
        </w:r>
        <w:r w:rsidR="00B6645B" w:rsidRPr="00F90300">
          <w:rPr>
            <w:rFonts w:asciiTheme="minorHAnsi" w:hAnsiTheme="minorHAnsi"/>
            <w:i/>
            <w:iCs/>
            <w:webHidden/>
            <w:sz w:val="22"/>
            <w:szCs w:val="22"/>
            <w:lang w:val="ru-RU"/>
          </w:rPr>
          <w:t>43</w:t>
        </w:r>
        <w:r w:rsidRPr="00F90300">
          <w:rPr>
            <w:rFonts w:asciiTheme="minorHAnsi" w:hAnsiTheme="minorHAnsi"/>
            <w:i/>
            <w:iCs/>
            <w:webHidden/>
            <w:sz w:val="22"/>
            <w:szCs w:val="22"/>
            <w:lang w:val="ru-RU"/>
          </w:rPr>
          <w:fldChar w:fldCharType="end"/>
        </w:r>
      </w:hyperlink>
    </w:p>
    <w:p w:rsidR="0015220A" w:rsidRPr="00F90300" w:rsidRDefault="0025292C" w:rsidP="00672AFA">
      <w:pPr>
        <w:pStyle w:val="TOC1"/>
        <w:tabs>
          <w:tab w:val="clear" w:pos="8640"/>
          <w:tab w:val="left" w:leader="dot" w:pos="7088"/>
          <w:tab w:val="right" w:pos="7796"/>
        </w:tabs>
        <w:spacing w:before="200" w:after="0" w:line="240" w:lineRule="exact"/>
        <w:ind w:right="-28"/>
        <w:jc w:val="left"/>
        <w:rPr>
          <w:rFonts w:asciiTheme="minorHAnsi" w:eastAsiaTheme="minorEastAsia" w:hAnsiTheme="minorHAnsi" w:cstheme="minorBidi"/>
          <w:b/>
          <w:bCs/>
          <w:caps w:val="0"/>
          <w:color w:val="7A9C48"/>
          <w:sz w:val="22"/>
          <w:szCs w:val="22"/>
          <w:lang w:val="ru-RU" w:eastAsia="zh-CN"/>
        </w:rPr>
      </w:pPr>
      <w:hyperlink w:anchor="_Toc289172911" w:history="1">
        <w:r w:rsidR="0015220A" w:rsidRPr="00F90300">
          <w:rPr>
            <w:rStyle w:val="Hyperlink"/>
            <w:rFonts w:asciiTheme="minorHAnsi" w:hAnsiTheme="minorHAnsi"/>
            <w:b/>
            <w:bCs/>
            <w:color w:val="7A9C48"/>
            <w:sz w:val="22"/>
            <w:szCs w:val="22"/>
            <w:lang w:val="ru-RU"/>
          </w:rPr>
          <w:t>5</w:t>
        </w:r>
        <w:r w:rsidR="0015220A" w:rsidRPr="00F90300">
          <w:rPr>
            <w:rFonts w:asciiTheme="minorHAnsi" w:eastAsiaTheme="minorEastAsia" w:hAnsiTheme="minorHAnsi" w:cstheme="minorBidi"/>
            <w:b/>
            <w:bCs/>
            <w:caps w:val="0"/>
            <w:color w:val="7A9C48"/>
            <w:sz w:val="22"/>
            <w:szCs w:val="22"/>
            <w:lang w:val="ru-RU" w:eastAsia="zh-CN"/>
          </w:rPr>
          <w:tab/>
        </w:r>
        <w:r w:rsidR="00525FE2" w:rsidRPr="00F90300">
          <w:rPr>
            <w:rStyle w:val="Hyperlink"/>
            <w:rFonts w:asciiTheme="minorHAnsi" w:hAnsiTheme="minorHAnsi"/>
            <w:b/>
            <w:bCs/>
            <w:color w:val="7A9C48"/>
            <w:sz w:val="22"/>
            <w:szCs w:val="22"/>
            <w:lang w:val="ru-RU"/>
          </w:rPr>
          <w:t>К</w:t>
        </w:r>
        <w:r w:rsidR="00525FE2" w:rsidRPr="00F90300">
          <w:rPr>
            <w:rStyle w:val="Hyperlink"/>
            <w:rFonts w:asciiTheme="minorHAnsi" w:hAnsiTheme="minorHAnsi"/>
            <w:b/>
            <w:bCs/>
            <w:caps w:val="0"/>
            <w:color w:val="7A9C48"/>
            <w:sz w:val="22"/>
            <w:szCs w:val="22"/>
            <w:lang w:val="ru-RU"/>
          </w:rPr>
          <w:t>иберконфликт</w:t>
        </w:r>
        <w:r w:rsidR="00525FE2" w:rsidRPr="00F90300">
          <w:rPr>
            <w:rStyle w:val="Hyperlink"/>
            <w:rFonts w:asciiTheme="minorHAnsi" w:hAnsiTheme="minorHAnsi"/>
            <w:b/>
            <w:bCs/>
            <w:color w:val="7A9C48"/>
            <w:sz w:val="22"/>
            <w:szCs w:val="22"/>
            <w:lang w:val="ru-RU"/>
          </w:rPr>
          <w:t xml:space="preserve"> </w:t>
        </w:r>
        <w:r w:rsidR="00525FE2" w:rsidRPr="00F90300">
          <w:rPr>
            <w:rStyle w:val="Hyperlink"/>
            <w:rFonts w:asciiTheme="minorHAnsi" w:hAnsiTheme="minorHAnsi"/>
            <w:b/>
            <w:bCs/>
            <w:caps w:val="0"/>
            <w:color w:val="7A9C48"/>
            <w:sz w:val="22"/>
            <w:szCs w:val="22"/>
            <w:lang w:val="ru-RU"/>
          </w:rPr>
          <w:t>и геокиберстабильность</w:t>
        </w:r>
        <w:r w:rsidR="0015220A" w:rsidRPr="00F90300">
          <w:rPr>
            <w:rFonts w:asciiTheme="minorHAnsi" w:hAnsiTheme="minorHAnsi"/>
            <w:b/>
            <w:bCs/>
            <w:webHidden/>
            <w:color w:val="7A9C48"/>
            <w:sz w:val="22"/>
            <w:szCs w:val="22"/>
            <w:lang w:val="ru-RU"/>
          </w:rPr>
          <w:tab/>
        </w:r>
        <w:r w:rsidR="0004033F" w:rsidRPr="00F90300">
          <w:rPr>
            <w:rFonts w:asciiTheme="minorHAnsi" w:hAnsiTheme="minorHAnsi"/>
            <w:b/>
            <w:bCs/>
            <w:webHidden/>
            <w:color w:val="7A9C48"/>
            <w:sz w:val="22"/>
            <w:szCs w:val="22"/>
            <w:lang w:val="ru-RU"/>
          </w:rPr>
          <w:tab/>
        </w:r>
        <w:r w:rsidRPr="00F90300">
          <w:rPr>
            <w:rFonts w:asciiTheme="minorHAnsi" w:hAnsiTheme="minorHAnsi"/>
            <w:b/>
            <w:bCs/>
            <w:webHidden/>
            <w:color w:val="7A9C48"/>
            <w:sz w:val="22"/>
            <w:szCs w:val="22"/>
            <w:lang w:val="ru-RU"/>
          </w:rPr>
          <w:fldChar w:fldCharType="begin"/>
        </w:r>
        <w:r w:rsidR="0015220A" w:rsidRPr="00F90300">
          <w:rPr>
            <w:rFonts w:asciiTheme="minorHAnsi" w:hAnsiTheme="minorHAnsi"/>
            <w:b/>
            <w:bCs/>
            <w:webHidden/>
            <w:color w:val="7A9C48"/>
            <w:sz w:val="22"/>
            <w:szCs w:val="22"/>
            <w:lang w:val="ru-RU"/>
          </w:rPr>
          <w:instrText xml:space="preserve"> PAGEREF _Toc289172911 \h </w:instrText>
        </w:r>
        <w:r w:rsidRPr="00F90300">
          <w:rPr>
            <w:rFonts w:asciiTheme="minorHAnsi" w:hAnsiTheme="minorHAnsi"/>
            <w:b/>
            <w:bCs/>
            <w:webHidden/>
            <w:color w:val="7A9C48"/>
            <w:sz w:val="22"/>
            <w:szCs w:val="22"/>
            <w:lang w:val="ru-RU"/>
          </w:rPr>
        </w:r>
        <w:r w:rsidRPr="00F90300">
          <w:rPr>
            <w:rFonts w:asciiTheme="minorHAnsi" w:hAnsiTheme="minorHAnsi"/>
            <w:b/>
            <w:bCs/>
            <w:webHidden/>
            <w:color w:val="7A9C48"/>
            <w:sz w:val="22"/>
            <w:szCs w:val="22"/>
            <w:lang w:val="ru-RU"/>
          </w:rPr>
          <w:fldChar w:fldCharType="separate"/>
        </w:r>
        <w:r w:rsidR="00B6645B" w:rsidRPr="00F90300">
          <w:rPr>
            <w:rFonts w:asciiTheme="minorHAnsi" w:hAnsiTheme="minorHAnsi"/>
            <w:b/>
            <w:bCs/>
            <w:webHidden/>
            <w:color w:val="7A9C48"/>
            <w:sz w:val="22"/>
            <w:szCs w:val="22"/>
            <w:lang w:val="ru-RU"/>
          </w:rPr>
          <w:t>53</w:t>
        </w:r>
        <w:r w:rsidRPr="00F90300">
          <w:rPr>
            <w:rFonts w:asciiTheme="minorHAnsi" w:hAnsiTheme="minorHAnsi"/>
            <w:b/>
            <w:bCs/>
            <w:webHidden/>
            <w:color w:val="7A9C48"/>
            <w:sz w:val="22"/>
            <w:szCs w:val="22"/>
            <w:lang w:val="ru-RU"/>
          </w:rPr>
          <w:fldChar w:fldCharType="end"/>
        </w:r>
      </w:hyperlink>
    </w:p>
    <w:p w:rsidR="0015220A" w:rsidRPr="00F90300" w:rsidRDefault="0025292C" w:rsidP="00D501B1">
      <w:pPr>
        <w:pStyle w:val="TOC2"/>
        <w:tabs>
          <w:tab w:val="clear" w:pos="8640"/>
          <w:tab w:val="left" w:pos="1418"/>
          <w:tab w:val="left" w:leader="dot" w:pos="7088"/>
          <w:tab w:val="right" w:pos="7796"/>
        </w:tabs>
        <w:spacing w:before="200" w:after="0" w:line="240" w:lineRule="exact"/>
        <w:ind w:right="-28"/>
        <w:jc w:val="left"/>
        <w:rPr>
          <w:rFonts w:asciiTheme="minorHAnsi" w:eastAsiaTheme="minorEastAsia" w:hAnsiTheme="minorHAnsi" w:cstheme="minorBidi"/>
          <w:i/>
          <w:iCs/>
          <w:sz w:val="22"/>
          <w:szCs w:val="22"/>
          <w:lang w:val="ru-RU" w:eastAsia="zh-CN"/>
        </w:rPr>
      </w:pPr>
      <w:hyperlink w:anchor="_Toc289172912" w:history="1">
        <w:r w:rsidR="0015220A" w:rsidRPr="00F90300">
          <w:rPr>
            <w:rStyle w:val="Hyperlink"/>
            <w:rFonts w:asciiTheme="minorHAnsi" w:hAnsiTheme="minorHAnsi"/>
            <w:i/>
            <w:iCs/>
            <w:sz w:val="22"/>
            <w:szCs w:val="22"/>
            <w:lang w:val="ru-RU"/>
          </w:rPr>
          <w:t>5.1</w:t>
        </w:r>
        <w:r w:rsidR="0015220A" w:rsidRPr="00F90300">
          <w:rPr>
            <w:rFonts w:asciiTheme="minorHAnsi" w:eastAsiaTheme="minorEastAsia" w:hAnsiTheme="minorHAnsi" w:cstheme="minorBidi"/>
            <w:i/>
            <w:iCs/>
            <w:sz w:val="22"/>
            <w:szCs w:val="22"/>
            <w:lang w:val="ru-RU" w:eastAsia="zh-CN"/>
          </w:rPr>
          <w:tab/>
        </w:r>
        <w:r w:rsidR="0015220A" w:rsidRPr="00F90300">
          <w:rPr>
            <w:rStyle w:val="Hyperlink"/>
            <w:rFonts w:asciiTheme="minorHAnsi" w:hAnsiTheme="minorHAnsi"/>
            <w:i/>
            <w:iCs/>
            <w:sz w:val="22"/>
            <w:szCs w:val="22"/>
            <w:lang w:val="ru-RU"/>
          </w:rPr>
          <w:t>Киберконфликт</w:t>
        </w:r>
        <w:r w:rsidR="00BA055E" w:rsidRPr="00F90300">
          <w:rPr>
            <w:rStyle w:val="Hyperlink"/>
            <w:rFonts w:asciiTheme="minorHAnsi" w:hAnsiTheme="minorHAnsi"/>
            <w:i/>
            <w:iCs/>
            <w:sz w:val="22"/>
            <w:szCs w:val="22"/>
            <w:lang w:val="ru-RU"/>
          </w:rPr>
          <w:t xml:space="preserve"> (</w:t>
        </w:r>
        <w:r w:rsidR="00BA055E" w:rsidRPr="00F90300">
          <w:rPr>
            <w:rStyle w:val="hps"/>
            <w:rFonts w:asciiTheme="minorHAnsi" w:hAnsiTheme="minorHAnsi"/>
            <w:i/>
            <w:iCs/>
            <w:sz w:val="22"/>
            <w:szCs w:val="22"/>
            <w:lang w:val="ru-RU"/>
          </w:rPr>
          <w:t>Джанкарло</w:t>
        </w:r>
        <w:r w:rsidR="00BA055E" w:rsidRPr="00F90300">
          <w:rPr>
            <w:rStyle w:val="longtext"/>
            <w:rFonts w:asciiTheme="minorHAnsi" w:hAnsiTheme="minorHAnsi"/>
            <w:i/>
            <w:iCs/>
            <w:sz w:val="22"/>
            <w:szCs w:val="22"/>
            <w:lang w:val="ru-RU"/>
          </w:rPr>
          <w:t xml:space="preserve"> </w:t>
        </w:r>
        <w:r w:rsidR="00BA055E" w:rsidRPr="00F90300">
          <w:rPr>
            <w:rStyle w:val="hps"/>
            <w:rFonts w:asciiTheme="minorHAnsi" w:hAnsiTheme="minorHAnsi"/>
            <w:i/>
            <w:iCs/>
            <w:sz w:val="22"/>
            <w:szCs w:val="22"/>
            <w:lang w:val="ru-RU"/>
          </w:rPr>
          <w:t>А.</w:t>
        </w:r>
        <w:r w:rsidR="00BA055E" w:rsidRPr="00F90300">
          <w:rPr>
            <w:rStyle w:val="longtext"/>
            <w:rFonts w:asciiTheme="minorHAnsi" w:hAnsiTheme="minorHAnsi"/>
            <w:i/>
            <w:iCs/>
            <w:sz w:val="22"/>
            <w:szCs w:val="22"/>
            <w:lang w:val="ru-RU"/>
          </w:rPr>
          <w:t xml:space="preserve"> </w:t>
        </w:r>
        <w:r w:rsidR="00BA055E" w:rsidRPr="00F90300">
          <w:rPr>
            <w:rStyle w:val="hps"/>
            <w:rFonts w:asciiTheme="minorHAnsi" w:hAnsiTheme="minorHAnsi"/>
            <w:i/>
            <w:iCs/>
            <w:sz w:val="22"/>
            <w:szCs w:val="22"/>
            <w:lang w:val="ru-RU"/>
          </w:rPr>
          <w:t>Барлетта</w:t>
        </w:r>
        <w:r w:rsidR="00BA055E" w:rsidRPr="00F90300">
          <w:rPr>
            <w:rFonts w:asciiTheme="minorHAnsi" w:hAnsiTheme="minorHAnsi"/>
            <w:i/>
            <w:iCs/>
            <w:sz w:val="22"/>
            <w:szCs w:val="22"/>
            <w:lang w:val="ru-RU"/>
          </w:rPr>
          <w:t>, Вильям А.</w:t>
        </w:r>
        <w:r w:rsidR="00D501B1">
          <w:rPr>
            <w:rFonts w:asciiTheme="minorHAnsi" w:hAnsiTheme="minorHAnsi"/>
            <w:i/>
            <w:iCs/>
            <w:sz w:val="22"/>
            <w:szCs w:val="22"/>
            <w:lang w:val="en-US"/>
          </w:rPr>
          <w:br/>
        </w:r>
        <w:r w:rsidR="00D501B1">
          <w:rPr>
            <w:rFonts w:asciiTheme="minorHAnsi" w:hAnsiTheme="minorHAnsi"/>
            <w:i/>
            <w:iCs/>
            <w:sz w:val="22"/>
            <w:szCs w:val="22"/>
            <w:lang w:val="en-US"/>
          </w:rPr>
          <w:tab/>
        </w:r>
        <w:r w:rsidR="00BA055E" w:rsidRPr="00F90300">
          <w:rPr>
            <w:rFonts w:asciiTheme="minorHAnsi" w:hAnsiTheme="minorHAnsi"/>
            <w:i/>
            <w:iCs/>
            <w:sz w:val="22"/>
            <w:szCs w:val="22"/>
            <w:lang w:val="ru-RU"/>
          </w:rPr>
          <w:t>Барлетта,</w:t>
        </w:r>
        <w:r w:rsidR="00D501B1">
          <w:rPr>
            <w:rFonts w:asciiTheme="minorHAnsi" w:hAnsiTheme="minorHAnsi"/>
            <w:i/>
            <w:iCs/>
            <w:sz w:val="22"/>
            <w:szCs w:val="22"/>
            <w:lang w:val="en-US"/>
          </w:rPr>
          <w:t xml:space="preserve"> </w:t>
        </w:r>
        <w:r w:rsidR="00BA055E" w:rsidRPr="00F90300">
          <w:rPr>
            <w:rFonts w:asciiTheme="minorHAnsi" w:hAnsiTheme="minorHAnsi"/>
            <w:i/>
            <w:iCs/>
            <w:sz w:val="22"/>
            <w:szCs w:val="22"/>
            <w:lang w:val="ru-RU"/>
          </w:rPr>
          <w:t>Виталий Н. Цыгичко</w:t>
        </w:r>
        <w:r w:rsidR="00BA055E" w:rsidRPr="00F90300">
          <w:rPr>
            <w:rStyle w:val="Hyperlink"/>
            <w:rFonts w:asciiTheme="minorHAnsi" w:hAnsiTheme="minorHAnsi"/>
            <w:i/>
            <w:iCs/>
            <w:sz w:val="22"/>
            <w:szCs w:val="22"/>
            <w:lang w:val="ru-RU"/>
          </w:rPr>
          <w:t>)</w:t>
        </w:r>
        <w:r w:rsidR="0015220A" w:rsidRPr="00F90300">
          <w:rPr>
            <w:rFonts w:asciiTheme="minorHAnsi" w:hAnsiTheme="minorHAnsi"/>
            <w:i/>
            <w:iCs/>
            <w:webHidden/>
            <w:sz w:val="22"/>
            <w:szCs w:val="22"/>
            <w:lang w:val="ru-RU"/>
          </w:rPr>
          <w:tab/>
        </w:r>
        <w:r w:rsidR="0004033F" w:rsidRPr="00F90300">
          <w:rPr>
            <w:rFonts w:asciiTheme="minorHAnsi" w:hAnsiTheme="minorHAnsi"/>
            <w:i/>
            <w:iCs/>
            <w:webHidden/>
            <w:sz w:val="22"/>
            <w:szCs w:val="22"/>
            <w:lang w:val="ru-RU"/>
          </w:rPr>
          <w:tab/>
        </w:r>
        <w:r w:rsidRPr="00F90300">
          <w:rPr>
            <w:rFonts w:asciiTheme="minorHAnsi" w:hAnsiTheme="minorHAnsi"/>
            <w:i/>
            <w:iCs/>
            <w:webHidden/>
            <w:sz w:val="22"/>
            <w:szCs w:val="22"/>
            <w:lang w:val="ru-RU"/>
          </w:rPr>
          <w:fldChar w:fldCharType="begin"/>
        </w:r>
        <w:r w:rsidR="0015220A" w:rsidRPr="00F90300">
          <w:rPr>
            <w:rFonts w:asciiTheme="minorHAnsi" w:hAnsiTheme="minorHAnsi"/>
            <w:i/>
            <w:iCs/>
            <w:webHidden/>
            <w:sz w:val="22"/>
            <w:szCs w:val="22"/>
            <w:lang w:val="ru-RU"/>
          </w:rPr>
          <w:instrText xml:space="preserve"> PAGEREF _Toc289172912 \h </w:instrText>
        </w:r>
        <w:r w:rsidRPr="00F90300">
          <w:rPr>
            <w:rFonts w:asciiTheme="minorHAnsi" w:hAnsiTheme="minorHAnsi"/>
            <w:i/>
            <w:iCs/>
            <w:webHidden/>
            <w:sz w:val="22"/>
            <w:szCs w:val="22"/>
            <w:lang w:val="ru-RU"/>
          </w:rPr>
        </w:r>
        <w:r w:rsidRPr="00F90300">
          <w:rPr>
            <w:rFonts w:asciiTheme="minorHAnsi" w:hAnsiTheme="minorHAnsi"/>
            <w:i/>
            <w:iCs/>
            <w:webHidden/>
            <w:sz w:val="22"/>
            <w:szCs w:val="22"/>
            <w:lang w:val="ru-RU"/>
          </w:rPr>
          <w:fldChar w:fldCharType="separate"/>
        </w:r>
        <w:r w:rsidR="00B6645B" w:rsidRPr="00F90300">
          <w:rPr>
            <w:rFonts w:asciiTheme="minorHAnsi" w:hAnsiTheme="minorHAnsi"/>
            <w:i/>
            <w:iCs/>
            <w:webHidden/>
            <w:sz w:val="22"/>
            <w:szCs w:val="22"/>
            <w:lang w:val="ru-RU"/>
          </w:rPr>
          <w:t>53</w:t>
        </w:r>
        <w:r w:rsidRPr="00F90300">
          <w:rPr>
            <w:rFonts w:asciiTheme="minorHAnsi" w:hAnsiTheme="minorHAnsi"/>
            <w:i/>
            <w:iCs/>
            <w:webHidden/>
            <w:sz w:val="22"/>
            <w:szCs w:val="22"/>
            <w:lang w:val="ru-RU"/>
          </w:rPr>
          <w:fldChar w:fldCharType="end"/>
        </w:r>
      </w:hyperlink>
    </w:p>
    <w:p w:rsidR="0015220A" w:rsidRPr="00F90300" w:rsidRDefault="0025292C" w:rsidP="00672AFA">
      <w:pPr>
        <w:pStyle w:val="TOC2"/>
        <w:tabs>
          <w:tab w:val="clear" w:pos="8640"/>
          <w:tab w:val="left" w:pos="1418"/>
          <w:tab w:val="left" w:leader="dot" w:pos="7088"/>
          <w:tab w:val="right" w:pos="7796"/>
        </w:tabs>
        <w:spacing w:before="200" w:after="0" w:line="240" w:lineRule="exact"/>
        <w:ind w:right="-28"/>
        <w:jc w:val="left"/>
        <w:rPr>
          <w:rFonts w:asciiTheme="minorHAnsi" w:eastAsiaTheme="minorEastAsia" w:hAnsiTheme="minorHAnsi" w:cstheme="minorBidi"/>
          <w:i/>
          <w:iCs/>
          <w:sz w:val="22"/>
          <w:szCs w:val="22"/>
          <w:lang w:val="ru-RU" w:eastAsia="zh-CN"/>
        </w:rPr>
      </w:pPr>
      <w:hyperlink w:anchor="_Toc289172913" w:history="1">
        <w:r w:rsidR="0015220A" w:rsidRPr="00F90300">
          <w:rPr>
            <w:rStyle w:val="Hyperlink"/>
            <w:rFonts w:asciiTheme="minorHAnsi" w:hAnsiTheme="minorHAnsi"/>
            <w:i/>
            <w:iCs/>
            <w:sz w:val="22"/>
            <w:szCs w:val="22"/>
            <w:lang w:val="ru-RU"/>
          </w:rPr>
          <w:t>5.2</w:t>
        </w:r>
        <w:r w:rsidR="0015220A" w:rsidRPr="00F90300">
          <w:rPr>
            <w:rFonts w:asciiTheme="minorHAnsi" w:eastAsiaTheme="minorEastAsia" w:hAnsiTheme="minorHAnsi" w:cstheme="minorBidi"/>
            <w:i/>
            <w:iCs/>
            <w:sz w:val="22"/>
            <w:szCs w:val="22"/>
            <w:lang w:val="ru-RU" w:eastAsia="zh-CN"/>
          </w:rPr>
          <w:tab/>
        </w:r>
        <w:r w:rsidR="00BF29EB" w:rsidRPr="00F90300">
          <w:rPr>
            <w:rStyle w:val="Hyperlink"/>
            <w:rFonts w:asciiTheme="minorHAnsi" w:hAnsiTheme="minorHAnsi"/>
            <w:i/>
            <w:iCs/>
            <w:sz w:val="22"/>
            <w:szCs w:val="22"/>
            <w:lang w:val="ru-RU"/>
          </w:rPr>
          <w:t>Призыв к гео</w:t>
        </w:r>
        <w:r w:rsidR="0015220A" w:rsidRPr="00F90300">
          <w:rPr>
            <w:rStyle w:val="Hyperlink"/>
            <w:rFonts w:asciiTheme="minorHAnsi" w:hAnsiTheme="minorHAnsi"/>
            <w:i/>
            <w:iCs/>
            <w:sz w:val="22"/>
            <w:szCs w:val="22"/>
            <w:lang w:val="ru-RU"/>
          </w:rPr>
          <w:t>киберстабильности</w:t>
        </w:r>
        <w:r w:rsidR="00BA055E" w:rsidRPr="00F90300">
          <w:rPr>
            <w:rStyle w:val="Hyperlink"/>
            <w:rFonts w:asciiTheme="minorHAnsi" w:hAnsiTheme="minorHAnsi"/>
            <w:i/>
            <w:iCs/>
            <w:sz w:val="22"/>
            <w:szCs w:val="22"/>
            <w:lang w:val="ru-RU"/>
          </w:rPr>
          <w:t xml:space="preserve"> (Джоди Р. Вестбай)</w:t>
        </w:r>
        <w:r w:rsidR="0015220A" w:rsidRPr="00F90300">
          <w:rPr>
            <w:rFonts w:asciiTheme="minorHAnsi" w:hAnsiTheme="minorHAnsi"/>
            <w:i/>
            <w:iCs/>
            <w:webHidden/>
            <w:sz w:val="22"/>
            <w:szCs w:val="22"/>
            <w:lang w:val="ru-RU"/>
          </w:rPr>
          <w:tab/>
        </w:r>
        <w:r w:rsidR="0004033F" w:rsidRPr="00F90300">
          <w:rPr>
            <w:rFonts w:asciiTheme="minorHAnsi" w:hAnsiTheme="minorHAnsi"/>
            <w:i/>
            <w:iCs/>
            <w:webHidden/>
            <w:sz w:val="22"/>
            <w:szCs w:val="22"/>
            <w:lang w:val="ru-RU"/>
          </w:rPr>
          <w:tab/>
        </w:r>
        <w:r w:rsidRPr="00F90300">
          <w:rPr>
            <w:rFonts w:asciiTheme="minorHAnsi" w:hAnsiTheme="minorHAnsi"/>
            <w:i/>
            <w:iCs/>
            <w:webHidden/>
            <w:sz w:val="22"/>
            <w:szCs w:val="22"/>
            <w:lang w:val="ru-RU"/>
          </w:rPr>
          <w:fldChar w:fldCharType="begin"/>
        </w:r>
        <w:r w:rsidR="0015220A" w:rsidRPr="00F90300">
          <w:rPr>
            <w:rFonts w:asciiTheme="minorHAnsi" w:hAnsiTheme="minorHAnsi"/>
            <w:i/>
            <w:iCs/>
            <w:webHidden/>
            <w:sz w:val="22"/>
            <w:szCs w:val="22"/>
            <w:lang w:val="ru-RU"/>
          </w:rPr>
          <w:instrText xml:space="preserve"> PAGEREF _Toc289172913 \h </w:instrText>
        </w:r>
        <w:r w:rsidRPr="00F90300">
          <w:rPr>
            <w:rFonts w:asciiTheme="minorHAnsi" w:hAnsiTheme="minorHAnsi"/>
            <w:i/>
            <w:iCs/>
            <w:webHidden/>
            <w:sz w:val="22"/>
            <w:szCs w:val="22"/>
            <w:lang w:val="ru-RU"/>
          </w:rPr>
        </w:r>
        <w:r w:rsidRPr="00F90300">
          <w:rPr>
            <w:rFonts w:asciiTheme="minorHAnsi" w:hAnsiTheme="minorHAnsi"/>
            <w:i/>
            <w:iCs/>
            <w:webHidden/>
            <w:sz w:val="22"/>
            <w:szCs w:val="22"/>
            <w:lang w:val="ru-RU"/>
          </w:rPr>
          <w:fldChar w:fldCharType="separate"/>
        </w:r>
        <w:r w:rsidR="00B6645B" w:rsidRPr="00F90300">
          <w:rPr>
            <w:rFonts w:asciiTheme="minorHAnsi" w:hAnsiTheme="minorHAnsi"/>
            <w:i/>
            <w:iCs/>
            <w:webHidden/>
            <w:sz w:val="22"/>
            <w:szCs w:val="22"/>
            <w:lang w:val="ru-RU"/>
          </w:rPr>
          <w:t>66</w:t>
        </w:r>
        <w:r w:rsidRPr="00F90300">
          <w:rPr>
            <w:rFonts w:asciiTheme="minorHAnsi" w:hAnsiTheme="minorHAnsi"/>
            <w:i/>
            <w:iCs/>
            <w:webHidden/>
            <w:sz w:val="22"/>
            <w:szCs w:val="22"/>
            <w:lang w:val="ru-RU"/>
          </w:rPr>
          <w:fldChar w:fldCharType="end"/>
        </w:r>
      </w:hyperlink>
    </w:p>
    <w:p w:rsidR="0015220A" w:rsidRPr="00F90300" w:rsidRDefault="0025292C" w:rsidP="00672AFA">
      <w:pPr>
        <w:pStyle w:val="TOC1"/>
        <w:tabs>
          <w:tab w:val="clear" w:pos="8640"/>
          <w:tab w:val="left" w:leader="dot" w:pos="7088"/>
          <w:tab w:val="right" w:pos="7796"/>
        </w:tabs>
        <w:spacing w:before="200" w:after="0"/>
        <w:ind w:right="-29"/>
        <w:jc w:val="left"/>
        <w:rPr>
          <w:rFonts w:asciiTheme="minorHAnsi" w:eastAsiaTheme="minorEastAsia" w:hAnsiTheme="minorHAnsi" w:cstheme="minorBidi"/>
          <w:b/>
          <w:bCs/>
          <w:caps w:val="0"/>
          <w:color w:val="7A9C48"/>
          <w:sz w:val="22"/>
          <w:szCs w:val="22"/>
          <w:lang w:val="ru-RU" w:eastAsia="zh-CN"/>
        </w:rPr>
      </w:pPr>
      <w:hyperlink w:anchor="_Toc289172914" w:history="1">
        <w:r w:rsidR="0015220A" w:rsidRPr="00F90300">
          <w:rPr>
            <w:rStyle w:val="Hyperlink"/>
            <w:rFonts w:asciiTheme="minorHAnsi" w:hAnsiTheme="minorHAnsi"/>
            <w:b/>
            <w:bCs/>
            <w:color w:val="7A9C48"/>
            <w:sz w:val="22"/>
            <w:szCs w:val="22"/>
            <w:lang w:val="ru-RU"/>
          </w:rPr>
          <w:t>6</w:t>
        </w:r>
        <w:r w:rsidR="0015220A" w:rsidRPr="00F90300">
          <w:rPr>
            <w:rFonts w:asciiTheme="minorHAnsi" w:eastAsiaTheme="minorEastAsia" w:hAnsiTheme="minorHAnsi" w:cstheme="minorBidi"/>
            <w:b/>
            <w:bCs/>
            <w:caps w:val="0"/>
            <w:color w:val="7A9C48"/>
            <w:sz w:val="22"/>
            <w:szCs w:val="22"/>
            <w:lang w:val="ru-RU" w:eastAsia="zh-CN"/>
          </w:rPr>
          <w:tab/>
        </w:r>
        <w:r w:rsidR="0015220A" w:rsidRPr="00F90300">
          <w:rPr>
            <w:rStyle w:val="Hyperlink"/>
            <w:rFonts w:asciiTheme="minorHAnsi" w:hAnsiTheme="minorHAnsi"/>
            <w:b/>
            <w:bCs/>
            <w:color w:val="7A9C48"/>
            <w:sz w:val="22"/>
            <w:szCs w:val="22"/>
            <w:lang w:val="ru-RU"/>
          </w:rPr>
          <w:t>К</w:t>
        </w:r>
        <w:r w:rsidR="00BA055E" w:rsidRPr="00F90300">
          <w:rPr>
            <w:rStyle w:val="Hyperlink"/>
            <w:rFonts w:asciiTheme="minorHAnsi" w:hAnsiTheme="minorHAnsi"/>
            <w:b/>
            <w:bCs/>
            <w:caps w:val="0"/>
            <w:color w:val="7A9C48"/>
            <w:sz w:val="22"/>
            <w:szCs w:val="22"/>
            <w:lang w:val="ru-RU"/>
          </w:rPr>
          <w:t xml:space="preserve">ибермир </w:t>
        </w:r>
        <w:r w:rsidR="00BA055E" w:rsidRPr="00F90300">
          <w:rPr>
            <w:rStyle w:val="Hyperlink"/>
            <w:rFonts w:asciiTheme="minorHAnsi" w:hAnsiTheme="minorHAnsi"/>
            <w:caps w:val="0"/>
            <w:color w:val="7A9C48"/>
            <w:sz w:val="22"/>
            <w:szCs w:val="22"/>
            <w:lang w:val="ru-RU"/>
          </w:rPr>
          <w:t>(</w:t>
        </w:r>
        <w:r w:rsidR="00BA055E" w:rsidRPr="00F90300">
          <w:rPr>
            <w:rFonts w:asciiTheme="minorHAnsi" w:hAnsiTheme="minorHAnsi"/>
            <w:color w:val="7A9C48"/>
            <w:sz w:val="22"/>
            <w:szCs w:val="22"/>
            <w:lang w:val="ru-RU"/>
          </w:rPr>
          <w:t>Х</w:t>
        </w:r>
        <w:r w:rsidR="00BA055E" w:rsidRPr="00F90300">
          <w:rPr>
            <w:rFonts w:asciiTheme="minorHAnsi" w:hAnsiTheme="minorHAnsi"/>
            <w:caps w:val="0"/>
            <w:color w:val="7A9C48"/>
            <w:sz w:val="22"/>
            <w:szCs w:val="22"/>
            <w:lang w:val="ru-RU"/>
          </w:rPr>
          <w:t>еннинг</w:t>
        </w:r>
        <w:r w:rsidR="00BA055E" w:rsidRPr="00F90300">
          <w:rPr>
            <w:rFonts w:asciiTheme="minorHAnsi" w:hAnsiTheme="minorHAnsi"/>
            <w:color w:val="7A9C48"/>
            <w:sz w:val="22"/>
            <w:szCs w:val="22"/>
            <w:lang w:val="ru-RU"/>
          </w:rPr>
          <w:t xml:space="preserve"> В</w:t>
        </w:r>
        <w:r w:rsidR="00BA055E" w:rsidRPr="00F90300">
          <w:rPr>
            <w:rFonts w:asciiTheme="minorHAnsi" w:hAnsiTheme="minorHAnsi"/>
            <w:caps w:val="0"/>
            <w:color w:val="7A9C48"/>
            <w:sz w:val="22"/>
            <w:szCs w:val="22"/>
            <w:lang w:val="ru-RU"/>
          </w:rPr>
          <w:t>егенер</w:t>
        </w:r>
        <w:r w:rsidR="00BA055E" w:rsidRPr="00F90300">
          <w:rPr>
            <w:rStyle w:val="Hyperlink"/>
            <w:rFonts w:asciiTheme="minorHAnsi" w:hAnsiTheme="minorHAnsi"/>
            <w:caps w:val="0"/>
            <w:color w:val="7A9C48"/>
            <w:sz w:val="22"/>
            <w:szCs w:val="22"/>
            <w:lang w:val="ru-RU"/>
          </w:rPr>
          <w:t>)</w:t>
        </w:r>
        <w:r w:rsidR="0015220A" w:rsidRPr="00F90300">
          <w:rPr>
            <w:rFonts w:asciiTheme="minorHAnsi" w:hAnsiTheme="minorHAnsi"/>
            <w:b/>
            <w:bCs/>
            <w:webHidden/>
            <w:color w:val="7A9C48"/>
            <w:sz w:val="22"/>
            <w:szCs w:val="22"/>
            <w:lang w:val="ru-RU"/>
          </w:rPr>
          <w:tab/>
        </w:r>
        <w:r w:rsidR="0004033F" w:rsidRPr="00F90300">
          <w:rPr>
            <w:rFonts w:asciiTheme="minorHAnsi" w:hAnsiTheme="minorHAnsi"/>
            <w:b/>
            <w:bCs/>
            <w:webHidden/>
            <w:color w:val="7A9C48"/>
            <w:sz w:val="22"/>
            <w:szCs w:val="22"/>
            <w:lang w:val="ru-RU"/>
          </w:rPr>
          <w:tab/>
        </w:r>
        <w:r w:rsidRPr="00F90300">
          <w:rPr>
            <w:rFonts w:asciiTheme="minorHAnsi" w:hAnsiTheme="minorHAnsi"/>
            <w:b/>
            <w:bCs/>
            <w:webHidden/>
            <w:color w:val="7A9C48"/>
            <w:sz w:val="22"/>
            <w:szCs w:val="22"/>
            <w:lang w:val="ru-RU"/>
          </w:rPr>
          <w:fldChar w:fldCharType="begin"/>
        </w:r>
        <w:r w:rsidR="0015220A" w:rsidRPr="00F90300">
          <w:rPr>
            <w:rFonts w:asciiTheme="minorHAnsi" w:hAnsiTheme="minorHAnsi"/>
            <w:b/>
            <w:bCs/>
            <w:webHidden/>
            <w:color w:val="7A9C48"/>
            <w:sz w:val="22"/>
            <w:szCs w:val="22"/>
            <w:lang w:val="ru-RU"/>
          </w:rPr>
          <w:instrText xml:space="preserve"> PAGEREF _Toc289172914 \h </w:instrText>
        </w:r>
        <w:r w:rsidRPr="00F90300">
          <w:rPr>
            <w:rFonts w:asciiTheme="minorHAnsi" w:hAnsiTheme="minorHAnsi"/>
            <w:b/>
            <w:bCs/>
            <w:webHidden/>
            <w:color w:val="7A9C48"/>
            <w:sz w:val="22"/>
            <w:szCs w:val="22"/>
            <w:lang w:val="ru-RU"/>
          </w:rPr>
        </w:r>
        <w:r w:rsidRPr="00F90300">
          <w:rPr>
            <w:rFonts w:asciiTheme="minorHAnsi" w:hAnsiTheme="minorHAnsi"/>
            <w:b/>
            <w:bCs/>
            <w:webHidden/>
            <w:color w:val="7A9C48"/>
            <w:sz w:val="22"/>
            <w:szCs w:val="22"/>
            <w:lang w:val="ru-RU"/>
          </w:rPr>
          <w:fldChar w:fldCharType="separate"/>
        </w:r>
        <w:r w:rsidR="00B6645B" w:rsidRPr="00F90300">
          <w:rPr>
            <w:rFonts w:asciiTheme="minorHAnsi" w:hAnsiTheme="minorHAnsi"/>
            <w:b/>
            <w:bCs/>
            <w:webHidden/>
            <w:color w:val="7A9C48"/>
            <w:sz w:val="22"/>
            <w:szCs w:val="22"/>
            <w:lang w:val="ru-RU"/>
          </w:rPr>
          <w:t>77</w:t>
        </w:r>
        <w:r w:rsidRPr="00F90300">
          <w:rPr>
            <w:rFonts w:asciiTheme="minorHAnsi" w:hAnsiTheme="minorHAnsi"/>
            <w:b/>
            <w:bCs/>
            <w:webHidden/>
            <w:color w:val="7A9C48"/>
            <w:sz w:val="22"/>
            <w:szCs w:val="22"/>
            <w:lang w:val="ru-RU"/>
          </w:rPr>
          <w:fldChar w:fldCharType="end"/>
        </w:r>
      </w:hyperlink>
    </w:p>
    <w:p w:rsidR="0015220A" w:rsidRPr="00F90300" w:rsidRDefault="0025292C" w:rsidP="00672AFA">
      <w:pPr>
        <w:pStyle w:val="TOC2"/>
        <w:tabs>
          <w:tab w:val="clear" w:pos="8640"/>
          <w:tab w:val="left" w:leader="dot" w:pos="7088"/>
          <w:tab w:val="right" w:pos="7796"/>
        </w:tabs>
        <w:spacing w:before="200" w:after="0"/>
        <w:ind w:right="-29"/>
        <w:jc w:val="left"/>
        <w:rPr>
          <w:rFonts w:asciiTheme="minorHAnsi" w:eastAsiaTheme="minorEastAsia" w:hAnsiTheme="minorHAnsi" w:cstheme="minorBidi"/>
          <w:sz w:val="22"/>
          <w:szCs w:val="22"/>
          <w:lang w:val="ru-RU" w:eastAsia="zh-CN"/>
        </w:rPr>
      </w:pPr>
      <w:hyperlink w:anchor="_Toc289172915" w:history="1">
        <w:r w:rsidR="0015220A" w:rsidRPr="00F90300">
          <w:rPr>
            <w:rStyle w:val="Hyperlink"/>
            <w:rFonts w:asciiTheme="minorHAnsi" w:hAnsiTheme="minorHAnsi"/>
            <w:i/>
            <w:iCs/>
            <w:sz w:val="22"/>
            <w:szCs w:val="22"/>
            <w:lang w:val="ru-RU"/>
          </w:rPr>
          <w:t>Концепция кибермира</w:t>
        </w:r>
        <w:r w:rsidR="0015220A" w:rsidRPr="00F90300">
          <w:rPr>
            <w:rFonts w:asciiTheme="minorHAnsi" w:hAnsiTheme="minorHAnsi"/>
            <w:webHidden/>
            <w:sz w:val="22"/>
            <w:szCs w:val="22"/>
            <w:lang w:val="ru-RU"/>
          </w:rPr>
          <w:tab/>
        </w:r>
        <w:r w:rsidR="0004033F" w:rsidRPr="00F90300">
          <w:rPr>
            <w:rFonts w:asciiTheme="minorHAnsi" w:hAnsiTheme="minorHAnsi"/>
            <w:webHidden/>
            <w:sz w:val="22"/>
            <w:szCs w:val="22"/>
            <w:lang w:val="ru-RU"/>
          </w:rPr>
          <w:tab/>
        </w:r>
        <w:r w:rsidRPr="00F90300">
          <w:rPr>
            <w:rFonts w:asciiTheme="minorHAnsi" w:hAnsiTheme="minorHAnsi"/>
            <w:webHidden/>
            <w:sz w:val="22"/>
            <w:szCs w:val="22"/>
            <w:lang w:val="ru-RU"/>
          </w:rPr>
          <w:fldChar w:fldCharType="begin"/>
        </w:r>
        <w:r w:rsidR="0015220A" w:rsidRPr="00F90300">
          <w:rPr>
            <w:rFonts w:asciiTheme="minorHAnsi" w:hAnsiTheme="minorHAnsi"/>
            <w:webHidden/>
            <w:sz w:val="22"/>
            <w:szCs w:val="22"/>
            <w:lang w:val="ru-RU"/>
          </w:rPr>
          <w:instrText xml:space="preserve"> PAGEREF _Toc289172915 \h </w:instrText>
        </w:r>
        <w:r w:rsidRPr="00F90300">
          <w:rPr>
            <w:rFonts w:asciiTheme="minorHAnsi" w:hAnsiTheme="minorHAnsi"/>
            <w:webHidden/>
            <w:sz w:val="22"/>
            <w:szCs w:val="22"/>
            <w:lang w:val="ru-RU"/>
          </w:rPr>
        </w:r>
        <w:r w:rsidRPr="00F90300">
          <w:rPr>
            <w:rFonts w:asciiTheme="minorHAnsi" w:hAnsiTheme="minorHAnsi"/>
            <w:webHidden/>
            <w:sz w:val="22"/>
            <w:szCs w:val="22"/>
            <w:lang w:val="ru-RU"/>
          </w:rPr>
          <w:fldChar w:fldCharType="separate"/>
        </w:r>
        <w:r w:rsidR="00B6645B" w:rsidRPr="00F90300">
          <w:rPr>
            <w:rFonts w:asciiTheme="minorHAnsi" w:hAnsiTheme="minorHAnsi"/>
            <w:webHidden/>
            <w:sz w:val="22"/>
            <w:szCs w:val="22"/>
            <w:lang w:val="ru-RU"/>
          </w:rPr>
          <w:t>77</w:t>
        </w:r>
        <w:r w:rsidRPr="00F90300">
          <w:rPr>
            <w:rFonts w:asciiTheme="minorHAnsi" w:hAnsiTheme="minorHAnsi"/>
            <w:webHidden/>
            <w:sz w:val="22"/>
            <w:szCs w:val="22"/>
            <w:lang w:val="ru-RU"/>
          </w:rPr>
          <w:fldChar w:fldCharType="end"/>
        </w:r>
      </w:hyperlink>
    </w:p>
    <w:p w:rsidR="00672AFA" w:rsidRPr="00672AFA" w:rsidRDefault="00672AFA" w:rsidP="00672AFA">
      <w:pPr>
        <w:keepNext/>
        <w:keepLines/>
        <w:spacing w:before="240"/>
        <w:ind w:right="-170"/>
        <w:jc w:val="right"/>
        <w:rPr>
          <w:b/>
          <w:sz w:val="22"/>
          <w:szCs w:val="22"/>
          <w:lang w:val="ru-RU"/>
        </w:rPr>
      </w:pPr>
      <w:r>
        <w:rPr>
          <w:b/>
          <w:sz w:val="22"/>
          <w:szCs w:val="22"/>
          <w:lang w:val="ru-RU"/>
        </w:rPr>
        <w:lastRenderedPageBreak/>
        <w:t>Стр.</w:t>
      </w:r>
    </w:p>
    <w:p w:rsidR="0015220A" w:rsidRPr="00F90300" w:rsidRDefault="0025292C" w:rsidP="00672AFA">
      <w:pPr>
        <w:pStyle w:val="TOC1"/>
        <w:keepNext/>
        <w:keepLines/>
        <w:tabs>
          <w:tab w:val="clear" w:pos="8640"/>
          <w:tab w:val="left" w:leader="dot" w:pos="7088"/>
          <w:tab w:val="right" w:pos="7796"/>
        </w:tabs>
        <w:spacing w:before="200" w:after="0"/>
        <w:ind w:right="-28"/>
        <w:jc w:val="left"/>
        <w:rPr>
          <w:rFonts w:asciiTheme="minorHAnsi" w:eastAsiaTheme="minorEastAsia" w:hAnsiTheme="minorHAnsi" w:cstheme="minorBidi"/>
          <w:b/>
          <w:bCs/>
          <w:caps w:val="0"/>
          <w:color w:val="7A9C48"/>
          <w:sz w:val="22"/>
          <w:szCs w:val="22"/>
          <w:lang w:val="ru-RU" w:eastAsia="zh-CN"/>
        </w:rPr>
      </w:pPr>
      <w:hyperlink w:anchor="_Toc289172916" w:history="1">
        <w:r w:rsidR="0015220A" w:rsidRPr="00F90300">
          <w:rPr>
            <w:rStyle w:val="Hyperlink"/>
            <w:rFonts w:asciiTheme="minorHAnsi" w:hAnsiTheme="minorHAnsi"/>
            <w:b/>
            <w:bCs/>
            <w:color w:val="7A9C48"/>
            <w:sz w:val="22"/>
            <w:szCs w:val="22"/>
            <w:lang w:val="ru-RU"/>
          </w:rPr>
          <w:t>7</w:t>
        </w:r>
        <w:r w:rsidR="0015220A" w:rsidRPr="00F90300">
          <w:rPr>
            <w:rFonts w:asciiTheme="minorHAnsi" w:eastAsiaTheme="minorEastAsia" w:hAnsiTheme="minorHAnsi" w:cstheme="minorBidi"/>
            <w:b/>
            <w:bCs/>
            <w:caps w:val="0"/>
            <w:color w:val="7A9C48"/>
            <w:sz w:val="22"/>
            <w:szCs w:val="22"/>
            <w:lang w:val="ru-RU" w:eastAsia="zh-CN"/>
          </w:rPr>
          <w:tab/>
        </w:r>
        <w:r w:rsidR="0015220A" w:rsidRPr="00F90300">
          <w:rPr>
            <w:rStyle w:val="Hyperlink"/>
            <w:rFonts w:asciiTheme="minorHAnsi" w:hAnsiTheme="minorHAnsi"/>
            <w:b/>
            <w:bCs/>
            <w:color w:val="7A9C48"/>
            <w:sz w:val="22"/>
            <w:szCs w:val="22"/>
            <w:lang w:val="ru-RU"/>
          </w:rPr>
          <w:t>М</w:t>
        </w:r>
        <w:r w:rsidR="00BA055E" w:rsidRPr="00F90300">
          <w:rPr>
            <w:rStyle w:val="Hyperlink"/>
            <w:rFonts w:asciiTheme="minorHAnsi" w:hAnsiTheme="minorHAnsi"/>
            <w:b/>
            <w:bCs/>
            <w:caps w:val="0"/>
            <w:color w:val="7A9C48"/>
            <w:sz w:val="22"/>
            <w:szCs w:val="22"/>
            <w:lang w:val="ru-RU"/>
          </w:rPr>
          <w:t xml:space="preserve">еждународный ответ кибервойне </w:t>
        </w:r>
        <w:r w:rsidR="00BA055E" w:rsidRPr="00F90300">
          <w:rPr>
            <w:rStyle w:val="Hyperlink"/>
            <w:rFonts w:asciiTheme="minorHAnsi" w:hAnsiTheme="minorHAnsi"/>
            <w:caps w:val="0"/>
            <w:color w:val="7A9C48"/>
            <w:sz w:val="22"/>
            <w:szCs w:val="22"/>
            <w:lang w:val="ru-RU"/>
          </w:rPr>
          <w:t>(Хамадун И. Туре)</w:t>
        </w:r>
        <w:r w:rsidR="0015220A" w:rsidRPr="00F90300">
          <w:rPr>
            <w:rFonts w:asciiTheme="minorHAnsi" w:hAnsiTheme="minorHAnsi"/>
            <w:b/>
            <w:bCs/>
            <w:webHidden/>
            <w:color w:val="7A9C48"/>
            <w:sz w:val="22"/>
            <w:szCs w:val="22"/>
            <w:lang w:val="ru-RU"/>
          </w:rPr>
          <w:tab/>
        </w:r>
        <w:r w:rsidR="0004033F" w:rsidRPr="00F90300">
          <w:rPr>
            <w:rFonts w:asciiTheme="minorHAnsi" w:hAnsiTheme="minorHAnsi"/>
            <w:b/>
            <w:bCs/>
            <w:webHidden/>
            <w:color w:val="7A9C48"/>
            <w:sz w:val="22"/>
            <w:szCs w:val="22"/>
            <w:lang w:val="ru-RU"/>
          </w:rPr>
          <w:tab/>
        </w:r>
        <w:r w:rsidRPr="00F90300">
          <w:rPr>
            <w:rFonts w:asciiTheme="minorHAnsi" w:hAnsiTheme="minorHAnsi"/>
            <w:b/>
            <w:bCs/>
            <w:webHidden/>
            <w:color w:val="7A9C48"/>
            <w:sz w:val="22"/>
            <w:szCs w:val="22"/>
            <w:lang w:val="ru-RU"/>
          </w:rPr>
          <w:fldChar w:fldCharType="begin"/>
        </w:r>
        <w:r w:rsidR="0015220A" w:rsidRPr="00F90300">
          <w:rPr>
            <w:rFonts w:asciiTheme="minorHAnsi" w:hAnsiTheme="minorHAnsi"/>
            <w:b/>
            <w:bCs/>
            <w:webHidden/>
            <w:color w:val="7A9C48"/>
            <w:sz w:val="22"/>
            <w:szCs w:val="22"/>
            <w:lang w:val="ru-RU"/>
          </w:rPr>
          <w:instrText xml:space="preserve"> PAGEREF _Toc289172916 \h </w:instrText>
        </w:r>
        <w:r w:rsidRPr="00F90300">
          <w:rPr>
            <w:rFonts w:asciiTheme="minorHAnsi" w:hAnsiTheme="minorHAnsi"/>
            <w:b/>
            <w:bCs/>
            <w:webHidden/>
            <w:color w:val="7A9C48"/>
            <w:sz w:val="22"/>
            <w:szCs w:val="22"/>
            <w:lang w:val="ru-RU"/>
          </w:rPr>
        </w:r>
        <w:r w:rsidRPr="00F90300">
          <w:rPr>
            <w:rFonts w:asciiTheme="minorHAnsi" w:hAnsiTheme="minorHAnsi"/>
            <w:b/>
            <w:bCs/>
            <w:webHidden/>
            <w:color w:val="7A9C48"/>
            <w:sz w:val="22"/>
            <w:szCs w:val="22"/>
            <w:lang w:val="ru-RU"/>
          </w:rPr>
          <w:fldChar w:fldCharType="separate"/>
        </w:r>
        <w:r w:rsidR="00B6645B" w:rsidRPr="00F90300">
          <w:rPr>
            <w:rFonts w:asciiTheme="minorHAnsi" w:hAnsiTheme="minorHAnsi"/>
            <w:b/>
            <w:bCs/>
            <w:webHidden/>
            <w:color w:val="7A9C48"/>
            <w:sz w:val="22"/>
            <w:szCs w:val="22"/>
            <w:lang w:val="ru-RU"/>
          </w:rPr>
          <w:t>86</w:t>
        </w:r>
        <w:r w:rsidRPr="00F90300">
          <w:rPr>
            <w:rFonts w:asciiTheme="minorHAnsi" w:hAnsiTheme="minorHAnsi"/>
            <w:b/>
            <w:bCs/>
            <w:webHidden/>
            <w:color w:val="7A9C48"/>
            <w:sz w:val="22"/>
            <w:szCs w:val="22"/>
            <w:lang w:val="ru-RU"/>
          </w:rPr>
          <w:fldChar w:fldCharType="end"/>
        </w:r>
      </w:hyperlink>
    </w:p>
    <w:p w:rsidR="0015220A" w:rsidRPr="00F90300" w:rsidRDefault="0025292C" w:rsidP="00672AFA">
      <w:pPr>
        <w:pStyle w:val="TOC2"/>
        <w:tabs>
          <w:tab w:val="clear" w:pos="8640"/>
          <w:tab w:val="left" w:leader="dot" w:pos="7088"/>
          <w:tab w:val="right" w:pos="7796"/>
        </w:tabs>
        <w:spacing w:before="200" w:after="0"/>
        <w:ind w:right="-29"/>
        <w:jc w:val="left"/>
        <w:rPr>
          <w:rFonts w:asciiTheme="minorHAnsi" w:eastAsiaTheme="minorEastAsia" w:hAnsiTheme="minorHAnsi" w:cstheme="minorBidi"/>
          <w:i/>
          <w:iCs/>
          <w:sz w:val="22"/>
          <w:szCs w:val="22"/>
          <w:lang w:val="ru-RU" w:eastAsia="zh-CN"/>
        </w:rPr>
      </w:pPr>
      <w:hyperlink w:anchor="_Toc289172917" w:history="1">
        <w:r w:rsidR="0015220A" w:rsidRPr="00F90300">
          <w:rPr>
            <w:rStyle w:val="Hyperlink"/>
            <w:rFonts w:asciiTheme="minorHAnsi" w:hAnsiTheme="minorHAnsi"/>
            <w:i/>
            <w:iCs/>
            <w:sz w:val="22"/>
            <w:szCs w:val="22"/>
            <w:lang w:val="ru-RU"/>
          </w:rPr>
          <w:t>7.1</w:t>
        </w:r>
        <w:r w:rsidR="0015220A" w:rsidRPr="00F90300">
          <w:rPr>
            <w:rFonts w:asciiTheme="minorHAnsi" w:eastAsiaTheme="minorEastAsia" w:hAnsiTheme="minorHAnsi" w:cstheme="minorBidi"/>
            <w:i/>
            <w:iCs/>
            <w:sz w:val="22"/>
            <w:szCs w:val="22"/>
            <w:lang w:val="ru-RU" w:eastAsia="zh-CN"/>
          </w:rPr>
          <w:tab/>
        </w:r>
        <w:r w:rsidR="0015220A" w:rsidRPr="00F90300">
          <w:rPr>
            <w:rStyle w:val="Hyperlink"/>
            <w:rFonts w:asciiTheme="minorHAnsi" w:hAnsiTheme="minorHAnsi"/>
            <w:i/>
            <w:iCs/>
            <w:sz w:val="22"/>
            <w:szCs w:val="22"/>
            <w:lang w:val="ru-RU"/>
          </w:rPr>
          <w:t>Национальная политика и подходы</w:t>
        </w:r>
        <w:r w:rsidR="0015220A" w:rsidRPr="00F90300">
          <w:rPr>
            <w:rFonts w:asciiTheme="minorHAnsi" w:hAnsiTheme="minorHAnsi"/>
            <w:i/>
            <w:iCs/>
            <w:webHidden/>
            <w:sz w:val="22"/>
            <w:szCs w:val="22"/>
            <w:lang w:val="ru-RU"/>
          </w:rPr>
          <w:tab/>
        </w:r>
        <w:r w:rsidR="0004033F" w:rsidRPr="00F90300">
          <w:rPr>
            <w:rFonts w:asciiTheme="minorHAnsi" w:hAnsiTheme="minorHAnsi"/>
            <w:i/>
            <w:iCs/>
            <w:webHidden/>
            <w:sz w:val="22"/>
            <w:szCs w:val="22"/>
            <w:lang w:val="ru-RU"/>
          </w:rPr>
          <w:tab/>
        </w:r>
        <w:r w:rsidRPr="00F90300">
          <w:rPr>
            <w:rFonts w:asciiTheme="minorHAnsi" w:hAnsiTheme="minorHAnsi"/>
            <w:i/>
            <w:iCs/>
            <w:webHidden/>
            <w:sz w:val="22"/>
            <w:szCs w:val="22"/>
            <w:lang w:val="ru-RU"/>
          </w:rPr>
          <w:fldChar w:fldCharType="begin"/>
        </w:r>
        <w:r w:rsidR="0015220A" w:rsidRPr="00F90300">
          <w:rPr>
            <w:rFonts w:asciiTheme="minorHAnsi" w:hAnsiTheme="minorHAnsi"/>
            <w:i/>
            <w:iCs/>
            <w:webHidden/>
            <w:sz w:val="22"/>
            <w:szCs w:val="22"/>
            <w:lang w:val="ru-RU"/>
          </w:rPr>
          <w:instrText xml:space="preserve"> PAGEREF _Toc289172917 \h </w:instrText>
        </w:r>
        <w:r w:rsidRPr="00F90300">
          <w:rPr>
            <w:rFonts w:asciiTheme="minorHAnsi" w:hAnsiTheme="minorHAnsi"/>
            <w:i/>
            <w:iCs/>
            <w:webHidden/>
            <w:sz w:val="22"/>
            <w:szCs w:val="22"/>
            <w:lang w:val="ru-RU"/>
          </w:rPr>
        </w:r>
        <w:r w:rsidRPr="00F90300">
          <w:rPr>
            <w:rFonts w:asciiTheme="minorHAnsi" w:hAnsiTheme="minorHAnsi"/>
            <w:i/>
            <w:iCs/>
            <w:webHidden/>
            <w:sz w:val="22"/>
            <w:szCs w:val="22"/>
            <w:lang w:val="ru-RU"/>
          </w:rPr>
          <w:fldChar w:fldCharType="separate"/>
        </w:r>
        <w:r w:rsidR="00B6645B" w:rsidRPr="00F90300">
          <w:rPr>
            <w:rFonts w:asciiTheme="minorHAnsi" w:hAnsiTheme="minorHAnsi"/>
            <w:i/>
            <w:iCs/>
            <w:webHidden/>
            <w:sz w:val="22"/>
            <w:szCs w:val="22"/>
            <w:lang w:val="ru-RU"/>
          </w:rPr>
          <w:t>86</w:t>
        </w:r>
        <w:r w:rsidRPr="00F90300">
          <w:rPr>
            <w:rFonts w:asciiTheme="minorHAnsi" w:hAnsiTheme="minorHAnsi"/>
            <w:i/>
            <w:iCs/>
            <w:webHidden/>
            <w:sz w:val="22"/>
            <w:szCs w:val="22"/>
            <w:lang w:val="ru-RU"/>
          </w:rPr>
          <w:fldChar w:fldCharType="end"/>
        </w:r>
      </w:hyperlink>
    </w:p>
    <w:p w:rsidR="0015220A" w:rsidRPr="00F90300" w:rsidRDefault="0025292C" w:rsidP="00672AFA">
      <w:pPr>
        <w:pStyle w:val="TOC2"/>
        <w:tabs>
          <w:tab w:val="clear" w:pos="8640"/>
          <w:tab w:val="left" w:leader="dot" w:pos="7088"/>
          <w:tab w:val="right" w:pos="7796"/>
        </w:tabs>
        <w:spacing w:before="200" w:after="0"/>
        <w:ind w:right="-29"/>
        <w:jc w:val="left"/>
        <w:rPr>
          <w:rFonts w:asciiTheme="minorHAnsi" w:eastAsiaTheme="minorEastAsia" w:hAnsiTheme="minorHAnsi" w:cstheme="minorBidi"/>
          <w:i/>
          <w:iCs/>
          <w:sz w:val="22"/>
          <w:szCs w:val="22"/>
          <w:lang w:val="ru-RU" w:eastAsia="zh-CN"/>
        </w:rPr>
      </w:pPr>
      <w:hyperlink w:anchor="_Toc289172918" w:history="1">
        <w:r w:rsidR="0015220A" w:rsidRPr="00F90300">
          <w:rPr>
            <w:rStyle w:val="Hyperlink"/>
            <w:rFonts w:asciiTheme="minorHAnsi" w:hAnsiTheme="minorHAnsi"/>
            <w:i/>
            <w:iCs/>
            <w:sz w:val="22"/>
            <w:szCs w:val="22"/>
            <w:lang w:val="ru-RU"/>
          </w:rPr>
          <w:t>7.2</w:t>
        </w:r>
        <w:r w:rsidR="0015220A" w:rsidRPr="00F90300">
          <w:rPr>
            <w:rFonts w:asciiTheme="minorHAnsi" w:eastAsiaTheme="minorEastAsia" w:hAnsiTheme="minorHAnsi" w:cstheme="minorBidi"/>
            <w:i/>
            <w:iCs/>
            <w:sz w:val="22"/>
            <w:szCs w:val="22"/>
            <w:lang w:val="ru-RU" w:eastAsia="zh-CN"/>
          </w:rPr>
          <w:tab/>
        </w:r>
        <w:r w:rsidR="0015220A" w:rsidRPr="00F90300">
          <w:rPr>
            <w:rStyle w:val="Hyperlink"/>
            <w:rFonts w:asciiTheme="minorHAnsi" w:hAnsiTheme="minorHAnsi"/>
            <w:i/>
            <w:iCs/>
            <w:sz w:val="22"/>
            <w:szCs w:val="22"/>
            <w:lang w:val="ru-RU"/>
          </w:rPr>
          <w:t>Недавние международные ответные действия</w:t>
        </w:r>
        <w:r w:rsidR="0015220A" w:rsidRPr="00F90300">
          <w:rPr>
            <w:rFonts w:asciiTheme="minorHAnsi" w:hAnsiTheme="minorHAnsi"/>
            <w:i/>
            <w:iCs/>
            <w:webHidden/>
            <w:sz w:val="22"/>
            <w:szCs w:val="22"/>
            <w:lang w:val="ru-RU"/>
          </w:rPr>
          <w:tab/>
        </w:r>
        <w:r w:rsidR="0004033F" w:rsidRPr="00F90300">
          <w:rPr>
            <w:rFonts w:asciiTheme="minorHAnsi" w:hAnsiTheme="minorHAnsi"/>
            <w:i/>
            <w:iCs/>
            <w:webHidden/>
            <w:sz w:val="22"/>
            <w:szCs w:val="22"/>
            <w:lang w:val="ru-RU"/>
          </w:rPr>
          <w:tab/>
        </w:r>
        <w:r w:rsidRPr="00F90300">
          <w:rPr>
            <w:rFonts w:asciiTheme="minorHAnsi" w:hAnsiTheme="minorHAnsi"/>
            <w:i/>
            <w:iCs/>
            <w:webHidden/>
            <w:sz w:val="22"/>
            <w:szCs w:val="22"/>
            <w:lang w:val="ru-RU"/>
          </w:rPr>
          <w:fldChar w:fldCharType="begin"/>
        </w:r>
        <w:r w:rsidR="0015220A" w:rsidRPr="00F90300">
          <w:rPr>
            <w:rFonts w:asciiTheme="minorHAnsi" w:hAnsiTheme="minorHAnsi"/>
            <w:i/>
            <w:iCs/>
            <w:webHidden/>
            <w:sz w:val="22"/>
            <w:szCs w:val="22"/>
            <w:lang w:val="ru-RU"/>
          </w:rPr>
          <w:instrText xml:space="preserve"> PAGEREF _Toc289172918 \h </w:instrText>
        </w:r>
        <w:r w:rsidRPr="00F90300">
          <w:rPr>
            <w:rFonts w:asciiTheme="minorHAnsi" w:hAnsiTheme="minorHAnsi"/>
            <w:i/>
            <w:iCs/>
            <w:webHidden/>
            <w:sz w:val="22"/>
            <w:szCs w:val="22"/>
            <w:lang w:val="ru-RU"/>
          </w:rPr>
        </w:r>
        <w:r w:rsidRPr="00F90300">
          <w:rPr>
            <w:rFonts w:asciiTheme="minorHAnsi" w:hAnsiTheme="minorHAnsi"/>
            <w:i/>
            <w:iCs/>
            <w:webHidden/>
            <w:sz w:val="22"/>
            <w:szCs w:val="22"/>
            <w:lang w:val="ru-RU"/>
          </w:rPr>
          <w:fldChar w:fldCharType="separate"/>
        </w:r>
        <w:r w:rsidR="00B6645B" w:rsidRPr="00F90300">
          <w:rPr>
            <w:rFonts w:asciiTheme="minorHAnsi" w:hAnsiTheme="minorHAnsi"/>
            <w:i/>
            <w:iCs/>
            <w:webHidden/>
            <w:sz w:val="22"/>
            <w:szCs w:val="22"/>
            <w:lang w:val="ru-RU"/>
          </w:rPr>
          <w:t>91</w:t>
        </w:r>
        <w:r w:rsidRPr="00F90300">
          <w:rPr>
            <w:rFonts w:asciiTheme="minorHAnsi" w:hAnsiTheme="minorHAnsi"/>
            <w:i/>
            <w:iCs/>
            <w:webHidden/>
            <w:sz w:val="22"/>
            <w:szCs w:val="22"/>
            <w:lang w:val="ru-RU"/>
          </w:rPr>
          <w:fldChar w:fldCharType="end"/>
        </w:r>
      </w:hyperlink>
    </w:p>
    <w:p w:rsidR="0015220A" w:rsidRPr="00F90300" w:rsidRDefault="0025292C" w:rsidP="00672AFA">
      <w:pPr>
        <w:pStyle w:val="TOC2"/>
        <w:tabs>
          <w:tab w:val="clear" w:pos="8640"/>
          <w:tab w:val="left" w:leader="dot" w:pos="7088"/>
          <w:tab w:val="right" w:pos="7796"/>
        </w:tabs>
        <w:spacing w:before="200" w:after="0"/>
        <w:ind w:right="-29"/>
        <w:jc w:val="left"/>
        <w:rPr>
          <w:rFonts w:asciiTheme="minorHAnsi" w:eastAsiaTheme="minorEastAsia" w:hAnsiTheme="minorHAnsi" w:cstheme="minorBidi"/>
          <w:i/>
          <w:iCs/>
          <w:sz w:val="22"/>
          <w:szCs w:val="22"/>
          <w:lang w:val="ru-RU" w:eastAsia="zh-CN"/>
        </w:rPr>
      </w:pPr>
      <w:hyperlink w:anchor="_Toc289172919" w:history="1">
        <w:r w:rsidR="0015220A" w:rsidRPr="00F90300">
          <w:rPr>
            <w:rStyle w:val="Hyperlink"/>
            <w:rFonts w:asciiTheme="minorHAnsi" w:hAnsiTheme="minorHAnsi"/>
            <w:i/>
            <w:iCs/>
            <w:sz w:val="22"/>
            <w:szCs w:val="22"/>
            <w:lang w:val="ru-RU"/>
          </w:rPr>
          <w:t>7.3</w:t>
        </w:r>
        <w:r w:rsidR="0015220A" w:rsidRPr="00F90300">
          <w:rPr>
            <w:rFonts w:asciiTheme="minorHAnsi" w:eastAsiaTheme="minorEastAsia" w:hAnsiTheme="minorHAnsi" w:cstheme="minorBidi"/>
            <w:i/>
            <w:iCs/>
            <w:sz w:val="22"/>
            <w:szCs w:val="22"/>
            <w:lang w:val="ru-RU" w:eastAsia="zh-CN"/>
          </w:rPr>
          <w:tab/>
        </w:r>
        <w:r w:rsidR="0015220A" w:rsidRPr="00F90300">
          <w:rPr>
            <w:rStyle w:val="Hyperlink"/>
            <w:rFonts w:asciiTheme="minorHAnsi" w:hAnsiTheme="minorHAnsi"/>
            <w:i/>
            <w:iCs/>
            <w:sz w:val="22"/>
            <w:szCs w:val="22"/>
            <w:lang w:val="ru-RU"/>
          </w:rPr>
          <w:t>Необходимость международных рамок</w:t>
        </w:r>
        <w:r w:rsidR="0015220A" w:rsidRPr="00F90300">
          <w:rPr>
            <w:rFonts w:asciiTheme="minorHAnsi" w:hAnsiTheme="minorHAnsi"/>
            <w:i/>
            <w:iCs/>
            <w:webHidden/>
            <w:sz w:val="22"/>
            <w:szCs w:val="22"/>
            <w:lang w:val="ru-RU"/>
          </w:rPr>
          <w:tab/>
        </w:r>
        <w:r w:rsidR="0004033F" w:rsidRPr="00F90300">
          <w:rPr>
            <w:rFonts w:asciiTheme="minorHAnsi" w:hAnsiTheme="minorHAnsi"/>
            <w:i/>
            <w:iCs/>
            <w:webHidden/>
            <w:sz w:val="22"/>
            <w:szCs w:val="22"/>
            <w:lang w:val="ru-RU"/>
          </w:rPr>
          <w:tab/>
        </w:r>
        <w:r w:rsidRPr="00F90300">
          <w:rPr>
            <w:rFonts w:asciiTheme="minorHAnsi" w:hAnsiTheme="minorHAnsi"/>
            <w:i/>
            <w:iCs/>
            <w:webHidden/>
            <w:sz w:val="22"/>
            <w:szCs w:val="22"/>
            <w:lang w:val="ru-RU"/>
          </w:rPr>
          <w:fldChar w:fldCharType="begin"/>
        </w:r>
        <w:r w:rsidR="0015220A" w:rsidRPr="00F90300">
          <w:rPr>
            <w:rFonts w:asciiTheme="minorHAnsi" w:hAnsiTheme="minorHAnsi"/>
            <w:i/>
            <w:iCs/>
            <w:webHidden/>
            <w:sz w:val="22"/>
            <w:szCs w:val="22"/>
            <w:lang w:val="ru-RU"/>
          </w:rPr>
          <w:instrText xml:space="preserve"> PAGEREF _Toc289172919 \h </w:instrText>
        </w:r>
        <w:r w:rsidRPr="00F90300">
          <w:rPr>
            <w:rFonts w:asciiTheme="minorHAnsi" w:hAnsiTheme="minorHAnsi"/>
            <w:i/>
            <w:iCs/>
            <w:webHidden/>
            <w:sz w:val="22"/>
            <w:szCs w:val="22"/>
            <w:lang w:val="ru-RU"/>
          </w:rPr>
        </w:r>
        <w:r w:rsidRPr="00F90300">
          <w:rPr>
            <w:rFonts w:asciiTheme="minorHAnsi" w:hAnsiTheme="minorHAnsi"/>
            <w:i/>
            <w:iCs/>
            <w:webHidden/>
            <w:sz w:val="22"/>
            <w:szCs w:val="22"/>
            <w:lang w:val="ru-RU"/>
          </w:rPr>
          <w:fldChar w:fldCharType="separate"/>
        </w:r>
        <w:r w:rsidR="00B6645B" w:rsidRPr="00F90300">
          <w:rPr>
            <w:rFonts w:asciiTheme="minorHAnsi" w:hAnsiTheme="minorHAnsi"/>
            <w:i/>
            <w:iCs/>
            <w:webHidden/>
            <w:sz w:val="22"/>
            <w:szCs w:val="22"/>
            <w:lang w:val="ru-RU"/>
          </w:rPr>
          <w:t>96</w:t>
        </w:r>
        <w:r w:rsidRPr="00F90300">
          <w:rPr>
            <w:rFonts w:asciiTheme="minorHAnsi" w:hAnsiTheme="minorHAnsi"/>
            <w:i/>
            <w:iCs/>
            <w:webHidden/>
            <w:sz w:val="22"/>
            <w:szCs w:val="22"/>
            <w:lang w:val="ru-RU"/>
          </w:rPr>
          <w:fldChar w:fldCharType="end"/>
        </w:r>
      </w:hyperlink>
    </w:p>
    <w:p w:rsidR="0015220A" w:rsidRPr="00F90300" w:rsidRDefault="0025292C" w:rsidP="00672AFA">
      <w:pPr>
        <w:pStyle w:val="TOC2"/>
        <w:tabs>
          <w:tab w:val="clear" w:pos="8640"/>
          <w:tab w:val="left" w:pos="1418"/>
          <w:tab w:val="left" w:leader="dot" w:pos="7088"/>
          <w:tab w:val="right" w:pos="7796"/>
        </w:tabs>
        <w:spacing w:before="200" w:after="0"/>
        <w:ind w:right="-29"/>
        <w:jc w:val="left"/>
        <w:rPr>
          <w:rFonts w:asciiTheme="minorHAnsi" w:eastAsiaTheme="minorEastAsia" w:hAnsiTheme="minorHAnsi" w:cstheme="minorBidi"/>
          <w:i/>
          <w:iCs/>
          <w:sz w:val="22"/>
          <w:szCs w:val="22"/>
          <w:lang w:val="ru-RU" w:eastAsia="zh-CN"/>
        </w:rPr>
      </w:pPr>
      <w:hyperlink w:anchor="_Toc289172920" w:history="1">
        <w:r w:rsidR="0015220A" w:rsidRPr="00F90300">
          <w:rPr>
            <w:rStyle w:val="Hyperlink"/>
            <w:rFonts w:asciiTheme="minorHAnsi" w:hAnsiTheme="minorHAnsi"/>
            <w:i/>
            <w:iCs/>
            <w:sz w:val="22"/>
            <w:szCs w:val="22"/>
            <w:lang w:val="ru-RU"/>
          </w:rPr>
          <w:t>7.4</w:t>
        </w:r>
        <w:r w:rsidR="0015220A" w:rsidRPr="00F90300">
          <w:rPr>
            <w:rFonts w:asciiTheme="minorHAnsi" w:eastAsiaTheme="minorEastAsia" w:hAnsiTheme="minorHAnsi" w:cstheme="minorBidi"/>
            <w:i/>
            <w:iCs/>
            <w:sz w:val="22"/>
            <w:szCs w:val="22"/>
            <w:lang w:val="ru-RU" w:eastAsia="zh-CN"/>
          </w:rPr>
          <w:tab/>
        </w:r>
        <w:r w:rsidR="0015220A" w:rsidRPr="00F90300">
          <w:rPr>
            <w:rStyle w:val="Hyperlink"/>
            <w:rFonts w:asciiTheme="minorHAnsi" w:hAnsiTheme="minorHAnsi"/>
            <w:i/>
            <w:iCs/>
            <w:sz w:val="22"/>
            <w:szCs w:val="22"/>
            <w:lang w:val="ru-RU"/>
          </w:rPr>
          <w:t xml:space="preserve">Предложения в текст Международных принципов в </w:t>
        </w:r>
        <w:r w:rsidR="00672AFA">
          <w:rPr>
            <w:rStyle w:val="Hyperlink"/>
            <w:rFonts w:asciiTheme="minorHAnsi" w:hAnsiTheme="minorHAnsi"/>
            <w:i/>
            <w:iCs/>
            <w:sz w:val="22"/>
            <w:szCs w:val="22"/>
            <w:lang w:val="ru-RU"/>
          </w:rPr>
          <w:tab/>
        </w:r>
        <w:r w:rsidR="0015220A" w:rsidRPr="00F90300">
          <w:rPr>
            <w:rStyle w:val="Hyperlink"/>
            <w:rFonts w:asciiTheme="minorHAnsi" w:hAnsiTheme="minorHAnsi"/>
            <w:i/>
            <w:iCs/>
            <w:sz w:val="22"/>
            <w:szCs w:val="22"/>
            <w:lang w:val="ru-RU"/>
          </w:rPr>
          <w:t>киберпространстве</w:t>
        </w:r>
        <w:r w:rsidR="0015220A" w:rsidRPr="00F90300">
          <w:rPr>
            <w:rFonts w:asciiTheme="minorHAnsi" w:hAnsiTheme="minorHAnsi"/>
            <w:i/>
            <w:iCs/>
            <w:webHidden/>
            <w:sz w:val="22"/>
            <w:szCs w:val="22"/>
            <w:lang w:val="ru-RU"/>
          </w:rPr>
          <w:tab/>
        </w:r>
        <w:r w:rsidR="0004033F" w:rsidRPr="00F90300">
          <w:rPr>
            <w:rFonts w:asciiTheme="minorHAnsi" w:hAnsiTheme="minorHAnsi"/>
            <w:i/>
            <w:iCs/>
            <w:webHidden/>
            <w:sz w:val="22"/>
            <w:szCs w:val="22"/>
            <w:lang w:val="ru-RU"/>
          </w:rPr>
          <w:tab/>
        </w:r>
        <w:r w:rsidRPr="00F90300">
          <w:rPr>
            <w:rFonts w:asciiTheme="minorHAnsi" w:hAnsiTheme="minorHAnsi"/>
            <w:i/>
            <w:iCs/>
            <w:webHidden/>
            <w:sz w:val="22"/>
            <w:szCs w:val="22"/>
            <w:lang w:val="ru-RU"/>
          </w:rPr>
          <w:fldChar w:fldCharType="begin"/>
        </w:r>
        <w:r w:rsidR="0015220A" w:rsidRPr="00F90300">
          <w:rPr>
            <w:rFonts w:asciiTheme="minorHAnsi" w:hAnsiTheme="minorHAnsi"/>
            <w:i/>
            <w:iCs/>
            <w:webHidden/>
            <w:sz w:val="22"/>
            <w:szCs w:val="22"/>
            <w:lang w:val="ru-RU"/>
          </w:rPr>
          <w:instrText xml:space="preserve"> PAGEREF _Toc289172920 \h </w:instrText>
        </w:r>
        <w:r w:rsidRPr="00F90300">
          <w:rPr>
            <w:rFonts w:asciiTheme="minorHAnsi" w:hAnsiTheme="minorHAnsi"/>
            <w:i/>
            <w:iCs/>
            <w:webHidden/>
            <w:sz w:val="22"/>
            <w:szCs w:val="22"/>
            <w:lang w:val="ru-RU"/>
          </w:rPr>
        </w:r>
        <w:r w:rsidRPr="00F90300">
          <w:rPr>
            <w:rFonts w:asciiTheme="minorHAnsi" w:hAnsiTheme="minorHAnsi"/>
            <w:i/>
            <w:iCs/>
            <w:webHidden/>
            <w:sz w:val="22"/>
            <w:szCs w:val="22"/>
            <w:lang w:val="ru-RU"/>
          </w:rPr>
          <w:fldChar w:fldCharType="separate"/>
        </w:r>
        <w:r w:rsidR="00B6645B" w:rsidRPr="00F90300">
          <w:rPr>
            <w:rFonts w:asciiTheme="minorHAnsi" w:hAnsiTheme="minorHAnsi"/>
            <w:i/>
            <w:iCs/>
            <w:webHidden/>
            <w:sz w:val="22"/>
            <w:szCs w:val="22"/>
            <w:lang w:val="ru-RU"/>
          </w:rPr>
          <w:t>100</w:t>
        </w:r>
        <w:r w:rsidRPr="00F90300">
          <w:rPr>
            <w:rFonts w:asciiTheme="minorHAnsi" w:hAnsiTheme="minorHAnsi"/>
            <w:i/>
            <w:iCs/>
            <w:webHidden/>
            <w:sz w:val="22"/>
            <w:szCs w:val="22"/>
            <w:lang w:val="ru-RU"/>
          </w:rPr>
          <w:fldChar w:fldCharType="end"/>
        </w:r>
      </w:hyperlink>
    </w:p>
    <w:p w:rsidR="0015220A" w:rsidRPr="00F90300" w:rsidRDefault="0025292C" w:rsidP="00672AFA">
      <w:pPr>
        <w:pStyle w:val="TOC1"/>
        <w:tabs>
          <w:tab w:val="clear" w:pos="8640"/>
          <w:tab w:val="left" w:leader="dot" w:pos="7088"/>
          <w:tab w:val="right" w:pos="7796"/>
        </w:tabs>
        <w:spacing w:before="200" w:after="0"/>
        <w:ind w:right="-29"/>
        <w:jc w:val="left"/>
        <w:rPr>
          <w:rFonts w:asciiTheme="minorHAnsi" w:eastAsiaTheme="minorEastAsia" w:hAnsiTheme="minorHAnsi" w:cstheme="minorBidi"/>
          <w:b/>
          <w:bCs/>
          <w:caps w:val="0"/>
          <w:color w:val="7A9C48"/>
          <w:sz w:val="22"/>
          <w:szCs w:val="22"/>
          <w:lang w:val="ru-RU" w:eastAsia="zh-CN"/>
        </w:rPr>
      </w:pPr>
      <w:hyperlink w:anchor="_Toc289172921" w:history="1">
        <w:r w:rsidR="0015220A" w:rsidRPr="00F90300">
          <w:rPr>
            <w:rStyle w:val="Hyperlink"/>
            <w:rFonts w:asciiTheme="minorHAnsi" w:hAnsiTheme="minorHAnsi"/>
            <w:b/>
            <w:bCs/>
            <w:color w:val="7A9C48"/>
            <w:sz w:val="22"/>
            <w:szCs w:val="22"/>
            <w:lang w:val="ru-RU"/>
          </w:rPr>
          <w:t>8</w:t>
        </w:r>
        <w:r w:rsidR="0015220A" w:rsidRPr="00F90300">
          <w:rPr>
            <w:rFonts w:asciiTheme="minorHAnsi" w:eastAsiaTheme="minorEastAsia" w:hAnsiTheme="minorHAnsi" w:cstheme="minorBidi"/>
            <w:b/>
            <w:bCs/>
            <w:caps w:val="0"/>
            <w:color w:val="7A9C48"/>
            <w:sz w:val="22"/>
            <w:szCs w:val="22"/>
            <w:lang w:val="ru-RU" w:eastAsia="zh-CN"/>
          </w:rPr>
          <w:tab/>
        </w:r>
        <w:r w:rsidR="0015220A" w:rsidRPr="00F90300">
          <w:rPr>
            <w:rStyle w:val="Hyperlink"/>
            <w:rFonts w:asciiTheme="minorHAnsi" w:hAnsiTheme="minorHAnsi"/>
            <w:b/>
            <w:bCs/>
            <w:color w:val="7A9C48"/>
            <w:sz w:val="22"/>
            <w:szCs w:val="22"/>
            <w:lang w:val="ru-RU"/>
          </w:rPr>
          <w:t>Г</w:t>
        </w:r>
        <w:r w:rsidR="00BA055E" w:rsidRPr="00F90300">
          <w:rPr>
            <w:rStyle w:val="Hyperlink"/>
            <w:rFonts w:asciiTheme="minorHAnsi" w:hAnsiTheme="minorHAnsi"/>
            <w:b/>
            <w:bCs/>
            <w:caps w:val="0"/>
            <w:color w:val="7A9C48"/>
            <w:sz w:val="22"/>
            <w:szCs w:val="22"/>
            <w:lang w:val="ru-RU"/>
          </w:rPr>
          <w:t>лобальная программа кибербезопасности</w:t>
        </w:r>
        <w:r w:rsidR="0015220A" w:rsidRPr="00F90300">
          <w:rPr>
            <w:rStyle w:val="Hyperlink"/>
            <w:rFonts w:asciiTheme="minorHAnsi" w:hAnsiTheme="minorHAnsi"/>
            <w:b/>
            <w:bCs/>
            <w:color w:val="7A9C48"/>
            <w:sz w:val="22"/>
            <w:szCs w:val="22"/>
            <w:lang w:val="ru-RU"/>
          </w:rPr>
          <w:t xml:space="preserve"> МСЭ</w:t>
        </w:r>
        <w:r w:rsidR="00BA055E" w:rsidRPr="00F90300">
          <w:rPr>
            <w:rStyle w:val="Hyperlink"/>
            <w:rFonts w:asciiTheme="minorHAnsi" w:hAnsiTheme="minorHAnsi"/>
            <w:b/>
            <w:bCs/>
            <w:color w:val="7A9C48"/>
            <w:sz w:val="22"/>
            <w:szCs w:val="22"/>
            <w:lang w:val="ru-RU"/>
          </w:rPr>
          <w:t xml:space="preserve"> </w:t>
        </w:r>
        <w:r w:rsidR="00BA055E" w:rsidRPr="00F90300">
          <w:rPr>
            <w:rStyle w:val="Hyperlink"/>
            <w:rFonts w:asciiTheme="minorHAnsi" w:hAnsiTheme="minorHAnsi"/>
            <w:color w:val="7A9C48"/>
            <w:sz w:val="22"/>
            <w:szCs w:val="22"/>
            <w:lang w:val="ru-RU"/>
          </w:rPr>
          <w:t>(Х</w:t>
        </w:r>
        <w:r w:rsidR="00BA055E" w:rsidRPr="00F90300">
          <w:rPr>
            <w:rStyle w:val="Hyperlink"/>
            <w:rFonts w:asciiTheme="minorHAnsi" w:hAnsiTheme="minorHAnsi"/>
            <w:caps w:val="0"/>
            <w:color w:val="7A9C48"/>
            <w:sz w:val="22"/>
            <w:szCs w:val="22"/>
            <w:lang w:val="ru-RU"/>
          </w:rPr>
          <w:t>амадун</w:t>
        </w:r>
        <w:r w:rsidR="00BA055E" w:rsidRPr="00F90300">
          <w:rPr>
            <w:rStyle w:val="Hyperlink"/>
            <w:rFonts w:asciiTheme="minorHAnsi" w:hAnsiTheme="minorHAnsi"/>
            <w:color w:val="7A9C48"/>
            <w:sz w:val="22"/>
            <w:szCs w:val="22"/>
            <w:lang w:val="ru-RU"/>
          </w:rPr>
          <w:t xml:space="preserve"> и. т</w:t>
        </w:r>
        <w:r w:rsidR="00BA055E" w:rsidRPr="00F90300">
          <w:rPr>
            <w:rStyle w:val="Hyperlink"/>
            <w:rFonts w:asciiTheme="minorHAnsi" w:hAnsiTheme="minorHAnsi"/>
            <w:caps w:val="0"/>
            <w:color w:val="7A9C48"/>
            <w:sz w:val="22"/>
            <w:szCs w:val="22"/>
            <w:lang w:val="ru-RU"/>
          </w:rPr>
          <w:t>уре</w:t>
        </w:r>
        <w:r w:rsidR="00BA055E" w:rsidRPr="00F90300">
          <w:rPr>
            <w:rStyle w:val="Hyperlink"/>
            <w:rFonts w:asciiTheme="minorHAnsi" w:hAnsiTheme="minorHAnsi"/>
            <w:color w:val="7A9C48"/>
            <w:sz w:val="22"/>
            <w:szCs w:val="22"/>
            <w:lang w:val="ru-RU"/>
          </w:rPr>
          <w:t>)</w:t>
        </w:r>
        <w:r w:rsidR="0015220A" w:rsidRPr="00F90300">
          <w:rPr>
            <w:rFonts w:asciiTheme="minorHAnsi" w:hAnsiTheme="minorHAnsi"/>
            <w:b/>
            <w:bCs/>
            <w:webHidden/>
            <w:color w:val="7A9C48"/>
            <w:sz w:val="22"/>
            <w:szCs w:val="22"/>
            <w:lang w:val="ru-RU"/>
          </w:rPr>
          <w:tab/>
        </w:r>
        <w:r w:rsidR="0004033F" w:rsidRPr="00F90300">
          <w:rPr>
            <w:rFonts w:asciiTheme="minorHAnsi" w:hAnsiTheme="minorHAnsi"/>
            <w:b/>
            <w:bCs/>
            <w:webHidden/>
            <w:color w:val="7A9C48"/>
            <w:sz w:val="22"/>
            <w:szCs w:val="22"/>
            <w:lang w:val="ru-RU"/>
          </w:rPr>
          <w:tab/>
        </w:r>
        <w:r w:rsidRPr="00F90300">
          <w:rPr>
            <w:rFonts w:asciiTheme="minorHAnsi" w:hAnsiTheme="minorHAnsi"/>
            <w:b/>
            <w:bCs/>
            <w:webHidden/>
            <w:color w:val="7A9C48"/>
            <w:sz w:val="22"/>
            <w:szCs w:val="22"/>
            <w:lang w:val="ru-RU"/>
          </w:rPr>
          <w:fldChar w:fldCharType="begin"/>
        </w:r>
        <w:r w:rsidR="0015220A" w:rsidRPr="00F90300">
          <w:rPr>
            <w:rFonts w:asciiTheme="minorHAnsi" w:hAnsiTheme="minorHAnsi"/>
            <w:b/>
            <w:bCs/>
            <w:webHidden/>
            <w:color w:val="7A9C48"/>
            <w:sz w:val="22"/>
            <w:szCs w:val="22"/>
            <w:lang w:val="ru-RU"/>
          </w:rPr>
          <w:instrText xml:space="preserve"> PAGEREF _Toc289172921 \h </w:instrText>
        </w:r>
        <w:r w:rsidRPr="00F90300">
          <w:rPr>
            <w:rFonts w:asciiTheme="minorHAnsi" w:hAnsiTheme="minorHAnsi"/>
            <w:b/>
            <w:bCs/>
            <w:webHidden/>
            <w:color w:val="7A9C48"/>
            <w:sz w:val="22"/>
            <w:szCs w:val="22"/>
            <w:lang w:val="ru-RU"/>
          </w:rPr>
        </w:r>
        <w:r w:rsidRPr="00F90300">
          <w:rPr>
            <w:rFonts w:asciiTheme="minorHAnsi" w:hAnsiTheme="minorHAnsi"/>
            <w:b/>
            <w:bCs/>
            <w:webHidden/>
            <w:color w:val="7A9C48"/>
            <w:sz w:val="22"/>
            <w:szCs w:val="22"/>
            <w:lang w:val="ru-RU"/>
          </w:rPr>
          <w:fldChar w:fldCharType="separate"/>
        </w:r>
        <w:r w:rsidR="00B6645B" w:rsidRPr="00F90300">
          <w:rPr>
            <w:rFonts w:asciiTheme="minorHAnsi" w:hAnsiTheme="minorHAnsi"/>
            <w:b/>
            <w:bCs/>
            <w:webHidden/>
            <w:color w:val="7A9C48"/>
            <w:sz w:val="22"/>
            <w:szCs w:val="22"/>
            <w:lang w:val="ru-RU"/>
          </w:rPr>
          <w:t>104</w:t>
        </w:r>
        <w:r w:rsidRPr="00F90300">
          <w:rPr>
            <w:rFonts w:asciiTheme="minorHAnsi" w:hAnsiTheme="minorHAnsi"/>
            <w:b/>
            <w:bCs/>
            <w:webHidden/>
            <w:color w:val="7A9C48"/>
            <w:sz w:val="22"/>
            <w:szCs w:val="22"/>
            <w:lang w:val="ru-RU"/>
          </w:rPr>
          <w:fldChar w:fldCharType="end"/>
        </w:r>
      </w:hyperlink>
    </w:p>
    <w:p w:rsidR="0015220A" w:rsidRPr="00F90300" w:rsidRDefault="0025292C" w:rsidP="00672AFA">
      <w:pPr>
        <w:pStyle w:val="TOC1"/>
        <w:tabs>
          <w:tab w:val="clear" w:pos="8640"/>
          <w:tab w:val="left" w:leader="dot" w:pos="7088"/>
          <w:tab w:val="right" w:pos="7796"/>
        </w:tabs>
        <w:spacing w:before="200" w:after="0"/>
        <w:ind w:right="-29"/>
        <w:jc w:val="left"/>
        <w:rPr>
          <w:rFonts w:asciiTheme="minorHAnsi" w:eastAsiaTheme="minorEastAsia" w:hAnsiTheme="minorHAnsi" w:cstheme="minorBidi"/>
          <w:caps w:val="0"/>
          <w:sz w:val="22"/>
          <w:szCs w:val="22"/>
          <w:lang w:val="ru-RU" w:eastAsia="zh-CN"/>
        </w:rPr>
      </w:pPr>
      <w:hyperlink w:anchor="_Toc289172922" w:history="1">
        <w:r w:rsidR="0015220A" w:rsidRPr="00F90300">
          <w:rPr>
            <w:rStyle w:val="Hyperlink"/>
            <w:rFonts w:asciiTheme="minorHAnsi" w:hAnsiTheme="minorHAnsi"/>
            <w:b/>
            <w:bCs/>
            <w:color w:val="7A9C48"/>
            <w:sz w:val="22"/>
            <w:szCs w:val="22"/>
            <w:lang w:val="ru-RU"/>
          </w:rPr>
          <w:t>9</w:t>
        </w:r>
        <w:r w:rsidR="0015220A" w:rsidRPr="00F90300">
          <w:rPr>
            <w:rFonts w:asciiTheme="minorHAnsi" w:eastAsiaTheme="minorEastAsia" w:hAnsiTheme="minorHAnsi" w:cstheme="minorBidi"/>
            <w:b/>
            <w:bCs/>
            <w:caps w:val="0"/>
            <w:color w:val="7A9C48"/>
            <w:sz w:val="22"/>
            <w:szCs w:val="22"/>
            <w:lang w:val="ru-RU" w:eastAsia="zh-CN"/>
          </w:rPr>
          <w:tab/>
        </w:r>
        <w:r w:rsidR="0015220A" w:rsidRPr="00F90300">
          <w:rPr>
            <w:rStyle w:val="Hyperlink"/>
            <w:rFonts w:asciiTheme="minorHAnsi" w:hAnsiTheme="minorHAnsi"/>
            <w:b/>
            <w:bCs/>
            <w:color w:val="7A9C48"/>
            <w:sz w:val="22"/>
            <w:szCs w:val="22"/>
            <w:lang w:val="ru-RU"/>
          </w:rPr>
          <w:t>Д</w:t>
        </w:r>
        <w:r w:rsidR="00B6645B" w:rsidRPr="00F90300">
          <w:rPr>
            <w:rStyle w:val="Hyperlink"/>
            <w:rFonts w:asciiTheme="minorHAnsi" w:hAnsiTheme="minorHAnsi"/>
            <w:b/>
            <w:bCs/>
            <w:caps w:val="0"/>
            <w:color w:val="7A9C48"/>
            <w:sz w:val="22"/>
            <w:szCs w:val="22"/>
            <w:lang w:val="ru-RU"/>
          </w:rPr>
          <w:t>екларация</w:t>
        </w:r>
        <w:r w:rsidR="0015220A" w:rsidRPr="00F90300">
          <w:rPr>
            <w:rStyle w:val="Hyperlink"/>
            <w:rFonts w:asciiTheme="minorHAnsi" w:hAnsiTheme="minorHAnsi"/>
            <w:b/>
            <w:bCs/>
            <w:color w:val="7A9C48"/>
            <w:sz w:val="22"/>
            <w:szCs w:val="22"/>
            <w:lang w:val="ru-RU"/>
          </w:rPr>
          <w:t xml:space="preserve"> Э</w:t>
        </w:r>
        <w:r w:rsidR="00B6645B" w:rsidRPr="00F90300">
          <w:rPr>
            <w:rStyle w:val="Hyperlink"/>
            <w:rFonts w:asciiTheme="minorHAnsi" w:hAnsiTheme="minorHAnsi"/>
            <w:b/>
            <w:bCs/>
            <w:caps w:val="0"/>
            <w:color w:val="7A9C48"/>
            <w:sz w:val="22"/>
            <w:szCs w:val="22"/>
            <w:lang w:val="ru-RU"/>
          </w:rPr>
          <w:t>риче</w:t>
        </w:r>
        <w:r w:rsidR="0015220A" w:rsidRPr="00F90300">
          <w:rPr>
            <w:rStyle w:val="Hyperlink"/>
            <w:rFonts w:asciiTheme="minorHAnsi" w:hAnsiTheme="minorHAnsi"/>
            <w:b/>
            <w:bCs/>
            <w:color w:val="7A9C48"/>
            <w:sz w:val="22"/>
            <w:szCs w:val="22"/>
            <w:lang w:val="ru-RU"/>
          </w:rPr>
          <w:t xml:space="preserve"> </w:t>
        </w:r>
        <w:r w:rsidR="00B6645B" w:rsidRPr="00F90300">
          <w:rPr>
            <w:rStyle w:val="Hyperlink"/>
            <w:rFonts w:asciiTheme="minorHAnsi" w:hAnsiTheme="minorHAnsi"/>
            <w:b/>
            <w:bCs/>
            <w:caps w:val="0"/>
            <w:color w:val="7A9C48"/>
            <w:sz w:val="22"/>
            <w:szCs w:val="22"/>
            <w:lang w:val="ru-RU"/>
          </w:rPr>
          <w:t xml:space="preserve">по принципам киберстабильности и кибермира </w:t>
        </w:r>
        <w:r w:rsidR="00B6645B" w:rsidRPr="00F90300">
          <w:rPr>
            <w:rStyle w:val="Hyperlink"/>
            <w:rFonts w:asciiTheme="minorHAnsi" w:hAnsiTheme="minorHAnsi"/>
            <w:caps w:val="0"/>
            <w:color w:val="7A9C48"/>
            <w:sz w:val="22"/>
            <w:szCs w:val="22"/>
            <w:lang w:val="ru-RU"/>
          </w:rPr>
          <w:t>(Всемирная федерация ученых)</w:t>
        </w:r>
        <w:r w:rsidR="00201AA5" w:rsidRPr="00F90300">
          <w:rPr>
            <w:rFonts w:asciiTheme="minorHAnsi" w:hAnsiTheme="minorHAnsi"/>
            <w:b/>
            <w:bCs/>
            <w:webHidden/>
            <w:color w:val="7A9C48"/>
            <w:sz w:val="22"/>
            <w:szCs w:val="22"/>
            <w:lang w:val="ru-RU"/>
          </w:rPr>
          <w:tab/>
        </w:r>
        <w:r w:rsidR="00B6645B" w:rsidRPr="00F90300">
          <w:rPr>
            <w:rFonts w:asciiTheme="minorHAnsi" w:hAnsiTheme="minorHAnsi"/>
            <w:b/>
            <w:bCs/>
            <w:webHidden/>
            <w:color w:val="7A9C48"/>
            <w:sz w:val="22"/>
            <w:szCs w:val="22"/>
            <w:lang w:val="ru-RU"/>
          </w:rPr>
          <w:tab/>
        </w:r>
        <w:r w:rsidRPr="00F90300">
          <w:rPr>
            <w:rFonts w:asciiTheme="minorHAnsi" w:hAnsiTheme="minorHAnsi"/>
            <w:b/>
            <w:bCs/>
            <w:webHidden/>
            <w:color w:val="7A9C48"/>
            <w:sz w:val="22"/>
            <w:szCs w:val="22"/>
            <w:lang w:val="ru-RU"/>
          </w:rPr>
          <w:fldChar w:fldCharType="begin"/>
        </w:r>
        <w:r w:rsidR="0015220A" w:rsidRPr="00F90300">
          <w:rPr>
            <w:rFonts w:asciiTheme="minorHAnsi" w:hAnsiTheme="minorHAnsi"/>
            <w:b/>
            <w:bCs/>
            <w:webHidden/>
            <w:color w:val="7A9C48"/>
            <w:sz w:val="22"/>
            <w:szCs w:val="22"/>
            <w:lang w:val="ru-RU"/>
          </w:rPr>
          <w:instrText xml:space="preserve"> PAGEREF _Toc289172922 \h </w:instrText>
        </w:r>
        <w:r w:rsidRPr="00F90300">
          <w:rPr>
            <w:rFonts w:asciiTheme="minorHAnsi" w:hAnsiTheme="minorHAnsi"/>
            <w:b/>
            <w:bCs/>
            <w:webHidden/>
            <w:color w:val="7A9C48"/>
            <w:sz w:val="22"/>
            <w:szCs w:val="22"/>
            <w:lang w:val="ru-RU"/>
          </w:rPr>
        </w:r>
        <w:r w:rsidRPr="00F90300">
          <w:rPr>
            <w:rFonts w:asciiTheme="minorHAnsi" w:hAnsiTheme="minorHAnsi"/>
            <w:b/>
            <w:bCs/>
            <w:webHidden/>
            <w:color w:val="7A9C48"/>
            <w:sz w:val="22"/>
            <w:szCs w:val="22"/>
            <w:lang w:val="ru-RU"/>
          </w:rPr>
          <w:fldChar w:fldCharType="separate"/>
        </w:r>
        <w:r w:rsidR="00B6645B" w:rsidRPr="00F90300">
          <w:rPr>
            <w:rFonts w:asciiTheme="minorHAnsi" w:hAnsiTheme="minorHAnsi"/>
            <w:b/>
            <w:bCs/>
            <w:webHidden/>
            <w:color w:val="7A9C48"/>
            <w:sz w:val="22"/>
            <w:szCs w:val="22"/>
            <w:lang w:val="ru-RU"/>
          </w:rPr>
          <w:t>110</w:t>
        </w:r>
        <w:r w:rsidRPr="00F90300">
          <w:rPr>
            <w:rFonts w:asciiTheme="minorHAnsi" w:hAnsiTheme="minorHAnsi"/>
            <w:b/>
            <w:bCs/>
            <w:webHidden/>
            <w:color w:val="7A9C48"/>
            <w:sz w:val="22"/>
            <w:szCs w:val="22"/>
            <w:lang w:val="ru-RU"/>
          </w:rPr>
          <w:fldChar w:fldCharType="end"/>
        </w:r>
      </w:hyperlink>
    </w:p>
    <w:p w:rsidR="0015220A" w:rsidRPr="00F90300" w:rsidRDefault="0025292C" w:rsidP="00672AFA">
      <w:pPr>
        <w:pStyle w:val="TOC1"/>
        <w:tabs>
          <w:tab w:val="clear" w:pos="8640"/>
          <w:tab w:val="left" w:leader="dot" w:pos="7088"/>
          <w:tab w:val="right" w:pos="7796"/>
        </w:tabs>
        <w:spacing w:before="200" w:after="0"/>
        <w:ind w:right="-29"/>
        <w:jc w:val="left"/>
        <w:rPr>
          <w:rFonts w:asciiTheme="minorHAnsi" w:eastAsiaTheme="minorEastAsia" w:hAnsiTheme="minorHAnsi" w:cstheme="minorBidi"/>
          <w:b/>
          <w:bCs/>
          <w:caps w:val="0"/>
          <w:color w:val="7A9C48"/>
          <w:sz w:val="22"/>
          <w:szCs w:val="22"/>
          <w:lang w:val="ru-RU" w:eastAsia="zh-CN"/>
        </w:rPr>
      </w:pPr>
      <w:hyperlink w:anchor="_Toc289172924" w:history="1">
        <w:r w:rsidR="0015220A" w:rsidRPr="00F90300">
          <w:rPr>
            <w:rStyle w:val="Hyperlink"/>
            <w:rFonts w:asciiTheme="minorHAnsi" w:hAnsiTheme="minorHAnsi"/>
            <w:b/>
            <w:bCs/>
            <w:color w:val="7A9C48"/>
            <w:sz w:val="22"/>
            <w:szCs w:val="22"/>
            <w:lang w:val="ru-RU"/>
          </w:rPr>
          <w:t>10</w:t>
        </w:r>
        <w:r w:rsidR="0015220A" w:rsidRPr="00F90300">
          <w:rPr>
            <w:rFonts w:asciiTheme="minorHAnsi" w:eastAsiaTheme="minorEastAsia" w:hAnsiTheme="minorHAnsi" w:cstheme="minorBidi"/>
            <w:b/>
            <w:bCs/>
            <w:caps w:val="0"/>
            <w:color w:val="7A9C48"/>
            <w:sz w:val="22"/>
            <w:szCs w:val="22"/>
            <w:lang w:val="ru-RU" w:eastAsia="zh-CN"/>
          </w:rPr>
          <w:tab/>
        </w:r>
        <w:r w:rsidR="0015220A" w:rsidRPr="00F90300">
          <w:rPr>
            <w:rStyle w:val="Hyperlink"/>
            <w:rFonts w:asciiTheme="minorHAnsi" w:hAnsiTheme="minorHAnsi"/>
            <w:b/>
            <w:bCs/>
            <w:color w:val="7A9C48"/>
            <w:sz w:val="22"/>
            <w:szCs w:val="22"/>
            <w:lang w:val="ru-RU"/>
          </w:rPr>
          <w:t>З</w:t>
        </w:r>
        <w:r w:rsidR="00B6645B" w:rsidRPr="00F90300">
          <w:rPr>
            <w:rStyle w:val="Hyperlink"/>
            <w:rFonts w:asciiTheme="minorHAnsi" w:hAnsiTheme="minorHAnsi"/>
            <w:b/>
            <w:bCs/>
            <w:caps w:val="0"/>
            <w:color w:val="7A9C48"/>
            <w:sz w:val="22"/>
            <w:szCs w:val="22"/>
            <w:lang w:val="ru-RU"/>
          </w:rPr>
          <w:t xml:space="preserve">аключение </w:t>
        </w:r>
        <w:r w:rsidR="00B6645B" w:rsidRPr="00F90300">
          <w:rPr>
            <w:rStyle w:val="Hyperlink"/>
            <w:rFonts w:asciiTheme="minorHAnsi" w:hAnsiTheme="minorHAnsi"/>
            <w:caps w:val="0"/>
            <w:color w:val="7A9C48"/>
            <w:sz w:val="22"/>
            <w:szCs w:val="22"/>
            <w:lang w:val="ru-RU"/>
          </w:rPr>
          <w:t>(</w:t>
        </w:r>
        <w:r w:rsidR="00B6645B" w:rsidRPr="00F90300">
          <w:rPr>
            <w:rFonts w:asciiTheme="minorHAnsi" w:hAnsiTheme="minorHAnsi"/>
            <w:color w:val="7A9C48"/>
            <w:sz w:val="22"/>
            <w:szCs w:val="22"/>
            <w:lang w:val="ru-RU"/>
          </w:rPr>
          <w:t>Д</w:t>
        </w:r>
        <w:r w:rsidR="00B6645B" w:rsidRPr="00F90300">
          <w:rPr>
            <w:rFonts w:asciiTheme="minorHAnsi" w:hAnsiTheme="minorHAnsi"/>
            <w:caps w:val="0"/>
            <w:color w:val="7A9C48"/>
            <w:sz w:val="22"/>
            <w:szCs w:val="22"/>
            <w:lang w:val="ru-RU"/>
          </w:rPr>
          <w:t>жоди</w:t>
        </w:r>
        <w:r w:rsidR="00B6645B" w:rsidRPr="00F90300">
          <w:rPr>
            <w:rFonts w:asciiTheme="minorHAnsi" w:hAnsiTheme="minorHAnsi"/>
            <w:color w:val="7A9C48"/>
            <w:sz w:val="22"/>
            <w:szCs w:val="22"/>
            <w:lang w:val="ru-RU"/>
          </w:rPr>
          <w:t xml:space="preserve"> Р. В</w:t>
        </w:r>
        <w:r w:rsidR="00B6645B" w:rsidRPr="00F90300">
          <w:rPr>
            <w:rFonts w:asciiTheme="minorHAnsi" w:hAnsiTheme="minorHAnsi"/>
            <w:caps w:val="0"/>
            <w:color w:val="7A9C48"/>
            <w:sz w:val="22"/>
            <w:szCs w:val="22"/>
            <w:lang w:val="ru-RU"/>
          </w:rPr>
          <w:t>естбай</w:t>
        </w:r>
        <w:r w:rsidR="00B6645B" w:rsidRPr="00F90300">
          <w:rPr>
            <w:rStyle w:val="Hyperlink"/>
            <w:rFonts w:asciiTheme="minorHAnsi" w:hAnsiTheme="minorHAnsi"/>
            <w:caps w:val="0"/>
            <w:color w:val="7A9C48"/>
            <w:sz w:val="22"/>
            <w:szCs w:val="22"/>
            <w:lang w:val="ru-RU"/>
          </w:rPr>
          <w:t>)</w:t>
        </w:r>
        <w:r w:rsidR="0015220A" w:rsidRPr="00F90300">
          <w:rPr>
            <w:rFonts w:asciiTheme="minorHAnsi" w:hAnsiTheme="minorHAnsi"/>
            <w:b/>
            <w:bCs/>
            <w:webHidden/>
            <w:color w:val="7A9C48"/>
            <w:sz w:val="22"/>
            <w:szCs w:val="22"/>
            <w:lang w:val="ru-RU"/>
          </w:rPr>
          <w:tab/>
        </w:r>
        <w:r w:rsidR="0004033F" w:rsidRPr="00F90300">
          <w:rPr>
            <w:rFonts w:asciiTheme="minorHAnsi" w:hAnsiTheme="minorHAnsi"/>
            <w:b/>
            <w:bCs/>
            <w:webHidden/>
            <w:color w:val="7A9C48"/>
            <w:sz w:val="22"/>
            <w:szCs w:val="22"/>
            <w:lang w:val="ru-RU"/>
          </w:rPr>
          <w:tab/>
        </w:r>
        <w:r w:rsidRPr="00F90300">
          <w:rPr>
            <w:rFonts w:asciiTheme="minorHAnsi" w:hAnsiTheme="minorHAnsi"/>
            <w:b/>
            <w:bCs/>
            <w:webHidden/>
            <w:color w:val="7A9C48"/>
            <w:sz w:val="22"/>
            <w:szCs w:val="22"/>
            <w:lang w:val="ru-RU"/>
          </w:rPr>
          <w:fldChar w:fldCharType="begin"/>
        </w:r>
        <w:r w:rsidR="0015220A" w:rsidRPr="00F90300">
          <w:rPr>
            <w:rFonts w:asciiTheme="minorHAnsi" w:hAnsiTheme="minorHAnsi"/>
            <w:b/>
            <w:bCs/>
            <w:webHidden/>
            <w:color w:val="7A9C48"/>
            <w:sz w:val="22"/>
            <w:szCs w:val="22"/>
            <w:lang w:val="ru-RU"/>
          </w:rPr>
          <w:instrText xml:space="preserve"> PAGEREF _Toc289172924 \h </w:instrText>
        </w:r>
        <w:r w:rsidRPr="00F90300">
          <w:rPr>
            <w:rFonts w:asciiTheme="minorHAnsi" w:hAnsiTheme="minorHAnsi"/>
            <w:b/>
            <w:bCs/>
            <w:webHidden/>
            <w:color w:val="7A9C48"/>
            <w:sz w:val="22"/>
            <w:szCs w:val="22"/>
            <w:lang w:val="ru-RU"/>
          </w:rPr>
        </w:r>
        <w:r w:rsidRPr="00F90300">
          <w:rPr>
            <w:rFonts w:asciiTheme="minorHAnsi" w:hAnsiTheme="minorHAnsi"/>
            <w:b/>
            <w:bCs/>
            <w:webHidden/>
            <w:color w:val="7A9C48"/>
            <w:sz w:val="22"/>
            <w:szCs w:val="22"/>
            <w:lang w:val="ru-RU"/>
          </w:rPr>
          <w:fldChar w:fldCharType="separate"/>
        </w:r>
        <w:r w:rsidR="00B6645B" w:rsidRPr="00F90300">
          <w:rPr>
            <w:rFonts w:asciiTheme="minorHAnsi" w:hAnsiTheme="minorHAnsi"/>
            <w:b/>
            <w:bCs/>
            <w:webHidden/>
            <w:color w:val="7A9C48"/>
            <w:sz w:val="22"/>
            <w:szCs w:val="22"/>
            <w:lang w:val="ru-RU"/>
          </w:rPr>
          <w:t>112</w:t>
        </w:r>
        <w:r w:rsidRPr="00F90300">
          <w:rPr>
            <w:rFonts w:asciiTheme="minorHAnsi" w:hAnsiTheme="minorHAnsi"/>
            <w:b/>
            <w:bCs/>
            <w:webHidden/>
            <w:color w:val="7A9C48"/>
            <w:sz w:val="22"/>
            <w:szCs w:val="22"/>
            <w:lang w:val="ru-RU"/>
          </w:rPr>
          <w:fldChar w:fldCharType="end"/>
        </w:r>
      </w:hyperlink>
    </w:p>
    <w:p w:rsidR="00842B2B" w:rsidRPr="00F90300" w:rsidRDefault="0025292C" w:rsidP="00672AFA">
      <w:pPr>
        <w:tabs>
          <w:tab w:val="right" w:leader="dot" w:pos="7371"/>
          <w:tab w:val="left" w:pos="7797"/>
        </w:tabs>
        <w:spacing w:before="200"/>
        <w:ind w:right="397"/>
        <w:jc w:val="left"/>
        <w:rPr>
          <w:b/>
          <w:sz w:val="22"/>
          <w:szCs w:val="22"/>
          <w:lang w:val="ru-RU"/>
        </w:rPr>
      </w:pPr>
      <w:r w:rsidRPr="00F90300">
        <w:rPr>
          <w:b/>
          <w:sz w:val="22"/>
          <w:szCs w:val="22"/>
          <w:lang w:val="ru-RU"/>
        </w:rPr>
        <w:fldChar w:fldCharType="end"/>
      </w:r>
    </w:p>
    <w:p w:rsidR="00842B2B" w:rsidRPr="00F90300" w:rsidRDefault="00842B2B" w:rsidP="00F53B6E">
      <w:pPr>
        <w:tabs>
          <w:tab w:val="right" w:leader="dot" w:pos="7371"/>
          <w:tab w:val="left" w:pos="7797"/>
        </w:tabs>
        <w:ind w:right="397"/>
        <w:rPr>
          <w:b/>
          <w:szCs w:val="20"/>
          <w:lang w:val="ru-RU"/>
        </w:rPr>
      </w:pPr>
    </w:p>
    <w:p w:rsidR="00842B2B" w:rsidRPr="00F90300" w:rsidRDefault="00842B2B" w:rsidP="00F53B6E">
      <w:pPr>
        <w:tabs>
          <w:tab w:val="right" w:leader="dot" w:pos="7371"/>
          <w:tab w:val="left" w:pos="7797"/>
        </w:tabs>
        <w:ind w:right="397"/>
        <w:rPr>
          <w:b/>
          <w:szCs w:val="20"/>
          <w:lang w:val="ru-RU"/>
        </w:rPr>
      </w:pPr>
    </w:p>
    <w:p w:rsidR="00842B2B" w:rsidRPr="00F90300" w:rsidRDefault="00842B2B" w:rsidP="00F53B6E">
      <w:pPr>
        <w:tabs>
          <w:tab w:val="right" w:leader="dot" w:pos="7371"/>
          <w:tab w:val="left" w:pos="7797"/>
        </w:tabs>
        <w:ind w:right="397"/>
        <w:rPr>
          <w:b/>
          <w:szCs w:val="20"/>
          <w:lang w:val="ru-RU"/>
        </w:rPr>
      </w:pPr>
    </w:p>
    <w:p w:rsidR="00842B2B" w:rsidRPr="00F90300" w:rsidRDefault="00842B2B" w:rsidP="00861F8F">
      <w:pPr>
        <w:rPr>
          <w:b/>
          <w:szCs w:val="20"/>
          <w:lang w:val="ru-RU"/>
        </w:rPr>
      </w:pPr>
    </w:p>
    <w:p w:rsidR="00842B2B" w:rsidRPr="00F90300" w:rsidRDefault="00842B2B" w:rsidP="00861F8F">
      <w:pPr>
        <w:rPr>
          <w:b/>
          <w:szCs w:val="20"/>
          <w:lang w:val="ru-RU"/>
        </w:rPr>
      </w:pPr>
    </w:p>
    <w:p w:rsidR="00842B2B" w:rsidRPr="00F90300" w:rsidRDefault="00842B2B" w:rsidP="00861F8F">
      <w:pPr>
        <w:rPr>
          <w:b/>
          <w:szCs w:val="20"/>
          <w:lang w:val="ru-RU"/>
        </w:rPr>
      </w:pPr>
    </w:p>
    <w:p w:rsidR="00842B2B" w:rsidRPr="00F90300" w:rsidRDefault="00842B2B" w:rsidP="00861F8F">
      <w:pPr>
        <w:rPr>
          <w:b/>
          <w:szCs w:val="20"/>
          <w:lang w:val="ru-RU"/>
        </w:rPr>
      </w:pPr>
    </w:p>
    <w:p w:rsidR="00842B2B" w:rsidRPr="00F90300" w:rsidRDefault="00842B2B" w:rsidP="00861F8F">
      <w:pPr>
        <w:rPr>
          <w:b/>
          <w:szCs w:val="20"/>
          <w:lang w:val="ru-RU"/>
        </w:rPr>
      </w:pPr>
    </w:p>
    <w:p w:rsidR="00842B2B" w:rsidRPr="00F90300" w:rsidRDefault="00842B2B" w:rsidP="00861F8F">
      <w:pPr>
        <w:rPr>
          <w:b/>
          <w:szCs w:val="20"/>
          <w:lang w:val="ru-RU"/>
        </w:rPr>
      </w:pPr>
    </w:p>
    <w:p w:rsidR="00842B2B" w:rsidRPr="00F90300" w:rsidRDefault="00842B2B" w:rsidP="00861F8F">
      <w:pPr>
        <w:rPr>
          <w:b/>
          <w:szCs w:val="20"/>
          <w:lang w:val="ru-RU"/>
        </w:rPr>
      </w:pPr>
    </w:p>
    <w:p w:rsidR="00842B2B" w:rsidRPr="00F90300" w:rsidRDefault="00842B2B" w:rsidP="00861F8F">
      <w:pPr>
        <w:rPr>
          <w:b/>
          <w:szCs w:val="20"/>
          <w:lang w:val="ru-RU"/>
        </w:rPr>
      </w:pPr>
    </w:p>
    <w:p w:rsidR="00861F8F" w:rsidRPr="00F90300" w:rsidRDefault="00861F8F" w:rsidP="00861F8F">
      <w:pPr>
        <w:rPr>
          <w:b/>
          <w:sz w:val="32"/>
          <w:lang w:val="ru-RU"/>
        </w:rPr>
      </w:pPr>
    </w:p>
    <w:p w:rsidR="00861F8F" w:rsidRPr="00F90300" w:rsidRDefault="00861F8F" w:rsidP="00861F8F">
      <w:pPr>
        <w:rPr>
          <w:b/>
          <w:sz w:val="32"/>
          <w:lang w:val="ru-RU"/>
        </w:rPr>
      </w:pPr>
    </w:p>
    <w:p w:rsidR="00861F8F" w:rsidRPr="00F90300" w:rsidRDefault="00861F8F" w:rsidP="00861F8F">
      <w:pPr>
        <w:rPr>
          <w:b/>
          <w:sz w:val="32"/>
          <w:lang w:val="ru-RU"/>
        </w:rPr>
        <w:sectPr w:rsidR="00861F8F" w:rsidRPr="00F90300" w:rsidSect="007E1CE4">
          <w:headerReference w:type="even" r:id="rId12"/>
          <w:headerReference w:type="default" r:id="rId13"/>
          <w:footerReference w:type="even" r:id="rId14"/>
          <w:footerReference w:type="default" r:id="rId15"/>
          <w:type w:val="oddPage"/>
          <w:pgSz w:w="10036" w:h="13608" w:code="9"/>
          <w:pgMar w:top="1134" w:right="1134" w:bottom="1134" w:left="1134" w:header="6" w:footer="567" w:gutter="0"/>
          <w:pgNumType w:fmt="lowerRoman" w:start="1"/>
          <w:cols w:space="708"/>
          <w:docGrid w:linePitch="360"/>
        </w:sectPr>
      </w:pPr>
    </w:p>
    <w:p w:rsidR="00861F8F" w:rsidRPr="00F90300" w:rsidRDefault="00301E83" w:rsidP="00E1242A">
      <w:pPr>
        <w:pStyle w:val="Heading1"/>
        <w:keepLines/>
        <w:tabs>
          <w:tab w:val="left" w:pos="794"/>
          <w:tab w:val="left" w:pos="1191"/>
          <w:tab w:val="left" w:pos="1588"/>
          <w:tab w:val="left" w:pos="1985"/>
        </w:tabs>
        <w:overflowPunct w:val="0"/>
        <w:autoSpaceDE w:val="0"/>
        <w:autoSpaceDN w:val="0"/>
        <w:adjustRightInd w:val="0"/>
        <w:spacing w:before="600" w:after="0" w:line="320" w:lineRule="exact"/>
        <w:ind w:left="794" w:hanging="794"/>
        <w:jc w:val="left"/>
        <w:textAlignment w:val="baseline"/>
        <w:rPr>
          <w:rFonts w:asciiTheme="minorHAnsi" w:hAnsiTheme="minorHAnsi"/>
          <w:smallCaps w:val="0"/>
          <w:color w:val="7A9C48"/>
          <w:sz w:val="26"/>
          <w:szCs w:val="26"/>
          <w:lang w:val="ru-RU"/>
        </w:rPr>
      </w:pPr>
      <w:bookmarkStart w:id="11" w:name="_Toc289172899"/>
      <w:r w:rsidRPr="00F90300">
        <w:rPr>
          <w:rFonts w:asciiTheme="minorHAnsi" w:hAnsiTheme="minorHAnsi"/>
          <w:smallCaps w:val="0"/>
          <w:color w:val="7A9C48"/>
          <w:sz w:val="26"/>
          <w:szCs w:val="26"/>
          <w:lang w:val="ru-RU"/>
        </w:rPr>
        <w:lastRenderedPageBreak/>
        <w:t xml:space="preserve">Список </w:t>
      </w:r>
      <w:r w:rsidR="004609BC" w:rsidRPr="00F90300">
        <w:rPr>
          <w:rFonts w:asciiTheme="minorHAnsi" w:hAnsiTheme="minorHAnsi"/>
          <w:smallCaps w:val="0"/>
          <w:color w:val="7A9C48"/>
          <w:sz w:val="26"/>
          <w:szCs w:val="26"/>
          <w:lang w:val="ru-RU"/>
        </w:rPr>
        <w:t>с</w:t>
      </w:r>
      <w:r w:rsidRPr="00F90300">
        <w:rPr>
          <w:rFonts w:asciiTheme="minorHAnsi" w:hAnsiTheme="minorHAnsi"/>
          <w:smallCaps w:val="0"/>
          <w:color w:val="7A9C48"/>
          <w:sz w:val="26"/>
          <w:szCs w:val="26"/>
          <w:lang w:val="ru-RU"/>
        </w:rPr>
        <w:t>окращений</w:t>
      </w:r>
      <w:bookmarkEnd w:id="11"/>
    </w:p>
    <w:p w:rsidR="00861F8F" w:rsidRPr="00F90300" w:rsidRDefault="00861F8F" w:rsidP="009F48F9">
      <w:pPr>
        <w:rPr>
          <w:lang w:val="ru-RU"/>
        </w:rPr>
      </w:pPr>
    </w:p>
    <w:p w:rsidR="00861F8F" w:rsidRPr="00F90300" w:rsidRDefault="00861F8F" w:rsidP="00E1242A">
      <w:pPr>
        <w:pStyle w:val="01"/>
        <w:spacing w:before="40"/>
        <w:rPr>
          <w:sz w:val="20"/>
          <w:lang w:val="ru-RU"/>
        </w:rPr>
      </w:pPr>
      <w:r w:rsidRPr="00F90300">
        <w:rPr>
          <w:sz w:val="20"/>
          <w:lang w:val="ru-RU"/>
        </w:rPr>
        <w:t>AIS</w:t>
      </w:r>
      <w:r w:rsidRPr="00F90300">
        <w:rPr>
          <w:sz w:val="20"/>
          <w:lang w:val="ru-RU"/>
        </w:rPr>
        <w:tab/>
      </w:r>
      <w:r w:rsidRPr="00F90300">
        <w:rPr>
          <w:sz w:val="20"/>
          <w:lang w:val="ru-RU"/>
        </w:rPr>
        <w:tab/>
      </w:r>
      <w:r w:rsidRPr="00F90300">
        <w:rPr>
          <w:sz w:val="20"/>
          <w:lang w:val="ru-RU"/>
        </w:rPr>
        <w:tab/>
      </w:r>
      <w:r w:rsidRPr="00F90300">
        <w:rPr>
          <w:sz w:val="20"/>
          <w:lang w:val="ru-RU"/>
        </w:rPr>
        <w:tab/>
      </w:r>
      <w:r w:rsidR="008E6EDC" w:rsidRPr="00F90300">
        <w:rPr>
          <w:sz w:val="20"/>
          <w:lang w:val="ru-RU"/>
        </w:rPr>
        <w:t>Автоматические информационные системы</w:t>
      </w:r>
    </w:p>
    <w:p w:rsidR="00861F8F" w:rsidRPr="00F90300" w:rsidRDefault="00861F8F" w:rsidP="00E1242A">
      <w:pPr>
        <w:pStyle w:val="01"/>
        <w:spacing w:before="40"/>
        <w:ind w:left="2268" w:hanging="2268"/>
        <w:rPr>
          <w:sz w:val="20"/>
          <w:lang w:val="ru-RU"/>
        </w:rPr>
      </w:pPr>
      <w:r w:rsidRPr="00F90300">
        <w:rPr>
          <w:sz w:val="20"/>
          <w:lang w:val="ru-RU"/>
        </w:rPr>
        <w:t>ARPA</w:t>
      </w:r>
      <w:r w:rsidRPr="00F90300">
        <w:rPr>
          <w:sz w:val="20"/>
          <w:lang w:val="ru-RU"/>
        </w:rPr>
        <w:tab/>
      </w:r>
      <w:r w:rsidR="00FB4E03" w:rsidRPr="00F90300">
        <w:rPr>
          <w:sz w:val="20"/>
          <w:lang w:val="ru-RU"/>
        </w:rPr>
        <w:t xml:space="preserve">Агентство перспективного планирования научно-исследовательских работ </w:t>
      </w:r>
      <w:r w:rsidRPr="00F90300">
        <w:rPr>
          <w:sz w:val="20"/>
          <w:lang w:val="ru-RU"/>
        </w:rPr>
        <w:t>(</w:t>
      </w:r>
      <w:r w:rsidR="00FB4E03" w:rsidRPr="00F90300">
        <w:rPr>
          <w:sz w:val="20"/>
          <w:lang w:val="ru-RU"/>
        </w:rPr>
        <w:t>Министерство обороны США</w:t>
      </w:r>
      <w:r w:rsidRPr="00F90300">
        <w:rPr>
          <w:sz w:val="20"/>
          <w:lang w:val="ru-RU"/>
        </w:rPr>
        <w:t>)</w:t>
      </w:r>
    </w:p>
    <w:p w:rsidR="00861F8F" w:rsidRPr="00F90300" w:rsidRDefault="00861F8F" w:rsidP="00E1242A">
      <w:pPr>
        <w:pStyle w:val="01"/>
        <w:spacing w:before="40"/>
        <w:rPr>
          <w:sz w:val="20"/>
          <w:lang w:val="ru-RU"/>
        </w:rPr>
      </w:pPr>
      <w:r w:rsidRPr="00F90300">
        <w:rPr>
          <w:sz w:val="20"/>
          <w:lang w:val="ru-RU"/>
        </w:rPr>
        <w:t>C3</w:t>
      </w:r>
      <w:r w:rsidRPr="00F90300">
        <w:rPr>
          <w:sz w:val="20"/>
          <w:lang w:val="ru-RU"/>
        </w:rPr>
        <w:tab/>
      </w:r>
      <w:r w:rsidRPr="00F90300">
        <w:rPr>
          <w:sz w:val="20"/>
          <w:lang w:val="ru-RU"/>
        </w:rPr>
        <w:tab/>
      </w:r>
      <w:r w:rsidRPr="00F90300">
        <w:rPr>
          <w:sz w:val="20"/>
          <w:lang w:val="ru-RU"/>
        </w:rPr>
        <w:tab/>
      </w:r>
      <w:r w:rsidRPr="00F90300">
        <w:rPr>
          <w:sz w:val="20"/>
          <w:lang w:val="ru-RU"/>
        </w:rPr>
        <w:tab/>
      </w:r>
      <w:r w:rsidR="008E6EDC" w:rsidRPr="00F90300">
        <w:rPr>
          <w:sz w:val="20"/>
          <w:lang w:val="ru-RU"/>
        </w:rPr>
        <w:t>Команды, контроль и коммуникации</w:t>
      </w:r>
    </w:p>
    <w:p w:rsidR="00861F8F" w:rsidRPr="00F90300" w:rsidRDefault="00861F8F" w:rsidP="00E1242A">
      <w:pPr>
        <w:pStyle w:val="01"/>
        <w:spacing w:before="40"/>
        <w:rPr>
          <w:sz w:val="20"/>
          <w:lang w:val="ru-RU"/>
        </w:rPr>
      </w:pPr>
      <w:r w:rsidRPr="00F90300">
        <w:rPr>
          <w:sz w:val="20"/>
          <w:lang w:val="ru-RU"/>
        </w:rPr>
        <w:t>CoE</w:t>
      </w:r>
      <w:r w:rsidRPr="00F90300">
        <w:rPr>
          <w:sz w:val="20"/>
          <w:lang w:val="ru-RU"/>
        </w:rPr>
        <w:tab/>
      </w:r>
      <w:r w:rsidRPr="00F90300">
        <w:rPr>
          <w:sz w:val="20"/>
          <w:lang w:val="ru-RU"/>
        </w:rPr>
        <w:tab/>
      </w:r>
      <w:r w:rsidRPr="00F90300">
        <w:rPr>
          <w:sz w:val="20"/>
          <w:lang w:val="ru-RU"/>
        </w:rPr>
        <w:tab/>
      </w:r>
      <w:r w:rsidRPr="00F90300">
        <w:rPr>
          <w:sz w:val="20"/>
          <w:lang w:val="ru-RU"/>
        </w:rPr>
        <w:tab/>
      </w:r>
      <w:r w:rsidR="008E6EDC" w:rsidRPr="00F90300">
        <w:rPr>
          <w:sz w:val="20"/>
          <w:lang w:val="ru-RU"/>
        </w:rPr>
        <w:t>Совет Европы</w:t>
      </w:r>
    </w:p>
    <w:p w:rsidR="00861F8F" w:rsidRPr="00F90300" w:rsidRDefault="00861F8F" w:rsidP="00E1242A">
      <w:pPr>
        <w:pStyle w:val="01"/>
        <w:spacing w:before="40"/>
        <w:rPr>
          <w:sz w:val="20"/>
          <w:lang w:val="ru-RU"/>
        </w:rPr>
      </w:pPr>
      <w:r w:rsidRPr="00F90300">
        <w:rPr>
          <w:sz w:val="20"/>
          <w:lang w:val="ru-RU"/>
        </w:rPr>
        <w:t>COP</w:t>
      </w:r>
      <w:r w:rsidRPr="00F90300">
        <w:rPr>
          <w:sz w:val="20"/>
          <w:lang w:val="ru-RU"/>
        </w:rPr>
        <w:tab/>
      </w:r>
      <w:r w:rsidRPr="00F90300">
        <w:rPr>
          <w:sz w:val="20"/>
          <w:lang w:val="ru-RU"/>
        </w:rPr>
        <w:tab/>
      </w:r>
      <w:r w:rsidRPr="00F90300">
        <w:rPr>
          <w:sz w:val="20"/>
          <w:lang w:val="ru-RU"/>
        </w:rPr>
        <w:tab/>
      </w:r>
      <w:r w:rsidRPr="00F90300">
        <w:rPr>
          <w:sz w:val="20"/>
          <w:lang w:val="ru-RU"/>
        </w:rPr>
        <w:tab/>
      </w:r>
      <w:r w:rsidR="007F5040" w:rsidRPr="00F90300">
        <w:rPr>
          <w:sz w:val="20"/>
          <w:lang w:val="ru-RU"/>
        </w:rPr>
        <w:t>Инициатива по защите</w:t>
      </w:r>
      <w:r w:rsidR="008E6EDC" w:rsidRPr="00F90300">
        <w:rPr>
          <w:sz w:val="20"/>
          <w:lang w:val="ru-RU"/>
        </w:rPr>
        <w:t xml:space="preserve"> ребенка в онлайновой среде</w:t>
      </w:r>
      <w:r w:rsidR="007F5040" w:rsidRPr="00F90300">
        <w:rPr>
          <w:sz w:val="20"/>
          <w:lang w:val="ru-RU"/>
        </w:rPr>
        <w:t xml:space="preserve"> (МСЭ)</w:t>
      </w:r>
    </w:p>
    <w:p w:rsidR="00861F8F" w:rsidRPr="00F90300" w:rsidRDefault="00861F8F" w:rsidP="00E1242A">
      <w:pPr>
        <w:pStyle w:val="01"/>
        <w:spacing w:before="40"/>
        <w:rPr>
          <w:sz w:val="20"/>
          <w:lang w:val="ru-RU"/>
        </w:rPr>
      </w:pPr>
      <w:r w:rsidRPr="00F90300">
        <w:rPr>
          <w:sz w:val="20"/>
          <w:lang w:val="ru-RU"/>
        </w:rPr>
        <w:t>CRS</w:t>
      </w:r>
      <w:r w:rsidRPr="00F90300">
        <w:rPr>
          <w:sz w:val="20"/>
          <w:lang w:val="ru-RU"/>
        </w:rPr>
        <w:tab/>
      </w:r>
      <w:r w:rsidRPr="00F90300">
        <w:rPr>
          <w:sz w:val="20"/>
          <w:lang w:val="ru-RU"/>
        </w:rPr>
        <w:tab/>
      </w:r>
      <w:r w:rsidRPr="00F90300">
        <w:rPr>
          <w:sz w:val="20"/>
          <w:lang w:val="ru-RU"/>
        </w:rPr>
        <w:tab/>
      </w:r>
      <w:r w:rsidRPr="00F90300">
        <w:rPr>
          <w:sz w:val="20"/>
          <w:lang w:val="ru-RU"/>
        </w:rPr>
        <w:tab/>
      </w:r>
      <w:r w:rsidR="00FB4E03" w:rsidRPr="00F90300">
        <w:rPr>
          <w:sz w:val="20"/>
          <w:lang w:val="ru-RU"/>
        </w:rPr>
        <w:t>Исследовательская служба конгресса</w:t>
      </w:r>
      <w:r w:rsidRPr="00F90300">
        <w:rPr>
          <w:sz w:val="20"/>
          <w:lang w:val="ru-RU"/>
        </w:rPr>
        <w:t xml:space="preserve"> (</w:t>
      </w:r>
      <w:r w:rsidR="00FB4E03" w:rsidRPr="00F90300">
        <w:rPr>
          <w:sz w:val="20"/>
          <w:lang w:val="ru-RU"/>
        </w:rPr>
        <w:t>США</w:t>
      </w:r>
      <w:r w:rsidRPr="00F90300">
        <w:rPr>
          <w:sz w:val="20"/>
          <w:lang w:val="ru-RU"/>
        </w:rPr>
        <w:t>)</w:t>
      </w:r>
    </w:p>
    <w:p w:rsidR="00861F8F" w:rsidRPr="00F90300" w:rsidRDefault="00861F8F" w:rsidP="00E1242A">
      <w:pPr>
        <w:pStyle w:val="01"/>
        <w:spacing w:before="40"/>
        <w:rPr>
          <w:sz w:val="20"/>
          <w:lang w:val="ru-RU"/>
        </w:rPr>
      </w:pPr>
      <w:r w:rsidRPr="00F90300">
        <w:rPr>
          <w:sz w:val="20"/>
          <w:lang w:val="ru-RU"/>
        </w:rPr>
        <w:t>CSCW</w:t>
      </w:r>
      <w:r w:rsidRPr="00F90300">
        <w:rPr>
          <w:sz w:val="20"/>
          <w:lang w:val="ru-RU"/>
        </w:rPr>
        <w:tab/>
      </w:r>
      <w:r w:rsidRPr="00F90300">
        <w:rPr>
          <w:sz w:val="20"/>
          <w:lang w:val="ru-RU"/>
        </w:rPr>
        <w:tab/>
      </w:r>
      <w:r w:rsidRPr="00F90300">
        <w:rPr>
          <w:sz w:val="20"/>
          <w:lang w:val="ru-RU"/>
        </w:rPr>
        <w:tab/>
      </w:r>
      <w:r w:rsidRPr="00F90300">
        <w:rPr>
          <w:sz w:val="20"/>
          <w:lang w:val="ru-RU"/>
        </w:rPr>
        <w:tab/>
      </w:r>
      <w:r w:rsidR="00EB47E3" w:rsidRPr="00F90300">
        <w:rPr>
          <w:sz w:val="20"/>
          <w:lang w:val="ru-RU"/>
        </w:rPr>
        <w:t>Коллективная работа с использованием компьютеров</w:t>
      </w:r>
    </w:p>
    <w:p w:rsidR="00861F8F" w:rsidRPr="00F90300" w:rsidRDefault="00861F8F" w:rsidP="00E1242A">
      <w:pPr>
        <w:pStyle w:val="01"/>
        <w:spacing w:before="40"/>
        <w:ind w:left="2268" w:hanging="2268"/>
        <w:rPr>
          <w:sz w:val="20"/>
          <w:lang w:val="ru-RU"/>
        </w:rPr>
      </w:pPr>
      <w:r w:rsidRPr="00F90300">
        <w:rPr>
          <w:sz w:val="20"/>
          <w:lang w:val="ru-RU"/>
        </w:rPr>
        <w:t>DARPA</w:t>
      </w:r>
      <w:r w:rsidRPr="00F90300">
        <w:rPr>
          <w:sz w:val="20"/>
          <w:lang w:val="ru-RU"/>
        </w:rPr>
        <w:tab/>
      </w:r>
      <w:r w:rsidR="00F060BE" w:rsidRPr="00F90300">
        <w:rPr>
          <w:sz w:val="20"/>
          <w:lang w:val="ru-RU"/>
        </w:rPr>
        <w:tab/>
      </w:r>
      <w:r w:rsidR="00FB4E03" w:rsidRPr="00F90300">
        <w:rPr>
          <w:sz w:val="20"/>
          <w:lang w:val="ru-RU"/>
        </w:rPr>
        <w:t>Агентство перспективного планирования научно-исследовательских работ в области обороны (Министерство обороны США</w:t>
      </w:r>
      <w:r w:rsidRPr="00F90300">
        <w:rPr>
          <w:sz w:val="20"/>
          <w:lang w:val="ru-RU"/>
        </w:rPr>
        <w:t>)</w:t>
      </w:r>
    </w:p>
    <w:p w:rsidR="00861F8F" w:rsidRPr="00F90300" w:rsidRDefault="00861F8F" w:rsidP="00E1242A">
      <w:pPr>
        <w:pStyle w:val="01"/>
        <w:spacing w:before="40"/>
        <w:rPr>
          <w:sz w:val="20"/>
          <w:lang w:val="ru-RU"/>
        </w:rPr>
      </w:pPr>
      <w:r w:rsidRPr="00F90300">
        <w:rPr>
          <w:sz w:val="20"/>
          <w:lang w:val="ru-RU"/>
        </w:rPr>
        <w:t>DNS</w:t>
      </w:r>
      <w:r w:rsidRPr="00F90300">
        <w:rPr>
          <w:sz w:val="20"/>
          <w:lang w:val="ru-RU"/>
        </w:rPr>
        <w:tab/>
      </w:r>
      <w:r w:rsidRPr="00F90300">
        <w:rPr>
          <w:sz w:val="20"/>
          <w:lang w:val="ru-RU"/>
        </w:rPr>
        <w:tab/>
      </w:r>
      <w:r w:rsidRPr="00F90300">
        <w:rPr>
          <w:sz w:val="20"/>
          <w:lang w:val="ru-RU"/>
        </w:rPr>
        <w:tab/>
      </w:r>
      <w:r w:rsidRPr="00F90300">
        <w:rPr>
          <w:sz w:val="20"/>
          <w:lang w:val="ru-RU"/>
        </w:rPr>
        <w:tab/>
      </w:r>
      <w:r w:rsidR="00E7337D" w:rsidRPr="00F90300">
        <w:rPr>
          <w:sz w:val="20"/>
          <w:lang w:val="ru-RU"/>
        </w:rPr>
        <w:t>Система доменных имен</w:t>
      </w:r>
    </w:p>
    <w:p w:rsidR="00861F8F" w:rsidRPr="00F90300" w:rsidRDefault="00861F8F" w:rsidP="00E1242A">
      <w:pPr>
        <w:pStyle w:val="01"/>
        <w:spacing w:before="40"/>
        <w:rPr>
          <w:sz w:val="20"/>
          <w:lang w:val="ru-RU"/>
        </w:rPr>
      </w:pPr>
      <w:r w:rsidRPr="00F90300">
        <w:rPr>
          <w:sz w:val="20"/>
          <w:lang w:val="ru-RU"/>
        </w:rPr>
        <w:t>ECOSOC</w:t>
      </w:r>
      <w:r w:rsidRPr="00F90300">
        <w:rPr>
          <w:sz w:val="20"/>
          <w:lang w:val="ru-RU"/>
        </w:rPr>
        <w:tab/>
      </w:r>
      <w:r w:rsidRPr="00F90300">
        <w:rPr>
          <w:sz w:val="20"/>
          <w:lang w:val="ru-RU"/>
        </w:rPr>
        <w:tab/>
      </w:r>
      <w:r w:rsidRPr="00F90300">
        <w:rPr>
          <w:sz w:val="20"/>
          <w:lang w:val="ru-RU"/>
        </w:rPr>
        <w:tab/>
      </w:r>
      <w:r w:rsidR="00FB4E03" w:rsidRPr="00F90300">
        <w:rPr>
          <w:sz w:val="20"/>
          <w:lang w:val="ru-RU"/>
        </w:rPr>
        <w:t>Экономический и социальный совет</w:t>
      </w:r>
      <w:r w:rsidRPr="00F90300">
        <w:rPr>
          <w:sz w:val="20"/>
          <w:lang w:val="ru-RU"/>
        </w:rPr>
        <w:t xml:space="preserve"> (</w:t>
      </w:r>
      <w:r w:rsidR="00E7337D" w:rsidRPr="00F90300">
        <w:rPr>
          <w:sz w:val="20"/>
          <w:lang w:val="ru-RU"/>
        </w:rPr>
        <w:t>ООН</w:t>
      </w:r>
      <w:r w:rsidRPr="00F90300">
        <w:rPr>
          <w:sz w:val="20"/>
          <w:lang w:val="ru-RU"/>
        </w:rPr>
        <w:t>)</w:t>
      </w:r>
    </w:p>
    <w:p w:rsidR="00861F8F" w:rsidRPr="00F90300" w:rsidRDefault="00861F8F" w:rsidP="00E1242A">
      <w:pPr>
        <w:pStyle w:val="01"/>
        <w:spacing w:before="40"/>
        <w:ind w:left="2268" w:hanging="2268"/>
        <w:rPr>
          <w:sz w:val="20"/>
          <w:lang w:val="ru-RU"/>
        </w:rPr>
      </w:pPr>
      <w:r w:rsidRPr="00F90300">
        <w:rPr>
          <w:sz w:val="20"/>
          <w:lang w:val="ru-RU"/>
        </w:rPr>
        <w:t>ESCAPE</w:t>
      </w:r>
      <w:r w:rsidRPr="00F90300">
        <w:rPr>
          <w:sz w:val="20"/>
          <w:lang w:val="ru-RU"/>
        </w:rPr>
        <w:tab/>
      </w:r>
      <w:r w:rsidR="00FB4E03" w:rsidRPr="00F90300">
        <w:rPr>
          <w:sz w:val="20"/>
          <w:lang w:val="ru-RU"/>
        </w:rPr>
        <w:t>Прикладная платформа безопасного электронного взаимодействия для экспертов</w:t>
      </w:r>
      <w:r w:rsidRPr="00F90300">
        <w:rPr>
          <w:sz w:val="20"/>
          <w:lang w:val="ru-RU"/>
        </w:rPr>
        <w:t xml:space="preserve"> (IMPACT)</w:t>
      </w:r>
    </w:p>
    <w:p w:rsidR="00861F8F" w:rsidRPr="00F90300" w:rsidRDefault="00861F8F" w:rsidP="00E1242A">
      <w:pPr>
        <w:pStyle w:val="01"/>
        <w:spacing w:before="40"/>
        <w:rPr>
          <w:sz w:val="20"/>
          <w:lang w:val="ru-RU"/>
        </w:rPr>
      </w:pPr>
      <w:r w:rsidRPr="00F90300">
        <w:rPr>
          <w:sz w:val="20"/>
          <w:lang w:val="ru-RU"/>
        </w:rPr>
        <w:t>EU</w:t>
      </w:r>
      <w:r w:rsidRPr="00F90300">
        <w:rPr>
          <w:sz w:val="20"/>
          <w:lang w:val="ru-RU"/>
        </w:rPr>
        <w:tab/>
      </w:r>
      <w:r w:rsidRPr="00F90300">
        <w:rPr>
          <w:sz w:val="20"/>
          <w:lang w:val="ru-RU"/>
        </w:rPr>
        <w:tab/>
      </w:r>
      <w:r w:rsidRPr="00F90300">
        <w:rPr>
          <w:sz w:val="20"/>
          <w:lang w:val="ru-RU"/>
        </w:rPr>
        <w:tab/>
      </w:r>
      <w:r w:rsidRPr="00F90300">
        <w:rPr>
          <w:sz w:val="20"/>
          <w:lang w:val="ru-RU"/>
        </w:rPr>
        <w:tab/>
      </w:r>
      <w:r w:rsidR="004609BC" w:rsidRPr="00F90300">
        <w:rPr>
          <w:sz w:val="20"/>
          <w:lang w:val="ru-RU"/>
        </w:rPr>
        <w:t>Европейский союз</w:t>
      </w:r>
    </w:p>
    <w:p w:rsidR="00861F8F" w:rsidRPr="00F90300" w:rsidRDefault="00861F8F" w:rsidP="00E1242A">
      <w:pPr>
        <w:pStyle w:val="01"/>
        <w:spacing w:before="40"/>
        <w:rPr>
          <w:sz w:val="20"/>
          <w:lang w:val="ru-RU"/>
        </w:rPr>
      </w:pPr>
      <w:r w:rsidRPr="00F90300">
        <w:rPr>
          <w:sz w:val="20"/>
          <w:lang w:val="ru-RU"/>
        </w:rPr>
        <w:t>FG Smart</w:t>
      </w:r>
      <w:r w:rsidRPr="00F90300">
        <w:rPr>
          <w:sz w:val="20"/>
          <w:lang w:val="ru-RU"/>
        </w:rPr>
        <w:tab/>
      </w:r>
      <w:r w:rsidRPr="00F90300">
        <w:rPr>
          <w:sz w:val="20"/>
          <w:lang w:val="ru-RU"/>
        </w:rPr>
        <w:tab/>
      </w:r>
      <w:r w:rsidRPr="00F90300">
        <w:rPr>
          <w:sz w:val="20"/>
          <w:lang w:val="ru-RU"/>
        </w:rPr>
        <w:tab/>
      </w:r>
      <w:r w:rsidR="00FB4E03" w:rsidRPr="00F90300">
        <w:rPr>
          <w:sz w:val="20"/>
          <w:lang w:val="ru-RU"/>
        </w:rPr>
        <w:t>Фокус-группа по интеллектуальным энергосистемам</w:t>
      </w:r>
    </w:p>
    <w:p w:rsidR="00861F8F" w:rsidRPr="00F90300" w:rsidRDefault="00861F8F" w:rsidP="00E1242A">
      <w:pPr>
        <w:pStyle w:val="01"/>
        <w:spacing w:before="40"/>
        <w:rPr>
          <w:sz w:val="20"/>
          <w:lang w:val="ru-RU"/>
        </w:rPr>
      </w:pPr>
      <w:r w:rsidRPr="00F90300">
        <w:rPr>
          <w:sz w:val="20"/>
          <w:lang w:val="ru-RU"/>
        </w:rPr>
        <w:t>FTC</w:t>
      </w:r>
      <w:r w:rsidRPr="00F90300">
        <w:rPr>
          <w:sz w:val="20"/>
          <w:lang w:val="ru-RU"/>
        </w:rPr>
        <w:tab/>
      </w:r>
      <w:r w:rsidRPr="00F90300">
        <w:rPr>
          <w:sz w:val="20"/>
          <w:lang w:val="ru-RU"/>
        </w:rPr>
        <w:tab/>
      </w:r>
      <w:r w:rsidRPr="00F90300">
        <w:rPr>
          <w:sz w:val="20"/>
          <w:lang w:val="ru-RU"/>
        </w:rPr>
        <w:tab/>
      </w:r>
      <w:r w:rsidRPr="00F90300">
        <w:rPr>
          <w:sz w:val="20"/>
          <w:lang w:val="ru-RU"/>
        </w:rPr>
        <w:tab/>
      </w:r>
      <w:r w:rsidR="00FB4E03" w:rsidRPr="00F90300">
        <w:rPr>
          <w:sz w:val="20"/>
          <w:lang w:val="ru-RU"/>
        </w:rPr>
        <w:t>Федеральная торговая комиссия</w:t>
      </w:r>
      <w:r w:rsidRPr="00F90300">
        <w:rPr>
          <w:sz w:val="20"/>
          <w:lang w:val="ru-RU"/>
        </w:rPr>
        <w:t xml:space="preserve"> (</w:t>
      </w:r>
      <w:r w:rsidR="00E7337D" w:rsidRPr="00F90300">
        <w:rPr>
          <w:sz w:val="20"/>
          <w:lang w:val="ru-RU"/>
        </w:rPr>
        <w:t>США</w:t>
      </w:r>
      <w:r w:rsidRPr="00F90300">
        <w:rPr>
          <w:sz w:val="20"/>
          <w:lang w:val="ru-RU"/>
        </w:rPr>
        <w:t>)</w:t>
      </w:r>
    </w:p>
    <w:p w:rsidR="00861F8F" w:rsidRPr="00F90300" w:rsidRDefault="00861F8F" w:rsidP="00E1242A">
      <w:pPr>
        <w:pStyle w:val="01"/>
        <w:spacing w:before="40"/>
        <w:rPr>
          <w:sz w:val="20"/>
          <w:lang w:val="ru-RU"/>
        </w:rPr>
      </w:pPr>
      <w:r w:rsidRPr="00F90300">
        <w:rPr>
          <w:sz w:val="20"/>
          <w:lang w:val="ru-RU"/>
        </w:rPr>
        <w:t>GCA</w:t>
      </w:r>
      <w:r w:rsidRPr="00F90300">
        <w:rPr>
          <w:sz w:val="20"/>
          <w:lang w:val="ru-RU"/>
        </w:rPr>
        <w:tab/>
      </w:r>
      <w:r w:rsidRPr="00F90300">
        <w:rPr>
          <w:sz w:val="20"/>
          <w:lang w:val="ru-RU"/>
        </w:rPr>
        <w:tab/>
      </w:r>
      <w:r w:rsidRPr="00F90300">
        <w:rPr>
          <w:sz w:val="20"/>
          <w:lang w:val="ru-RU"/>
        </w:rPr>
        <w:tab/>
      </w:r>
      <w:r w:rsidRPr="00F90300">
        <w:rPr>
          <w:sz w:val="20"/>
          <w:lang w:val="ru-RU"/>
        </w:rPr>
        <w:tab/>
      </w:r>
      <w:r w:rsidR="00CB2B25" w:rsidRPr="00F90300">
        <w:rPr>
          <w:sz w:val="20"/>
          <w:lang w:val="ru-RU"/>
        </w:rPr>
        <w:t>Глобальная программа кибербезопасности</w:t>
      </w:r>
      <w:r w:rsidRPr="00F90300">
        <w:rPr>
          <w:sz w:val="20"/>
          <w:lang w:val="ru-RU"/>
        </w:rPr>
        <w:t xml:space="preserve"> (</w:t>
      </w:r>
      <w:r w:rsidR="00E7337D" w:rsidRPr="00F90300">
        <w:rPr>
          <w:sz w:val="20"/>
          <w:lang w:val="ru-RU"/>
        </w:rPr>
        <w:t>МСЭ</w:t>
      </w:r>
      <w:r w:rsidRPr="00F90300">
        <w:rPr>
          <w:sz w:val="20"/>
          <w:lang w:val="ru-RU"/>
        </w:rPr>
        <w:t>)</w:t>
      </w:r>
    </w:p>
    <w:p w:rsidR="00861F8F" w:rsidRPr="00F90300" w:rsidRDefault="00861F8F" w:rsidP="00E1242A">
      <w:pPr>
        <w:pStyle w:val="01"/>
        <w:spacing w:before="40"/>
        <w:rPr>
          <w:sz w:val="20"/>
          <w:lang w:val="ru-RU"/>
        </w:rPr>
      </w:pPr>
      <w:r w:rsidRPr="00F90300">
        <w:rPr>
          <w:sz w:val="20"/>
          <w:lang w:val="ru-RU"/>
        </w:rPr>
        <w:t>GRC</w:t>
      </w:r>
      <w:r w:rsidRPr="00F90300">
        <w:rPr>
          <w:sz w:val="20"/>
          <w:lang w:val="ru-RU"/>
        </w:rPr>
        <w:tab/>
      </w:r>
      <w:r w:rsidRPr="00F90300">
        <w:rPr>
          <w:sz w:val="20"/>
          <w:lang w:val="ru-RU"/>
        </w:rPr>
        <w:tab/>
      </w:r>
      <w:r w:rsidRPr="00F90300">
        <w:rPr>
          <w:sz w:val="20"/>
          <w:lang w:val="ru-RU"/>
        </w:rPr>
        <w:tab/>
      </w:r>
      <w:r w:rsidRPr="00F90300">
        <w:rPr>
          <w:sz w:val="20"/>
          <w:lang w:val="ru-RU"/>
        </w:rPr>
        <w:tab/>
      </w:r>
      <w:r w:rsidR="00FB4E03" w:rsidRPr="00F90300">
        <w:rPr>
          <w:rStyle w:val="hps"/>
          <w:sz w:val="20"/>
          <w:lang w:val="ru-RU"/>
        </w:rPr>
        <w:t>Центр глобального</w:t>
      </w:r>
      <w:r w:rsidR="00FB4E03" w:rsidRPr="00F90300">
        <w:rPr>
          <w:rStyle w:val="shorttext"/>
          <w:sz w:val="20"/>
          <w:lang w:val="ru-RU"/>
        </w:rPr>
        <w:t xml:space="preserve"> </w:t>
      </w:r>
      <w:r w:rsidR="00FB4E03" w:rsidRPr="00F90300">
        <w:rPr>
          <w:rStyle w:val="hps"/>
          <w:sz w:val="20"/>
          <w:lang w:val="ru-RU"/>
        </w:rPr>
        <w:t>реагирования</w:t>
      </w:r>
      <w:r w:rsidRPr="00F90300">
        <w:rPr>
          <w:sz w:val="20"/>
          <w:lang w:val="ru-RU"/>
        </w:rPr>
        <w:t xml:space="preserve"> (IMPACT)</w:t>
      </w:r>
    </w:p>
    <w:p w:rsidR="00861F8F" w:rsidRPr="00F90300" w:rsidRDefault="00861F8F" w:rsidP="00E1242A">
      <w:pPr>
        <w:pStyle w:val="01"/>
        <w:spacing w:before="40"/>
        <w:rPr>
          <w:sz w:val="20"/>
          <w:lang w:val="ru-RU"/>
        </w:rPr>
      </w:pPr>
      <w:r w:rsidRPr="00F90300">
        <w:rPr>
          <w:sz w:val="20"/>
          <w:lang w:val="ru-RU"/>
        </w:rPr>
        <w:t>HRC</w:t>
      </w:r>
      <w:r w:rsidRPr="00F90300">
        <w:rPr>
          <w:sz w:val="20"/>
          <w:lang w:val="ru-RU"/>
        </w:rPr>
        <w:tab/>
      </w:r>
      <w:r w:rsidRPr="00F90300">
        <w:rPr>
          <w:sz w:val="20"/>
          <w:lang w:val="ru-RU"/>
        </w:rPr>
        <w:tab/>
      </w:r>
      <w:r w:rsidRPr="00F90300">
        <w:rPr>
          <w:sz w:val="20"/>
          <w:lang w:val="ru-RU"/>
        </w:rPr>
        <w:tab/>
      </w:r>
      <w:r w:rsidRPr="00F90300">
        <w:rPr>
          <w:sz w:val="20"/>
          <w:lang w:val="ru-RU"/>
        </w:rPr>
        <w:tab/>
      </w:r>
      <w:r w:rsidR="003950F8" w:rsidRPr="00F90300">
        <w:rPr>
          <w:sz w:val="20"/>
          <w:lang w:val="ru-RU"/>
        </w:rPr>
        <w:t>Комитет по правам человека</w:t>
      </w:r>
      <w:r w:rsidRPr="00F90300">
        <w:rPr>
          <w:sz w:val="20"/>
          <w:lang w:val="ru-RU"/>
        </w:rPr>
        <w:t xml:space="preserve"> (HRC)</w:t>
      </w:r>
    </w:p>
    <w:p w:rsidR="00861F8F" w:rsidRPr="00F90300" w:rsidRDefault="00345D3A" w:rsidP="00E1242A">
      <w:pPr>
        <w:pStyle w:val="01"/>
        <w:spacing w:before="40"/>
        <w:rPr>
          <w:sz w:val="20"/>
          <w:lang w:val="ru-RU"/>
        </w:rPr>
      </w:pPr>
      <w:r w:rsidRPr="00F90300">
        <w:rPr>
          <w:sz w:val="20"/>
          <w:lang w:val="ru-RU"/>
        </w:rPr>
        <w:t>ИКТ</w:t>
      </w:r>
      <w:r w:rsidR="00861F8F" w:rsidRPr="00F90300">
        <w:rPr>
          <w:sz w:val="20"/>
          <w:lang w:val="ru-RU"/>
        </w:rPr>
        <w:tab/>
      </w:r>
      <w:r w:rsidR="00861F8F" w:rsidRPr="00F90300">
        <w:rPr>
          <w:sz w:val="20"/>
          <w:lang w:val="ru-RU"/>
        </w:rPr>
        <w:tab/>
      </w:r>
      <w:r w:rsidR="00861F8F" w:rsidRPr="00F90300">
        <w:rPr>
          <w:sz w:val="20"/>
          <w:lang w:val="ru-RU"/>
        </w:rPr>
        <w:tab/>
      </w:r>
      <w:r w:rsidR="00861F8F" w:rsidRPr="00F90300">
        <w:rPr>
          <w:sz w:val="20"/>
          <w:lang w:val="ru-RU"/>
        </w:rPr>
        <w:tab/>
      </w:r>
      <w:r w:rsidR="003950F8" w:rsidRPr="00F90300">
        <w:rPr>
          <w:sz w:val="20"/>
          <w:lang w:val="ru-RU"/>
        </w:rPr>
        <w:t>Информационные и коммуникационные технологии</w:t>
      </w:r>
    </w:p>
    <w:p w:rsidR="00861F8F" w:rsidRPr="00F90300" w:rsidRDefault="00861F8F" w:rsidP="00E1242A">
      <w:pPr>
        <w:pStyle w:val="01"/>
        <w:spacing w:before="40"/>
        <w:rPr>
          <w:sz w:val="20"/>
          <w:lang w:val="ru-RU"/>
        </w:rPr>
      </w:pPr>
      <w:r w:rsidRPr="00F90300">
        <w:rPr>
          <w:sz w:val="20"/>
          <w:lang w:val="ru-RU"/>
        </w:rPr>
        <w:t>IGF</w:t>
      </w:r>
      <w:r w:rsidRPr="00F90300">
        <w:rPr>
          <w:sz w:val="20"/>
          <w:lang w:val="ru-RU"/>
        </w:rPr>
        <w:tab/>
      </w:r>
      <w:r w:rsidRPr="00F90300">
        <w:rPr>
          <w:sz w:val="20"/>
          <w:lang w:val="ru-RU"/>
        </w:rPr>
        <w:tab/>
      </w:r>
      <w:r w:rsidRPr="00F90300">
        <w:rPr>
          <w:sz w:val="20"/>
          <w:lang w:val="ru-RU"/>
        </w:rPr>
        <w:tab/>
      </w:r>
      <w:r w:rsidRPr="00F90300">
        <w:rPr>
          <w:sz w:val="20"/>
          <w:lang w:val="ru-RU"/>
        </w:rPr>
        <w:tab/>
      </w:r>
      <w:r w:rsidR="00FB4E03" w:rsidRPr="00F90300">
        <w:rPr>
          <w:sz w:val="20"/>
          <w:lang w:val="ru-RU"/>
        </w:rPr>
        <w:t>Форум по управлению использованием Интернета</w:t>
      </w:r>
    </w:p>
    <w:p w:rsidR="00861F8F" w:rsidRPr="00F90300" w:rsidRDefault="00861F8F" w:rsidP="00E1242A">
      <w:pPr>
        <w:pStyle w:val="01"/>
        <w:spacing w:before="40"/>
        <w:ind w:left="2268" w:hanging="2268"/>
        <w:rPr>
          <w:sz w:val="20"/>
          <w:lang w:val="ru-RU"/>
        </w:rPr>
      </w:pPr>
      <w:r w:rsidRPr="00F90300">
        <w:rPr>
          <w:sz w:val="20"/>
          <w:lang w:val="ru-RU"/>
        </w:rPr>
        <w:t>IMPACT</w:t>
      </w:r>
      <w:r w:rsidRPr="00F90300">
        <w:rPr>
          <w:sz w:val="20"/>
          <w:lang w:val="ru-RU"/>
        </w:rPr>
        <w:tab/>
      </w:r>
      <w:r w:rsidR="00FB4E03" w:rsidRPr="00F90300">
        <w:rPr>
          <w:sz w:val="20"/>
          <w:lang w:val="ru-RU"/>
        </w:rPr>
        <w:t>Международное многостороннее партнерство против киберугроз</w:t>
      </w:r>
      <w:r w:rsidRPr="00F90300">
        <w:rPr>
          <w:sz w:val="20"/>
          <w:lang w:val="ru-RU"/>
        </w:rPr>
        <w:t xml:space="preserve"> </w:t>
      </w:r>
      <w:r w:rsidR="00FB4E03" w:rsidRPr="00F90300">
        <w:rPr>
          <w:sz w:val="20"/>
          <w:lang w:val="ru-RU"/>
        </w:rPr>
        <w:t>(Малайзия</w:t>
      </w:r>
      <w:r w:rsidRPr="00F90300">
        <w:rPr>
          <w:sz w:val="20"/>
          <w:lang w:val="ru-RU"/>
        </w:rPr>
        <w:t>)</w:t>
      </w:r>
    </w:p>
    <w:p w:rsidR="00861F8F" w:rsidRPr="00F90300" w:rsidRDefault="00861F8F" w:rsidP="00E1242A">
      <w:pPr>
        <w:pStyle w:val="01"/>
        <w:spacing w:before="40"/>
        <w:rPr>
          <w:sz w:val="20"/>
          <w:lang w:val="ru-RU"/>
        </w:rPr>
      </w:pPr>
      <w:r w:rsidRPr="00F90300">
        <w:rPr>
          <w:sz w:val="20"/>
          <w:lang w:val="ru-RU"/>
        </w:rPr>
        <w:t>IP</w:t>
      </w:r>
      <w:r w:rsidRPr="00F90300">
        <w:rPr>
          <w:sz w:val="20"/>
          <w:lang w:val="ru-RU"/>
        </w:rPr>
        <w:tab/>
      </w:r>
      <w:r w:rsidRPr="00F90300">
        <w:rPr>
          <w:sz w:val="20"/>
          <w:lang w:val="ru-RU"/>
        </w:rPr>
        <w:tab/>
      </w:r>
      <w:r w:rsidRPr="00F90300">
        <w:rPr>
          <w:sz w:val="20"/>
          <w:lang w:val="ru-RU"/>
        </w:rPr>
        <w:tab/>
      </w:r>
      <w:r w:rsidRPr="00F90300">
        <w:rPr>
          <w:sz w:val="20"/>
          <w:lang w:val="ru-RU"/>
        </w:rPr>
        <w:tab/>
      </w:r>
      <w:r w:rsidR="003950F8" w:rsidRPr="00F90300">
        <w:rPr>
          <w:sz w:val="20"/>
          <w:lang w:val="ru-RU"/>
        </w:rPr>
        <w:t>протокол</w:t>
      </w:r>
      <w:r w:rsidR="00BF29EB" w:rsidRPr="00F90300">
        <w:rPr>
          <w:sz w:val="20"/>
          <w:lang w:val="ru-RU"/>
        </w:rPr>
        <w:t xml:space="preserve"> Интернет</w:t>
      </w:r>
    </w:p>
    <w:p w:rsidR="00861F8F" w:rsidRPr="00F90300" w:rsidRDefault="00861F8F" w:rsidP="00E1242A">
      <w:pPr>
        <w:pStyle w:val="01"/>
        <w:spacing w:before="40"/>
        <w:rPr>
          <w:sz w:val="20"/>
          <w:lang w:val="ru-RU"/>
        </w:rPr>
      </w:pPr>
      <w:r w:rsidRPr="00F90300">
        <w:rPr>
          <w:sz w:val="20"/>
          <w:lang w:val="ru-RU"/>
        </w:rPr>
        <w:t>ISOC</w:t>
      </w:r>
      <w:r w:rsidRPr="00F90300">
        <w:rPr>
          <w:sz w:val="20"/>
          <w:lang w:val="ru-RU"/>
        </w:rPr>
        <w:tab/>
      </w:r>
      <w:r w:rsidRPr="00F90300">
        <w:rPr>
          <w:sz w:val="20"/>
          <w:lang w:val="ru-RU"/>
        </w:rPr>
        <w:tab/>
      </w:r>
      <w:r w:rsidRPr="00F90300">
        <w:rPr>
          <w:sz w:val="20"/>
          <w:lang w:val="ru-RU"/>
        </w:rPr>
        <w:tab/>
      </w:r>
      <w:r w:rsidRPr="00F90300">
        <w:rPr>
          <w:sz w:val="20"/>
          <w:lang w:val="ru-RU"/>
        </w:rPr>
        <w:tab/>
      </w:r>
      <w:r w:rsidR="004609BC" w:rsidRPr="00F90300">
        <w:rPr>
          <w:sz w:val="20"/>
          <w:lang w:val="ru-RU"/>
        </w:rPr>
        <w:t>И</w:t>
      </w:r>
      <w:r w:rsidR="003950F8" w:rsidRPr="00F90300">
        <w:rPr>
          <w:sz w:val="20"/>
          <w:lang w:val="ru-RU"/>
        </w:rPr>
        <w:t>нтернет-сообщество</w:t>
      </w:r>
    </w:p>
    <w:p w:rsidR="00861F8F" w:rsidRPr="00F90300" w:rsidRDefault="00861F8F" w:rsidP="00E1242A">
      <w:pPr>
        <w:pStyle w:val="01"/>
        <w:spacing w:before="40"/>
        <w:rPr>
          <w:sz w:val="20"/>
          <w:lang w:val="ru-RU"/>
        </w:rPr>
      </w:pPr>
      <w:r w:rsidRPr="00F90300">
        <w:rPr>
          <w:sz w:val="20"/>
          <w:lang w:val="ru-RU"/>
        </w:rPr>
        <w:t>IT</w:t>
      </w:r>
      <w:r w:rsidRPr="00F90300">
        <w:rPr>
          <w:sz w:val="20"/>
          <w:lang w:val="ru-RU"/>
        </w:rPr>
        <w:tab/>
      </w:r>
      <w:r w:rsidRPr="00F90300">
        <w:rPr>
          <w:sz w:val="20"/>
          <w:lang w:val="ru-RU"/>
        </w:rPr>
        <w:tab/>
      </w:r>
      <w:r w:rsidRPr="00F90300">
        <w:rPr>
          <w:sz w:val="20"/>
          <w:lang w:val="ru-RU"/>
        </w:rPr>
        <w:tab/>
      </w:r>
      <w:r w:rsidRPr="00F90300">
        <w:rPr>
          <w:sz w:val="20"/>
          <w:lang w:val="ru-RU"/>
        </w:rPr>
        <w:tab/>
      </w:r>
      <w:r w:rsidR="003950F8" w:rsidRPr="00F90300">
        <w:rPr>
          <w:sz w:val="20"/>
          <w:lang w:val="ru-RU"/>
        </w:rPr>
        <w:t>Информационные технологии</w:t>
      </w:r>
    </w:p>
    <w:p w:rsidR="00861F8F" w:rsidRPr="00F90300" w:rsidRDefault="00861F8F" w:rsidP="00E1242A">
      <w:pPr>
        <w:pStyle w:val="01"/>
        <w:spacing w:before="40"/>
        <w:rPr>
          <w:sz w:val="20"/>
          <w:lang w:val="ru-RU"/>
        </w:rPr>
      </w:pPr>
      <w:r w:rsidRPr="00F90300">
        <w:rPr>
          <w:sz w:val="20"/>
          <w:lang w:val="ru-RU"/>
        </w:rPr>
        <w:t>ITR</w:t>
      </w:r>
      <w:r w:rsidRPr="00F90300">
        <w:rPr>
          <w:sz w:val="20"/>
          <w:lang w:val="ru-RU"/>
        </w:rPr>
        <w:tab/>
      </w:r>
      <w:r w:rsidRPr="00F90300">
        <w:rPr>
          <w:sz w:val="20"/>
          <w:lang w:val="ru-RU"/>
        </w:rPr>
        <w:tab/>
      </w:r>
      <w:r w:rsidRPr="00F90300">
        <w:rPr>
          <w:sz w:val="20"/>
          <w:lang w:val="ru-RU"/>
        </w:rPr>
        <w:tab/>
      </w:r>
      <w:r w:rsidRPr="00F90300">
        <w:rPr>
          <w:sz w:val="20"/>
          <w:lang w:val="ru-RU"/>
        </w:rPr>
        <w:tab/>
      </w:r>
      <w:r w:rsidR="00404591" w:rsidRPr="00F90300">
        <w:rPr>
          <w:sz w:val="20"/>
          <w:lang w:val="ru-RU"/>
        </w:rPr>
        <w:t xml:space="preserve">Международное регулирование </w:t>
      </w:r>
      <w:r w:rsidR="004609BC" w:rsidRPr="00F90300">
        <w:rPr>
          <w:sz w:val="20"/>
          <w:lang w:val="ru-RU"/>
        </w:rPr>
        <w:t>электросвяз</w:t>
      </w:r>
      <w:r w:rsidR="00404591" w:rsidRPr="00F90300">
        <w:rPr>
          <w:sz w:val="20"/>
          <w:lang w:val="ru-RU"/>
        </w:rPr>
        <w:t>и</w:t>
      </w:r>
      <w:r w:rsidR="004609BC" w:rsidRPr="00F90300">
        <w:rPr>
          <w:sz w:val="20"/>
          <w:lang w:val="ru-RU"/>
        </w:rPr>
        <w:t xml:space="preserve"> </w:t>
      </w:r>
      <w:r w:rsidRPr="00F90300">
        <w:rPr>
          <w:sz w:val="20"/>
          <w:lang w:val="ru-RU"/>
        </w:rPr>
        <w:t>(</w:t>
      </w:r>
      <w:r w:rsidR="00E7337D" w:rsidRPr="00F90300">
        <w:rPr>
          <w:sz w:val="20"/>
          <w:lang w:val="ru-RU"/>
        </w:rPr>
        <w:t>МСЭ</w:t>
      </w:r>
      <w:r w:rsidRPr="00F90300">
        <w:rPr>
          <w:sz w:val="20"/>
          <w:lang w:val="ru-RU"/>
        </w:rPr>
        <w:t>)</w:t>
      </w:r>
    </w:p>
    <w:p w:rsidR="00861F8F" w:rsidRPr="00F90300" w:rsidRDefault="00E7337D" w:rsidP="00E1242A">
      <w:pPr>
        <w:pStyle w:val="01"/>
        <w:spacing w:before="40"/>
        <w:rPr>
          <w:sz w:val="20"/>
          <w:lang w:val="ru-RU"/>
        </w:rPr>
      </w:pPr>
      <w:r w:rsidRPr="00F90300">
        <w:rPr>
          <w:sz w:val="20"/>
          <w:lang w:val="ru-RU"/>
        </w:rPr>
        <w:t>МСЭ</w:t>
      </w:r>
      <w:r w:rsidR="00861F8F" w:rsidRPr="00F90300">
        <w:rPr>
          <w:sz w:val="20"/>
          <w:lang w:val="ru-RU"/>
        </w:rPr>
        <w:tab/>
      </w:r>
      <w:r w:rsidR="00861F8F" w:rsidRPr="00F90300">
        <w:rPr>
          <w:sz w:val="20"/>
          <w:lang w:val="ru-RU"/>
        </w:rPr>
        <w:tab/>
      </w:r>
      <w:r w:rsidR="00861F8F" w:rsidRPr="00F90300">
        <w:rPr>
          <w:sz w:val="20"/>
          <w:lang w:val="ru-RU"/>
        </w:rPr>
        <w:tab/>
      </w:r>
      <w:r w:rsidR="00861F8F" w:rsidRPr="00F90300">
        <w:rPr>
          <w:sz w:val="20"/>
          <w:lang w:val="ru-RU"/>
        </w:rPr>
        <w:tab/>
      </w:r>
      <w:r w:rsidR="00404591" w:rsidRPr="00F90300">
        <w:rPr>
          <w:sz w:val="20"/>
          <w:lang w:val="ru-RU"/>
        </w:rPr>
        <w:t xml:space="preserve">Международный союз </w:t>
      </w:r>
      <w:r w:rsidR="004609BC" w:rsidRPr="00F90300">
        <w:rPr>
          <w:sz w:val="20"/>
          <w:lang w:val="ru-RU"/>
        </w:rPr>
        <w:t>электросвяз</w:t>
      </w:r>
      <w:r w:rsidR="00404591" w:rsidRPr="00F90300">
        <w:rPr>
          <w:sz w:val="20"/>
          <w:lang w:val="ru-RU"/>
        </w:rPr>
        <w:t>и</w:t>
      </w:r>
    </w:p>
    <w:p w:rsidR="00861F8F" w:rsidRPr="00F90300" w:rsidRDefault="00E7337D" w:rsidP="00E1242A">
      <w:pPr>
        <w:pStyle w:val="01"/>
        <w:spacing w:before="40"/>
        <w:rPr>
          <w:sz w:val="20"/>
          <w:lang w:val="ru-RU"/>
        </w:rPr>
      </w:pPr>
      <w:r w:rsidRPr="00F90300">
        <w:rPr>
          <w:sz w:val="20"/>
          <w:lang w:val="ru-RU"/>
        </w:rPr>
        <w:t>МСЭ</w:t>
      </w:r>
      <w:r w:rsidR="00861F8F" w:rsidRPr="00F90300">
        <w:rPr>
          <w:sz w:val="20"/>
          <w:lang w:val="ru-RU"/>
        </w:rPr>
        <w:t>-T</w:t>
      </w:r>
      <w:r w:rsidR="00861F8F" w:rsidRPr="00F90300">
        <w:rPr>
          <w:sz w:val="20"/>
          <w:lang w:val="ru-RU"/>
        </w:rPr>
        <w:tab/>
      </w:r>
      <w:r w:rsidR="00861F8F" w:rsidRPr="00F90300">
        <w:rPr>
          <w:sz w:val="20"/>
          <w:lang w:val="ru-RU"/>
        </w:rPr>
        <w:tab/>
      </w:r>
      <w:r w:rsidR="00861F8F" w:rsidRPr="00F90300">
        <w:rPr>
          <w:sz w:val="20"/>
          <w:lang w:val="ru-RU"/>
        </w:rPr>
        <w:tab/>
      </w:r>
      <w:r w:rsidR="00861F8F" w:rsidRPr="00F90300">
        <w:rPr>
          <w:sz w:val="20"/>
          <w:lang w:val="ru-RU"/>
        </w:rPr>
        <w:tab/>
      </w:r>
      <w:r w:rsidR="00335FEF" w:rsidRPr="00F90300">
        <w:rPr>
          <w:sz w:val="20"/>
          <w:lang w:val="ru-RU"/>
        </w:rPr>
        <w:t xml:space="preserve">Сектор стандартизации </w:t>
      </w:r>
      <w:r w:rsidR="004609BC" w:rsidRPr="00F90300">
        <w:rPr>
          <w:sz w:val="20"/>
          <w:lang w:val="ru-RU"/>
        </w:rPr>
        <w:t>электросвяз</w:t>
      </w:r>
      <w:r w:rsidR="00335FEF" w:rsidRPr="00F90300">
        <w:rPr>
          <w:sz w:val="20"/>
          <w:lang w:val="ru-RU"/>
        </w:rPr>
        <w:t xml:space="preserve">и </w:t>
      </w:r>
      <w:r w:rsidRPr="00F90300">
        <w:rPr>
          <w:sz w:val="20"/>
          <w:lang w:val="ru-RU"/>
        </w:rPr>
        <w:t>МСЭ</w:t>
      </w:r>
    </w:p>
    <w:p w:rsidR="00861F8F" w:rsidRPr="00F90300" w:rsidRDefault="00861F8F" w:rsidP="00E1242A">
      <w:pPr>
        <w:pStyle w:val="01"/>
        <w:spacing w:before="40"/>
        <w:rPr>
          <w:sz w:val="20"/>
          <w:lang w:val="ru-RU"/>
        </w:rPr>
      </w:pPr>
      <w:r w:rsidRPr="00F90300">
        <w:rPr>
          <w:sz w:val="20"/>
          <w:lang w:val="ru-RU"/>
        </w:rPr>
        <w:t>LOAC</w:t>
      </w:r>
      <w:r w:rsidRPr="00F90300">
        <w:rPr>
          <w:sz w:val="20"/>
          <w:lang w:val="ru-RU"/>
        </w:rPr>
        <w:tab/>
      </w:r>
      <w:r w:rsidRPr="00F90300">
        <w:rPr>
          <w:sz w:val="20"/>
          <w:lang w:val="ru-RU"/>
        </w:rPr>
        <w:tab/>
      </w:r>
      <w:r w:rsidRPr="00F90300">
        <w:rPr>
          <w:sz w:val="20"/>
          <w:lang w:val="ru-RU"/>
        </w:rPr>
        <w:tab/>
      </w:r>
      <w:r w:rsidRPr="00F90300">
        <w:rPr>
          <w:sz w:val="20"/>
          <w:lang w:val="ru-RU"/>
        </w:rPr>
        <w:tab/>
      </w:r>
      <w:r w:rsidR="00335FEF" w:rsidRPr="00F90300">
        <w:rPr>
          <w:sz w:val="20"/>
          <w:lang w:val="ru-RU"/>
        </w:rPr>
        <w:t xml:space="preserve">Законы </w:t>
      </w:r>
      <w:r w:rsidR="004609BC" w:rsidRPr="00F90300">
        <w:rPr>
          <w:sz w:val="20"/>
          <w:lang w:val="ru-RU"/>
        </w:rPr>
        <w:t>вооружен</w:t>
      </w:r>
      <w:r w:rsidR="00335FEF" w:rsidRPr="00F90300">
        <w:rPr>
          <w:sz w:val="20"/>
          <w:lang w:val="ru-RU"/>
        </w:rPr>
        <w:t>ного конфликта</w:t>
      </w:r>
    </w:p>
    <w:p w:rsidR="00861F8F" w:rsidRPr="00F90300" w:rsidRDefault="00861F8F" w:rsidP="00E1242A">
      <w:pPr>
        <w:pStyle w:val="01"/>
        <w:spacing w:before="40"/>
        <w:rPr>
          <w:sz w:val="20"/>
          <w:lang w:val="ru-RU"/>
        </w:rPr>
      </w:pPr>
      <w:r w:rsidRPr="00F90300">
        <w:rPr>
          <w:sz w:val="20"/>
          <w:lang w:val="ru-RU"/>
        </w:rPr>
        <w:t>MIT</w:t>
      </w:r>
      <w:r w:rsidRPr="00F90300">
        <w:rPr>
          <w:sz w:val="20"/>
          <w:lang w:val="ru-RU"/>
        </w:rPr>
        <w:tab/>
      </w:r>
      <w:r w:rsidRPr="00F90300">
        <w:rPr>
          <w:sz w:val="20"/>
          <w:lang w:val="ru-RU"/>
        </w:rPr>
        <w:tab/>
      </w:r>
      <w:r w:rsidRPr="00F90300">
        <w:rPr>
          <w:sz w:val="20"/>
          <w:lang w:val="ru-RU"/>
        </w:rPr>
        <w:tab/>
      </w:r>
      <w:r w:rsidRPr="00F90300">
        <w:rPr>
          <w:sz w:val="20"/>
          <w:lang w:val="ru-RU"/>
        </w:rPr>
        <w:tab/>
      </w:r>
      <w:r w:rsidR="004609BC" w:rsidRPr="00F90300">
        <w:rPr>
          <w:sz w:val="20"/>
          <w:lang w:val="ru-RU"/>
        </w:rPr>
        <w:t>Масачуссетский технологический</w:t>
      </w:r>
      <w:r w:rsidR="006D5BAD" w:rsidRPr="00F90300">
        <w:rPr>
          <w:sz w:val="20"/>
          <w:lang w:val="ru-RU"/>
        </w:rPr>
        <w:t xml:space="preserve"> </w:t>
      </w:r>
      <w:r w:rsidR="004609BC" w:rsidRPr="00F90300">
        <w:rPr>
          <w:sz w:val="20"/>
          <w:lang w:val="ru-RU"/>
        </w:rPr>
        <w:t>институт</w:t>
      </w:r>
    </w:p>
    <w:p w:rsidR="00861F8F" w:rsidRPr="00F90300" w:rsidRDefault="00861F8F" w:rsidP="00E1242A">
      <w:pPr>
        <w:pStyle w:val="01"/>
        <w:spacing w:before="40"/>
        <w:rPr>
          <w:sz w:val="20"/>
          <w:lang w:val="ru-RU"/>
        </w:rPr>
      </w:pPr>
      <w:r w:rsidRPr="00F90300">
        <w:rPr>
          <w:sz w:val="20"/>
          <w:lang w:val="ru-RU"/>
        </w:rPr>
        <w:lastRenderedPageBreak/>
        <w:t>NATO</w:t>
      </w:r>
      <w:r w:rsidRPr="00F90300">
        <w:rPr>
          <w:sz w:val="20"/>
          <w:lang w:val="ru-RU"/>
        </w:rPr>
        <w:tab/>
      </w:r>
      <w:r w:rsidRPr="00F90300">
        <w:rPr>
          <w:sz w:val="20"/>
          <w:lang w:val="ru-RU"/>
        </w:rPr>
        <w:tab/>
      </w:r>
      <w:r w:rsidRPr="00F90300">
        <w:rPr>
          <w:sz w:val="20"/>
          <w:lang w:val="ru-RU"/>
        </w:rPr>
        <w:tab/>
      </w:r>
      <w:r w:rsidRPr="00F90300">
        <w:rPr>
          <w:sz w:val="20"/>
          <w:lang w:val="ru-RU"/>
        </w:rPr>
        <w:tab/>
      </w:r>
      <w:r w:rsidR="00FA7031" w:rsidRPr="00F90300">
        <w:rPr>
          <w:sz w:val="20"/>
          <w:lang w:val="ru-RU"/>
        </w:rPr>
        <w:t>Организация Североатлантического договора</w:t>
      </w:r>
    </w:p>
    <w:p w:rsidR="00861F8F" w:rsidRPr="00F90300" w:rsidRDefault="00861F8F" w:rsidP="00E1242A">
      <w:pPr>
        <w:pStyle w:val="01"/>
        <w:spacing w:before="40"/>
        <w:rPr>
          <w:sz w:val="20"/>
          <w:lang w:val="ru-RU"/>
        </w:rPr>
      </w:pPr>
      <w:r w:rsidRPr="00F90300">
        <w:rPr>
          <w:sz w:val="20"/>
          <w:lang w:val="ru-RU"/>
        </w:rPr>
        <w:t>NEWS</w:t>
      </w:r>
      <w:r w:rsidRPr="00F90300">
        <w:rPr>
          <w:sz w:val="20"/>
          <w:lang w:val="ru-RU"/>
        </w:rPr>
        <w:tab/>
      </w:r>
      <w:r w:rsidRPr="00F90300">
        <w:rPr>
          <w:sz w:val="20"/>
          <w:lang w:val="ru-RU"/>
        </w:rPr>
        <w:tab/>
      </w:r>
      <w:r w:rsidRPr="00F90300">
        <w:rPr>
          <w:sz w:val="20"/>
          <w:lang w:val="ru-RU"/>
        </w:rPr>
        <w:tab/>
      </w:r>
      <w:r w:rsidRPr="00F90300">
        <w:rPr>
          <w:sz w:val="20"/>
          <w:lang w:val="ru-RU"/>
        </w:rPr>
        <w:tab/>
      </w:r>
      <w:r w:rsidR="00FA7031" w:rsidRPr="00F90300">
        <w:rPr>
          <w:sz w:val="20"/>
          <w:lang w:val="ru-RU"/>
        </w:rPr>
        <w:t>Сеть раннего предупреждения</w:t>
      </w:r>
      <w:r w:rsidRPr="00F90300">
        <w:rPr>
          <w:sz w:val="20"/>
          <w:lang w:val="ru-RU"/>
        </w:rPr>
        <w:t xml:space="preserve"> (IMPACT)</w:t>
      </w:r>
    </w:p>
    <w:p w:rsidR="00861F8F" w:rsidRPr="00F90300" w:rsidRDefault="00861F8F" w:rsidP="00E1242A">
      <w:pPr>
        <w:pStyle w:val="01"/>
        <w:spacing w:before="40"/>
        <w:rPr>
          <w:sz w:val="20"/>
          <w:lang w:val="ru-RU"/>
        </w:rPr>
      </w:pPr>
      <w:r w:rsidRPr="00F90300">
        <w:rPr>
          <w:sz w:val="20"/>
          <w:lang w:val="ru-RU"/>
        </w:rPr>
        <w:t>NPT</w:t>
      </w:r>
      <w:r w:rsidRPr="00F90300">
        <w:rPr>
          <w:sz w:val="20"/>
          <w:lang w:val="ru-RU"/>
        </w:rPr>
        <w:tab/>
      </w:r>
      <w:r w:rsidRPr="00F90300">
        <w:rPr>
          <w:sz w:val="20"/>
          <w:lang w:val="ru-RU"/>
        </w:rPr>
        <w:tab/>
      </w:r>
      <w:r w:rsidRPr="00F90300">
        <w:rPr>
          <w:sz w:val="20"/>
          <w:lang w:val="ru-RU"/>
        </w:rPr>
        <w:tab/>
      </w:r>
      <w:r w:rsidRPr="00F90300">
        <w:rPr>
          <w:sz w:val="20"/>
          <w:lang w:val="ru-RU"/>
        </w:rPr>
        <w:tab/>
      </w:r>
      <w:r w:rsidR="00FA7031" w:rsidRPr="00F90300">
        <w:rPr>
          <w:sz w:val="20"/>
          <w:lang w:val="ru-RU"/>
        </w:rPr>
        <w:t xml:space="preserve">Договор о нераспространении ядерного вооружения </w:t>
      </w:r>
    </w:p>
    <w:p w:rsidR="00861F8F" w:rsidRPr="00F90300" w:rsidRDefault="00861F8F" w:rsidP="00E1242A">
      <w:pPr>
        <w:pStyle w:val="01"/>
        <w:spacing w:before="40"/>
        <w:rPr>
          <w:sz w:val="20"/>
          <w:lang w:val="ru-RU"/>
        </w:rPr>
      </w:pPr>
      <w:r w:rsidRPr="00F90300">
        <w:rPr>
          <w:sz w:val="20"/>
          <w:lang w:val="ru-RU"/>
        </w:rPr>
        <w:t>NSF</w:t>
      </w:r>
      <w:r w:rsidRPr="00F90300">
        <w:rPr>
          <w:sz w:val="20"/>
          <w:lang w:val="ru-RU"/>
        </w:rPr>
        <w:tab/>
      </w:r>
      <w:r w:rsidRPr="00F90300">
        <w:rPr>
          <w:sz w:val="20"/>
          <w:lang w:val="ru-RU"/>
        </w:rPr>
        <w:tab/>
      </w:r>
      <w:r w:rsidRPr="00F90300">
        <w:rPr>
          <w:sz w:val="20"/>
          <w:lang w:val="ru-RU"/>
        </w:rPr>
        <w:tab/>
      </w:r>
      <w:r w:rsidRPr="00F90300">
        <w:rPr>
          <w:sz w:val="20"/>
          <w:lang w:val="ru-RU"/>
        </w:rPr>
        <w:tab/>
      </w:r>
      <w:r w:rsidR="00FA7031" w:rsidRPr="00F90300">
        <w:rPr>
          <w:sz w:val="20"/>
          <w:lang w:val="ru-RU"/>
        </w:rPr>
        <w:t>Национальный научный фонд</w:t>
      </w:r>
    </w:p>
    <w:p w:rsidR="00861F8F" w:rsidRPr="00F90300" w:rsidRDefault="00861F8F" w:rsidP="00E1242A">
      <w:pPr>
        <w:pStyle w:val="01"/>
        <w:spacing w:before="40"/>
        <w:rPr>
          <w:sz w:val="20"/>
          <w:lang w:val="ru-RU"/>
        </w:rPr>
      </w:pPr>
      <w:r w:rsidRPr="00F90300">
        <w:rPr>
          <w:sz w:val="20"/>
          <w:lang w:val="ru-RU"/>
        </w:rPr>
        <w:t>RFID</w:t>
      </w:r>
      <w:r w:rsidRPr="00F90300">
        <w:rPr>
          <w:sz w:val="20"/>
          <w:lang w:val="ru-RU"/>
        </w:rPr>
        <w:tab/>
      </w:r>
      <w:r w:rsidRPr="00F90300">
        <w:rPr>
          <w:sz w:val="20"/>
          <w:lang w:val="ru-RU"/>
        </w:rPr>
        <w:tab/>
      </w:r>
      <w:r w:rsidRPr="00F90300">
        <w:rPr>
          <w:sz w:val="20"/>
          <w:lang w:val="ru-RU"/>
        </w:rPr>
        <w:tab/>
      </w:r>
      <w:r w:rsidRPr="00F90300">
        <w:rPr>
          <w:sz w:val="20"/>
          <w:lang w:val="ru-RU"/>
        </w:rPr>
        <w:tab/>
      </w:r>
      <w:r w:rsidR="004609BC" w:rsidRPr="00F90300">
        <w:rPr>
          <w:sz w:val="20"/>
          <w:lang w:val="ru-RU"/>
        </w:rPr>
        <w:t>Радиочастотная идентификация</w:t>
      </w:r>
    </w:p>
    <w:p w:rsidR="00861F8F" w:rsidRPr="00F90300" w:rsidRDefault="00861F8F" w:rsidP="00E1242A">
      <w:pPr>
        <w:pStyle w:val="01"/>
        <w:spacing w:before="40"/>
        <w:rPr>
          <w:sz w:val="20"/>
          <w:lang w:val="ru-RU"/>
        </w:rPr>
      </w:pPr>
      <w:r w:rsidRPr="00F90300">
        <w:rPr>
          <w:sz w:val="20"/>
          <w:lang w:val="ru-RU"/>
        </w:rPr>
        <w:t>PDA</w:t>
      </w:r>
      <w:r w:rsidRPr="00F90300">
        <w:rPr>
          <w:sz w:val="20"/>
          <w:lang w:val="ru-RU"/>
        </w:rPr>
        <w:tab/>
      </w:r>
      <w:r w:rsidRPr="00F90300">
        <w:rPr>
          <w:sz w:val="20"/>
          <w:lang w:val="ru-RU"/>
        </w:rPr>
        <w:tab/>
      </w:r>
      <w:r w:rsidRPr="00F90300">
        <w:rPr>
          <w:sz w:val="20"/>
          <w:lang w:val="ru-RU"/>
        </w:rPr>
        <w:tab/>
      </w:r>
      <w:r w:rsidRPr="00F90300">
        <w:rPr>
          <w:sz w:val="20"/>
          <w:lang w:val="ru-RU"/>
        </w:rPr>
        <w:tab/>
      </w:r>
      <w:r w:rsidR="004609BC" w:rsidRPr="00F90300">
        <w:rPr>
          <w:sz w:val="20"/>
          <w:lang w:val="ru-RU"/>
        </w:rPr>
        <w:t>Персональный цифровой помощник</w:t>
      </w:r>
    </w:p>
    <w:p w:rsidR="00861F8F" w:rsidRPr="00F90300" w:rsidRDefault="00861F8F" w:rsidP="00E1242A">
      <w:pPr>
        <w:pStyle w:val="01"/>
        <w:spacing w:before="40"/>
        <w:ind w:left="2268" w:hanging="2268"/>
        <w:rPr>
          <w:sz w:val="20"/>
          <w:lang w:val="ru-RU"/>
        </w:rPr>
      </w:pPr>
      <w:r w:rsidRPr="00F90300">
        <w:rPr>
          <w:sz w:val="20"/>
          <w:lang w:val="ru-RU"/>
        </w:rPr>
        <w:t>PMP</w:t>
      </w:r>
      <w:r w:rsidRPr="00F90300">
        <w:rPr>
          <w:sz w:val="20"/>
          <w:lang w:val="ru-RU"/>
        </w:rPr>
        <w:tab/>
      </w:r>
      <w:r w:rsidR="004609BC" w:rsidRPr="00F90300">
        <w:rPr>
          <w:sz w:val="20"/>
          <w:lang w:val="ru-RU"/>
        </w:rPr>
        <w:t xml:space="preserve">Постоянная группа по мониторингу информационной безопасности </w:t>
      </w:r>
      <w:r w:rsidRPr="00F90300">
        <w:rPr>
          <w:sz w:val="20"/>
          <w:lang w:val="ru-RU"/>
        </w:rPr>
        <w:t>(WFS)</w:t>
      </w:r>
    </w:p>
    <w:p w:rsidR="00861F8F" w:rsidRPr="00F90300" w:rsidRDefault="00861F8F" w:rsidP="00E1242A">
      <w:pPr>
        <w:pStyle w:val="01"/>
        <w:spacing w:before="40"/>
        <w:rPr>
          <w:sz w:val="20"/>
          <w:lang w:val="ru-RU"/>
        </w:rPr>
      </w:pPr>
      <w:r w:rsidRPr="00F90300">
        <w:rPr>
          <w:sz w:val="20"/>
          <w:lang w:val="ru-RU"/>
        </w:rPr>
        <w:t>SCADA</w:t>
      </w:r>
      <w:r w:rsidRPr="00F90300">
        <w:rPr>
          <w:sz w:val="20"/>
          <w:lang w:val="ru-RU"/>
        </w:rPr>
        <w:tab/>
      </w:r>
      <w:r w:rsidRPr="00F90300">
        <w:rPr>
          <w:sz w:val="20"/>
          <w:lang w:val="ru-RU"/>
        </w:rPr>
        <w:tab/>
      </w:r>
      <w:r w:rsidRPr="00F90300">
        <w:rPr>
          <w:sz w:val="20"/>
          <w:lang w:val="ru-RU"/>
        </w:rPr>
        <w:tab/>
      </w:r>
      <w:r w:rsidRPr="00F90300">
        <w:rPr>
          <w:sz w:val="20"/>
          <w:lang w:val="ru-RU"/>
        </w:rPr>
        <w:tab/>
      </w:r>
      <w:r w:rsidR="00FA7031" w:rsidRPr="00F90300">
        <w:rPr>
          <w:sz w:val="20"/>
          <w:lang w:val="ru-RU"/>
        </w:rPr>
        <w:t>Диспетчерский контроль и сбор данных</w:t>
      </w:r>
    </w:p>
    <w:p w:rsidR="00861F8F" w:rsidRPr="00F90300" w:rsidRDefault="00861F8F" w:rsidP="00E1242A">
      <w:pPr>
        <w:pStyle w:val="01"/>
        <w:spacing w:before="40"/>
        <w:rPr>
          <w:sz w:val="20"/>
          <w:lang w:val="ru-RU"/>
        </w:rPr>
      </w:pPr>
      <w:r w:rsidRPr="00F90300">
        <w:rPr>
          <w:sz w:val="20"/>
          <w:lang w:val="ru-RU"/>
        </w:rPr>
        <w:t>SOA</w:t>
      </w:r>
      <w:r w:rsidRPr="00F90300">
        <w:rPr>
          <w:sz w:val="20"/>
          <w:lang w:val="ru-RU"/>
        </w:rPr>
        <w:tab/>
      </w:r>
      <w:r w:rsidRPr="00F90300">
        <w:rPr>
          <w:sz w:val="20"/>
          <w:lang w:val="ru-RU"/>
        </w:rPr>
        <w:tab/>
      </w:r>
      <w:r w:rsidRPr="00F90300">
        <w:rPr>
          <w:sz w:val="20"/>
          <w:lang w:val="ru-RU"/>
        </w:rPr>
        <w:tab/>
      </w:r>
      <w:r w:rsidRPr="00F90300">
        <w:rPr>
          <w:sz w:val="20"/>
          <w:lang w:val="ru-RU"/>
        </w:rPr>
        <w:tab/>
      </w:r>
      <w:r w:rsidR="00683388" w:rsidRPr="00F90300">
        <w:rPr>
          <w:sz w:val="20"/>
          <w:lang w:val="ru-RU"/>
        </w:rPr>
        <w:t>Сервис-ориентированная архитектура</w:t>
      </w:r>
    </w:p>
    <w:p w:rsidR="00861F8F" w:rsidRPr="00F90300" w:rsidRDefault="00861F8F" w:rsidP="00E1242A">
      <w:pPr>
        <w:pStyle w:val="01"/>
        <w:spacing w:before="40"/>
        <w:rPr>
          <w:sz w:val="20"/>
          <w:lang w:val="ru-RU"/>
        </w:rPr>
      </w:pPr>
      <w:r w:rsidRPr="00F90300">
        <w:rPr>
          <w:sz w:val="20"/>
          <w:lang w:val="ru-RU"/>
        </w:rPr>
        <w:t>TCP</w:t>
      </w:r>
      <w:r w:rsidRPr="00F90300">
        <w:rPr>
          <w:sz w:val="20"/>
          <w:lang w:val="ru-RU"/>
        </w:rPr>
        <w:tab/>
      </w:r>
      <w:r w:rsidRPr="00F90300">
        <w:rPr>
          <w:sz w:val="20"/>
          <w:lang w:val="ru-RU"/>
        </w:rPr>
        <w:tab/>
      </w:r>
      <w:r w:rsidRPr="00F90300">
        <w:rPr>
          <w:sz w:val="20"/>
          <w:lang w:val="ru-RU"/>
        </w:rPr>
        <w:tab/>
      </w:r>
      <w:r w:rsidRPr="00F90300">
        <w:rPr>
          <w:sz w:val="20"/>
          <w:lang w:val="ru-RU"/>
        </w:rPr>
        <w:tab/>
      </w:r>
      <w:r w:rsidR="004609BC" w:rsidRPr="00F90300">
        <w:rPr>
          <w:sz w:val="20"/>
          <w:lang w:val="ru-RU"/>
        </w:rPr>
        <w:t>Протокол управления передачей</w:t>
      </w:r>
    </w:p>
    <w:p w:rsidR="00861F8F" w:rsidRPr="00F90300" w:rsidRDefault="00E7337D" w:rsidP="00E1242A">
      <w:pPr>
        <w:pStyle w:val="01"/>
        <w:spacing w:before="40"/>
        <w:rPr>
          <w:sz w:val="20"/>
          <w:lang w:val="ru-RU"/>
        </w:rPr>
      </w:pPr>
      <w:r w:rsidRPr="00F90300">
        <w:rPr>
          <w:sz w:val="20"/>
          <w:lang w:val="ru-RU"/>
        </w:rPr>
        <w:t>ООН</w:t>
      </w:r>
      <w:r w:rsidR="00861F8F" w:rsidRPr="00F90300">
        <w:rPr>
          <w:sz w:val="20"/>
          <w:lang w:val="ru-RU"/>
        </w:rPr>
        <w:tab/>
      </w:r>
      <w:r w:rsidR="00861F8F" w:rsidRPr="00F90300">
        <w:rPr>
          <w:sz w:val="20"/>
          <w:lang w:val="ru-RU"/>
        </w:rPr>
        <w:tab/>
      </w:r>
      <w:r w:rsidR="00861F8F" w:rsidRPr="00F90300">
        <w:rPr>
          <w:sz w:val="20"/>
          <w:lang w:val="ru-RU"/>
        </w:rPr>
        <w:tab/>
      </w:r>
      <w:r w:rsidR="00861F8F" w:rsidRPr="00F90300">
        <w:rPr>
          <w:sz w:val="20"/>
          <w:lang w:val="ru-RU"/>
        </w:rPr>
        <w:tab/>
      </w:r>
      <w:r w:rsidR="001778E6" w:rsidRPr="00F90300">
        <w:rPr>
          <w:sz w:val="20"/>
          <w:lang w:val="ru-RU"/>
        </w:rPr>
        <w:t>Организация Объединенных Наций</w:t>
      </w:r>
    </w:p>
    <w:p w:rsidR="00861F8F" w:rsidRPr="00F90300" w:rsidRDefault="00861F8F" w:rsidP="00E1242A">
      <w:pPr>
        <w:pStyle w:val="01"/>
        <w:spacing w:before="40"/>
        <w:ind w:left="2268" w:hanging="2268"/>
        <w:rPr>
          <w:sz w:val="20"/>
          <w:lang w:val="ru-RU"/>
        </w:rPr>
      </w:pPr>
      <w:r w:rsidRPr="00F90300">
        <w:rPr>
          <w:sz w:val="20"/>
          <w:lang w:val="ru-RU"/>
        </w:rPr>
        <w:t>UNCPCJ</w:t>
      </w:r>
      <w:r w:rsidRPr="00F90300">
        <w:rPr>
          <w:sz w:val="20"/>
          <w:lang w:val="ru-RU"/>
        </w:rPr>
        <w:tab/>
      </w:r>
      <w:r w:rsidR="00FA7031" w:rsidRPr="00F90300">
        <w:rPr>
          <w:lang w:val="ru-RU"/>
        </w:rPr>
        <w:t>Конгресс</w:t>
      </w:r>
      <w:r w:rsidR="00FA7031" w:rsidRPr="00F90300">
        <w:rPr>
          <w:sz w:val="20"/>
          <w:lang w:val="ru-RU"/>
        </w:rPr>
        <w:t xml:space="preserve"> </w:t>
      </w:r>
      <w:r w:rsidR="00FA7031" w:rsidRPr="00F90300">
        <w:rPr>
          <w:rStyle w:val="hps"/>
          <w:sz w:val="20"/>
          <w:lang w:val="ru-RU"/>
        </w:rPr>
        <w:t>по предупреждению преступности и</w:t>
      </w:r>
      <w:r w:rsidR="00FA7031" w:rsidRPr="00F90300">
        <w:rPr>
          <w:sz w:val="20"/>
          <w:lang w:val="ru-RU"/>
        </w:rPr>
        <w:t xml:space="preserve"> </w:t>
      </w:r>
      <w:r w:rsidR="00FA7031" w:rsidRPr="00F90300">
        <w:rPr>
          <w:rStyle w:val="hps"/>
          <w:sz w:val="20"/>
          <w:lang w:val="ru-RU"/>
        </w:rPr>
        <w:t>уголовному правосудию</w:t>
      </w:r>
      <w:r w:rsidR="00FA7031" w:rsidRPr="00F90300">
        <w:rPr>
          <w:sz w:val="20"/>
          <w:lang w:val="ru-RU"/>
        </w:rPr>
        <w:t xml:space="preserve"> </w:t>
      </w:r>
      <w:r w:rsidR="001778E6" w:rsidRPr="00F90300">
        <w:rPr>
          <w:sz w:val="20"/>
          <w:lang w:val="ru-RU"/>
        </w:rPr>
        <w:t>Организаци</w:t>
      </w:r>
      <w:r w:rsidR="00FA7031" w:rsidRPr="00F90300">
        <w:rPr>
          <w:sz w:val="20"/>
          <w:lang w:val="ru-RU"/>
        </w:rPr>
        <w:t>и</w:t>
      </w:r>
      <w:r w:rsidR="001778E6" w:rsidRPr="00F90300">
        <w:rPr>
          <w:sz w:val="20"/>
          <w:lang w:val="ru-RU"/>
        </w:rPr>
        <w:t xml:space="preserve"> Объединенных Наций</w:t>
      </w:r>
      <w:r w:rsidR="007F5040" w:rsidRPr="00F90300">
        <w:rPr>
          <w:sz w:val="20"/>
          <w:lang w:val="ru-RU"/>
        </w:rPr>
        <w:t xml:space="preserve"> (ООН)</w:t>
      </w:r>
    </w:p>
    <w:p w:rsidR="00861F8F" w:rsidRPr="00F90300" w:rsidRDefault="00861F8F" w:rsidP="00E1242A">
      <w:pPr>
        <w:pStyle w:val="01"/>
        <w:spacing w:before="40"/>
        <w:ind w:left="2268" w:hanging="2268"/>
        <w:rPr>
          <w:sz w:val="20"/>
          <w:lang w:val="ru-RU"/>
        </w:rPr>
      </w:pPr>
      <w:r w:rsidRPr="00F90300">
        <w:rPr>
          <w:sz w:val="20"/>
          <w:lang w:val="ru-RU"/>
        </w:rPr>
        <w:t>UNESCO</w:t>
      </w:r>
      <w:r w:rsidRPr="00F90300">
        <w:rPr>
          <w:sz w:val="20"/>
          <w:lang w:val="ru-RU"/>
        </w:rPr>
        <w:tab/>
      </w:r>
      <w:r w:rsidR="00FA7031" w:rsidRPr="00F90300">
        <w:rPr>
          <w:lang w:val="ru-RU"/>
        </w:rPr>
        <w:t>Организация</w:t>
      </w:r>
      <w:r w:rsidR="00FA7031" w:rsidRPr="00F90300">
        <w:rPr>
          <w:sz w:val="20"/>
          <w:lang w:val="ru-RU"/>
        </w:rPr>
        <w:t xml:space="preserve"> Объедин</w:t>
      </w:r>
      <w:r w:rsidR="00E1242A">
        <w:rPr>
          <w:sz w:val="20"/>
          <w:lang w:val="ru-RU"/>
        </w:rPr>
        <w:t>е</w:t>
      </w:r>
      <w:r w:rsidR="00FA7031" w:rsidRPr="00F90300">
        <w:rPr>
          <w:sz w:val="20"/>
          <w:lang w:val="ru-RU"/>
        </w:rPr>
        <w:t xml:space="preserve">нных Наций по вопросам образования, науки и культуры </w:t>
      </w:r>
      <w:r w:rsidRPr="00F90300">
        <w:rPr>
          <w:sz w:val="20"/>
          <w:lang w:val="ru-RU"/>
        </w:rPr>
        <w:t>(</w:t>
      </w:r>
      <w:r w:rsidR="00E7337D" w:rsidRPr="00F90300">
        <w:rPr>
          <w:sz w:val="20"/>
          <w:lang w:val="ru-RU"/>
        </w:rPr>
        <w:t>ООН</w:t>
      </w:r>
      <w:r w:rsidRPr="00F90300">
        <w:rPr>
          <w:sz w:val="20"/>
          <w:lang w:val="ru-RU"/>
        </w:rPr>
        <w:t>)</w:t>
      </w:r>
    </w:p>
    <w:p w:rsidR="00861F8F" w:rsidRPr="00F90300" w:rsidRDefault="00861F8F" w:rsidP="00E1242A">
      <w:pPr>
        <w:pStyle w:val="01"/>
        <w:spacing w:before="40"/>
        <w:ind w:left="2268" w:hanging="2268"/>
        <w:rPr>
          <w:sz w:val="20"/>
          <w:lang w:val="ru-RU"/>
        </w:rPr>
      </w:pPr>
      <w:r w:rsidRPr="00F90300">
        <w:rPr>
          <w:sz w:val="20"/>
          <w:lang w:val="ru-RU"/>
        </w:rPr>
        <w:t>UNODC</w:t>
      </w:r>
      <w:r w:rsidR="00FA7031" w:rsidRPr="00F90300">
        <w:rPr>
          <w:sz w:val="20"/>
          <w:lang w:val="ru-RU"/>
        </w:rPr>
        <w:tab/>
      </w:r>
      <w:r w:rsidR="00FA7031" w:rsidRPr="00F90300">
        <w:rPr>
          <w:color w:val="000000"/>
          <w:sz w:val="20"/>
          <w:lang w:val="ru-RU"/>
        </w:rPr>
        <w:t>Управление Организации Объединенных Наций по наркотикам и преступности</w:t>
      </w:r>
      <w:r w:rsidR="007F5040" w:rsidRPr="00F90300">
        <w:rPr>
          <w:color w:val="000000"/>
          <w:sz w:val="20"/>
          <w:lang w:val="ru-RU"/>
        </w:rPr>
        <w:t xml:space="preserve"> (ООН)</w:t>
      </w:r>
    </w:p>
    <w:p w:rsidR="00861F8F" w:rsidRPr="00F90300" w:rsidRDefault="00861F8F" w:rsidP="00E1242A">
      <w:pPr>
        <w:pStyle w:val="01"/>
        <w:spacing w:before="40"/>
        <w:rPr>
          <w:sz w:val="20"/>
          <w:lang w:val="ru-RU"/>
        </w:rPr>
      </w:pPr>
      <w:r w:rsidRPr="00F90300">
        <w:rPr>
          <w:sz w:val="20"/>
          <w:lang w:val="ru-RU"/>
        </w:rPr>
        <w:t>URL</w:t>
      </w:r>
      <w:r w:rsidRPr="00F90300">
        <w:rPr>
          <w:sz w:val="20"/>
          <w:lang w:val="ru-RU"/>
        </w:rPr>
        <w:tab/>
      </w:r>
      <w:r w:rsidRPr="00F90300">
        <w:rPr>
          <w:sz w:val="20"/>
          <w:lang w:val="ru-RU"/>
        </w:rPr>
        <w:tab/>
      </w:r>
      <w:r w:rsidRPr="00F90300">
        <w:rPr>
          <w:sz w:val="20"/>
          <w:lang w:val="ru-RU"/>
        </w:rPr>
        <w:tab/>
      </w:r>
      <w:r w:rsidRPr="00F90300">
        <w:rPr>
          <w:sz w:val="20"/>
          <w:lang w:val="ru-RU"/>
        </w:rPr>
        <w:tab/>
      </w:r>
      <w:r w:rsidR="00683388" w:rsidRPr="00F90300">
        <w:rPr>
          <w:sz w:val="20"/>
          <w:lang w:val="ru-RU"/>
        </w:rPr>
        <w:t xml:space="preserve">Универсальный </w:t>
      </w:r>
      <w:r w:rsidR="00740298" w:rsidRPr="00F90300">
        <w:rPr>
          <w:sz w:val="20"/>
          <w:lang w:val="ru-RU"/>
        </w:rPr>
        <w:t>указатель ресурсов</w:t>
      </w:r>
    </w:p>
    <w:p w:rsidR="00861F8F" w:rsidRPr="00F90300" w:rsidRDefault="00861F8F" w:rsidP="00E1242A">
      <w:pPr>
        <w:pStyle w:val="01"/>
        <w:spacing w:before="40"/>
        <w:rPr>
          <w:sz w:val="20"/>
          <w:lang w:val="ru-RU"/>
        </w:rPr>
      </w:pPr>
      <w:r w:rsidRPr="00F90300">
        <w:rPr>
          <w:sz w:val="20"/>
          <w:lang w:val="ru-RU"/>
        </w:rPr>
        <w:t>WFS</w:t>
      </w:r>
      <w:r w:rsidRPr="00F90300">
        <w:rPr>
          <w:sz w:val="20"/>
          <w:lang w:val="ru-RU"/>
        </w:rPr>
        <w:tab/>
      </w:r>
      <w:r w:rsidRPr="00F90300">
        <w:rPr>
          <w:sz w:val="20"/>
          <w:lang w:val="ru-RU"/>
        </w:rPr>
        <w:tab/>
      </w:r>
      <w:r w:rsidRPr="00F90300">
        <w:rPr>
          <w:sz w:val="20"/>
          <w:lang w:val="ru-RU"/>
        </w:rPr>
        <w:tab/>
      </w:r>
      <w:r w:rsidRPr="00F90300">
        <w:rPr>
          <w:sz w:val="20"/>
          <w:lang w:val="ru-RU"/>
        </w:rPr>
        <w:tab/>
      </w:r>
      <w:r w:rsidR="00FA7031" w:rsidRPr="00F90300">
        <w:rPr>
          <w:sz w:val="20"/>
          <w:lang w:val="ru-RU"/>
        </w:rPr>
        <w:t>Всемирная федерация ученых</w:t>
      </w:r>
    </w:p>
    <w:p w:rsidR="00861F8F" w:rsidRPr="00F90300" w:rsidRDefault="003B3E3F" w:rsidP="00E1242A">
      <w:pPr>
        <w:pStyle w:val="01"/>
        <w:spacing w:before="40"/>
        <w:ind w:left="2268" w:hanging="2268"/>
        <w:rPr>
          <w:sz w:val="20"/>
          <w:lang w:val="ru-RU"/>
        </w:rPr>
      </w:pPr>
      <w:r w:rsidRPr="00F90300">
        <w:rPr>
          <w:sz w:val="20"/>
          <w:lang w:val="ru-RU"/>
        </w:rPr>
        <w:t>ВВУИО</w:t>
      </w:r>
      <w:r w:rsidR="00861F8F" w:rsidRPr="00F90300">
        <w:rPr>
          <w:sz w:val="20"/>
          <w:lang w:val="ru-RU"/>
        </w:rPr>
        <w:tab/>
      </w:r>
      <w:r w:rsidR="00FA7031" w:rsidRPr="00F90300">
        <w:rPr>
          <w:sz w:val="20"/>
          <w:lang w:val="ru-RU"/>
        </w:rPr>
        <w:t>Всемирная встреча на высшем уровне по вопросам информационного общества</w:t>
      </w:r>
    </w:p>
    <w:p w:rsidR="00861F8F" w:rsidRPr="00F90300" w:rsidRDefault="00861F8F" w:rsidP="00057324">
      <w:pPr>
        <w:pStyle w:val="Title"/>
        <w:tabs>
          <w:tab w:val="left" w:pos="794"/>
          <w:tab w:val="left" w:pos="1191"/>
          <w:tab w:val="left" w:pos="1588"/>
          <w:tab w:val="left" w:pos="1985"/>
        </w:tabs>
        <w:overflowPunct w:val="0"/>
        <w:autoSpaceDE w:val="0"/>
        <w:autoSpaceDN w:val="0"/>
        <w:adjustRightInd w:val="0"/>
        <w:spacing w:before="240" w:after="60"/>
        <w:textAlignment w:val="baseline"/>
        <w:outlineLvl w:val="0"/>
        <w:rPr>
          <w:rFonts w:asciiTheme="minorHAnsi" w:eastAsiaTheme="majorEastAsia" w:hAnsiTheme="minorHAnsi" w:cstheme="majorBidi"/>
          <w:bCs/>
          <w:color w:val="7A9C48"/>
          <w:sz w:val="32"/>
          <w:szCs w:val="32"/>
          <w:lang w:val="ru-RU"/>
        </w:rPr>
      </w:pPr>
      <w:r w:rsidRPr="00F90300">
        <w:rPr>
          <w:lang w:val="ru-RU"/>
        </w:rPr>
        <w:br w:type="page"/>
      </w:r>
      <w:bookmarkStart w:id="12" w:name="_Toc289172900"/>
      <w:r w:rsidR="00AC0CFD" w:rsidRPr="00F90300">
        <w:rPr>
          <w:rFonts w:asciiTheme="minorHAnsi" w:eastAsiaTheme="majorEastAsia" w:hAnsiTheme="minorHAnsi" w:cstheme="majorBidi"/>
          <w:bCs/>
          <w:color w:val="7A9C48"/>
          <w:sz w:val="32"/>
          <w:szCs w:val="32"/>
          <w:lang w:val="ru-RU"/>
        </w:rPr>
        <w:lastRenderedPageBreak/>
        <w:t xml:space="preserve">О </w:t>
      </w:r>
      <w:r w:rsidR="00A5572C" w:rsidRPr="00F90300">
        <w:rPr>
          <w:rFonts w:asciiTheme="minorHAnsi" w:eastAsiaTheme="majorEastAsia" w:hAnsiTheme="minorHAnsi" w:cstheme="majorBidi"/>
          <w:bCs/>
          <w:color w:val="7A9C48"/>
          <w:sz w:val="32"/>
          <w:szCs w:val="32"/>
          <w:lang w:val="ru-RU"/>
        </w:rPr>
        <w:t>М</w:t>
      </w:r>
      <w:r w:rsidR="00AC0CFD" w:rsidRPr="00F90300">
        <w:rPr>
          <w:rFonts w:asciiTheme="minorHAnsi" w:eastAsiaTheme="majorEastAsia" w:hAnsiTheme="minorHAnsi" w:cstheme="majorBidi"/>
          <w:bCs/>
          <w:color w:val="7A9C48"/>
          <w:sz w:val="32"/>
          <w:szCs w:val="32"/>
          <w:lang w:val="ru-RU"/>
        </w:rPr>
        <w:t>еждународном союзе электросвязи и Глобальной программе кибербезопасности</w:t>
      </w:r>
      <w:bookmarkEnd w:id="12"/>
    </w:p>
    <w:p w:rsidR="00861F8F" w:rsidRPr="00F90300" w:rsidRDefault="007F3269" w:rsidP="007E1CE4">
      <w:pPr>
        <w:spacing w:before="80"/>
        <w:rPr>
          <w:lang w:val="ru-RU"/>
        </w:rPr>
      </w:pPr>
      <w:r w:rsidRPr="00F90300">
        <w:rPr>
          <w:lang w:val="ru-RU"/>
        </w:rPr>
        <w:t>Международный союз электросвязи (МСЭ) – ведущее агентство Организации Объединенных Наций по вопросам информационных и коммуникационных технологий и глобальная точка сосредоточия внимания для правительств и частного сектора в деле разработки сетей и услуг.</w:t>
      </w:r>
    </w:p>
    <w:p w:rsidR="00861F8F" w:rsidRPr="00F90300" w:rsidRDefault="004A7856" w:rsidP="006D5BAD">
      <w:pPr>
        <w:spacing w:before="80"/>
        <w:rPr>
          <w:lang w:val="ru-RU"/>
        </w:rPr>
      </w:pPr>
      <w:r w:rsidRPr="00F90300">
        <w:rPr>
          <w:lang w:val="ru-RU"/>
        </w:rPr>
        <w:t xml:space="preserve">Фундаментальная роль </w:t>
      </w:r>
      <w:r w:rsidR="00E7337D" w:rsidRPr="00F90300">
        <w:rPr>
          <w:lang w:val="ru-RU"/>
        </w:rPr>
        <w:t>МСЭ</w:t>
      </w:r>
      <w:r w:rsidR="00861F8F" w:rsidRPr="00F90300">
        <w:rPr>
          <w:lang w:val="ru-RU"/>
        </w:rPr>
        <w:t xml:space="preserve"> </w:t>
      </w:r>
      <w:r w:rsidRPr="00F90300">
        <w:rPr>
          <w:lang w:val="ru-RU"/>
        </w:rPr>
        <w:t xml:space="preserve">после </w:t>
      </w:r>
      <w:r w:rsidR="00FA7031" w:rsidRPr="00F90300">
        <w:rPr>
          <w:lang w:val="ru-RU"/>
        </w:rPr>
        <w:t>Всемирн</w:t>
      </w:r>
      <w:r w:rsidR="007F3269" w:rsidRPr="00F90300">
        <w:rPr>
          <w:lang w:val="ru-RU"/>
        </w:rPr>
        <w:t>ой</w:t>
      </w:r>
      <w:r w:rsidR="00FA7031" w:rsidRPr="00F90300">
        <w:rPr>
          <w:lang w:val="ru-RU"/>
        </w:rPr>
        <w:t xml:space="preserve"> встреч</w:t>
      </w:r>
      <w:r w:rsidR="007F3269" w:rsidRPr="00F90300">
        <w:rPr>
          <w:lang w:val="ru-RU"/>
        </w:rPr>
        <w:t>и</w:t>
      </w:r>
      <w:r w:rsidR="00FA7031" w:rsidRPr="00F90300">
        <w:rPr>
          <w:lang w:val="ru-RU"/>
        </w:rPr>
        <w:t xml:space="preserve"> на высшем уровне по вопросам информационного общества</w:t>
      </w:r>
      <w:r w:rsidR="00861F8F" w:rsidRPr="00F90300">
        <w:rPr>
          <w:lang w:val="ru-RU"/>
        </w:rPr>
        <w:t xml:space="preserve"> (</w:t>
      </w:r>
      <w:r w:rsidR="007F3269" w:rsidRPr="00F90300">
        <w:rPr>
          <w:lang w:val="ru-RU"/>
        </w:rPr>
        <w:t>ВВУИО</w:t>
      </w:r>
      <w:r w:rsidR="00861F8F" w:rsidRPr="00F90300">
        <w:rPr>
          <w:lang w:val="ru-RU"/>
        </w:rPr>
        <w:t xml:space="preserve">) </w:t>
      </w:r>
      <w:r w:rsidRPr="00F90300">
        <w:rPr>
          <w:lang w:val="ru-RU"/>
        </w:rPr>
        <w:t xml:space="preserve">и Полномочной конференции МСЭ </w:t>
      </w:r>
      <w:r w:rsidR="00861F8F" w:rsidRPr="00F90300">
        <w:rPr>
          <w:lang w:val="ru-RU"/>
        </w:rPr>
        <w:t>2006</w:t>
      </w:r>
      <w:r w:rsidRPr="00F90300">
        <w:rPr>
          <w:lang w:val="ru-RU"/>
        </w:rPr>
        <w:t xml:space="preserve"> года заключается в создании доверия и безопасности при использовании</w:t>
      </w:r>
      <w:r w:rsidR="00861F8F" w:rsidRPr="00F90300">
        <w:rPr>
          <w:lang w:val="ru-RU"/>
        </w:rPr>
        <w:t xml:space="preserve"> </w:t>
      </w:r>
      <w:r w:rsidRPr="00F90300">
        <w:rPr>
          <w:lang w:val="ru-RU"/>
        </w:rPr>
        <w:t xml:space="preserve">информационных и коммуникационных технологий </w:t>
      </w:r>
      <w:r w:rsidR="00861F8F" w:rsidRPr="00F90300">
        <w:rPr>
          <w:lang w:val="ru-RU"/>
        </w:rPr>
        <w:t>(</w:t>
      </w:r>
      <w:r w:rsidRPr="00F90300">
        <w:rPr>
          <w:lang w:val="ru-RU"/>
        </w:rPr>
        <w:t>ИКТ</w:t>
      </w:r>
      <w:r w:rsidR="00861F8F" w:rsidRPr="00F90300">
        <w:rPr>
          <w:lang w:val="ru-RU"/>
        </w:rPr>
        <w:t xml:space="preserve">). </w:t>
      </w:r>
      <w:r w:rsidRPr="00F90300">
        <w:rPr>
          <w:lang w:val="ru-RU"/>
        </w:rPr>
        <w:t>Главы государств</w:t>
      </w:r>
      <w:r w:rsidR="00861F8F" w:rsidRPr="00F90300">
        <w:rPr>
          <w:lang w:val="ru-RU"/>
        </w:rPr>
        <w:t xml:space="preserve"> </w:t>
      </w:r>
      <w:r w:rsidRPr="00F90300">
        <w:rPr>
          <w:lang w:val="ru-RU"/>
        </w:rPr>
        <w:t>и правительств, друг</w:t>
      </w:r>
      <w:r w:rsidR="007F3269" w:rsidRPr="00F90300">
        <w:rPr>
          <w:lang w:val="ru-RU"/>
        </w:rPr>
        <w:t>и</w:t>
      </w:r>
      <w:r w:rsidRPr="00F90300">
        <w:rPr>
          <w:lang w:val="ru-RU"/>
        </w:rPr>
        <w:t xml:space="preserve">е глобальные лидеры, участвующие в </w:t>
      </w:r>
      <w:r w:rsidR="007F3269" w:rsidRPr="00F90300">
        <w:rPr>
          <w:lang w:val="ru-RU"/>
        </w:rPr>
        <w:t>ВВУИО</w:t>
      </w:r>
      <w:r w:rsidR="00861F8F" w:rsidRPr="00F90300">
        <w:rPr>
          <w:lang w:val="ru-RU"/>
        </w:rPr>
        <w:t xml:space="preserve">, </w:t>
      </w:r>
      <w:r w:rsidRPr="00F90300">
        <w:rPr>
          <w:lang w:val="ru-RU"/>
        </w:rPr>
        <w:t>а также</w:t>
      </w:r>
      <w:r w:rsidR="00861F8F" w:rsidRPr="00F90300">
        <w:rPr>
          <w:lang w:val="ru-RU"/>
        </w:rPr>
        <w:t xml:space="preserve"> </w:t>
      </w:r>
      <w:r w:rsidRPr="00F90300">
        <w:rPr>
          <w:lang w:val="ru-RU"/>
        </w:rPr>
        <w:t xml:space="preserve">Государства </w:t>
      </w:r>
      <w:r w:rsidR="006D5BAD" w:rsidRPr="00F90300">
        <w:rPr>
          <w:rFonts w:ascii="Symbol" w:hAnsi="Symbol"/>
          <w:lang w:val="ru-RU"/>
        </w:rPr>
        <w:t></w:t>
      </w:r>
      <w:r w:rsidRPr="00F90300">
        <w:rPr>
          <w:lang w:val="ru-RU"/>
        </w:rPr>
        <w:t xml:space="preserve"> Члены МСЭ</w:t>
      </w:r>
      <w:r w:rsidR="001D1754" w:rsidRPr="00F90300">
        <w:rPr>
          <w:lang w:val="ru-RU"/>
        </w:rPr>
        <w:t xml:space="preserve"> поручили </w:t>
      </w:r>
      <w:r w:rsidR="00E7337D" w:rsidRPr="00F90300">
        <w:rPr>
          <w:lang w:val="ru-RU"/>
        </w:rPr>
        <w:t>МСЭ</w:t>
      </w:r>
      <w:r w:rsidR="00861F8F" w:rsidRPr="00F90300">
        <w:rPr>
          <w:lang w:val="ru-RU"/>
        </w:rPr>
        <w:t xml:space="preserve"> </w:t>
      </w:r>
      <w:r w:rsidR="001D1754" w:rsidRPr="00F90300">
        <w:rPr>
          <w:lang w:val="ru-RU"/>
        </w:rPr>
        <w:t>предпринять конкретные шаги к</w:t>
      </w:r>
      <w:r w:rsidR="00BB0D06" w:rsidRPr="00F90300">
        <w:rPr>
          <w:lang w:val="ru-RU"/>
        </w:rPr>
        <w:t xml:space="preserve"> сдерживанию</w:t>
      </w:r>
      <w:r w:rsidR="00861F8F" w:rsidRPr="00F90300">
        <w:rPr>
          <w:color w:val="FF0000"/>
          <w:lang w:val="ru-RU"/>
        </w:rPr>
        <w:t xml:space="preserve"> </w:t>
      </w:r>
      <w:r w:rsidR="001D1754" w:rsidRPr="00F90300">
        <w:rPr>
          <w:lang w:val="ru-RU"/>
        </w:rPr>
        <w:t>угроз и опасностей, связанных с информационным обществом</w:t>
      </w:r>
      <w:r w:rsidR="00861F8F" w:rsidRPr="00F90300">
        <w:rPr>
          <w:lang w:val="ru-RU"/>
        </w:rPr>
        <w:t xml:space="preserve">. </w:t>
      </w:r>
      <w:r w:rsidR="001D1754" w:rsidRPr="00F90300">
        <w:rPr>
          <w:lang w:val="ru-RU"/>
        </w:rPr>
        <w:t>Д</w:t>
      </w:r>
      <w:r w:rsidR="007F3269" w:rsidRPr="00F90300">
        <w:rPr>
          <w:lang w:val="ru-RU"/>
        </w:rPr>
        <w:t>ля вып</w:t>
      </w:r>
      <w:r w:rsidR="001D1754" w:rsidRPr="00F90300">
        <w:rPr>
          <w:lang w:val="ru-RU"/>
        </w:rPr>
        <w:t>олнения этого поручения</w:t>
      </w:r>
      <w:r w:rsidR="00861F8F" w:rsidRPr="00F90300">
        <w:rPr>
          <w:lang w:val="ru-RU"/>
        </w:rPr>
        <w:t xml:space="preserve"> </w:t>
      </w:r>
      <w:r w:rsidR="001D1754" w:rsidRPr="00F90300">
        <w:rPr>
          <w:lang w:val="ru-RU"/>
        </w:rPr>
        <w:t>Генеральный секретарь МСЭ</w:t>
      </w:r>
      <w:r w:rsidR="00861F8F" w:rsidRPr="00F90300">
        <w:rPr>
          <w:lang w:val="ru-RU"/>
        </w:rPr>
        <w:t xml:space="preserve"> </w:t>
      </w:r>
      <w:r w:rsidR="001D1754" w:rsidRPr="00F90300">
        <w:rPr>
          <w:lang w:val="ru-RU"/>
        </w:rPr>
        <w:t>д-р</w:t>
      </w:r>
      <w:r w:rsidR="00861F8F" w:rsidRPr="00F90300">
        <w:rPr>
          <w:lang w:val="ru-RU"/>
        </w:rPr>
        <w:t xml:space="preserve"> </w:t>
      </w:r>
      <w:r w:rsidR="001D1754" w:rsidRPr="00F90300">
        <w:rPr>
          <w:lang w:val="ru-RU"/>
        </w:rPr>
        <w:t>Хамадун И. Туре</w:t>
      </w:r>
      <w:r w:rsidR="00861F8F" w:rsidRPr="00F90300">
        <w:rPr>
          <w:lang w:val="ru-RU"/>
        </w:rPr>
        <w:t xml:space="preserve"> </w:t>
      </w:r>
      <w:r w:rsidR="001D1754" w:rsidRPr="00F90300">
        <w:rPr>
          <w:lang w:val="ru-RU"/>
        </w:rPr>
        <w:t xml:space="preserve">объявил в 2007 году </w:t>
      </w:r>
      <w:r w:rsidR="007F3269" w:rsidRPr="00F90300">
        <w:rPr>
          <w:lang w:val="ru-RU"/>
        </w:rPr>
        <w:t xml:space="preserve">о </w:t>
      </w:r>
      <w:r w:rsidR="001D1754" w:rsidRPr="00F90300">
        <w:rPr>
          <w:lang w:val="ru-RU"/>
        </w:rPr>
        <w:t>начал</w:t>
      </w:r>
      <w:r w:rsidR="007F3269" w:rsidRPr="00F90300">
        <w:rPr>
          <w:lang w:val="ru-RU"/>
        </w:rPr>
        <w:t>е</w:t>
      </w:r>
      <w:r w:rsidR="001D1754" w:rsidRPr="00F90300">
        <w:rPr>
          <w:lang w:val="ru-RU"/>
        </w:rPr>
        <w:t xml:space="preserve"> </w:t>
      </w:r>
      <w:r w:rsidR="0025292C" w:rsidRPr="00F90300">
        <w:rPr>
          <w:lang w:val="ru-RU"/>
        </w:rPr>
        <w:fldChar w:fldCharType="begin"/>
      </w:r>
      <w:r w:rsidR="00D37E79" w:rsidRPr="00F90300">
        <w:rPr>
          <w:lang w:val="ru-RU"/>
        </w:rPr>
        <w:instrText>HYPERLINK</w:instrText>
      </w:r>
      <w:r w:rsidR="0025292C" w:rsidRPr="0025292C">
        <w:rPr>
          <w:lang w:val="ru-RU"/>
          <w:rPrChange w:id="13" w:author="kimj" w:date="2011-02-28T14:20:00Z">
            <w:rPr/>
          </w:rPrChange>
        </w:rPr>
        <w:instrText xml:space="preserve"> "</w:instrText>
      </w:r>
      <w:r w:rsidR="00D37E79" w:rsidRPr="00F90300">
        <w:rPr>
          <w:lang w:val="ru-RU"/>
        </w:rPr>
        <w:instrText>http</w:instrText>
      </w:r>
      <w:r w:rsidR="0025292C" w:rsidRPr="0025292C">
        <w:rPr>
          <w:lang w:val="ru-RU"/>
          <w:rPrChange w:id="14" w:author="kimj" w:date="2011-02-28T14:20:00Z">
            <w:rPr/>
          </w:rPrChange>
        </w:rPr>
        <w:instrText>://</w:instrText>
      </w:r>
      <w:r w:rsidR="00D37E79" w:rsidRPr="00F90300">
        <w:rPr>
          <w:lang w:val="ru-RU"/>
        </w:rPr>
        <w:instrText>www</w:instrText>
      </w:r>
      <w:r w:rsidR="0025292C" w:rsidRPr="0025292C">
        <w:rPr>
          <w:lang w:val="ru-RU"/>
          <w:rPrChange w:id="15" w:author="kimj" w:date="2011-02-28T14:20:00Z">
            <w:rPr/>
          </w:rPrChange>
        </w:rPr>
        <w:instrText>.</w:instrText>
      </w:r>
      <w:r w:rsidR="00D37E79" w:rsidRPr="00F90300">
        <w:rPr>
          <w:lang w:val="ru-RU"/>
        </w:rPr>
        <w:instrText>itu</w:instrText>
      </w:r>
      <w:r w:rsidR="0025292C" w:rsidRPr="0025292C">
        <w:rPr>
          <w:lang w:val="ru-RU"/>
          <w:rPrChange w:id="16" w:author="kimj" w:date="2011-02-28T14:20:00Z">
            <w:rPr/>
          </w:rPrChange>
        </w:rPr>
        <w:instrText>.</w:instrText>
      </w:r>
      <w:r w:rsidR="00D37E79" w:rsidRPr="00F90300">
        <w:rPr>
          <w:lang w:val="ru-RU"/>
        </w:rPr>
        <w:instrText>int</w:instrText>
      </w:r>
      <w:r w:rsidR="0025292C" w:rsidRPr="0025292C">
        <w:rPr>
          <w:lang w:val="ru-RU"/>
          <w:rPrChange w:id="17" w:author="kimj" w:date="2011-02-28T14:20:00Z">
            <w:rPr/>
          </w:rPrChange>
        </w:rPr>
        <w:instrText>/</w:instrText>
      </w:r>
      <w:r w:rsidR="00D37E79" w:rsidRPr="00F90300">
        <w:rPr>
          <w:lang w:val="ru-RU"/>
        </w:rPr>
        <w:instrText>osg</w:instrText>
      </w:r>
      <w:r w:rsidR="0025292C" w:rsidRPr="0025292C">
        <w:rPr>
          <w:lang w:val="ru-RU"/>
          <w:rPrChange w:id="18" w:author="kimj" w:date="2011-02-28T14:20:00Z">
            <w:rPr/>
          </w:rPrChange>
        </w:rPr>
        <w:instrText>/</w:instrText>
      </w:r>
      <w:r w:rsidR="00D37E79" w:rsidRPr="00F90300">
        <w:rPr>
          <w:lang w:val="ru-RU"/>
        </w:rPr>
        <w:instrText>csd</w:instrText>
      </w:r>
      <w:r w:rsidR="0025292C" w:rsidRPr="0025292C">
        <w:rPr>
          <w:lang w:val="ru-RU"/>
          <w:rPrChange w:id="19" w:author="kimj" w:date="2011-02-28T14:20:00Z">
            <w:rPr/>
          </w:rPrChange>
        </w:rPr>
        <w:instrText>/</w:instrText>
      </w:r>
      <w:r w:rsidR="00D37E79" w:rsidRPr="00F90300">
        <w:rPr>
          <w:lang w:val="ru-RU"/>
        </w:rPr>
        <w:instrText>cybersecurity</w:instrText>
      </w:r>
      <w:r w:rsidR="0025292C" w:rsidRPr="0025292C">
        <w:rPr>
          <w:lang w:val="ru-RU"/>
          <w:rPrChange w:id="20" w:author="kimj" w:date="2011-02-28T14:20:00Z">
            <w:rPr/>
          </w:rPrChange>
        </w:rPr>
        <w:instrText>/</w:instrText>
      </w:r>
      <w:r w:rsidR="00D37E79" w:rsidRPr="00F90300">
        <w:rPr>
          <w:lang w:val="ru-RU"/>
        </w:rPr>
        <w:instrText>gca</w:instrText>
      </w:r>
      <w:r w:rsidR="0025292C" w:rsidRPr="0025292C">
        <w:rPr>
          <w:lang w:val="ru-RU"/>
          <w:rPrChange w:id="21" w:author="kimj" w:date="2011-02-28T14:20:00Z">
            <w:rPr/>
          </w:rPrChange>
        </w:rPr>
        <w:instrText>/"</w:instrText>
      </w:r>
      <w:r w:rsidR="0025292C" w:rsidRPr="00F90300">
        <w:rPr>
          <w:lang w:val="ru-RU"/>
        </w:rPr>
        <w:fldChar w:fldCharType="separate"/>
      </w:r>
      <w:r w:rsidR="00CB2B25" w:rsidRPr="00F90300">
        <w:rPr>
          <w:lang w:val="ru-RU"/>
        </w:rPr>
        <w:t>Глобальн</w:t>
      </w:r>
      <w:r w:rsidR="001D1754" w:rsidRPr="00F90300">
        <w:rPr>
          <w:lang w:val="ru-RU"/>
        </w:rPr>
        <w:t>ой</w:t>
      </w:r>
      <w:r w:rsidR="00CB2B25" w:rsidRPr="00F90300">
        <w:rPr>
          <w:lang w:val="ru-RU"/>
        </w:rPr>
        <w:t xml:space="preserve"> программ</w:t>
      </w:r>
      <w:r w:rsidR="001D1754" w:rsidRPr="00F90300">
        <w:rPr>
          <w:lang w:val="ru-RU"/>
        </w:rPr>
        <w:t>ы</w:t>
      </w:r>
      <w:r w:rsidR="00CB2B25" w:rsidRPr="00F90300">
        <w:rPr>
          <w:lang w:val="ru-RU"/>
        </w:rPr>
        <w:t xml:space="preserve"> кибербезопасности</w:t>
      </w:r>
      <w:r w:rsidR="00861F8F" w:rsidRPr="00F90300">
        <w:rPr>
          <w:lang w:val="ru-RU"/>
        </w:rPr>
        <w:t xml:space="preserve"> (</w:t>
      </w:r>
      <w:r w:rsidR="00356ABF" w:rsidRPr="00F90300">
        <w:rPr>
          <w:lang w:val="ru-RU"/>
        </w:rPr>
        <w:t>ГПК</w:t>
      </w:r>
      <w:r w:rsidR="00861F8F" w:rsidRPr="00F90300">
        <w:rPr>
          <w:lang w:val="ru-RU"/>
        </w:rPr>
        <w:t>)</w:t>
      </w:r>
      <w:r w:rsidR="0025292C" w:rsidRPr="00F90300">
        <w:rPr>
          <w:lang w:val="ru-RU"/>
        </w:rPr>
        <w:fldChar w:fldCharType="end"/>
      </w:r>
      <w:r w:rsidR="001D1754" w:rsidRPr="00F90300">
        <w:rPr>
          <w:lang w:val="ru-RU"/>
        </w:rPr>
        <w:t xml:space="preserve"> как основы международного сотрудничества</w:t>
      </w:r>
      <w:r w:rsidR="00861F8F" w:rsidRPr="00F90300">
        <w:rPr>
          <w:lang w:val="ru-RU"/>
        </w:rPr>
        <w:t xml:space="preserve">. </w:t>
      </w:r>
    </w:p>
    <w:p w:rsidR="00861F8F" w:rsidRPr="00F90300" w:rsidRDefault="00356ABF" w:rsidP="00F060BE">
      <w:pPr>
        <w:spacing w:before="80"/>
        <w:rPr>
          <w:lang w:val="ru-RU"/>
        </w:rPr>
      </w:pPr>
      <w:r w:rsidRPr="00F90300">
        <w:rPr>
          <w:lang w:val="ru-RU"/>
        </w:rPr>
        <w:t>Цель</w:t>
      </w:r>
      <w:r w:rsidR="00861F8F" w:rsidRPr="00F90300">
        <w:rPr>
          <w:lang w:val="ru-RU"/>
        </w:rPr>
        <w:t xml:space="preserve"> </w:t>
      </w:r>
      <w:r w:rsidRPr="00F90300">
        <w:rPr>
          <w:lang w:val="ru-RU"/>
        </w:rPr>
        <w:t>ГПК</w:t>
      </w:r>
      <w:r w:rsidR="00861F8F" w:rsidRPr="00F90300">
        <w:rPr>
          <w:lang w:val="ru-RU"/>
        </w:rPr>
        <w:t xml:space="preserve"> </w:t>
      </w:r>
      <w:r w:rsidRPr="00F90300">
        <w:rPr>
          <w:lang w:val="ru-RU"/>
        </w:rPr>
        <w:t xml:space="preserve">– повысить доверие и безопасность в </w:t>
      </w:r>
      <w:r w:rsidR="001D1754" w:rsidRPr="00F90300">
        <w:rPr>
          <w:lang w:val="ru-RU"/>
        </w:rPr>
        <w:t>информационно</w:t>
      </w:r>
      <w:r w:rsidRPr="00F90300">
        <w:rPr>
          <w:lang w:val="ru-RU"/>
        </w:rPr>
        <w:t>м</w:t>
      </w:r>
      <w:r w:rsidR="001D1754" w:rsidRPr="00F90300">
        <w:rPr>
          <w:lang w:val="ru-RU"/>
        </w:rPr>
        <w:t xml:space="preserve"> обществ</w:t>
      </w:r>
      <w:r w:rsidRPr="00F90300">
        <w:rPr>
          <w:lang w:val="ru-RU"/>
        </w:rPr>
        <w:t>е</w:t>
      </w:r>
      <w:r w:rsidR="00861F8F" w:rsidRPr="00F90300">
        <w:rPr>
          <w:lang w:val="ru-RU"/>
        </w:rPr>
        <w:t xml:space="preserve">. </w:t>
      </w:r>
      <w:r w:rsidRPr="00F90300">
        <w:rPr>
          <w:lang w:val="ru-RU"/>
        </w:rPr>
        <w:t>Она разрабатывается для взаимодействия и эффективно</w:t>
      </w:r>
      <w:r w:rsidR="001A5862" w:rsidRPr="00F90300">
        <w:rPr>
          <w:lang w:val="ru-RU"/>
        </w:rPr>
        <w:t>го</w:t>
      </w:r>
      <w:r w:rsidRPr="00F90300">
        <w:rPr>
          <w:lang w:val="ru-RU"/>
        </w:rPr>
        <w:t xml:space="preserve"> </w:t>
      </w:r>
      <w:r w:rsidR="001A5862" w:rsidRPr="00F90300">
        <w:rPr>
          <w:lang w:val="ru-RU"/>
        </w:rPr>
        <w:t>стимулирования</w:t>
      </w:r>
      <w:r w:rsidRPr="00F90300">
        <w:rPr>
          <w:lang w:val="ru-RU"/>
        </w:rPr>
        <w:t xml:space="preserve"> сотрудничеств</w:t>
      </w:r>
      <w:r w:rsidR="001A5862" w:rsidRPr="00F90300">
        <w:rPr>
          <w:lang w:val="ru-RU"/>
        </w:rPr>
        <w:t>а</w:t>
      </w:r>
      <w:r w:rsidRPr="00F90300">
        <w:rPr>
          <w:lang w:val="ru-RU"/>
        </w:rPr>
        <w:t xml:space="preserve"> между всеми заинтересованными сторонами, и строится на существующих инициативах во избежание дублирования усилий</w:t>
      </w:r>
      <w:r w:rsidR="00861F8F" w:rsidRPr="00F90300">
        <w:rPr>
          <w:lang w:val="ru-RU"/>
        </w:rPr>
        <w:t xml:space="preserve">. </w:t>
      </w:r>
      <w:r w:rsidRPr="00F90300">
        <w:rPr>
          <w:lang w:val="ru-RU"/>
        </w:rPr>
        <w:t>ГПК</w:t>
      </w:r>
      <w:r w:rsidR="00861F8F" w:rsidRPr="00F90300">
        <w:rPr>
          <w:lang w:val="ru-RU"/>
        </w:rPr>
        <w:t xml:space="preserve"> </w:t>
      </w:r>
      <w:r w:rsidR="00B9625B" w:rsidRPr="00F90300">
        <w:rPr>
          <w:lang w:val="ru-RU"/>
        </w:rPr>
        <w:t>– это первый действительно глобально многосторонний и альянс</w:t>
      </w:r>
      <w:r w:rsidR="006D5BAD" w:rsidRPr="00F90300">
        <w:rPr>
          <w:lang w:val="ru-RU"/>
        </w:rPr>
        <w:t xml:space="preserve"> </w:t>
      </w:r>
      <w:r w:rsidR="00740298" w:rsidRPr="00F90300">
        <w:rPr>
          <w:lang w:val="ru-RU"/>
        </w:rPr>
        <w:t xml:space="preserve">частного и государственного секторов </w:t>
      </w:r>
      <w:r w:rsidR="00E11449" w:rsidRPr="00F90300">
        <w:rPr>
          <w:lang w:val="ru-RU"/>
        </w:rPr>
        <w:t xml:space="preserve">против </w:t>
      </w:r>
      <w:r w:rsidR="001A5862" w:rsidRPr="00F90300">
        <w:rPr>
          <w:lang w:val="ru-RU"/>
        </w:rPr>
        <w:t>киберугроз</w:t>
      </w:r>
      <w:r w:rsidR="00861F8F" w:rsidRPr="00F90300">
        <w:rPr>
          <w:lang w:val="ru-RU"/>
        </w:rPr>
        <w:t>.</w:t>
      </w:r>
      <w:r w:rsidR="00E11449" w:rsidRPr="00F90300">
        <w:rPr>
          <w:lang w:val="ru-RU"/>
        </w:rPr>
        <w:t xml:space="preserve"> В</w:t>
      </w:r>
      <w:r w:rsidR="00E1242A">
        <w:rPr>
          <w:lang w:val="ru-RU"/>
        </w:rPr>
        <w:t> </w:t>
      </w:r>
      <w:r w:rsidR="00861F8F" w:rsidRPr="00F90300">
        <w:rPr>
          <w:lang w:val="ru-RU"/>
        </w:rPr>
        <w:t>2008</w:t>
      </w:r>
      <w:r w:rsidR="00E11449" w:rsidRPr="00F90300">
        <w:rPr>
          <w:lang w:val="ru-RU"/>
        </w:rPr>
        <w:t xml:space="preserve"> году</w:t>
      </w:r>
      <w:r w:rsidR="00861F8F" w:rsidRPr="00F90300">
        <w:rPr>
          <w:lang w:val="ru-RU"/>
        </w:rPr>
        <w:t xml:space="preserve"> </w:t>
      </w:r>
      <w:r w:rsidR="00E7337D" w:rsidRPr="00F90300">
        <w:rPr>
          <w:lang w:val="ru-RU"/>
        </w:rPr>
        <w:t>МСЭ</w:t>
      </w:r>
      <w:r w:rsidR="00861F8F" w:rsidRPr="00F90300">
        <w:rPr>
          <w:lang w:val="ru-RU"/>
        </w:rPr>
        <w:t xml:space="preserve"> </w:t>
      </w:r>
      <w:r w:rsidR="00E11449" w:rsidRPr="00F90300">
        <w:rPr>
          <w:lang w:val="ru-RU"/>
        </w:rPr>
        <w:t>и</w:t>
      </w:r>
      <w:r w:rsidR="00861F8F" w:rsidRPr="00F90300">
        <w:rPr>
          <w:lang w:val="ru-RU"/>
        </w:rPr>
        <w:t xml:space="preserve"> </w:t>
      </w:r>
      <w:r w:rsidR="00E11449" w:rsidRPr="00F90300">
        <w:rPr>
          <w:lang w:val="ru-RU"/>
        </w:rPr>
        <w:t>Международное многостороннее па</w:t>
      </w:r>
      <w:r w:rsidR="002875E7" w:rsidRPr="00F90300">
        <w:rPr>
          <w:lang w:val="ru-RU"/>
        </w:rPr>
        <w:t>р</w:t>
      </w:r>
      <w:r w:rsidR="00E11449" w:rsidRPr="00F90300">
        <w:rPr>
          <w:lang w:val="ru-RU"/>
        </w:rPr>
        <w:t>тнерство против киберугроз</w:t>
      </w:r>
      <w:r w:rsidR="00861F8F" w:rsidRPr="00F90300">
        <w:rPr>
          <w:lang w:val="ru-RU"/>
        </w:rPr>
        <w:t xml:space="preserve"> (IMPACT) </w:t>
      </w:r>
      <w:r w:rsidR="00E11449" w:rsidRPr="00F90300">
        <w:rPr>
          <w:lang w:val="ru-RU"/>
        </w:rPr>
        <w:t>официально подписали Меморандум о взаимопонимании</w:t>
      </w:r>
      <w:r w:rsidR="00861F8F" w:rsidRPr="00F90300">
        <w:rPr>
          <w:lang w:val="ru-RU"/>
        </w:rPr>
        <w:t xml:space="preserve">, </w:t>
      </w:r>
      <w:r w:rsidR="00E11449" w:rsidRPr="00F90300">
        <w:rPr>
          <w:lang w:val="ru-RU"/>
        </w:rPr>
        <w:t xml:space="preserve">после чего оборудованная по последнему слову техники штаб-квартира организации </w:t>
      </w:r>
      <w:r w:rsidR="001A5862" w:rsidRPr="00F90300">
        <w:rPr>
          <w:lang w:val="ru-RU"/>
        </w:rPr>
        <w:t>I</w:t>
      </w:r>
      <w:r w:rsidR="00861F8F" w:rsidRPr="00F90300">
        <w:rPr>
          <w:lang w:val="ru-RU"/>
        </w:rPr>
        <w:t>MPACT</w:t>
      </w:r>
      <w:r w:rsidR="00F060BE" w:rsidRPr="00F90300">
        <w:rPr>
          <w:lang w:val="ru-RU"/>
        </w:rPr>
        <w:t xml:space="preserve"> в городе </w:t>
      </w:r>
      <w:r w:rsidR="00BB0D06" w:rsidRPr="00F90300">
        <w:rPr>
          <w:lang w:val="ru-RU"/>
        </w:rPr>
        <w:t>Сайберджая</w:t>
      </w:r>
      <w:r w:rsidR="00861F8F" w:rsidRPr="00F90300">
        <w:rPr>
          <w:lang w:val="ru-RU"/>
        </w:rPr>
        <w:t xml:space="preserve">, </w:t>
      </w:r>
      <w:r w:rsidR="00E11449" w:rsidRPr="00F90300">
        <w:rPr>
          <w:lang w:val="ru-RU"/>
        </w:rPr>
        <w:t>Малайзия</w:t>
      </w:r>
      <w:r w:rsidR="00861F8F" w:rsidRPr="00F90300">
        <w:rPr>
          <w:lang w:val="ru-RU"/>
        </w:rPr>
        <w:t xml:space="preserve">, </w:t>
      </w:r>
      <w:r w:rsidR="00E11449" w:rsidRPr="00F90300">
        <w:rPr>
          <w:lang w:val="ru-RU"/>
        </w:rPr>
        <w:t xml:space="preserve">стала физическим домом для </w:t>
      </w:r>
      <w:r w:rsidRPr="00F90300">
        <w:rPr>
          <w:lang w:val="ru-RU"/>
        </w:rPr>
        <w:t>ГПК</w:t>
      </w:r>
      <w:r w:rsidR="00861F8F" w:rsidRPr="00F90300">
        <w:rPr>
          <w:lang w:val="ru-RU"/>
        </w:rPr>
        <w:t xml:space="preserve">. IMPACT </w:t>
      </w:r>
      <w:r w:rsidR="00E11449" w:rsidRPr="00F90300">
        <w:rPr>
          <w:lang w:val="ru-RU"/>
        </w:rPr>
        <w:t>– это международная</w:t>
      </w:r>
      <w:r w:rsidR="00861F8F" w:rsidRPr="00F90300">
        <w:rPr>
          <w:lang w:val="ru-RU"/>
        </w:rPr>
        <w:t xml:space="preserve"> </w:t>
      </w:r>
      <w:r w:rsidR="00E11449" w:rsidRPr="00F90300">
        <w:rPr>
          <w:lang w:val="ru-RU"/>
        </w:rPr>
        <w:t>частно-государственная инициатива,</w:t>
      </w:r>
      <w:r w:rsidR="00861F8F" w:rsidRPr="00F90300">
        <w:rPr>
          <w:lang w:val="ru-RU"/>
        </w:rPr>
        <w:t xml:space="preserve"> </w:t>
      </w:r>
      <w:r w:rsidR="002875E7" w:rsidRPr="00F90300">
        <w:rPr>
          <w:lang w:val="ru-RU"/>
        </w:rPr>
        <w:t>призванная расширить возможности международного сообщества по предотвращению, защите и противодействию киберугрозам</w:t>
      </w:r>
      <w:r w:rsidR="00861F8F" w:rsidRPr="00F90300">
        <w:rPr>
          <w:lang w:val="ru-RU"/>
        </w:rPr>
        <w:t xml:space="preserve">. </w:t>
      </w:r>
      <w:r w:rsidR="002875E7" w:rsidRPr="00F90300">
        <w:rPr>
          <w:lang w:val="ru-RU"/>
        </w:rPr>
        <w:t xml:space="preserve">Такое взаимодействие предоставляет </w:t>
      </w:r>
      <w:r w:rsidR="00AB2051">
        <w:rPr>
          <w:lang w:val="ru-RU"/>
        </w:rPr>
        <w:t>192 </w:t>
      </w:r>
      <w:r w:rsidR="006D5BAD" w:rsidRPr="00F90300">
        <w:rPr>
          <w:lang w:val="ru-RU"/>
        </w:rPr>
        <w:t>Государс</w:t>
      </w:r>
      <w:r w:rsidR="00AB2051">
        <w:rPr>
          <w:lang w:val="ru-RU"/>
        </w:rPr>
        <w:t>твам </w:t>
      </w:r>
      <w:r w:rsidR="006D5BAD" w:rsidRPr="00F90300">
        <w:rPr>
          <w:rFonts w:ascii="Symbol" w:hAnsi="Symbol"/>
          <w:lang w:val="ru-RU"/>
        </w:rPr>
        <w:t></w:t>
      </w:r>
      <w:r w:rsidR="006D5BAD" w:rsidRPr="00F90300">
        <w:rPr>
          <w:lang w:val="ru-RU"/>
        </w:rPr>
        <w:t xml:space="preserve"> </w:t>
      </w:r>
      <w:r w:rsidR="002875E7" w:rsidRPr="00F90300">
        <w:rPr>
          <w:lang w:val="ru-RU"/>
        </w:rPr>
        <w:t>Членам МСЭ и другим</w:t>
      </w:r>
      <w:r w:rsidR="001A5862" w:rsidRPr="00F90300">
        <w:rPr>
          <w:lang w:val="ru-RU"/>
        </w:rPr>
        <w:t xml:space="preserve"> странам</w:t>
      </w:r>
      <w:r w:rsidR="002875E7" w:rsidRPr="00F90300">
        <w:rPr>
          <w:lang w:val="ru-RU"/>
        </w:rPr>
        <w:t xml:space="preserve"> опыт, оборудование и ресурсы </w:t>
      </w:r>
      <w:r w:rsidR="00F8633A" w:rsidRPr="00F90300">
        <w:rPr>
          <w:lang w:val="ru-RU"/>
        </w:rPr>
        <w:t xml:space="preserve">для эффективного увеличения возможностей глобального сообщества по предотвращению, защите и противодействию киберугрозам. С самого своего начала </w:t>
      </w:r>
      <w:r w:rsidRPr="00F90300">
        <w:rPr>
          <w:lang w:val="ru-RU"/>
        </w:rPr>
        <w:t>ГПК</w:t>
      </w:r>
      <w:r w:rsidR="00861F8F" w:rsidRPr="00F90300">
        <w:rPr>
          <w:lang w:val="ru-RU"/>
        </w:rPr>
        <w:t xml:space="preserve"> </w:t>
      </w:r>
      <w:r w:rsidR="00F8633A" w:rsidRPr="00F90300">
        <w:rPr>
          <w:lang w:val="ru-RU"/>
        </w:rPr>
        <w:t>получила поддержку и признание лидеров и экспертов в области кибербезопасности всего мира</w:t>
      </w:r>
      <w:r w:rsidR="00861F8F" w:rsidRPr="00F90300">
        <w:rPr>
          <w:lang w:val="ru-RU"/>
        </w:rPr>
        <w:t xml:space="preserve">. </w:t>
      </w:r>
      <w:r w:rsidR="00F8633A" w:rsidRPr="00F90300">
        <w:rPr>
          <w:lang w:val="ru-RU"/>
        </w:rPr>
        <w:t xml:space="preserve">Патронами ГПК являются Его </w:t>
      </w:r>
      <w:r w:rsidR="00E34FEF" w:rsidRPr="00F90300">
        <w:rPr>
          <w:lang w:val="ru-RU"/>
        </w:rPr>
        <w:t>Превосходительство</w:t>
      </w:r>
      <w:r w:rsidR="00861F8F" w:rsidRPr="00F90300">
        <w:rPr>
          <w:lang w:val="ru-RU"/>
        </w:rPr>
        <w:t xml:space="preserve"> </w:t>
      </w:r>
      <w:r w:rsidR="001D1754" w:rsidRPr="00F90300">
        <w:rPr>
          <w:lang w:val="ru-RU"/>
        </w:rPr>
        <w:t>д-р</w:t>
      </w:r>
      <w:r w:rsidR="00861F8F" w:rsidRPr="00F90300">
        <w:rPr>
          <w:lang w:val="ru-RU"/>
        </w:rPr>
        <w:t xml:space="preserve"> </w:t>
      </w:r>
      <w:r w:rsidR="00F8633A" w:rsidRPr="00F90300">
        <w:rPr>
          <w:lang w:val="ru-RU"/>
        </w:rPr>
        <w:t>Оскар Ариес Санчес (</w:t>
      </w:r>
      <w:r w:rsidR="00861F8F" w:rsidRPr="00F90300">
        <w:rPr>
          <w:lang w:val="ru-RU"/>
        </w:rPr>
        <w:t>Óscar Arias Sánchez</w:t>
      </w:r>
      <w:r w:rsidR="00F8633A" w:rsidRPr="00F90300">
        <w:rPr>
          <w:lang w:val="ru-RU"/>
        </w:rPr>
        <w:t>)</w:t>
      </w:r>
      <w:r w:rsidR="00861F8F" w:rsidRPr="00F90300">
        <w:rPr>
          <w:lang w:val="ru-RU"/>
        </w:rPr>
        <w:t xml:space="preserve">, </w:t>
      </w:r>
      <w:r w:rsidR="00F8633A" w:rsidRPr="00F90300">
        <w:rPr>
          <w:lang w:val="ru-RU"/>
        </w:rPr>
        <w:t xml:space="preserve">бывший </w:t>
      </w:r>
      <w:r w:rsidR="00E34FEF" w:rsidRPr="00F90300">
        <w:rPr>
          <w:lang w:val="ru-RU"/>
        </w:rPr>
        <w:t xml:space="preserve">Президент </w:t>
      </w:r>
      <w:r w:rsidR="00F8633A" w:rsidRPr="00F90300">
        <w:rPr>
          <w:lang w:val="ru-RU"/>
        </w:rPr>
        <w:t>Республики</w:t>
      </w:r>
      <w:r w:rsidR="00861F8F" w:rsidRPr="00F90300">
        <w:rPr>
          <w:lang w:val="ru-RU"/>
        </w:rPr>
        <w:t xml:space="preserve"> </w:t>
      </w:r>
      <w:r w:rsidR="00421E69" w:rsidRPr="00F90300">
        <w:rPr>
          <w:lang w:val="ru-RU"/>
        </w:rPr>
        <w:t>Коста-Рика</w:t>
      </w:r>
      <w:r w:rsidR="00E34FEF" w:rsidRPr="00F90300">
        <w:rPr>
          <w:lang w:val="ru-RU"/>
        </w:rPr>
        <w:t>,</w:t>
      </w:r>
      <w:r w:rsidR="00F8633A" w:rsidRPr="00F90300">
        <w:rPr>
          <w:lang w:val="ru-RU"/>
        </w:rPr>
        <w:t xml:space="preserve"> и Его </w:t>
      </w:r>
      <w:r w:rsidR="00E34FEF" w:rsidRPr="00F90300">
        <w:rPr>
          <w:lang w:val="ru-RU"/>
        </w:rPr>
        <w:t>Превосходительство</w:t>
      </w:r>
      <w:r w:rsidR="00F8633A" w:rsidRPr="00F90300">
        <w:rPr>
          <w:lang w:val="ru-RU"/>
        </w:rPr>
        <w:t xml:space="preserve"> Блэйз Компаоре (Blaise Compaoré)</w:t>
      </w:r>
      <w:r w:rsidR="00E34FEF" w:rsidRPr="00F90300">
        <w:rPr>
          <w:lang w:val="ru-RU"/>
        </w:rPr>
        <w:t>, Президент Буркина-</w:t>
      </w:r>
      <w:r w:rsidR="00F8633A" w:rsidRPr="00F90300">
        <w:rPr>
          <w:lang w:val="ru-RU"/>
        </w:rPr>
        <w:t>Фасо</w:t>
      </w:r>
      <w:r w:rsidR="00861F8F" w:rsidRPr="00F90300">
        <w:rPr>
          <w:lang w:val="ru-RU"/>
        </w:rPr>
        <w:t xml:space="preserve">. </w:t>
      </w:r>
    </w:p>
    <w:p w:rsidR="00861F8F" w:rsidRPr="00F90300" w:rsidRDefault="001A5862" w:rsidP="007E1CE4">
      <w:pPr>
        <w:spacing w:before="80"/>
        <w:rPr>
          <w:lang w:val="ru-RU"/>
        </w:rPr>
      </w:pPr>
      <w:r w:rsidRPr="00F90300">
        <w:rPr>
          <w:lang w:val="ru-RU"/>
        </w:rPr>
        <w:t>ГПК способствует таким инициативам как Защита ребенка в онлайновой среде (COP), Ворота в кибербезопасность и, в содружестве с IMPACT и при поддержке лидирующих глобальных участников в настоящее время внедряет решения по кибербезопасности в разных странах мира.</w:t>
      </w:r>
      <w:r w:rsidR="00D428AE" w:rsidRPr="00F90300">
        <w:rPr>
          <w:lang w:val="ru-RU"/>
        </w:rPr>
        <w:t xml:space="preserve"> МСЭ хотел бы поблагодарить Ее Превосходительство Лауру</w:t>
      </w:r>
      <w:r w:rsidR="00421E69" w:rsidRPr="00F90300">
        <w:rPr>
          <w:lang w:val="ru-RU"/>
        </w:rPr>
        <w:t xml:space="preserve"> Чинчилью, Президента Коста-Рики</w:t>
      </w:r>
      <w:r w:rsidR="00D428AE" w:rsidRPr="00F90300">
        <w:rPr>
          <w:lang w:val="ru-RU"/>
        </w:rPr>
        <w:t>, за ее роль покровительниц</w:t>
      </w:r>
      <w:r w:rsidR="00FA0B39" w:rsidRPr="00F90300">
        <w:rPr>
          <w:lang w:val="ru-RU"/>
        </w:rPr>
        <w:t>ы</w:t>
      </w:r>
      <w:r w:rsidR="00D428AE" w:rsidRPr="00F90300">
        <w:rPr>
          <w:lang w:val="ru-RU"/>
        </w:rPr>
        <w:t xml:space="preserve"> инициативы МСЭ COP</w:t>
      </w:r>
      <w:r w:rsidR="00FA0B39" w:rsidRPr="00F90300">
        <w:rPr>
          <w:lang w:val="ru-RU"/>
        </w:rPr>
        <w:t>.</w:t>
      </w:r>
    </w:p>
    <w:p w:rsidR="00861F8F" w:rsidRPr="00F90300" w:rsidRDefault="00861F8F" w:rsidP="001E1D2E">
      <w:pPr>
        <w:pStyle w:val="Title"/>
        <w:tabs>
          <w:tab w:val="left" w:pos="794"/>
          <w:tab w:val="left" w:pos="1191"/>
          <w:tab w:val="left" w:pos="1588"/>
          <w:tab w:val="left" w:pos="1985"/>
        </w:tabs>
        <w:overflowPunct w:val="0"/>
        <w:autoSpaceDE w:val="0"/>
        <w:autoSpaceDN w:val="0"/>
        <w:adjustRightInd w:val="0"/>
        <w:spacing w:before="240" w:after="60"/>
        <w:textAlignment w:val="baseline"/>
        <w:outlineLvl w:val="0"/>
        <w:rPr>
          <w:rFonts w:asciiTheme="minorHAnsi" w:eastAsiaTheme="majorEastAsia" w:hAnsiTheme="minorHAnsi" w:cstheme="majorBidi"/>
          <w:bCs/>
          <w:color w:val="7A9C48"/>
          <w:sz w:val="32"/>
          <w:szCs w:val="32"/>
          <w:lang w:val="ru-RU"/>
        </w:rPr>
      </w:pPr>
      <w:r w:rsidRPr="00F90300">
        <w:rPr>
          <w:lang w:val="ru-RU"/>
        </w:rPr>
        <w:br w:type="page"/>
      </w:r>
      <w:bookmarkStart w:id="22" w:name="_Toc289172901"/>
      <w:r w:rsidR="00A5572C" w:rsidRPr="00F90300">
        <w:rPr>
          <w:rFonts w:asciiTheme="minorHAnsi" w:eastAsiaTheme="majorEastAsia" w:hAnsiTheme="minorHAnsi" w:cstheme="majorBidi"/>
          <w:bCs/>
          <w:color w:val="7A9C48"/>
          <w:sz w:val="32"/>
          <w:szCs w:val="32"/>
          <w:lang w:val="ru-RU"/>
        </w:rPr>
        <w:lastRenderedPageBreak/>
        <w:t>О Всемирной федерации ученых и ее постоянной группе по</w:t>
      </w:r>
      <w:r w:rsidR="00253B61" w:rsidRPr="00F90300">
        <w:rPr>
          <w:rFonts w:asciiTheme="minorHAnsi" w:eastAsiaTheme="majorEastAsia" w:hAnsiTheme="minorHAnsi" w:cstheme="majorBidi"/>
          <w:bCs/>
          <w:color w:val="7A9C48"/>
          <w:sz w:val="32"/>
          <w:szCs w:val="32"/>
          <w:lang w:val="ru-RU"/>
        </w:rPr>
        <w:t> </w:t>
      </w:r>
      <w:r w:rsidR="00A5572C" w:rsidRPr="00F90300">
        <w:rPr>
          <w:rFonts w:asciiTheme="minorHAnsi" w:eastAsiaTheme="majorEastAsia" w:hAnsiTheme="minorHAnsi" w:cstheme="majorBidi"/>
          <w:bCs/>
          <w:color w:val="7A9C48"/>
          <w:sz w:val="32"/>
          <w:szCs w:val="32"/>
          <w:lang w:val="ru-RU"/>
        </w:rPr>
        <w:t>мониторингу информационной безопасности</w:t>
      </w:r>
      <w:bookmarkEnd w:id="22"/>
      <w:r w:rsidRPr="00F90300">
        <w:rPr>
          <w:rFonts w:asciiTheme="minorHAnsi" w:eastAsiaTheme="majorEastAsia" w:hAnsiTheme="minorHAnsi" w:cstheme="majorBidi"/>
          <w:bCs/>
          <w:color w:val="7A9C48"/>
          <w:sz w:val="32"/>
          <w:szCs w:val="32"/>
          <w:lang w:val="ru-RU"/>
        </w:rPr>
        <w:t xml:space="preserve"> </w:t>
      </w:r>
    </w:p>
    <w:p w:rsidR="00861F8F" w:rsidRPr="00F90300" w:rsidRDefault="00AC0CFD" w:rsidP="007E1CE4">
      <w:pPr>
        <w:rPr>
          <w:lang w:val="ru-RU"/>
        </w:rPr>
      </w:pPr>
      <w:r w:rsidRPr="00F90300">
        <w:rPr>
          <w:lang w:val="ru-RU"/>
        </w:rPr>
        <w:t>Всемирная федерация ученых</w:t>
      </w:r>
      <w:r w:rsidR="00861F8F" w:rsidRPr="00F90300">
        <w:rPr>
          <w:lang w:val="ru-RU"/>
        </w:rPr>
        <w:t xml:space="preserve"> (WFS)</w:t>
      </w:r>
      <w:r w:rsidR="006D5BAD" w:rsidRPr="00F90300">
        <w:rPr>
          <w:lang w:val="ru-RU"/>
        </w:rPr>
        <w:t xml:space="preserve"> </w:t>
      </w:r>
      <w:r w:rsidR="00A5572C" w:rsidRPr="00F90300">
        <w:rPr>
          <w:lang w:val="ru-RU"/>
        </w:rPr>
        <w:t xml:space="preserve">была основана в </w:t>
      </w:r>
      <w:r w:rsidR="00BC69B6" w:rsidRPr="00F90300">
        <w:rPr>
          <w:lang w:val="ru-RU"/>
        </w:rPr>
        <w:t>Эриче</w:t>
      </w:r>
      <w:r w:rsidR="00861F8F" w:rsidRPr="00F90300">
        <w:rPr>
          <w:lang w:val="ru-RU"/>
        </w:rPr>
        <w:t xml:space="preserve">, </w:t>
      </w:r>
      <w:r w:rsidR="00A5572C" w:rsidRPr="00F90300">
        <w:rPr>
          <w:lang w:val="ru-RU"/>
        </w:rPr>
        <w:t xml:space="preserve">Сицилия в </w:t>
      </w:r>
      <w:r w:rsidR="00861F8F" w:rsidRPr="00F90300">
        <w:rPr>
          <w:lang w:val="ru-RU"/>
        </w:rPr>
        <w:t>1973</w:t>
      </w:r>
      <w:r w:rsidR="00A5572C" w:rsidRPr="00F90300">
        <w:rPr>
          <w:lang w:val="ru-RU"/>
        </w:rPr>
        <w:t xml:space="preserve"> году группой</w:t>
      </w:r>
      <w:r w:rsidR="00DB7F30" w:rsidRPr="00F90300">
        <w:rPr>
          <w:lang w:val="ru-RU"/>
        </w:rPr>
        <w:t xml:space="preserve"> известных </w:t>
      </w:r>
      <w:r w:rsidR="00A5572C" w:rsidRPr="00F90300">
        <w:rPr>
          <w:lang w:val="ru-RU"/>
        </w:rPr>
        <w:t>ученых возглавляемой Исидором Исааком Раби (</w:t>
      </w:r>
      <w:r w:rsidR="00861F8F" w:rsidRPr="00F90300">
        <w:rPr>
          <w:lang w:val="ru-RU"/>
        </w:rPr>
        <w:t>Isidor Isaac Rabi</w:t>
      </w:r>
      <w:r w:rsidR="00A5572C" w:rsidRPr="00F90300">
        <w:rPr>
          <w:lang w:val="ru-RU"/>
        </w:rPr>
        <w:t xml:space="preserve">) и Антонино </w:t>
      </w:r>
      <w:r w:rsidR="00C25794" w:rsidRPr="00F90300">
        <w:rPr>
          <w:lang w:val="ru-RU"/>
        </w:rPr>
        <w:t>Дзикики</w:t>
      </w:r>
      <w:r w:rsidR="00A5572C" w:rsidRPr="00F90300">
        <w:rPr>
          <w:lang w:val="ru-RU"/>
        </w:rPr>
        <w:t xml:space="preserve"> (</w:t>
      </w:r>
      <w:r w:rsidR="008821D2" w:rsidRPr="00F90300">
        <w:rPr>
          <w:lang w:val="ru-RU"/>
        </w:rPr>
        <w:t>Антонино</w:t>
      </w:r>
      <w:r w:rsidR="00861F8F" w:rsidRPr="00F90300">
        <w:rPr>
          <w:lang w:val="ru-RU"/>
        </w:rPr>
        <w:t xml:space="preserve"> Zichichi</w:t>
      </w:r>
      <w:r w:rsidR="00A5572C" w:rsidRPr="00F90300">
        <w:rPr>
          <w:lang w:val="ru-RU"/>
        </w:rPr>
        <w:t>)</w:t>
      </w:r>
      <w:r w:rsidR="00861F8F" w:rsidRPr="00F90300">
        <w:rPr>
          <w:lang w:val="ru-RU"/>
        </w:rPr>
        <w:t xml:space="preserve">. </w:t>
      </w:r>
      <w:r w:rsidR="00A5572C" w:rsidRPr="00F90300">
        <w:rPr>
          <w:lang w:val="ru-RU"/>
        </w:rPr>
        <w:t>С тех пор многие ученые присоединились</w:t>
      </w:r>
      <w:r w:rsidR="00861F8F" w:rsidRPr="00F90300">
        <w:rPr>
          <w:lang w:val="ru-RU"/>
        </w:rPr>
        <w:t xml:space="preserve"> </w:t>
      </w:r>
      <w:r w:rsidR="00A5572C" w:rsidRPr="00F90300">
        <w:rPr>
          <w:lang w:val="ru-RU"/>
        </w:rPr>
        <w:t>к Федерации, среди них</w:t>
      </w:r>
      <w:r w:rsidR="00861F8F" w:rsidRPr="00F90300">
        <w:rPr>
          <w:lang w:val="ru-RU"/>
        </w:rPr>
        <w:t xml:space="preserve"> </w:t>
      </w:r>
      <w:r w:rsidR="00A5572C" w:rsidRPr="00F90300">
        <w:rPr>
          <w:lang w:val="ru-RU"/>
        </w:rPr>
        <w:t>Т. Д. Лии (</w:t>
      </w:r>
      <w:r w:rsidR="00861F8F" w:rsidRPr="00F90300">
        <w:rPr>
          <w:lang w:val="ru-RU"/>
        </w:rPr>
        <w:t>T. D. Lee</w:t>
      </w:r>
      <w:r w:rsidR="00A5572C" w:rsidRPr="00F90300">
        <w:rPr>
          <w:lang w:val="ru-RU"/>
        </w:rPr>
        <w:t>)</w:t>
      </w:r>
      <w:r w:rsidR="00861F8F" w:rsidRPr="00F90300">
        <w:rPr>
          <w:lang w:val="ru-RU"/>
        </w:rPr>
        <w:t xml:space="preserve">, </w:t>
      </w:r>
      <w:r w:rsidR="00A5572C" w:rsidRPr="00F90300">
        <w:rPr>
          <w:lang w:val="ru-RU"/>
        </w:rPr>
        <w:t>Лаура Ферми (</w:t>
      </w:r>
      <w:r w:rsidR="00861F8F" w:rsidRPr="00F90300">
        <w:rPr>
          <w:lang w:val="ru-RU"/>
        </w:rPr>
        <w:t>Laura Fermi</w:t>
      </w:r>
      <w:r w:rsidR="00A5572C" w:rsidRPr="00F90300">
        <w:rPr>
          <w:lang w:val="ru-RU"/>
        </w:rPr>
        <w:t>) Евгений Виньер (</w:t>
      </w:r>
      <w:r w:rsidR="00861F8F" w:rsidRPr="00F90300">
        <w:rPr>
          <w:lang w:val="ru-RU"/>
        </w:rPr>
        <w:t>Eugene Wigner</w:t>
      </w:r>
      <w:r w:rsidR="00A5572C" w:rsidRPr="00F90300">
        <w:rPr>
          <w:lang w:val="ru-RU"/>
        </w:rPr>
        <w:t>) Пол</w:t>
      </w:r>
      <w:r w:rsidR="00BC69B6" w:rsidRPr="00F90300">
        <w:rPr>
          <w:lang w:val="ru-RU"/>
        </w:rPr>
        <w:t>ь</w:t>
      </w:r>
      <w:r w:rsidR="00A5572C" w:rsidRPr="00F90300">
        <w:rPr>
          <w:lang w:val="ru-RU"/>
        </w:rPr>
        <w:t xml:space="preserve"> Дирак (</w:t>
      </w:r>
      <w:r w:rsidR="00861F8F" w:rsidRPr="00F90300">
        <w:rPr>
          <w:lang w:val="ru-RU"/>
        </w:rPr>
        <w:t>Paul Dirac</w:t>
      </w:r>
      <w:r w:rsidR="00A5572C" w:rsidRPr="00F90300">
        <w:rPr>
          <w:lang w:val="ru-RU"/>
        </w:rPr>
        <w:t>) и Петр Капица (</w:t>
      </w:r>
      <w:r w:rsidR="00861F8F" w:rsidRPr="00F90300">
        <w:rPr>
          <w:lang w:val="ru-RU"/>
        </w:rPr>
        <w:t>Piotr Kapitza</w:t>
      </w:r>
      <w:r w:rsidR="00A5572C" w:rsidRPr="00F90300">
        <w:rPr>
          <w:lang w:val="ru-RU"/>
        </w:rPr>
        <w:t>)</w:t>
      </w:r>
      <w:r w:rsidR="00861F8F" w:rsidRPr="00F90300">
        <w:rPr>
          <w:lang w:val="ru-RU"/>
        </w:rPr>
        <w:t xml:space="preserve">. </w:t>
      </w:r>
    </w:p>
    <w:p w:rsidR="00861F8F" w:rsidRPr="00F90300" w:rsidRDefault="00147D2C" w:rsidP="007E1CE4">
      <w:pPr>
        <w:rPr>
          <w:lang w:val="ru-RU"/>
        </w:rPr>
      </w:pPr>
      <w:r w:rsidRPr="00F90300">
        <w:rPr>
          <w:lang w:val="ru-RU"/>
        </w:rPr>
        <w:t xml:space="preserve">Федерация </w:t>
      </w:r>
      <w:r w:rsidR="00861F8F" w:rsidRPr="00F90300">
        <w:rPr>
          <w:lang w:val="ru-RU"/>
        </w:rPr>
        <w:t xml:space="preserve">WFS </w:t>
      </w:r>
      <w:r w:rsidRPr="00F90300">
        <w:rPr>
          <w:lang w:val="ru-RU"/>
        </w:rPr>
        <w:t xml:space="preserve">это свободное объединение, которое включает в себя более </w:t>
      </w:r>
      <w:r w:rsidR="00861F8F" w:rsidRPr="00F90300">
        <w:rPr>
          <w:lang w:val="ru-RU"/>
        </w:rPr>
        <w:t>10</w:t>
      </w:r>
      <w:r w:rsidR="00E1242A">
        <w:rPr>
          <w:lang w:val="ru-RU"/>
        </w:rPr>
        <w:t> 000 </w:t>
      </w:r>
      <w:r w:rsidRPr="00F90300">
        <w:rPr>
          <w:lang w:val="ru-RU"/>
        </w:rPr>
        <w:t xml:space="preserve">ученых из </w:t>
      </w:r>
      <w:r w:rsidR="0025292C" w:rsidRPr="00F90300">
        <w:rPr>
          <w:lang w:val="ru-RU"/>
        </w:rPr>
        <w:fldChar w:fldCharType="begin"/>
      </w:r>
      <w:r w:rsidR="00D37E79" w:rsidRPr="00F90300">
        <w:rPr>
          <w:lang w:val="ru-RU"/>
        </w:rPr>
        <w:instrText>HYPERLINK</w:instrText>
      </w:r>
      <w:r w:rsidR="0025292C" w:rsidRPr="0025292C">
        <w:rPr>
          <w:rFonts w:eastAsia="Times New Roman"/>
          <w:sz w:val="22"/>
          <w:szCs w:val="20"/>
          <w:lang w:val="ru-RU"/>
          <w:rPrChange w:id="23" w:author="kimj" w:date="2011-02-28T14:20:00Z">
            <w:rPr>
              <w:sz w:val="24"/>
            </w:rPr>
          </w:rPrChange>
        </w:rPr>
        <w:instrText xml:space="preserve"> "</w:instrText>
      </w:r>
      <w:r w:rsidR="00D37E79" w:rsidRPr="00F90300">
        <w:rPr>
          <w:lang w:val="ru-RU"/>
        </w:rPr>
        <w:instrText>http</w:instrText>
      </w:r>
      <w:r w:rsidR="0025292C" w:rsidRPr="0025292C">
        <w:rPr>
          <w:rFonts w:eastAsia="Times New Roman"/>
          <w:sz w:val="22"/>
          <w:szCs w:val="20"/>
          <w:lang w:val="ru-RU"/>
          <w:rPrChange w:id="24" w:author="kimj" w:date="2011-02-28T14:20:00Z">
            <w:rPr>
              <w:sz w:val="24"/>
            </w:rPr>
          </w:rPrChange>
        </w:rPr>
        <w:instrText>://</w:instrText>
      </w:r>
      <w:r w:rsidR="00D37E79" w:rsidRPr="00F90300">
        <w:rPr>
          <w:lang w:val="ru-RU"/>
        </w:rPr>
        <w:instrText>www</w:instrText>
      </w:r>
      <w:r w:rsidR="0025292C" w:rsidRPr="0025292C">
        <w:rPr>
          <w:rFonts w:eastAsia="Times New Roman"/>
          <w:sz w:val="22"/>
          <w:szCs w:val="20"/>
          <w:lang w:val="ru-RU"/>
          <w:rPrChange w:id="25" w:author="kimj" w:date="2011-02-28T14:20:00Z">
            <w:rPr>
              <w:sz w:val="24"/>
            </w:rPr>
          </w:rPrChange>
        </w:rPr>
        <w:instrText>.</w:instrText>
      </w:r>
      <w:r w:rsidR="00D37E79" w:rsidRPr="00F90300">
        <w:rPr>
          <w:lang w:val="ru-RU"/>
        </w:rPr>
        <w:instrText>federationofscientists</w:instrText>
      </w:r>
      <w:r w:rsidR="0025292C" w:rsidRPr="0025292C">
        <w:rPr>
          <w:rFonts w:eastAsia="Times New Roman"/>
          <w:sz w:val="22"/>
          <w:szCs w:val="20"/>
          <w:lang w:val="ru-RU"/>
          <w:rPrChange w:id="26" w:author="kimj" w:date="2011-02-28T14:20:00Z">
            <w:rPr>
              <w:sz w:val="24"/>
            </w:rPr>
          </w:rPrChange>
        </w:rPr>
        <w:instrText>.</w:instrText>
      </w:r>
      <w:r w:rsidR="00D37E79" w:rsidRPr="00F90300">
        <w:rPr>
          <w:lang w:val="ru-RU"/>
        </w:rPr>
        <w:instrText>org</w:instrText>
      </w:r>
      <w:r w:rsidR="0025292C" w:rsidRPr="0025292C">
        <w:rPr>
          <w:rFonts w:eastAsia="Times New Roman"/>
          <w:sz w:val="22"/>
          <w:szCs w:val="20"/>
          <w:lang w:val="ru-RU"/>
          <w:rPrChange w:id="27" w:author="kimj" w:date="2011-02-28T14:20:00Z">
            <w:rPr>
              <w:sz w:val="24"/>
            </w:rPr>
          </w:rPrChange>
        </w:rPr>
        <w:instrText>/</w:instrText>
      </w:r>
      <w:r w:rsidR="00D37E79" w:rsidRPr="00F90300">
        <w:rPr>
          <w:lang w:val="ru-RU"/>
        </w:rPr>
        <w:instrText>WfsWorldMap</w:instrText>
      </w:r>
      <w:r w:rsidR="0025292C" w:rsidRPr="0025292C">
        <w:rPr>
          <w:rFonts w:eastAsia="Times New Roman"/>
          <w:sz w:val="22"/>
          <w:szCs w:val="20"/>
          <w:lang w:val="ru-RU"/>
          <w:rPrChange w:id="28" w:author="kimj" w:date="2011-02-28T14:20:00Z">
            <w:rPr>
              <w:sz w:val="24"/>
            </w:rPr>
          </w:rPrChange>
        </w:rPr>
        <w:instrText>.</w:instrText>
      </w:r>
      <w:r w:rsidR="00D37E79" w:rsidRPr="00F90300">
        <w:rPr>
          <w:lang w:val="ru-RU"/>
        </w:rPr>
        <w:instrText>asp</w:instrText>
      </w:r>
      <w:r w:rsidR="0025292C" w:rsidRPr="0025292C">
        <w:rPr>
          <w:rFonts w:eastAsia="Times New Roman"/>
          <w:sz w:val="22"/>
          <w:szCs w:val="20"/>
          <w:lang w:val="ru-RU"/>
          <w:rPrChange w:id="29" w:author="kimj" w:date="2011-02-28T14:20:00Z">
            <w:rPr>
              <w:sz w:val="24"/>
            </w:rPr>
          </w:rPrChange>
        </w:rPr>
        <w:instrText>"</w:instrText>
      </w:r>
      <w:r w:rsidR="0025292C" w:rsidRPr="00F90300">
        <w:rPr>
          <w:lang w:val="ru-RU"/>
        </w:rPr>
        <w:fldChar w:fldCharType="separate"/>
      </w:r>
      <w:r w:rsidR="00861F8F" w:rsidRPr="00F90300">
        <w:rPr>
          <w:rStyle w:val="Strong"/>
          <w:b w:val="0"/>
          <w:lang w:val="ru-RU"/>
        </w:rPr>
        <w:t xml:space="preserve">110 </w:t>
      </w:r>
      <w:r w:rsidRPr="00F90300">
        <w:rPr>
          <w:rStyle w:val="Strong"/>
          <w:b w:val="0"/>
          <w:lang w:val="ru-RU"/>
        </w:rPr>
        <w:t>стран</w:t>
      </w:r>
      <w:r w:rsidR="0025292C" w:rsidRPr="00F90300">
        <w:rPr>
          <w:lang w:val="ru-RU"/>
        </w:rPr>
        <w:fldChar w:fldCharType="end"/>
      </w:r>
      <w:r w:rsidR="0070333E" w:rsidRPr="00F90300">
        <w:rPr>
          <w:lang w:val="ru-RU"/>
        </w:rPr>
        <w:t xml:space="preserve">. </w:t>
      </w:r>
      <w:r w:rsidRPr="00F90300">
        <w:rPr>
          <w:lang w:val="ru-RU"/>
        </w:rPr>
        <w:t xml:space="preserve">Все </w:t>
      </w:r>
      <w:r w:rsidR="00BA5BA6" w:rsidRPr="00F90300">
        <w:rPr>
          <w:lang w:val="ru-RU"/>
        </w:rPr>
        <w:t xml:space="preserve">ее </w:t>
      </w:r>
      <w:r w:rsidRPr="00F90300">
        <w:rPr>
          <w:lang w:val="ru-RU"/>
        </w:rPr>
        <w:t>члены разделяют одни цели</w:t>
      </w:r>
      <w:r w:rsidR="006D5BAD" w:rsidRPr="00F90300">
        <w:rPr>
          <w:lang w:val="ru-RU"/>
        </w:rPr>
        <w:t xml:space="preserve"> </w:t>
      </w:r>
      <w:r w:rsidRPr="00F90300">
        <w:rPr>
          <w:lang w:val="ru-RU"/>
        </w:rPr>
        <w:t>и идеалы, и вносят добровольный вклад с целью поддержания принципов Федерации</w:t>
      </w:r>
      <w:r w:rsidR="00861F8F" w:rsidRPr="00F90300">
        <w:rPr>
          <w:lang w:val="ru-RU"/>
        </w:rPr>
        <w:t xml:space="preserve">. </w:t>
      </w:r>
      <w:r w:rsidRPr="00F90300">
        <w:rPr>
          <w:lang w:val="ru-RU"/>
        </w:rPr>
        <w:t>Федерация</w:t>
      </w:r>
      <w:r w:rsidR="00861F8F" w:rsidRPr="00F90300">
        <w:rPr>
          <w:lang w:val="ru-RU"/>
        </w:rPr>
        <w:t xml:space="preserve"> </w:t>
      </w:r>
      <w:r w:rsidR="0022712B" w:rsidRPr="00F90300">
        <w:rPr>
          <w:rStyle w:val="hps"/>
          <w:lang w:val="ru-RU"/>
        </w:rPr>
        <w:t>способствует</w:t>
      </w:r>
      <w:r w:rsidR="0022712B" w:rsidRPr="00F90300">
        <w:rPr>
          <w:lang w:val="ru-RU"/>
        </w:rPr>
        <w:t xml:space="preserve"> международному сотрудничеству </w:t>
      </w:r>
      <w:r w:rsidRPr="00F90300">
        <w:rPr>
          <w:lang w:val="ru-RU"/>
        </w:rPr>
        <w:t>в области науки и технологии с</w:t>
      </w:r>
      <w:r w:rsidR="0022712B" w:rsidRPr="00F90300">
        <w:rPr>
          <w:lang w:val="ru-RU"/>
        </w:rPr>
        <w:t>р</w:t>
      </w:r>
      <w:r w:rsidRPr="00F90300">
        <w:rPr>
          <w:lang w:val="ru-RU"/>
        </w:rPr>
        <w:t>еди ученых и исследователей всех час</w:t>
      </w:r>
      <w:r w:rsidR="0022712B" w:rsidRPr="00F90300">
        <w:rPr>
          <w:lang w:val="ru-RU"/>
        </w:rPr>
        <w:t>т</w:t>
      </w:r>
      <w:r w:rsidRPr="00F90300">
        <w:rPr>
          <w:lang w:val="ru-RU"/>
        </w:rPr>
        <w:t>ей мира</w:t>
      </w:r>
      <w:r w:rsidR="00861F8F" w:rsidRPr="00F90300">
        <w:rPr>
          <w:lang w:val="ru-RU"/>
        </w:rPr>
        <w:t xml:space="preserve"> – </w:t>
      </w:r>
      <w:r w:rsidRPr="00F90300">
        <w:rPr>
          <w:lang w:val="ru-RU"/>
        </w:rPr>
        <w:t>с севера, юга, востока и запада</w:t>
      </w:r>
      <w:r w:rsidR="00861F8F" w:rsidRPr="00F90300">
        <w:rPr>
          <w:lang w:val="ru-RU"/>
        </w:rPr>
        <w:t xml:space="preserve">. </w:t>
      </w:r>
      <w:r w:rsidRPr="00F90300">
        <w:rPr>
          <w:lang w:val="ru-RU"/>
        </w:rPr>
        <w:t>Федерация</w:t>
      </w:r>
      <w:r w:rsidR="00861F8F" w:rsidRPr="00F90300">
        <w:rPr>
          <w:lang w:val="ru-RU"/>
        </w:rPr>
        <w:t xml:space="preserve"> </w:t>
      </w:r>
      <w:r w:rsidRPr="00F90300">
        <w:rPr>
          <w:lang w:val="ru-RU"/>
        </w:rPr>
        <w:t>и ее члены</w:t>
      </w:r>
      <w:r w:rsidR="00861F8F" w:rsidRPr="00F90300">
        <w:rPr>
          <w:lang w:val="ru-RU"/>
        </w:rPr>
        <w:t xml:space="preserve"> </w:t>
      </w:r>
      <w:r w:rsidR="0022712B" w:rsidRPr="00F90300">
        <w:rPr>
          <w:lang w:val="ru-RU"/>
        </w:rPr>
        <w:t>стремятся к</w:t>
      </w:r>
      <w:r w:rsidR="00861F8F" w:rsidRPr="00F90300">
        <w:rPr>
          <w:lang w:val="ru-RU"/>
        </w:rPr>
        <w:t xml:space="preserve"> </w:t>
      </w:r>
      <w:r w:rsidRPr="00F90300">
        <w:rPr>
          <w:lang w:val="ru-RU"/>
        </w:rPr>
        <w:t>идеал</w:t>
      </w:r>
      <w:r w:rsidR="0022712B" w:rsidRPr="00F90300">
        <w:rPr>
          <w:lang w:val="ru-RU"/>
        </w:rPr>
        <w:t>ам</w:t>
      </w:r>
      <w:r w:rsidRPr="00F90300">
        <w:rPr>
          <w:lang w:val="ru-RU"/>
        </w:rPr>
        <w:t xml:space="preserve"> свободного обмена информацией, в котором научные открытия и достижения более не ограничены малым кругом избранны</w:t>
      </w:r>
      <w:r w:rsidR="0022712B" w:rsidRPr="00F90300">
        <w:rPr>
          <w:lang w:val="ru-RU"/>
        </w:rPr>
        <w:t>х</w:t>
      </w:r>
      <w:r w:rsidRPr="00F90300">
        <w:rPr>
          <w:lang w:val="ru-RU"/>
        </w:rPr>
        <w:t>. Цель состоит в обмене знаниями между людьми всех национальностей, т</w:t>
      </w:r>
      <w:r w:rsidR="0022712B" w:rsidRPr="00F90300">
        <w:rPr>
          <w:lang w:val="ru-RU"/>
        </w:rPr>
        <w:t>ак</w:t>
      </w:r>
      <w:r w:rsidRPr="00F90300">
        <w:rPr>
          <w:lang w:val="ru-RU"/>
        </w:rPr>
        <w:t xml:space="preserve"> что каждый </w:t>
      </w:r>
      <w:r w:rsidR="0022712B" w:rsidRPr="00F90300">
        <w:rPr>
          <w:lang w:val="ru-RU"/>
        </w:rPr>
        <w:t>сможет пользоваться</w:t>
      </w:r>
      <w:r w:rsidRPr="00F90300">
        <w:rPr>
          <w:lang w:val="ru-RU"/>
        </w:rPr>
        <w:t xml:space="preserve"> достижения</w:t>
      </w:r>
      <w:r w:rsidR="0022712B" w:rsidRPr="00F90300">
        <w:rPr>
          <w:lang w:val="ru-RU"/>
        </w:rPr>
        <w:t>ми</w:t>
      </w:r>
      <w:r w:rsidRPr="00F90300">
        <w:rPr>
          <w:lang w:val="ru-RU"/>
        </w:rPr>
        <w:t xml:space="preserve"> научного прогресса</w:t>
      </w:r>
      <w:r w:rsidR="00861F8F" w:rsidRPr="00F90300">
        <w:rPr>
          <w:lang w:val="ru-RU"/>
        </w:rPr>
        <w:t xml:space="preserve">. </w:t>
      </w:r>
    </w:p>
    <w:p w:rsidR="008A7465" w:rsidRPr="00F90300" w:rsidRDefault="000C32A1" w:rsidP="00AB2051">
      <w:pPr>
        <w:rPr>
          <w:lang w:val="ru-RU"/>
        </w:rPr>
      </w:pPr>
      <w:r w:rsidRPr="00F90300">
        <w:rPr>
          <w:lang w:val="ru-RU"/>
        </w:rPr>
        <w:t>Создание</w:t>
      </w:r>
      <w:r w:rsidR="00861F8F" w:rsidRPr="00F90300">
        <w:rPr>
          <w:lang w:val="ru-RU"/>
        </w:rPr>
        <w:t xml:space="preserve"> </w:t>
      </w:r>
      <w:r w:rsidRPr="00F90300">
        <w:rPr>
          <w:lang w:val="ru-RU"/>
        </w:rPr>
        <w:t>Всемирной федерации</w:t>
      </w:r>
      <w:r w:rsidR="00AC0CFD" w:rsidRPr="00F90300">
        <w:rPr>
          <w:lang w:val="ru-RU"/>
        </w:rPr>
        <w:t xml:space="preserve"> ученых</w:t>
      </w:r>
      <w:r w:rsidR="00861F8F" w:rsidRPr="00F90300">
        <w:rPr>
          <w:lang w:val="ru-RU"/>
        </w:rPr>
        <w:t xml:space="preserve"> </w:t>
      </w:r>
      <w:r w:rsidRPr="00F90300">
        <w:rPr>
          <w:lang w:val="ru-RU"/>
        </w:rPr>
        <w:t xml:space="preserve">стало возможным благодаря существованию в </w:t>
      </w:r>
      <w:r w:rsidR="00BC69B6" w:rsidRPr="00F90300">
        <w:rPr>
          <w:lang w:val="ru-RU"/>
        </w:rPr>
        <w:t>Эриче</w:t>
      </w:r>
      <w:r w:rsidR="00861F8F" w:rsidRPr="00F90300">
        <w:rPr>
          <w:lang w:val="ru-RU"/>
        </w:rPr>
        <w:t xml:space="preserve"> </w:t>
      </w:r>
      <w:r w:rsidRPr="00F90300">
        <w:rPr>
          <w:lang w:val="ru-RU"/>
        </w:rPr>
        <w:t>центра научной культуры, названного в честь физика Этторе Майорана (</w:t>
      </w:r>
      <w:r w:rsidR="00861F8F" w:rsidRPr="00F90300">
        <w:rPr>
          <w:lang w:val="ru-RU"/>
        </w:rPr>
        <w:t>Ettore Majorana</w:t>
      </w:r>
      <w:r w:rsidRPr="00F90300">
        <w:rPr>
          <w:lang w:val="ru-RU"/>
        </w:rPr>
        <w:t>)</w:t>
      </w:r>
      <w:r w:rsidR="00861F8F" w:rsidRPr="00F90300">
        <w:rPr>
          <w:lang w:val="ru-RU"/>
        </w:rPr>
        <w:t xml:space="preserve">, </w:t>
      </w:r>
      <w:r w:rsidRPr="00F90300">
        <w:rPr>
          <w:b/>
          <w:i/>
          <w:lang w:val="ru-RU"/>
        </w:rPr>
        <w:t>Фонда и центра научной культуры Этторе Майорана</w:t>
      </w:r>
      <w:r w:rsidR="007F5040" w:rsidRPr="00F90300">
        <w:rPr>
          <w:b/>
          <w:i/>
          <w:lang w:val="ru-RU"/>
        </w:rPr>
        <w:t xml:space="preserve"> </w:t>
      </w:r>
      <w:r w:rsidR="007F5040" w:rsidRPr="00F90300">
        <w:rPr>
          <w:lang w:val="ru-RU"/>
        </w:rPr>
        <w:t>(Центр</w:t>
      </w:r>
      <w:r w:rsidR="008A7465" w:rsidRPr="00F90300">
        <w:rPr>
          <w:lang w:val="ru-RU"/>
        </w:rPr>
        <w:t>а</w:t>
      </w:r>
      <w:r w:rsidR="007F5040" w:rsidRPr="00F90300">
        <w:rPr>
          <w:lang w:val="ru-RU"/>
        </w:rPr>
        <w:t>)</w:t>
      </w:r>
      <w:r w:rsidR="00861F8F" w:rsidRPr="00F90300">
        <w:rPr>
          <w:lang w:val="ru-RU"/>
        </w:rPr>
        <w:t xml:space="preserve">. </w:t>
      </w:r>
      <w:r w:rsidRPr="00F90300">
        <w:rPr>
          <w:lang w:val="ru-RU"/>
        </w:rPr>
        <w:t xml:space="preserve">Этот Центр, который </w:t>
      </w:r>
      <w:r w:rsidR="00F81B0C" w:rsidRPr="00F90300">
        <w:rPr>
          <w:lang w:val="ru-RU"/>
        </w:rPr>
        <w:t>получил название</w:t>
      </w:r>
      <w:r w:rsidR="00AB2051">
        <w:rPr>
          <w:lang w:val="ru-RU"/>
        </w:rPr>
        <w:t xml:space="preserve"> </w:t>
      </w:r>
      <w:r w:rsidR="00F060BE" w:rsidRPr="00F90300">
        <w:rPr>
          <w:lang w:val="ru-RU"/>
        </w:rPr>
        <w:t>"</w:t>
      </w:r>
      <w:r w:rsidRPr="00F90300">
        <w:rPr>
          <w:lang w:val="ru-RU"/>
        </w:rPr>
        <w:t>Университет</w:t>
      </w:r>
      <w:r w:rsidR="00F81B0C" w:rsidRPr="00F90300">
        <w:rPr>
          <w:lang w:val="ru-RU"/>
        </w:rPr>
        <w:t>а</w:t>
      </w:r>
      <w:r w:rsidRPr="00F90300">
        <w:rPr>
          <w:lang w:val="ru-RU"/>
        </w:rPr>
        <w:t xml:space="preserve"> третьего тысячелетия</w:t>
      </w:r>
      <w:r w:rsidR="00F060BE" w:rsidRPr="00F90300">
        <w:rPr>
          <w:lang w:val="ru-RU"/>
        </w:rPr>
        <w:t>"</w:t>
      </w:r>
      <w:r w:rsidR="00861F8F" w:rsidRPr="00F90300">
        <w:rPr>
          <w:lang w:val="ru-RU"/>
        </w:rPr>
        <w:t xml:space="preserve">, </w:t>
      </w:r>
      <w:r w:rsidR="008A7465" w:rsidRPr="00F90300">
        <w:rPr>
          <w:lang w:val="ru-RU"/>
        </w:rPr>
        <w:t>стал мировым центром образования.</w:t>
      </w:r>
      <w:r w:rsidR="006D5BAD" w:rsidRPr="00F90300">
        <w:rPr>
          <w:lang w:val="ru-RU"/>
        </w:rPr>
        <w:t xml:space="preserve"> </w:t>
      </w:r>
      <w:r w:rsidR="008A7465" w:rsidRPr="00F90300">
        <w:rPr>
          <w:lang w:val="ru-RU"/>
        </w:rPr>
        <w:t>С момента своего создания в 1963 году Центр провел 123 школьные программы и 1497 курсов для 103 484 участников (125 из которых являются Нобелевскими лауреатами), приехавших из 932 университетов и лабораторий 140 стран.</w:t>
      </w:r>
    </w:p>
    <w:p w:rsidR="00861F8F" w:rsidRPr="00F90300" w:rsidRDefault="000C32A1" w:rsidP="00E1242A">
      <w:pPr>
        <w:rPr>
          <w:szCs w:val="22"/>
          <w:lang w:val="ru-RU"/>
        </w:rPr>
      </w:pPr>
      <w:r w:rsidRPr="00F90300">
        <w:rPr>
          <w:lang w:val="ru-RU"/>
        </w:rPr>
        <w:t xml:space="preserve">Центр Этторе Майорана явился предшественником </w:t>
      </w:r>
      <w:r w:rsidR="00AC0CFD" w:rsidRPr="00F90300">
        <w:rPr>
          <w:lang w:val="ru-RU"/>
        </w:rPr>
        <w:t>Всемирн</w:t>
      </w:r>
      <w:r w:rsidRPr="00F90300">
        <w:rPr>
          <w:lang w:val="ru-RU"/>
        </w:rPr>
        <w:t>ой</w:t>
      </w:r>
      <w:r w:rsidR="00AC0CFD" w:rsidRPr="00F90300">
        <w:rPr>
          <w:lang w:val="ru-RU"/>
        </w:rPr>
        <w:t xml:space="preserve"> федераци</w:t>
      </w:r>
      <w:r w:rsidRPr="00F90300">
        <w:rPr>
          <w:lang w:val="ru-RU"/>
        </w:rPr>
        <w:t>и</w:t>
      </w:r>
      <w:r w:rsidR="00AC0CFD" w:rsidRPr="00F90300">
        <w:rPr>
          <w:lang w:val="ru-RU"/>
        </w:rPr>
        <w:t xml:space="preserve"> ученых</w:t>
      </w:r>
      <w:r w:rsidRPr="00F90300">
        <w:rPr>
          <w:lang w:val="ru-RU"/>
        </w:rPr>
        <w:t xml:space="preserve"> и его действий по смягчению чрезвычайных ситуаций глобального масштаба</w:t>
      </w:r>
      <w:r w:rsidR="00861F8F" w:rsidRPr="00F90300">
        <w:rPr>
          <w:lang w:val="ru-RU"/>
        </w:rPr>
        <w:t xml:space="preserve">. </w:t>
      </w:r>
      <w:r w:rsidR="00AC0CFD" w:rsidRPr="00F90300">
        <w:rPr>
          <w:szCs w:val="22"/>
          <w:lang w:val="ru-RU"/>
        </w:rPr>
        <w:t>Всемирная федерация ученых</w:t>
      </w:r>
      <w:r w:rsidRPr="00F90300">
        <w:rPr>
          <w:szCs w:val="22"/>
          <w:lang w:val="ru-RU"/>
        </w:rPr>
        <w:t xml:space="preserve"> постепе</w:t>
      </w:r>
      <w:r w:rsidR="00F81B0C" w:rsidRPr="00F90300">
        <w:rPr>
          <w:szCs w:val="22"/>
          <w:lang w:val="ru-RU"/>
        </w:rPr>
        <w:t>н</w:t>
      </w:r>
      <w:r w:rsidRPr="00F90300">
        <w:rPr>
          <w:szCs w:val="22"/>
          <w:lang w:val="ru-RU"/>
        </w:rPr>
        <w:t xml:space="preserve">но определила </w:t>
      </w:r>
      <w:r w:rsidR="00861F8F" w:rsidRPr="00F90300">
        <w:rPr>
          <w:szCs w:val="22"/>
          <w:lang w:val="ru-RU"/>
        </w:rPr>
        <w:t xml:space="preserve">15 </w:t>
      </w:r>
      <w:r w:rsidRPr="00F90300">
        <w:rPr>
          <w:b/>
          <w:szCs w:val="22"/>
          <w:lang w:val="ru-RU"/>
        </w:rPr>
        <w:t>чрезвычайных ситуаций глобального масштаба</w:t>
      </w:r>
      <w:r w:rsidR="00861F8F" w:rsidRPr="00F90300">
        <w:rPr>
          <w:szCs w:val="22"/>
          <w:lang w:val="ru-RU"/>
        </w:rPr>
        <w:t xml:space="preserve"> </w:t>
      </w:r>
      <w:r w:rsidRPr="00F90300">
        <w:rPr>
          <w:szCs w:val="22"/>
          <w:lang w:val="ru-RU"/>
        </w:rPr>
        <w:t>и приступила к организации противодействия этим угрозам</w:t>
      </w:r>
      <w:r w:rsidR="00861F8F" w:rsidRPr="00F90300">
        <w:rPr>
          <w:szCs w:val="22"/>
          <w:lang w:val="ru-RU"/>
        </w:rPr>
        <w:t xml:space="preserve">. </w:t>
      </w:r>
      <w:r w:rsidRPr="00F90300">
        <w:rPr>
          <w:szCs w:val="22"/>
          <w:lang w:val="ru-RU"/>
        </w:rPr>
        <w:t xml:space="preserve">Одним из ее главных достижений стало создание </w:t>
      </w:r>
      <w:r w:rsidR="00BC69B6" w:rsidRPr="00F90300">
        <w:rPr>
          <w:rStyle w:val="hps"/>
          <w:szCs w:val="22"/>
          <w:lang w:val="ru-RU"/>
        </w:rPr>
        <w:t>Полем</w:t>
      </w:r>
      <w:r w:rsidR="00BC69B6" w:rsidRPr="00F90300">
        <w:rPr>
          <w:rStyle w:val="shorttext"/>
          <w:szCs w:val="22"/>
          <w:lang w:val="ru-RU"/>
        </w:rPr>
        <w:t xml:space="preserve"> </w:t>
      </w:r>
      <w:r w:rsidR="00BC69B6" w:rsidRPr="00F90300">
        <w:rPr>
          <w:rStyle w:val="hps"/>
          <w:szCs w:val="22"/>
          <w:lang w:val="ru-RU"/>
        </w:rPr>
        <w:t>Дираком</w:t>
      </w:r>
      <w:r w:rsidR="00BC69B6" w:rsidRPr="00F90300">
        <w:rPr>
          <w:rStyle w:val="shorttext"/>
          <w:szCs w:val="22"/>
          <w:lang w:val="ru-RU"/>
        </w:rPr>
        <w:t xml:space="preserve">, </w:t>
      </w:r>
      <w:r w:rsidR="00BC69B6" w:rsidRPr="00F90300">
        <w:rPr>
          <w:rStyle w:val="hps"/>
          <w:szCs w:val="22"/>
          <w:lang w:val="ru-RU"/>
        </w:rPr>
        <w:t>Петром</w:t>
      </w:r>
      <w:r w:rsidR="00BC69B6" w:rsidRPr="00F90300">
        <w:rPr>
          <w:rStyle w:val="shorttext"/>
          <w:szCs w:val="22"/>
          <w:lang w:val="ru-RU"/>
        </w:rPr>
        <w:t xml:space="preserve"> </w:t>
      </w:r>
      <w:r w:rsidR="00BC69B6" w:rsidRPr="00F90300">
        <w:rPr>
          <w:rStyle w:val="hps"/>
          <w:szCs w:val="22"/>
          <w:lang w:val="ru-RU"/>
        </w:rPr>
        <w:t>Капицей</w:t>
      </w:r>
      <w:r w:rsidR="00BC69B6" w:rsidRPr="00F90300">
        <w:rPr>
          <w:rStyle w:val="shorttext"/>
          <w:szCs w:val="22"/>
          <w:lang w:val="ru-RU"/>
        </w:rPr>
        <w:t xml:space="preserve"> </w:t>
      </w:r>
      <w:r w:rsidR="00BC69B6" w:rsidRPr="00F90300">
        <w:rPr>
          <w:rStyle w:val="hps"/>
          <w:szCs w:val="22"/>
          <w:lang w:val="ru-RU"/>
        </w:rPr>
        <w:t>и</w:t>
      </w:r>
      <w:r w:rsidR="00BC69B6" w:rsidRPr="00F90300">
        <w:rPr>
          <w:rStyle w:val="shorttext"/>
          <w:szCs w:val="22"/>
          <w:lang w:val="ru-RU"/>
        </w:rPr>
        <w:t xml:space="preserve"> </w:t>
      </w:r>
      <w:r w:rsidR="00BC69B6" w:rsidRPr="00F90300">
        <w:rPr>
          <w:rStyle w:val="hps"/>
          <w:szCs w:val="22"/>
          <w:lang w:val="ru-RU"/>
        </w:rPr>
        <w:t>Антонино</w:t>
      </w:r>
      <w:r w:rsidR="00BC69B6" w:rsidRPr="00F90300">
        <w:rPr>
          <w:szCs w:val="22"/>
          <w:lang w:val="ru-RU"/>
        </w:rPr>
        <w:t xml:space="preserve"> </w:t>
      </w:r>
      <w:r w:rsidR="00C25794" w:rsidRPr="00F90300">
        <w:rPr>
          <w:szCs w:val="22"/>
          <w:lang w:val="ru-RU"/>
        </w:rPr>
        <w:t>Дзикики</w:t>
      </w:r>
      <w:r w:rsidR="00BC69B6" w:rsidRPr="00F90300">
        <w:rPr>
          <w:szCs w:val="22"/>
          <w:lang w:val="ru-RU"/>
        </w:rPr>
        <w:t xml:space="preserve"> </w:t>
      </w:r>
      <w:r w:rsidRPr="00F90300">
        <w:rPr>
          <w:szCs w:val="22"/>
          <w:lang w:val="ru-RU"/>
        </w:rPr>
        <w:t>в 1982 году Заявления Эриче</w:t>
      </w:r>
      <w:r w:rsidR="00DB7F30" w:rsidRPr="00F90300">
        <w:rPr>
          <w:szCs w:val="22"/>
          <w:lang w:val="ru-RU"/>
        </w:rPr>
        <w:t>, ясно определяю</w:t>
      </w:r>
      <w:r w:rsidR="0022712B" w:rsidRPr="00F90300">
        <w:rPr>
          <w:szCs w:val="22"/>
          <w:lang w:val="ru-RU"/>
        </w:rPr>
        <w:t>щ</w:t>
      </w:r>
      <w:r w:rsidR="00DB7F30" w:rsidRPr="00F90300">
        <w:rPr>
          <w:szCs w:val="22"/>
          <w:lang w:val="ru-RU"/>
        </w:rPr>
        <w:t xml:space="preserve">ее идеалы </w:t>
      </w:r>
      <w:r w:rsidR="00147D2C" w:rsidRPr="00F90300">
        <w:rPr>
          <w:szCs w:val="22"/>
          <w:lang w:val="ru-RU"/>
        </w:rPr>
        <w:t>Федераци</w:t>
      </w:r>
      <w:r w:rsidR="00DB7F30" w:rsidRPr="00F90300">
        <w:rPr>
          <w:szCs w:val="22"/>
          <w:lang w:val="ru-RU"/>
        </w:rPr>
        <w:t>и и</w:t>
      </w:r>
      <w:r w:rsidR="00861F8F" w:rsidRPr="00F90300">
        <w:rPr>
          <w:szCs w:val="22"/>
          <w:lang w:val="ru-RU"/>
        </w:rPr>
        <w:t xml:space="preserve"> </w:t>
      </w:r>
      <w:r w:rsidR="00DB7F30" w:rsidRPr="00F90300">
        <w:rPr>
          <w:rStyle w:val="hps"/>
          <w:szCs w:val="22"/>
          <w:lang w:val="ru-RU"/>
        </w:rPr>
        <w:t>выдвигающе</w:t>
      </w:r>
      <w:r w:rsidR="00F81B0C" w:rsidRPr="00F90300">
        <w:rPr>
          <w:rStyle w:val="hps"/>
          <w:szCs w:val="22"/>
          <w:lang w:val="ru-RU"/>
        </w:rPr>
        <w:t>е</w:t>
      </w:r>
      <w:r w:rsidR="00DB7F30" w:rsidRPr="00F90300">
        <w:rPr>
          <w:szCs w:val="22"/>
          <w:lang w:val="ru-RU"/>
        </w:rPr>
        <w:t xml:space="preserve"> </w:t>
      </w:r>
      <w:r w:rsidR="00DB7F30" w:rsidRPr="00F90300">
        <w:rPr>
          <w:rStyle w:val="hps"/>
          <w:szCs w:val="22"/>
          <w:lang w:val="ru-RU"/>
        </w:rPr>
        <w:t>ряд предложений</w:t>
      </w:r>
      <w:r w:rsidR="00DB7F30" w:rsidRPr="00F90300">
        <w:rPr>
          <w:szCs w:val="22"/>
          <w:lang w:val="ru-RU"/>
        </w:rPr>
        <w:t xml:space="preserve"> </w:t>
      </w:r>
      <w:r w:rsidR="00DB7F30" w:rsidRPr="00F90300">
        <w:rPr>
          <w:rStyle w:val="hps"/>
          <w:szCs w:val="22"/>
          <w:lang w:val="ru-RU"/>
        </w:rPr>
        <w:t>по претворению этих</w:t>
      </w:r>
      <w:r w:rsidR="00DB7F30" w:rsidRPr="00F90300">
        <w:rPr>
          <w:szCs w:val="22"/>
          <w:lang w:val="ru-RU"/>
        </w:rPr>
        <w:t xml:space="preserve"> </w:t>
      </w:r>
      <w:r w:rsidR="00DB7F30" w:rsidRPr="00F90300">
        <w:rPr>
          <w:rStyle w:val="hps"/>
          <w:szCs w:val="22"/>
          <w:lang w:val="ru-RU"/>
        </w:rPr>
        <w:t>идеалов</w:t>
      </w:r>
      <w:r w:rsidR="00DB7F30" w:rsidRPr="00F90300">
        <w:rPr>
          <w:szCs w:val="22"/>
          <w:lang w:val="ru-RU"/>
        </w:rPr>
        <w:t xml:space="preserve"> </w:t>
      </w:r>
      <w:r w:rsidR="00DB7F30" w:rsidRPr="00F90300">
        <w:rPr>
          <w:rStyle w:val="hps"/>
          <w:szCs w:val="22"/>
          <w:lang w:val="ru-RU"/>
        </w:rPr>
        <w:t>в жизнь</w:t>
      </w:r>
      <w:r w:rsidR="00861F8F" w:rsidRPr="00F90300">
        <w:rPr>
          <w:szCs w:val="22"/>
          <w:lang w:val="ru-RU"/>
        </w:rPr>
        <w:t>.</w:t>
      </w:r>
      <w:r w:rsidR="006D5BAD" w:rsidRPr="00F90300">
        <w:rPr>
          <w:szCs w:val="22"/>
          <w:lang w:val="ru-RU"/>
        </w:rPr>
        <w:t xml:space="preserve"> </w:t>
      </w:r>
      <w:r w:rsidR="00DB7F30" w:rsidRPr="00F90300">
        <w:rPr>
          <w:rFonts w:eastAsia="Times New Roman"/>
          <w:szCs w:val="22"/>
          <w:lang w:val="ru-RU" w:eastAsia="ru-RU"/>
        </w:rPr>
        <w:t xml:space="preserve">Другой важной вехой стало проведение серии </w:t>
      </w:r>
      <w:r w:rsidR="00E11449" w:rsidRPr="00F90300">
        <w:rPr>
          <w:szCs w:val="22"/>
          <w:lang w:val="ru-RU"/>
        </w:rPr>
        <w:t>Международн</w:t>
      </w:r>
      <w:r w:rsidR="00DB7F30" w:rsidRPr="00F90300">
        <w:rPr>
          <w:szCs w:val="22"/>
          <w:lang w:val="ru-RU"/>
        </w:rPr>
        <w:t>ых семинаров по проблемам ядерной войны,</w:t>
      </w:r>
      <w:r w:rsidR="00861F8F" w:rsidRPr="00F90300">
        <w:rPr>
          <w:szCs w:val="22"/>
          <w:lang w:val="ru-RU"/>
        </w:rPr>
        <w:t xml:space="preserve"> </w:t>
      </w:r>
      <w:r w:rsidR="00DB7F30" w:rsidRPr="00F90300">
        <w:rPr>
          <w:rStyle w:val="hps"/>
          <w:szCs w:val="22"/>
          <w:lang w:val="ru-RU"/>
        </w:rPr>
        <w:t>которые оказали</w:t>
      </w:r>
      <w:r w:rsidR="00DB7F30" w:rsidRPr="00F90300">
        <w:rPr>
          <w:szCs w:val="22"/>
          <w:lang w:val="ru-RU"/>
        </w:rPr>
        <w:t xml:space="preserve"> </w:t>
      </w:r>
      <w:r w:rsidR="00DB7F30" w:rsidRPr="00F90300">
        <w:rPr>
          <w:rStyle w:val="hps"/>
          <w:szCs w:val="22"/>
          <w:lang w:val="ru-RU"/>
        </w:rPr>
        <w:t>огромное влияние на</w:t>
      </w:r>
      <w:r w:rsidR="00DB7F30" w:rsidRPr="00F90300">
        <w:rPr>
          <w:szCs w:val="22"/>
          <w:lang w:val="ru-RU"/>
        </w:rPr>
        <w:t xml:space="preserve"> </w:t>
      </w:r>
      <w:r w:rsidR="00DB7F30" w:rsidRPr="00F90300">
        <w:rPr>
          <w:rStyle w:val="hps"/>
          <w:szCs w:val="22"/>
          <w:lang w:val="ru-RU"/>
        </w:rPr>
        <w:t>снижение</w:t>
      </w:r>
      <w:r w:rsidR="00DB7F30" w:rsidRPr="00F90300">
        <w:rPr>
          <w:szCs w:val="22"/>
          <w:lang w:val="ru-RU"/>
        </w:rPr>
        <w:t xml:space="preserve"> </w:t>
      </w:r>
      <w:r w:rsidR="00DB7F30" w:rsidRPr="00F90300">
        <w:rPr>
          <w:rStyle w:val="hps"/>
          <w:szCs w:val="22"/>
          <w:lang w:val="ru-RU"/>
        </w:rPr>
        <w:t>опасности</w:t>
      </w:r>
      <w:r w:rsidR="00DB7F30" w:rsidRPr="00F90300">
        <w:rPr>
          <w:szCs w:val="22"/>
          <w:lang w:val="ru-RU"/>
        </w:rPr>
        <w:t xml:space="preserve"> </w:t>
      </w:r>
      <w:r w:rsidR="00DB7F30" w:rsidRPr="00F90300">
        <w:rPr>
          <w:rStyle w:val="hps"/>
          <w:szCs w:val="22"/>
          <w:lang w:val="ru-RU"/>
        </w:rPr>
        <w:t>ядерной катастрофы для</w:t>
      </w:r>
      <w:r w:rsidR="00DB7F30" w:rsidRPr="00F90300">
        <w:rPr>
          <w:szCs w:val="22"/>
          <w:lang w:val="ru-RU"/>
        </w:rPr>
        <w:t xml:space="preserve"> </w:t>
      </w:r>
      <w:r w:rsidR="00DB7F30" w:rsidRPr="00F90300">
        <w:rPr>
          <w:rStyle w:val="hps"/>
          <w:szCs w:val="22"/>
          <w:lang w:val="ru-RU"/>
        </w:rPr>
        <w:t>всей планеты и,</w:t>
      </w:r>
      <w:r w:rsidR="00DB7F30" w:rsidRPr="00F90300">
        <w:rPr>
          <w:szCs w:val="22"/>
          <w:lang w:val="ru-RU"/>
        </w:rPr>
        <w:t xml:space="preserve"> </w:t>
      </w:r>
      <w:r w:rsidR="00DB7F30" w:rsidRPr="00F90300">
        <w:rPr>
          <w:rStyle w:val="hps"/>
          <w:szCs w:val="22"/>
          <w:lang w:val="ru-RU"/>
        </w:rPr>
        <w:t>в конечном счете,</w:t>
      </w:r>
      <w:r w:rsidR="00DB7F30" w:rsidRPr="00F90300">
        <w:rPr>
          <w:szCs w:val="22"/>
          <w:lang w:val="ru-RU"/>
        </w:rPr>
        <w:t xml:space="preserve"> </w:t>
      </w:r>
      <w:r w:rsidR="00DB7F30" w:rsidRPr="00F90300">
        <w:rPr>
          <w:rStyle w:val="hps"/>
          <w:szCs w:val="22"/>
          <w:lang w:val="ru-RU"/>
        </w:rPr>
        <w:t>способствовали</w:t>
      </w:r>
      <w:r w:rsidR="00DB7F30" w:rsidRPr="00F90300">
        <w:rPr>
          <w:szCs w:val="22"/>
          <w:lang w:val="ru-RU"/>
        </w:rPr>
        <w:t xml:space="preserve"> </w:t>
      </w:r>
      <w:r w:rsidR="00DB7F30" w:rsidRPr="00F90300">
        <w:rPr>
          <w:rStyle w:val="hps"/>
          <w:szCs w:val="22"/>
          <w:lang w:val="ru-RU"/>
        </w:rPr>
        <w:t>окончанию Холодной</w:t>
      </w:r>
      <w:r w:rsidR="00DB7F30" w:rsidRPr="00F90300">
        <w:rPr>
          <w:szCs w:val="22"/>
          <w:lang w:val="ru-RU"/>
        </w:rPr>
        <w:t xml:space="preserve"> </w:t>
      </w:r>
      <w:r w:rsidR="00DB7F30" w:rsidRPr="00F90300">
        <w:rPr>
          <w:rStyle w:val="hps"/>
          <w:szCs w:val="22"/>
          <w:lang w:val="ru-RU"/>
        </w:rPr>
        <w:t>войны</w:t>
      </w:r>
      <w:r w:rsidR="00861F8F" w:rsidRPr="00F90300">
        <w:rPr>
          <w:szCs w:val="22"/>
          <w:lang w:val="ru-RU"/>
        </w:rPr>
        <w:t xml:space="preserve">. </w:t>
      </w:r>
      <w:r w:rsidR="00E1242A">
        <w:rPr>
          <w:szCs w:val="22"/>
          <w:lang w:val="ru-RU"/>
        </w:rPr>
        <w:t>В </w:t>
      </w:r>
      <w:r w:rsidR="00DB7F30" w:rsidRPr="00F90300">
        <w:rPr>
          <w:szCs w:val="22"/>
          <w:lang w:val="ru-RU"/>
        </w:rPr>
        <w:t xml:space="preserve">1986 году </w:t>
      </w:r>
      <w:r w:rsidR="00DB7F30" w:rsidRPr="00F90300">
        <w:rPr>
          <w:rStyle w:val="hps"/>
          <w:szCs w:val="22"/>
          <w:lang w:val="ru-RU"/>
        </w:rPr>
        <w:t>в резуль</w:t>
      </w:r>
      <w:r w:rsidR="00F81B0C" w:rsidRPr="00F90300">
        <w:rPr>
          <w:rStyle w:val="hps"/>
          <w:szCs w:val="22"/>
          <w:lang w:val="ru-RU"/>
        </w:rPr>
        <w:t>т</w:t>
      </w:r>
      <w:r w:rsidR="00DB7F30" w:rsidRPr="00F90300">
        <w:rPr>
          <w:rStyle w:val="hps"/>
          <w:szCs w:val="22"/>
          <w:lang w:val="ru-RU"/>
        </w:rPr>
        <w:t>ате действий группы</w:t>
      </w:r>
      <w:r w:rsidR="00DB7F30" w:rsidRPr="00F90300">
        <w:rPr>
          <w:rStyle w:val="shorttext"/>
          <w:szCs w:val="22"/>
          <w:lang w:val="ru-RU"/>
        </w:rPr>
        <w:t xml:space="preserve"> </w:t>
      </w:r>
      <w:r w:rsidR="00DB7F30" w:rsidRPr="00F90300">
        <w:rPr>
          <w:rStyle w:val="hps"/>
          <w:szCs w:val="22"/>
          <w:lang w:val="ru-RU"/>
        </w:rPr>
        <w:t>видных</w:t>
      </w:r>
      <w:r w:rsidR="00DB7F30" w:rsidRPr="00F90300">
        <w:rPr>
          <w:rStyle w:val="shorttext"/>
          <w:szCs w:val="22"/>
          <w:lang w:val="ru-RU"/>
        </w:rPr>
        <w:t xml:space="preserve"> </w:t>
      </w:r>
      <w:r w:rsidR="00DB7F30" w:rsidRPr="00F90300">
        <w:rPr>
          <w:rStyle w:val="hps"/>
          <w:szCs w:val="22"/>
          <w:lang w:val="ru-RU"/>
        </w:rPr>
        <w:t>ученые</w:t>
      </w:r>
      <w:r w:rsidR="006D5BAD" w:rsidRPr="00F90300">
        <w:rPr>
          <w:szCs w:val="22"/>
          <w:lang w:val="ru-RU"/>
        </w:rPr>
        <w:t xml:space="preserve"> </w:t>
      </w:r>
      <w:r w:rsidR="00861F8F" w:rsidRPr="00F90300">
        <w:rPr>
          <w:szCs w:val="22"/>
          <w:lang w:val="ru-RU"/>
        </w:rPr>
        <w:t>(</w:t>
      </w:r>
      <w:r w:rsidR="00DB7F30" w:rsidRPr="00F90300">
        <w:rPr>
          <w:szCs w:val="22"/>
          <w:lang w:val="ru-RU"/>
        </w:rPr>
        <w:t>большая часть которых были членами</w:t>
      </w:r>
      <w:r w:rsidR="00861F8F" w:rsidRPr="00F90300">
        <w:rPr>
          <w:szCs w:val="22"/>
          <w:lang w:val="ru-RU"/>
        </w:rPr>
        <w:t xml:space="preserve"> WFS) </w:t>
      </w:r>
      <w:r w:rsidR="00DB7F30" w:rsidRPr="00F90300">
        <w:rPr>
          <w:szCs w:val="22"/>
          <w:lang w:val="ru-RU"/>
        </w:rPr>
        <w:t>был</w:t>
      </w:r>
      <w:r w:rsidR="00380B0B" w:rsidRPr="00F90300">
        <w:rPr>
          <w:szCs w:val="22"/>
          <w:lang w:val="ru-RU"/>
        </w:rPr>
        <w:t>а</w:t>
      </w:r>
      <w:r w:rsidR="00DB7F30" w:rsidRPr="00F90300">
        <w:rPr>
          <w:szCs w:val="22"/>
          <w:lang w:val="ru-RU"/>
        </w:rPr>
        <w:t xml:space="preserve"> основана </w:t>
      </w:r>
      <w:r w:rsidR="00DB7F30" w:rsidRPr="00F90300">
        <w:rPr>
          <w:b/>
          <w:szCs w:val="22"/>
          <w:lang w:val="ru-RU"/>
        </w:rPr>
        <w:t>Всемирная лаборатория</w:t>
      </w:r>
      <w:r w:rsidR="00DB7F30" w:rsidRPr="00F90300">
        <w:rPr>
          <w:szCs w:val="22"/>
          <w:lang w:val="ru-RU"/>
        </w:rPr>
        <w:t xml:space="preserve"> </w:t>
      </w:r>
      <w:r w:rsidR="00E11449" w:rsidRPr="00F90300">
        <w:rPr>
          <w:szCs w:val="22"/>
          <w:lang w:val="ru-RU"/>
        </w:rPr>
        <w:t>Международн</w:t>
      </w:r>
      <w:r w:rsidR="00DB7F30" w:rsidRPr="00F90300">
        <w:rPr>
          <w:szCs w:val="22"/>
          <w:lang w:val="ru-RU"/>
        </w:rPr>
        <w:t>ого</w:t>
      </w:r>
      <w:r w:rsidR="00861F8F" w:rsidRPr="00F90300">
        <w:rPr>
          <w:szCs w:val="22"/>
          <w:lang w:val="ru-RU"/>
        </w:rPr>
        <w:t xml:space="preserve"> </w:t>
      </w:r>
      <w:r w:rsidR="00DB7F30" w:rsidRPr="00F90300">
        <w:rPr>
          <w:szCs w:val="22"/>
          <w:lang w:val="ru-RU"/>
        </w:rPr>
        <w:t>Центра научной культуры</w:t>
      </w:r>
      <w:r w:rsidR="00380B0B" w:rsidRPr="00F90300">
        <w:rPr>
          <w:szCs w:val="22"/>
          <w:lang w:val="ru-RU"/>
        </w:rPr>
        <w:t>.</w:t>
      </w:r>
      <w:r w:rsidR="00861F8F" w:rsidRPr="00F90300">
        <w:rPr>
          <w:szCs w:val="22"/>
          <w:lang w:val="ru-RU"/>
        </w:rPr>
        <w:t xml:space="preserve"> </w:t>
      </w:r>
      <w:r w:rsidR="00380B0B" w:rsidRPr="00F90300">
        <w:rPr>
          <w:szCs w:val="22"/>
          <w:lang w:val="ru-RU"/>
        </w:rPr>
        <w:t xml:space="preserve">Всемирная лаборатория </w:t>
      </w:r>
      <w:r w:rsidR="0025292C" w:rsidRPr="00F90300">
        <w:rPr>
          <w:lang w:val="ru-RU"/>
        </w:rPr>
        <w:fldChar w:fldCharType="begin"/>
      </w:r>
      <w:r w:rsidR="00D37E79" w:rsidRPr="00F90300">
        <w:rPr>
          <w:lang w:val="ru-RU"/>
        </w:rPr>
        <w:instrText>HYPERLINK</w:instrText>
      </w:r>
      <w:r w:rsidR="0025292C" w:rsidRPr="0025292C">
        <w:rPr>
          <w:lang w:val="ru-RU"/>
          <w:rPrChange w:id="30" w:author="kimj" w:date="2011-02-28T14:20:00Z">
            <w:rPr/>
          </w:rPrChange>
        </w:rPr>
        <w:instrText xml:space="preserve"> "</w:instrText>
      </w:r>
      <w:r w:rsidR="00D37E79" w:rsidRPr="00F90300">
        <w:rPr>
          <w:lang w:val="ru-RU"/>
        </w:rPr>
        <w:instrText>http</w:instrText>
      </w:r>
      <w:r w:rsidR="0025292C" w:rsidRPr="0025292C">
        <w:rPr>
          <w:lang w:val="ru-RU"/>
          <w:rPrChange w:id="31" w:author="kimj" w:date="2011-02-28T14:20:00Z">
            <w:rPr/>
          </w:rPrChange>
        </w:rPr>
        <w:instrText>://</w:instrText>
      </w:r>
      <w:r w:rsidR="00D37E79" w:rsidRPr="00F90300">
        <w:rPr>
          <w:lang w:val="ru-RU"/>
        </w:rPr>
        <w:instrText>www</w:instrText>
      </w:r>
      <w:r w:rsidR="0025292C" w:rsidRPr="0025292C">
        <w:rPr>
          <w:lang w:val="ru-RU"/>
          <w:rPrChange w:id="32" w:author="kimj" w:date="2011-02-28T14:20:00Z">
            <w:rPr/>
          </w:rPrChange>
        </w:rPr>
        <w:instrText>.</w:instrText>
      </w:r>
      <w:r w:rsidR="00D37E79" w:rsidRPr="00F90300">
        <w:rPr>
          <w:lang w:val="ru-RU"/>
        </w:rPr>
        <w:instrText>federationofscientists</w:instrText>
      </w:r>
      <w:r w:rsidR="0025292C" w:rsidRPr="0025292C">
        <w:rPr>
          <w:lang w:val="ru-RU"/>
          <w:rPrChange w:id="33" w:author="kimj" w:date="2011-02-28T14:20:00Z">
            <w:rPr/>
          </w:rPrChange>
        </w:rPr>
        <w:instrText>.</w:instrText>
      </w:r>
      <w:r w:rsidR="00D37E79" w:rsidRPr="00F90300">
        <w:rPr>
          <w:lang w:val="ru-RU"/>
        </w:rPr>
        <w:instrText>org</w:instrText>
      </w:r>
      <w:r w:rsidR="0025292C" w:rsidRPr="0025292C">
        <w:rPr>
          <w:lang w:val="ru-RU"/>
          <w:rPrChange w:id="34" w:author="kimj" w:date="2011-02-28T14:20:00Z">
            <w:rPr/>
          </w:rPrChange>
        </w:rPr>
        <w:instrText>/</w:instrText>
      </w:r>
      <w:r w:rsidR="00D37E79" w:rsidRPr="00F90300">
        <w:rPr>
          <w:lang w:val="ru-RU"/>
        </w:rPr>
        <w:instrText>WfsWorldLab</w:instrText>
      </w:r>
      <w:r w:rsidR="0025292C" w:rsidRPr="0025292C">
        <w:rPr>
          <w:lang w:val="ru-RU"/>
          <w:rPrChange w:id="35" w:author="kimj" w:date="2011-02-28T14:20:00Z">
            <w:rPr/>
          </w:rPrChange>
        </w:rPr>
        <w:instrText>.</w:instrText>
      </w:r>
      <w:r w:rsidR="00D37E79" w:rsidRPr="00F90300">
        <w:rPr>
          <w:lang w:val="ru-RU"/>
        </w:rPr>
        <w:instrText>asp</w:instrText>
      </w:r>
      <w:r w:rsidR="0025292C" w:rsidRPr="0025292C">
        <w:rPr>
          <w:lang w:val="ru-RU"/>
          <w:rPrChange w:id="36" w:author="kimj" w:date="2011-02-28T14:20:00Z">
            <w:rPr/>
          </w:rPrChange>
        </w:rPr>
        <w:instrText>"</w:instrText>
      </w:r>
      <w:r w:rsidR="0025292C" w:rsidRPr="00F90300">
        <w:rPr>
          <w:lang w:val="ru-RU"/>
        </w:rPr>
        <w:fldChar w:fldCharType="separate"/>
      </w:r>
      <w:r w:rsidR="00861F8F" w:rsidRPr="00F90300">
        <w:rPr>
          <w:rStyle w:val="Strong"/>
          <w:b w:val="0"/>
          <w:szCs w:val="22"/>
          <w:lang w:val="ru-RU"/>
        </w:rPr>
        <w:t>ICSC</w:t>
      </w:r>
      <w:r w:rsidR="00380B0B" w:rsidRPr="00F90300">
        <w:rPr>
          <w:rStyle w:val="Strong"/>
          <w:b w:val="0"/>
          <w:szCs w:val="22"/>
          <w:lang w:val="ru-RU"/>
        </w:rPr>
        <w:t xml:space="preserve"> была</w:t>
      </w:r>
      <w:r w:rsidR="0025292C" w:rsidRPr="00F90300">
        <w:rPr>
          <w:lang w:val="ru-RU"/>
        </w:rPr>
        <w:fldChar w:fldCharType="end"/>
      </w:r>
      <w:r w:rsidR="00380B0B" w:rsidRPr="00F90300">
        <w:rPr>
          <w:szCs w:val="22"/>
          <w:lang w:val="ru-RU"/>
        </w:rPr>
        <w:t xml:space="preserve"> создана в Женеве</w:t>
      </w:r>
      <w:r w:rsidR="00861F8F" w:rsidRPr="00F90300">
        <w:rPr>
          <w:szCs w:val="22"/>
          <w:lang w:val="ru-RU"/>
        </w:rPr>
        <w:t xml:space="preserve"> </w:t>
      </w:r>
      <w:r w:rsidR="00380B0B" w:rsidRPr="00F90300">
        <w:rPr>
          <w:szCs w:val="22"/>
          <w:lang w:val="ru-RU"/>
        </w:rPr>
        <w:t xml:space="preserve">с целью достижения целей, указанных в Заявлении </w:t>
      </w:r>
      <w:r w:rsidR="00BC69B6" w:rsidRPr="00F90300">
        <w:rPr>
          <w:szCs w:val="22"/>
          <w:lang w:val="ru-RU"/>
        </w:rPr>
        <w:t>Эриче</w:t>
      </w:r>
      <w:r w:rsidR="00861F8F" w:rsidRPr="00F90300">
        <w:rPr>
          <w:szCs w:val="22"/>
          <w:lang w:val="ru-RU"/>
        </w:rPr>
        <w:t>.</w:t>
      </w:r>
      <w:r w:rsidR="006D5BAD" w:rsidRPr="00F90300">
        <w:rPr>
          <w:szCs w:val="22"/>
          <w:lang w:val="ru-RU"/>
        </w:rPr>
        <w:t xml:space="preserve"> </w:t>
      </w:r>
    </w:p>
    <w:p w:rsidR="00861F8F" w:rsidRPr="00F90300" w:rsidRDefault="00380B0B" w:rsidP="007E1CE4">
      <w:pPr>
        <w:rPr>
          <w:lang w:val="ru-RU"/>
        </w:rPr>
      </w:pPr>
      <w:r w:rsidRPr="00F90300">
        <w:rPr>
          <w:lang w:val="ru-RU"/>
        </w:rPr>
        <w:lastRenderedPageBreak/>
        <w:t xml:space="preserve">Федерация </w:t>
      </w:r>
      <w:r w:rsidR="00861F8F" w:rsidRPr="00F90300">
        <w:rPr>
          <w:lang w:val="ru-RU"/>
        </w:rPr>
        <w:t xml:space="preserve">WFS </w:t>
      </w:r>
      <w:r w:rsidRPr="00F90300">
        <w:rPr>
          <w:lang w:val="ru-RU"/>
        </w:rPr>
        <w:t>создала свою</w:t>
      </w:r>
      <w:r w:rsidR="006D5BAD" w:rsidRPr="00F90300">
        <w:rPr>
          <w:lang w:val="ru-RU"/>
        </w:rPr>
        <w:t xml:space="preserve"> </w:t>
      </w:r>
      <w:r w:rsidRPr="00F90300">
        <w:rPr>
          <w:lang w:val="ru-RU"/>
        </w:rPr>
        <w:t>Постоянную группу по мониторингу (PMP) информационной безопасности в</w:t>
      </w:r>
      <w:r w:rsidR="00861F8F" w:rsidRPr="00F90300">
        <w:rPr>
          <w:lang w:val="ru-RU"/>
        </w:rPr>
        <w:t xml:space="preserve"> 2001</w:t>
      </w:r>
      <w:r w:rsidRPr="00F90300">
        <w:rPr>
          <w:lang w:val="ru-RU"/>
        </w:rPr>
        <w:t xml:space="preserve"> году</w:t>
      </w:r>
      <w:r w:rsidR="00861F8F" w:rsidRPr="00F90300">
        <w:rPr>
          <w:lang w:val="ru-RU"/>
        </w:rPr>
        <w:t xml:space="preserve">. </w:t>
      </w:r>
      <w:r w:rsidRPr="00F90300">
        <w:rPr>
          <w:lang w:val="ru-RU"/>
        </w:rPr>
        <w:t xml:space="preserve">Ее отчет </w:t>
      </w:r>
      <w:r w:rsidR="00F060BE" w:rsidRPr="00F90300">
        <w:rPr>
          <w:lang w:val="ru-RU"/>
        </w:rPr>
        <w:t>"</w:t>
      </w:r>
      <w:r w:rsidRPr="002F77FF">
        <w:rPr>
          <w:rStyle w:val="hps"/>
          <w:i/>
          <w:iCs/>
          <w:lang w:val="ru-RU"/>
        </w:rPr>
        <w:t>В целях всемирного порядка</w:t>
      </w:r>
      <w:r w:rsidRPr="002F77FF">
        <w:rPr>
          <w:i/>
          <w:iCs/>
          <w:lang w:val="ru-RU"/>
        </w:rPr>
        <w:t xml:space="preserve"> </w:t>
      </w:r>
      <w:r w:rsidRPr="002F77FF">
        <w:rPr>
          <w:rStyle w:val="hps"/>
          <w:i/>
          <w:iCs/>
          <w:lang w:val="ru-RU"/>
        </w:rPr>
        <w:t>киберпространства:</w:t>
      </w:r>
      <w:r w:rsidRPr="002F77FF">
        <w:rPr>
          <w:i/>
          <w:iCs/>
          <w:lang w:val="ru-RU"/>
        </w:rPr>
        <w:t xml:space="preserve"> </w:t>
      </w:r>
      <w:r w:rsidRPr="002F77FF">
        <w:rPr>
          <w:rStyle w:val="hps"/>
          <w:i/>
          <w:iCs/>
          <w:lang w:val="ru-RU"/>
        </w:rPr>
        <w:t>устранение угроз</w:t>
      </w:r>
      <w:r w:rsidRPr="002F77FF">
        <w:rPr>
          <w:i/>
          <w:iCs/>
          <w:lang w:val="ru-RU"/>
        </w:rPr>
        <w:t xml:space="preserve"> </w:t>
      </w:r>
      <w:r w:rsidRPr="002F77FF">
        <w:rPr>
          <w:rStyle w:val="hps"/>
          <w:i/>
          <w:iCs/>
          <w:lang w:val="ru-RU"/>
        </w:rPr>
        <w:t>от</w:t>
      </w:r>
      <w:r w:rsidRPr="002F77FF">
        <w:rPr>
          <w:i/>
          <w:iCs/>
          <w:lang w:val="ru-RU"/>
        </w:rPr>
        <w:t xml:space="preserve"> </w:t>
      </w:r>
      <w:r w:rsidRPr="002F77FF">
        <w:rPr>
          <w:rStyle w:val="hps"/>
          <w:i/>
          <w:iCs/>
          <w:lang w:val="ru-RU"/>
        </w:rPr>
        <w:t>киберпреступности</w:t>
      </w:r>
      <w:r w:rsidRPr="002F77FF">
        <w:rPr>
          <w:i/>
          <w:iCs/>
          <w:lang w:val="ru-RU"/>
        </w:rPr>
        <w:t xml:space="preserve"> </w:t>
      </w:r>
      <w:r w:rsidRPr="002F77FF">
        <w:rPr>
          <w:rStyle w:val="hps"/>
          <w:i/>
          <w:iCs/>
          <w:lang w:val="ru-RU"/>
        </w:rPr>
        <w:t>до</w:t>
      </w:r>
      <w:r w:rsidRPr="002F77FF">
        <w:rPr>
          <w:i/>
          <w:iCs/>
          <w:lang w:val="ru-RU"/>
        </w:rPr>
        <w:t xml:space="preserve"> </w:t>
      </w:r>
      <w:r w:rsidRPr="002F77FF">
        <w:rPr>
          <w:rStyle w:val="hps"/>
          <w:i/>
          <w:iCs/>
          <w:lang w:val="ru-RU"/>
        </w:rPr>
        <w:t>кибервойны</w:t>
      </w:r>
      <w:r w:rsidR="002F77FF" w:rsidRPr="002F77FF">
        <w:rPr>
          <w:rStyle w:val="hps"/>
          <w:lang w:val="ru-RU"/>
        </w:rPr>
        <w:t>"</w:t>
      </w:r>
      <w:r w:rsidRPr="00F90300">
        <w:rPr>
          <w:rStyle w:val="hps"/>
          <w:lang w:val="ru-RU"/>
        </w:rPr>
        <w:t xml:space="preserve"> являлся одним из руководящих</w:t>
      </w:r>
      <w:r w:rsidR="00BA0DAB" w:rsidRPr="00F90300">
        <w:rPr>
          <w:rStyle w:val="hps"/>
          <w:lang w:val="ru-RU"/>
        </w:rPr>
        <w:t xml:space="preserve"> </w:t>
      </w:r>
      <w:r w:rsidRPr="00F90300">
        <w:rPr>
          <w:rStyle w:val="hps"/>
          <w:lang w:val="ru-RU"/>
        </w:rPr>
        <w:t>документов, созданных гражданским общ</w:t>
      </w:r>
      <w:r w:rsidR="00DF20F6" w:rsidRPr="00F90300">
        <w:rPr>
          <w:rStyle w:val="hps"/>
          <w:lang w:val="ru-RU"/>
        </w:rPr>
        <w:t>е</w:t>
      </w:r>
      <w:r w:rsidRPr="00F90300">
        <w:rPr>
          <w:rStyle w:val="hps"/>
          <w:lang w:val="ru-RU"/>
        </w:rPr>
        <w:t xml:space="preserve">ством в </w:t>
      </w:r>
      <w:r w:rsidRPr="00F90300">
        <w:rPr>
          <w:lang w:val="ru-RU"/>
        </w:rPr>
        <w:t xml:space="preserve">Организации Объединенных Наций в </w:t>
      </w:r>
      <w:r w:rsidRPr="00F90300">
        <w:rPr>
          <w:rStyle w:val="hps"/>
          <w:lang w:val="ru-RU"/>
        </w:rPr>
        <w:t xml:space="preserve">ходе Всемирной встречи на высшем уровне по </w:t>
      </w:r>
      <w:r w:rsidRPr="00F90300">
        <w:rPr>
          <w:lang w:val="ru-RU"/>
        </w:rPr>
        <w:t xml:space="preserve">информационному обществу </w:t>
      </w:r>
      <w:r w:rsidR="00861F8F" w:rsidRPr="00F90300">
        <w:rPr>
          <w:lang w:val="ru-RU"/>
        </w:rPr>
        <w:t>(</w:t>
      </w:r>
      <w:r w:rsidRPr="00F90300">
        <w:rPr>
          <w:lang w:val="ru-RU"/>
        </w:rPr>
        <w:t>ВВУИО</w:t>
      </w:r>
      <w:r w:rsidR="00861F8F" w:rsidRPr="00F90300">
        <w:rPr>
          <w:lang w:val="ru-RU"/>
        </w:rPr>
        <w:t>)</w:t>
      </w:r>
      <w:r w:rsidRPr="00F90300">
        <w:rPr>
          <w:lang w:val="ru-RU"/>
        </w:rPr>
        <w:t>, которая впервые была проведена в Женеве</w:t>
      </w:r>
      <w:r w:rsidR="00861F8F" w:rsidRPr="00F90300">
        <w:rPr>
          <w:lang w:val="ru-RU"/>
        </w:rPr>
        <w:t xml:space="preserve"> </w:t>
      </w:r>
      <w:r w:rsidR="002F77FF">
        <w:rPr>
          <w:lang w:val="ru-RU"/>
        </w:rPr>
        <w:t>в 2003 </w:t>
      </w:r>
      <w:r w:rsidRPr="00F90300">
        <w:rPr>
          <w:lang w:val="ru-RU"/>
        </w:rPr>
        <w:t>году</w:t>
      </w:r>
      <w:r w:rsidR="00861F8F" w:rsidRPr="00F90300">
        <w:rPr>
          <w:lang w:val="ru-RU"/>
        </w:rPr>
        <w:t xml:space="preserve">. </w:t>
      </w:r>
      <w:r w:rsidRPr="00F90300">
        <w:rPr>
          <w:lang w:val="ru-RU"/>
        </w:rPr>
        <w:t xml:space="preserve">Группа </w:t>
      </w:r>
      <w:r w:rsidR="00861F8F" w:rsidRPr="00F90300">
        <w:rPr>
          <w:lang w:val="ru-RU"/>
        </w:rPr>
        <w:t xml:space="preserve">PMP </w:t>
      </w:r>
      <w:r w:rsidRPr="00F90300">
        <w:rPr>
          <w:lang w:val="ru-RU"/>
        </w:rPr>
        <w:t>опубликовала множеств</w:t>
      </w:r>
      <w:r w:rsidR="00120F00" w:rsidRPr="00F90300">
        <w:rPr>
          <w:lang w:val="ru-RU"/>
        </w:rPr>
        <w:t>о</w:t>
      </w:r>
      <w:r w:rsidRPr="00F90300">
        <w:rPr>
          <w:lang w:val="ru-RU"/>
        </w:rPr>
        <w:t xml:space="preserve"> статей по кибербезопасности и кибервойнам, а также регулярно представляет</w:t>
      </w:r>
      <w:r w:rsidR="00861F8F" w:rsidRPr="00F90300">
        <w:rPr>
          <w:lang w:val="ru-RU"/>
        </w:rPr>
        <w:t xml:space="preserve"> </w:t>
      </w:r>
      <w:r w:rsidRPr="00F90300">
        <w:rPr>
          <w:lang w:val="ru-RU"/>
        </w:rPr>
        <w:t>проблемы информационной безопасности</w:t>
      </w:r>
      <w:r w:rsidR="00861F8F" w:rsidRPr="00F90300">
        <w:rPr>
          <w:lang w:val="ru-RU"/>
        </w:rPr>
        <w:t xml:space="preserve"> </w:t>
      </w:r>
      <w:r w:rsidRPr="00F90300">
        <w:rPr>
          <w:lang w:val="ru-RU"/>
        </w:rPr>
        <w:t>как важнейшую тему безопасности в масштабах планеты на пленарных заседаниях</w:t>
      </w:r>
      <w:r w:rsidR="00861F8F" w:rsidRPr="00F90300">
        <w:rPr>
          <w:lang w:val="ru-RU"/>
        </w:rPr>
        <w:t xml:space="preserve"> WFS</w:t>
      </w:r>
      <w:r w:rsidRPr="00F90300">
        <w:rPr>
          <w:lang w:val="ru-RU"/>
        </w:rPr>
        <w:t xml:space="preserve">, проводимых ежегодно в августе в </w:t>
      </w:r>
      <w:r w:rsidR="00BC69B6" w:rsidRPr="00F90300">
        <w:rPr>
          <w:lang w:val="ru-RU"/>
        </w:rPr>
        <w:t>Эриче</w:t>
      </w:r>
      <w:r w:rsidR="00861F8F" w:rsidRPr="00F90300">
        <w:rPr>
          <w:lang w:val="ru-RU"/>
        </w:rPr>
        <w:t xml:space="preserve">. </w:t>
      </w:r>
      <w:r w:rsidRPr="00F90300">
        <w:rPr>
          <w:lang w:val="ru-RU"/>
        </w:rPr>
        <w:t>В августе 2009 года</w:t>
      </w:r>
      <w:r w:rsidR="00861F8F" w:rsidRPr="00F90300">
        <w:rPr>
          <w:lang w:val="ru-RU"/>
        </w:rPr>
        <w:t xml:space="preserve"> </w:t>
      </w:r>
      <w:r w:rsidRPr="00F90300">
        <w:rPr>
          <w:lang w:val="ru-RU"/>
        </w:rPr>
        <w:t>группа</w:t>
      </w:r>
      <w:r w:rsidR="00861F8F" w:rsidRPr="00F90300">
        <w:rPr>
          <w:lang w:val="ru-RU"/>
        </w:rPr>
        <w:t xml:space="preserve"> PMP </w:t>
      </w:r>
      <w:r w:rsidRPr="00F90300">
        <w:rPr>
          <w:lang w:val="ru-RU"/>
        </w:rPr>
        <w:t>была так обеспокоена возможностью того, что кибервойны</w:t>
      </w:r>
      <w:r w:rsidR="00861F8F" w:rsidRPr="00F90300">
        <w:rPr>
          <w:lang w:val="ru-RU"/>
        </w:rPr>
        <w:t xml:space="preserve"> </w:t>
      </w:r>
      <w:r w:rsidRPr="00F90300">
        <w:rPr>
          <w:lang w:val="ru-RU"/>
        </w:rPr>
        <w:t>разрушат обществ</w:t>
      </w:r>
      <w:r w:rsidR="00120F00" w:rsidRPr="00F90300">
        <w:rPr>
          <w:lang w:val="ru-RU"/>
        </w:rPr>
        <w:t>о</w:t>
      </w:r>
      <w:r w:rsidRPr="00F90300">
        <w:rPr>
          <w:lang w:val="ru-RU"/>
        </w:rPr>
        <w:t xml:space="preserve"> и приведут к ненужному ущербу и страданиям</w:t>
      </w:r>
      <w:r w:rsidR="00861F8F" w:rsidRPr="00F90300">
        <w:rPr>
          <w:lang w:val="ru-RU"/>
        </w:rPr>
        <w:t xml:space="preserve">, </w:t>
      </w:r>
      <w:r w:rsidRPr="00F90300">
        <w:rPr>
          <w:lang w:val="ru-RU"/>
        </w:rPr>
        <w:t xml:space="preserve">что она сформировала проект </w:t>
      </w:r>
      <w:r w:rsidRPr="00F90300">
        <w:rPr>
          <w:b/>
          <w:lang w:val="ru-RU"/>
        </w:rPr>
        <w:t>Декларации</w:t>
      </w:r>
      <w:r w:rsidR="00861F8F" w:rsidRPr="00F90300">
        <w:rPr>
          <w:lang w:val="ru-RU"/>
        </w:rPr>
        <w:t xml:space="preserve"> </w:t>
      </w:r>
      <w:r w:rsidR="00BC69B6" w:rsidRPr="00F90300">
        <w:rPr>
          <w:b/>
          <w:lang w:val="ru-RU"/>
        </w:rPr>
        <w:t>Эриче</w:t>
      </w:r>
      <w:r w:rsidRPr="00F90300">
        <w:rPr>
          <w:b/>
          <w:lang w:val="ru-RU"/>
        </w:rPr>
        <w:t xml:space="preserve"> о принципах киберстабильности и кибермира</w:t>
      </w:r>
      <w:r w:rsidR="00861F8F" w:rsidRPr="00F90300">
        <w:rPr>
          <w:lang w:val="ru-RU"/>
        </w:rPr>
        <w:t xml:space="preserve">, </w:t>
      </w:r>
      <w:r w:rsidRPr="00F90300">
        <w:rPr>
          <w:lang w:val="ru-RU"/>
        </w:rPr>
        <w:t xml:space="preserve">которая была одобрена Пленумом </w:t>
      </w:r>
      <w:r w:rsidR="00861F8F" w:rsidRPr="00F90300">
        <w:rPr>
          <w:rFonts w:cs="Times-Roman"/>
          <w:lang w:val="ru-RU" w:bidi="en-US"/>
        </w:rPr>
        <w:t xml:space="preserve">WFS </w:t>
      </w:r>
      <w:r w:rsidRPr="00F90300">
        <w:rPr>
          <w:rFonts w:cs="Times-Roman"/>
          <w:lang w:val="ru-RU" w:bidi="en-US"/>
        </w:rPr>
        <w:t xml:space="preserve">по случаю 42-го собрания </w:t>
      </w:r>
      <w:r w:rsidR="00E11449" w:rsidRPr="00F90300">
        <w:rPr>
          <w:rFonts w:cs="Times-Roman"/>
          <w:lang w:val="ru-RU" w:bidi="en-US"/>
        </w:rPr>
        <w:t>Международн</w:t>
      </w:r>
      <w:r w:rsidRPr="00F90300">
        <w:rPr>
          <w:rFonts w:cs="Times-Roman"/>
          <w:lang w:val="ru-RU" w:bidi="en-US"/>
        </w:rPr>
        <w:t xml:space="preserve">ых семинаров по </w:t>
      </w:r>
      <w:r w:rsidR="00120F00" w:rsidRPr="00F90300">
        <w:rPr>
          <w:rFonts w:cs="Times-Roman"/>
          <w:lang w:val="ru-RU" w:bidi="en-US"/>
        </w:rPr>
        <w:t>ч</w:t>
      </w:r>
      <w:r w:rsidRPr="00F90300">
        <w:rPr>
          <w:rFonts w:cs="Times-Roman"/>
          <w:lang w:val="ru-RU" w:bidi="en-US"/>
        </w:rPr>
        <w:t xml:space="preserve">резвычайным ситуациям планетарного масштаба в </w:t>
      </w:r>
      <w:r w:rsidR="00BC69B6" w:rsidRPr="00F90300">
        <w:rPr>
          <w:rFonts w:cs="Times-Roman"/>
          <w:lang w:val="ru-RU" w:bidi="en-US"/>
        </w:rPr>
        <w:t>Эриче</w:t>
      </w:r>
      <w:r w:rsidR="00861F8F" w:rsidRPr="00F90300">
        <w:rPr>
          <w:rFonts w:cs="Times-Roman"/>
          <w:lang w:val="ru-RU" w:bidi="en-US"/>
        </w:rPr>
        <w:t xml:space="preserve"> 20 </w:t>
      </w:r>
      <w:r w:rsidRPr="00F90300">
        <w:rPr>
          <w:rFonts w:cs="Times-Roman"/>
          <w:lang w:val="ru-RU" w:bidi="en-US"/>
        </w:rPr>
        <w:t>августа</w:t>
      </w:r>
      <w:r w:rsidR="00861F8F" w:rsidRPr="00F90300">
        <w:rPr>
          <w:rFonts w:cs="Times-Roman"/>
          <w:lang w:val="ru-RU" w:bidi="en-US"/>
        </w:rPr>
        <w:t xml:space="preserve"> 2009</w:t>
      </w:r>
      <w:r w:rsidRPr="00F90300">
        <w:rPr>
          <w:rFonts w:cs="Times-Roman"/>
          <w:lang w:val="ru-RU" w:bidi="en-US"/>
        </w:rPr>
        <w:t xml:space="preserve"> года</w:t>
      </w:r>
      <w:r w:rsidR="00861F8F" w:rsidRPr="00F90300">
        <w:rPr>
          <w:lang w:val="ru-RU"/>
        </w:rPr>
        <w:t xml:space="preserve">. </w:t>
      </w:r>
      <w:r w:rsidRPr="00F90300">
        <w:rPr>
          <w:lang w:val="ru-RU"/>
        </w:rPr>
        <w:t>Декларация</w:t>
      </w:r>
      <w:r w:rsidR="00861F8F" w:rsidRPr="00F90300">
        <w:rPr>
          <w:lang w:val="ru-RU"/>
        </w:rPr>
        <w:t xml:space="preserve"> </w:t>
      </w:r>
      <w:r w:rsidRPr="00F90300">
        <w:rPr>
          <w:lang w:val="ru-RU"/>
        </w:rPr>
        <w:t>была разослана всем Государствам Членам</w:t>
      </w:r>
      <w:r w:rsidR="00861F8F" w:rsidRPr="00F90300">
        <w:rPr>
          <w:lang w:val="ru-RU"/>
        </w:rPr>
        <w:t xml:space="preserve"> </w:t>
      </w:r>
      <w:r w:rsidRPr="00F90300">
        <w:rPr>
          <w:lang w:val="ru-RU"/>
        </w:rPr>
        <w:t>Организации</w:t>
      </w:r>
      <w:r w:rsidR="001778E6" w:rsidRPr="00F90300">
        <w:rPr>
          <w:lang w:val="ru-RU"/>
        </w:rPr>
        <w:t xml:space="preserve"> Объединенных Наций</w:t>
      </w:r>
      <w:r w:rsidR="00861F8F" w:rsidRPr="00F90300">
        <w:rPr>
          <w:lang w:val="ru-RU"/>
        </w:rPr>
        <w:t xml:space="preserve">. </w:t>
      </w:r>
    </w:p>
    <w:p w:rsidR="00861F8F" w:rsidRPr="00F90300" w:rsidRDefault="00380B0B" w:rsidP="007E1CE4">
      <w:pPr>
        <w:rPr>
          <w:lang w:val="ru-RU"/>
        </w:rPr>
      </w:pPr>
      <w:r w:rsidRPr="00F90300">
        <w:rPr>
          <w:lang w:val="ru-RU"/>
        </w:rPr>
        <w:t xml:space="preserve">Руководителями группы </w:t>
      </w:r>
      <w:r w:rsidR="00861F8F" w:rsidRPr="00F90300">
        <w:rPr>
          <w:lang w:val="ru-RU"/>
        </w:rPr>
        <w:t xml:space="preserve">PMP </w:t>
      </w:r>
      <w:r w:rsidRPr="00F90300">
        <w:rPr>
          <w:lang w:val="ru-RU"/>
        </w:rPr>
        <w:t xml:space="preserve">являются </w:t>
      </w:r>
      <w:r w:rsidRPr="00F90300">
        <w:rPr>
          <w:rStyle w:val="hps"/>
          <w:lang w:val="ru-RU"/>
        </w:rPr>
        <w:t>Посол</w:t>
      </w:r>
      <w:r w:rsidRPr="00F90300">
        <w:rPr>
          <w:rStyle w:val="shorttext"/>
          <w:lang w:val="ru-RU"/>
        </w:rPr>
        <w:t xml:space="preserve"> </w:t>
      </w:r>
      <w:r w:rsidRPr="00F90300">
        <w:rPr>
          <w:rStyle w:val="hps"/>
          <w:lang w:val="ru-RU"/>
        </w:rPr>
        <w:t>Берлина</w:t>
      </w:r>
      <w:r w:rsidRPr="00F90300">
        <w:rPr>
          <w:rStyle w:val="shorttext"/>
          <w:lang w:val="ru-RU"/>
        </w:rPr>
        <w:t xml:space="preserve"> </w:t>
      </w:r>
      <w:r w:rsidRPr="00F90300">
        <w:rPr>
          <w:rStyle w:val="hps"/>
          <w:lang w:val="ru-RU"/>
        </w:rPr>
        <w:t>и</w:t>
      </w:r>
      <w:r w:rsidRPr="00F90300">
        <w:rPr>
          <w:rStyle w:val="shorttext"/>
          <w:lang w:val="ru-RU"/>
        </w:rPr>
        <w:t xml:space="preserve"> </w:t>
      </w:r>
      <w:r w:rsidRPr="00F90300">
        <w:rPr>
          <w:rStyle w:val="hps"/>
          <w:lang w:val="ru-RU"/>
        </w:rPr>
        <w:t>Мадрида Хеннинг</w:t>
      </w:r>
      <w:r w:rsidRPr="00F90300">
        <w:rPr>
          <w:rStyle w:val="shorttext"/>
          <w:lang w:val="ru-RU"/>
        </w:rPr>
        <w:t xml:space="preserve"> </w:t>
      </w:r>
      <w:r w:rsidRPr="00F90300">
        <w:rPr>
          <w:rStyle w:val="hps"/>
          <w:lang w:val="ru-RU"/>
        </w:rPr>
        <w:t>Вегенер (</w:t>
      </w:r>
      <w:r w:rsidR="00861F8F" w:rsidRPr="00F90300">
        <w:rPr>
          <w:lang w:val="ru-RU"/>
        </w:rPr>
        <w:t>Henning Wegener</w:t>
      </w:r>
      <w:r w:rsidRPr="00F90300">
        <w:rPr>
          <w:lang w:val="ru-RU"/>
        </w:rPr>
        <w:t xml:space="preserve">) и </w:t>
      </w:r>
      <w:r w:rsidR="001D1754" w:rsidRPr="00F90300">
        <w:rPr>
          <w:lang w:val="ru-RU"/>
        </w:rPr>
        <w:t>д-р</w:t>
      </w:r>
      <w:r w:rsidRPr="00F90300">
        <w:rPr>
          <w:lang w:val="ru-RU"/>
        </w:rPr>
        <w:t xml:space="preserve"> Джоди. Р. </w:t>
      </w:r>
      <w:r w:rsidR="00F74A48" w:rsidRPr="00F90300">
        <w:rPr>
          <w:lang w:val="ru-RU"/>
        </w:rPr>
        <w:t>Вестбай</w:t>
      </w:r>
      <w:r w:rsidR="006D5BAD" w:rsidRPr="00F90300">
        <w:rPr>
          <w:lang w:val="ru-RU"/>
        </w:rPr>
        <w:t xml:space="preserve"> </w:t>
      </w:r>
      <w:r w:rsidRPr="00F90300">
        <w:rPr>
          <w:lang w:val="ru-RU"/>
        </w:rPr>
        <w:t>(</w:t>
      </w:r>
      <w:r w:rsidR="00861F8F" w:rsidRPr="00F90300">
        <w:rPr>
          <w:lang w:val="ru-RU"/>
        </w:rPr>
        <w:t>Jody R. Westby</w:t>
      </w:r>
      <w:r w:rsidRPr="00F90300">
        <w:rPr>
          <w:lang w:val="ru-RU"/>
        </w:rPr>
        <w:t>)</w:t>
      </w:r>
      <w:r w:rsidR="00861F8F" w:rsidRPr="00F90300">
        <w:rPr>
          <w:lang w:val="ru-RU"/>
        </w:rPr>
        <w:t xml:space="preserve"> </w:t>
      </w:r>
      <w:r w:rsidRPr="00F90300">
        <w:rPr>
          <w:lang w:val="ru-RU"/>
        </w:rPr>
        <w:t>Генеральный директор ООО по глоб</w:t>
      </w:r>
      <w:r w:rsidR="00DF20F6" w:rsidRPr="00F90300">
        <w:rPr>
          <w:lang w:val="ru-RU"/>
        </w:rPr>
        <w:t>а</w:t>
      </w:r>
      <w:r w:rsidRPr="00F90300">
        <w:rPr>
          <w:lang w:val="ru-RU"/>
        </w:rPr>
        <w:t>льным киберрискам в Вашингтоне</w:t>
      </w:r>
      <w:r w:rsidR="00861F8F" w:rsidRPr="00F90300">
        <w:rPr>
          <w:lang w:val="ru-RU"/>
        </w:rPr>
        <w:t>, DC.</w:t>
      </w:r>
      <w:r w:rsidR="006D5BAD" w:rsidRPr="00F90300">
        <w:rPr>
          <w:lang w:val="ru-RU"/>
        </w:rPr>
        <w:t xml:space="preserve"> </w:t>
      </w:r>
      <w:r w:rsidRPr="00F90300">
        <w:rPr>
          <w:lang w:val="ru-RU"/>
        </w:rPr>
        <w:t>Следующие участники группы внесли свой вклад в данную публикацию</w:t>
      </w:r>
      <w:r w:rsidR="00861F8F" w:rsidRPr="00F90300">
        <w:rPr>
          <w:lang w:val="ru-RU"/>
        </w:rPr>
        <w:t>:</w:t>
      </w:r>
    </w:p>
    <w:p w:rsidR="00861F8F" w:rsidRPr="00F90300" w:rsidRDefault="00380B0B" w:rsidP="001E1D2E">
      <w:pPr>
        <w:pStyle w:val="Headingpart"/>
        <w:spacing w:before="240"/>
        <w:rPr>
          <w:lang w:val="ru-RU"/>
        </w:rPr>
      </w:pPr>
      <w:r w:rsidRPr="00F90300">
        <w:rPr>
          <w:lang w:val="ru-RU"/>
        </w:rPr>
        <w:t>Участники группы, внесшие вклад в данную публикацию</w:t>
      </w:r>
      <w:r w:rsidR="00861F8F" w:rsidRPr="00F90300">
        <w:rPr>
          <w:lang w:val="ru-RU"/>
        </w:rPr>
        <w:t xml:space="preserve"> </w:t>
      </w:r>
    </w:p>
    <w:p w:rsidR="00861F8F" w:rsidRPr="00F90300" w:rsidRDefault="00EB1283" w:rsidP="001E1D2E">
      <w:pPr>
        <w:pStyle w:val="Headingb"/>
        <w:spacing w:before="120"/>
        <w:rPr>
          <w:lang w:val="ru-RU"/>
        </w:rPr>
      </w:pPr>
      <w:r w:rsidRPr="00F90300">
        <w:rPr>
          <w:lang w:val="ru-RU"/>
        </w:rPr>
        <w:t>Вильям Барлетта (William Barletta)</w:t>
      </w:r>
    </w:p>
    <w:p w:rsidR="00861F8F" w:rsidRPr="00F90300" w:rsidRDefault="00EB1283" w:rsidP="00D501B1">
      <w:pPr>
        <w:rPr>
          <w:lang w:val="ru-RU"/>
        </w:rPr>
      </w:pPr>
      <w:r w:rsidRPr="00F90300">
        <w:rPr>
          <w:lang w:val="ru-RU"/>
        </w:rPr>
        <w:t>Вильям А. Барлетта (William А. Barletta)</w:t>
      </w:r>
      <w:r w:rsidR="00861F8F" w:rsidRPr="00F90300">
        <w:rPr>
          <w:lang w:val="ru-RU"/>
        </w:rPr>
        <w:t xml:space="preserve"> </w:t>
      </w:r>
      <w:r w:rsidRPr="00F90300">
        <w:rPr>
          <w:rStyle w:val="hps"/>
          <w:lang w:val="ru-RU"/>
        </w:rPr>
        <w:t>исполнительный директор</w:t>
      </w:r>
      <w:r w:rsidRPr="00F90300">
        <w:rPr>
          <w:lang w:val="ru-RU"/>
        </w:rPr>
        <w:t xml:space="preserve"> </w:t>
      </w:r>
      <w:r w:rsidR="003D0521" w:rsidRPr="00F90300">
        <w:rPr>
          <w:rStyle w:val="hps"/>
          <w:lang w:val="ru-RU"/>
        </w:rPr>
        <w:t xml:space="preserve">национальной квалификационной </w:t>
      </w:r>
      <w:proofErr w:type="gramStart"/>
      <w:r w:rsidR="003D0521" w:rsidRPr="00F90300">
        <w:rPr>
          <w:rStyle w:val="hps"/>
          <w:lang w:val="ru-RU"/>
        </w:rPr>
        <w:t>программы</w:t>
      </w:r>
      <w:r w:rsidR="003D0521" w:rsidRPr="00F90300">
        <w:rPr>
          <w:lang w:val="ru-RU"/>
        </w:rPr>
        <w:t xml:space="preserve"> Института ускорителя элементарных частиц</w:t>
      </w:r>
      <w:r w:rsidR="003D0521" w:rsidRPr="00F90300">
        <w:rPr>
          <w:rStyle w:val="hps"/>
          <w:lang w:val="ru-RU"/>
        </w:rPr>
        <w:t xml:space="preserve"> </w:t>
      </w:r>
      <w:r w:rsidRPr="00F90300">
        <w:rPr>
          <w:rStyle w:val="hps"/>
          <w:lang w:val="ru-RU"/>
        </w:rPr>
        <w:t>США</w:t>
      </w:r>
      <w:proofErr w:type="gramEnd"/>
      <w:r w:rsidRPr="00F90300">
        <w:rPr>
          <w:lang w:val="ru-RU"/>
        </w:rPr>
        <w:t xml:space="preserve">. </w:t>
      </w:r>
      <w:r w:rsidRPr="00F90300">
        <w:rPr>
          <w:rStyle w:val="hps"/>
          <w:lang w:val="ru-RU"/>
        </w:rPr>
        <w:t>Он</w:t>
      </w:r>
      <w:r w:rsidRPr="00F90300">
        <w:rPr>
          <w:lang w:val="ru-RU"/>
        </w:rPr>
        <w:t xml:space="preserve"> </w:t>
      </w:r>
      <w:r w:rsidRPr="00F90300">
        <w:rPr>
          <w:rStyle w:val="hps"/>
          <w:lang w:val="ru-RU"/>
        </w:rPr>
        <w:t>является адъюнкт-</w:t>
      </w:r>
      <w:r w:rsidRPr="00F90300">
        <w:rPr>
          <w:lang w:val="ru-RU"/>
        </w:rPr>
        <w:t xml:space="preserve">профессором физики в </w:t>
      </w:r>
      <w:r w:rsidRPr="00F90300">
        <w:rPr>
          <w:rStyle w:val="hps"/>
          <w:lang w:val="ru-RU"/>
        </w:rPr>
        <w:t>Масачуссетск</w:t>
      </w:r>
      <w:r w:rsidR="003D0521" w:rsidRPr="00F90300">
        <w:rPr>
          <w:rStyle w:val="hps"/>
          <w:lang w:val="ru-RU"/>
        </w:rPr>
        <w:t>ом</w:t>
      </w:r>
      <w:r w:rsidRPr="00F90300">
        <w:rPr>
          <w:rStyle w:val="hps"/>
          <w:lang w:val="ru-RU"/>
        </w:rPr>
        <w:t xml:space="preserve"> технологическ</w:t>
      </w:r>
      <w:r w:rsidR="003D0521" w:rsidRPr="00F90300">
        <w:rPr>
          <w:rStyle w:val="hps"/>
          <w:lang w:val="ru-RU"/>
        </w:rPr>
        <w:t>ом</w:t>
      </w:r>
      <w:r w:rsidRPr="00F90300">
        <w:rPr>
          <w:rStyle w:val="hps"/>
          <w:lang w:val="ru-RU"/>
        </w:rPr>
        <w:t xml:space="preserve"> институт</w:t>
      </w:r>
      <w:r w:rsidR="003D0521" w:rsidRPr="00F90300">
        <w:rPr>
          <w:rStyle w:val="hps"/>
          <w:lang w:val="ru-RU"/>
        </w:rPr>
        <w:t>е</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 xml:space="preserve">в </w:t>
      </w:r>
      <w:r w:rsidR="003D0521" w:rsidRPr="00F90300">
        <w:rPr>
          <w:rStyle w:val="hps"/>
          <w:lang w:val="ru-RU"/>
        </w:rPr>
        <w:t>Лос</w:t>
      </w:r>
      <w:r w:rsidR="003D0521" w:rsidRPr="00F90300">
        <w:rPr>
          <w:lang w:val="ru-RU"/>
        </w:rPr>
        <w:t>-Анджелесском</w:t>
      </w:r>
      <w:r w:rsidR="003D0521" w:rsidRPr="00F90300">
        <w:rPr>
          <w:rStyle w:val="hps"/>
          <w:lang w:val="ru-RU"/>
        </w:rPr>
        <w:t xml:space="preserve"> </w:t>
      </w:r>
      <w:r w:rsidRPr="00F90300">
        <w:rPr>
          <w:rStyle w:val="hps"/>
          <w:lang w:val="ru-RU"/>
        </w:rPr>
        <w:t>Университете</w:t>
      </w:r>
      <w:r w:rsidRPr="00F90300">
        <w:rPr>
          <w:lang w:val="ru-RU"/>
        </w:rPr>
        <w:t xml:space="preserve"> </w:t>
      </w:r>
      <w:r w:rsidRPr="00F90300">
        <w:rPr>
          <w:rStyle w:val="hps"/>
          <w:lang w:val="ru-RU"/>
        </w:rPr>
        <w:t>Калифорнии</w:t>
      </w:r>
      <w:r w:rsidRPr="00F90300">
        <w:rPr>
          <w:lang w:val="ru-RU"/>
        </w:rPr>
        <w:t xml:space="preserve">. </w:t>
      </w:r>
      <w:r w:rsidRPr="00F90300">
        <w:rPr>
          <w:rStyle w:val="hps"/>
          <w:lang w:val="ru-RU"/>
        </w:rPr>
        <w:t>Он</w:t>
      </w:r>
      <w:r w:rsidRPr="00F90300">
        <w:rPr>
          <w:lang w:val="ru-RU"/>
        </w:rPr>
        <w:t xml:space="preserve"> </w:t>
      </w:r>
      <w:r w:rsidRPr="00F90300">
        <w:rPr>
          <w:rStyle w:val="hps"/>
          <w:lang w:val="ru-RU"/>
        </w:rPr>
        <w:t xml:space="preserve">также </w:t>
      </w:r>
      <w:r w:rsidR="00BA5BA6" w:rsidRPr="00F90300">
        <w:rPr>
          <w:rStyle w:val="hps"/>
          <w:lang w:val="ru-RU"/>
        </w:rPr>
        <w:t>является приглаше</w:t>
      </w:r>
      <w:r w:rsidR="003D0521" w:rsidRPr="00F90300">
        <w:rPr>
          <w:rStyle w:val="hps"/>
          <w:lang w:val="ru-RU"/>
        </w:rPr>
        <w:t>нны</w:t>
      </w:r>
      <w:r w:rsidR="00BA5BA6" w:rsidRPr="00F90300">
        <w:rPr>
          <w:rStyle w:val="hps"/>
          <w:lang w:val="ru-RU"/>
        </w:rPr>
        <w:t>м</w:t>
      </w:r>
      <w:r w:rsidR="003D0521" w:rsidRPr="00F90300">
        <w:rPr>
          <w:rStyle w:val="hps"/>
          <w:lang w:val="ru-RU"/>
        </w:rPr>
        <w:t xml:space="preserve"> профессор</w:t>
      </w:r>
      <w:r w:rsidR="00BA5BA6" w:rsidRPr="00F90300">
        <w:rPr>
          <w:rStyle w:val="hps"/>
          <w:lang w:val="ru-RU"/>
        </w:rPr>
        <w:t>ом</w:t>
      </w:r>
      <w:r w:rsidR="003D0521" w:rsidRPr="00F90300">
        <w:rPr>
          <w:rStyle w:val="hps"/>
          <w:lang w:val="ru-RU"/>
        </w:rPr>
        <w:t xml:space="preserve"> </w:t>
      </w:r>
      <w:r w:rsidRPr="00F90300">
        <w:rPr>
          <w:rStyle w:val="hps"/>
          <w:lang w:val="ru-RU"/>
        </w:rPr>
        <w:t>экономики в</w:t>
      </w:r>
      <w:r w:rsidRPr="00F90300">
        <w:rPr>
          <w:lang w:val="ru-RU"/>
        </w:rPr>
        <w:t xml:space="preserve"> </w:t>
      </w:r>
      <w:r w:rsidRPr="00F90300">
        <w:rPr>
          <w:rStyle w:val="hps"/>
          <w:lang w:val="ru-RU"/>
        </w:rPr>
        <w:t>университете Любляны</w:t>
      </w:r>
      <w:r w:rsidRPr="00F90300">
        <w:rPr>
          <w:lang w:val="ru-RU"/>
        </w:rPr>
        <w:t xml:space="preserve">, Словения, где он преподает </w:t>
      </w:r>
      <w:r w:rsidRPr="00F90300">
        <w:rPr>
          <w:rStyle w:val="hps"/>
          <w:lang w:val="ru-RU"/>
        </w:rPr>
        <w:t>стратегический менеджмент,</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старший советник</w:t>
      </w:r>
      <w:r w:rsidRPr="00F90300">
        <w:rPr>
          <w:lang w:val="ru-RU"/>
        </w:rPr>
        <w:t xml:space="preserve"> </w:t>
      </w:r>
      <w:r w:rsidRPr="00F90300">
        <w:rPr>
          <w:rStyle w:val="hps"/>
          <w:lang w:val="ru-RU"/>
        </w:rPr>
        <w:t>президента</w:t>
      </w:r>
      <w:r w:rsidR="003D0521" w:rsidRPr="00F90300">
        <w:rPr>
          <w:rStyle w:val="hps"/>
          <w:lang w:val="ru-RU"/>
        </w:rPr>
        <w:t xml:space="preserve"> компании</w:t>
      </w:r>
      <w:r w:rsidRPr="00F90300">
        <w:rPr>
          <w:lang w:val="ru-RU"/>
        </w:rPr>
        <w:t xml:space="preserve"> </w:t>
      </w:r>
      <w:r w:rsidRPr="00F90300">
        <w:rPr>
          <w:rStyle w:val="hps"/>
          <w:lang w:val="ru-RU"/>
        </w:rPr>
        <w:t>Sincrotrone</w:t>
      </w:r>
      <w:r w:rsidR="003D0521" w:rsidRPr="00F90300">
        <w:rPr>
          <w:rStyle w:val="hps"/>
          <w:lang w:val="ru-RU"/>
        </w:rPr>
        <w:t>, г</w:t>
      </w:r>
      <w:r w:rsidR="00D501B1">
        <w:rPr>
          <w:rStyle w:val="hps"/>
          <w:lang w:val="ru-RU"/>
        </w:rPr>
        <w:t>ороде</w:t>
      </w:r>
      <w:r w:rsidR="001172FC" w:rsidRPr="00F90300">
        <w:rPr>
          <w:lang w:val="ru-RU"/>
        </w:rPr>
        <w:t> </w:t>
      </w:r>
      <w:r w:rsidRPr="00F90300">
        <w:rPr>
          <w:rStyle w:val="hps"/>
          <w:lang w:val="ru-RU"/>
        </w:rPr>
        <w:t>Триесте, Италия.</w:t>
      </w:r>
      <w:r w:rsidRPr="00F90300">
        <w:rPr>
          <w:lang w:val="ru-RU"/>
        </w:rPr>
        <w:t xml:space="preserve"> </w:t>
      </w:r>
      <w:r w:rsidRPr="00F90300">
        <w:rPr>
          <w:rStyle w:val="hps"/>
          <w:lang w:val="ru-RU"/>
        </w:rPr>
        <w:t>Он</w:t>
      </w:r>
      <w:r w:rsidRPr="00F90300">
        <w:rPr>
          <w:lang w:val="ru-RU"/>
        </w:rPr>
        <w:t xml:space="preserve"> </w:t>
      </w:r>
      <w:r w:rsidRPr="00F90300">
        <w:rPr>
          <w:rStyle w:val="hps"/>
          <w:lang w:val="ru-RU"/>
        </w:rPr>
        <w:t>является членом</w:t>
      </w:r>
      <w:r w:rsidRPr="00F90300">
        <w:rPr>
          <w:lang w:val="ru-RU"/>
        </w:rPr>
        <w:t xml:space="preserve"> </w:t>
      </w:r>
      <w:r w:rsidRPr="00F90300">
        <w:rPr>
          <w:rStyle w:val="hps"/>
          <w:lang w:val="ru-RU"/>
        </w:rPr>
        <w:t>Американского физического общества</w:t>
      </w:r>
      <w:r w:rsidRPr="00F90300">
        <w:rPr>
          <w:lang w:val="ru-RU"/>
        </w:rPr>
        <w:t xml:space="preserve">, </w:t>
      </w:r>
      <w:r w:rsidRPr="00F90300">
        <w:rPr>
          <w:rStyle w:val="hps"/>
          <w:lang w:val="ru-RU"/>
        </w:rPr>
        <w:t>член</w:t>
      </w:r>
      <w:r w:rsidR="003D0521" w:rsidRPr="00F90300">
        <w:rPr>
          <w:rStyle w:val="hps"/>
          <w:lang w:val="ru-RU"/>
        </w:rPr>
        <w:t>ом</w:t>
      </w:r>
      <w:r w:rsidRPr="00F90300">
        <w:rPr>
          <w:lang w:val="ru-RU"/>
        </w:rPr>
        <w:t xml:space="preserve"> </w:t>
      </w:r>
      <w:r w:rsidRPr="00F90300">
        <w:rPr>
          <w:rStyle w:val="hps"/>
          <w:lang w:val="ru-RU"/>
        </w:rPr>
        <w:t>е</w:t>
      </w:r>
      <w:r w:rsidR="003D0521" w:rsidRPr="00F90300">
        <w:rPr>
          <w:rStyle w:val="hps"/>
          <w:lang w:val="ru-RU"/>
        </w:rPr>
        <w:t>го</w:t>
      </w:r>
      <w:r w:rsidRPr="00F90300">
        <w:rPr>
          <w:lang w:val="ru-RU"/>
        </w:rPr>
        <w:t xml:space="preserve"> </w:t>
      </w:r>
      <w:r w:rsidRPr="00F90300">
        <w:rPr>
          <w:rStyle w:val="hps"/>
          <w:lang w:val="ru-RU"/>
        </w:rPr>
        <w:t>группы</w:t>
      </w:r>
      <w:r w:rsidRPr="00F90300">
        <w:rPr>
          <w:lang w:val="ru-RU"/>
        </w:rPr>
        <w:t xml:space="preserve"> </w:t>
      </w:r>
      <w:r w:rsidRPr="00F90300">
        <w:rPr>
          <w:rStyle w:val="hps"/>
          <w:lang w:val="ru-RU"/>
        </w:rPr>
        <w:t>по</w:t>
      </w:r>
      <w:r w:rsidRPr="00F90300">
        <w:rPr>
          <w:lang w:val="ru-RU"/>
        </w:rPr>
        <w:t xml:space="preserve"> </w:t>
      </w:r>
      <w:r w:rsidRPr="00F90300">
        <w:rPr>
          <w:rStyle w:val="hps"/>
          <w:lang w:val="ru-RU"/>
        </w:rPr>
        <w:t>связям с общественностью</w:t>
      </w:r>
      <w:r w:rsidRPr="00F90300">
        <w:rPr>
          <w:lang w:val="ru-RU"/>
        </w:rPr>
        <w:t>, заместител</w:t>
      </w:r>
      <w:r w:rsidR="003D0521" w:rsidRPr="00F90300">
        <w:rPr>
          <w:lang w:val="ru-RU"/>
        </w:rPr>
        <w:t>ем</w:t>
      </w:r>
      <w:r w:rsidRPr="00F90300">
        <w:rPr>
          <w:lang w:val="ru-RU"/>
        </w:rPr>
        <w:t xml:space="preserve"> председателя </w:t>
      </w:r>
      <w:r w:rsidRPr="00F90300">
        <w:rPr>
          <w:rStyle w:val="hps"/>
          <w:lang w:val="ru-RU"/>
        </w:rPr>
        <w:t>его</w:t>
      </w:r>
      <w:r w:rsidRPr="00F90300">
        <w:rPr>
          <w:lang w:val="ru-RU"/>
        </w:rPr>
        <w:t xml:space="preserve"> </w:t>
      </w:r>
      <w:r w:rsidR="003D0521" w:rsidRPr="00F90300">
        <w:rPr>
          <w:lang w:val="ru-RU"/>
        </w:rPr>
        <w:t>Ф</w:t>
      </w:r>
      <w:r w:rsidRPr="00F90300">
        <w:rPr>
          <w:rStyle w:val="hps"/>
          <w:lang w:val="ru-RU"/>
        </w:rPr>
        <w:t>орума по</w:t>
      </w:r>
      <w:r w:rsidRPr="00F90300">
        <w:rPr>
          <w:lang w:val="ru-RU"/>
        </w:rPr>
        <w:t xml:space="preserve"> </w:t>
      </w:r>
      <w:r w:rsidRPr="00F90300">
        <w:rPr>
          <w:rStyle w:val="hps"/>
          <w:lang w:val="ru-RU"/>
        </w:rPr>
        <w:t>Международн</w:t>
      </w:r>
      <w:r w:rsidR="003D0521" w:rsidRPr="00F90300">
        <w:rPr>
          <w:rStyle w:val="hps"/>
          <w:lang w:val="ru-RU"/>
        </w:rPr>
        <w:t>ой</w:t>
      </w:r>
      <w:r w:rsidRPr="00F90300">
        <w:rPr>
          <w:lang w:val="ru-RU"/>
        </w:rPr>
        <w:t xml:space="preserve"> </w:t>
      </w:r>
      <w:r w:rsidRPr="00F90300">
        <w:rPr>
          <w:rStyle w:val="hps"/>
          <w:lang w:val="ru-RU"/>
        </w:rPr>
        <w:t>физик</w:t>
      </w:r>
      <w:r w:rsidR="003D0521" w:rsidRPr="00F90300">
        <w:rPr>
          <w:rStyle w:val="hps"/>
          <w:lang w:val="ru-RU"/>
        </w:rPr>
        <w:t>е</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вице</w:t>
      </w:r>
      <w:r w:rsidRPr="00F90300">
        <w:rPr>
          <w:lang w:val="ru-RU"/>
        </w:rPr>
        <w:t>-председател</w:t>
      </w:r>
      <w:r w:rsidR="003D0521" w:rsidRPr="00F90300">
        <w:rPr>
          <w:lang w:val="ru-RU"/>
        </w:rPr>
        <w:t>ем</w:t>
      </w:r>
      <w:r w:rsidRPr="00F90300">
        <w:rPr>
          <w:lang w:val="ru-RU"/>
        </w:rPr>
        <w:t xml:space="preserve"> </w:t>
      </w:r>
      <w:r w:rsidR="003D0521" w:rsidRPr="00F90300">
        <w:rPr>
          <w:lang w:val="ru-RU"/>
        </w:rPr>
        <w:t>его</w:t>
      </w:r>
      <w:r w:rsidRPr="00F90300">
        <w:rPr>
          <w:lang w:val="ru-RU"/>
        </w:rPr>
        <w:t xml:space="preserve"> </w:t>
      </w:r>
      <w:r w:rsidRPr="00F90300">
        <w:rPr>
          <w:rStyle w:val="hps"/>
          <w:lang w:val="ru-RU"/>
        </w:rPr>
        <w:t>Отдела</w:t>
      </w:r>
      <w:r w:rsidRPr="00F90300">
        <w:rPr>
          <w:lang w:val="ru-RU"/>
        </w:rPr>
        <w:t xml:space="preserve"> </w:t>
      </w:r>
      <w:r w:rsidR="003D0521" w:rsidRPr="00F90300">
        <w:rPr>
          <w:lang w:val="ru-RU"/>
        </w:rPr>
        <w:t xml:space="preserve">лучевой </w:t>
      </w:r>
      <w:r w:rsidRPr="00F90300">
        <w:rPr>
          <w:rStyle w:val="hps"/>
          <w:lang w:val="ru-RU"/>
        </w:rPr>
        <w:t>физики</w:t>
      </w:r>
      <w:r w:rsidRPr="00F90300">
        <w:rPr>
          <w:lang w:val="ru-RU"/>
        </w:rPr>
        <w:t xml:space="preserve">. </w:t>
      </w:r>
      <w:r w:rsidRPr="00F90300">
        <w:rPr>
          <w:rStyle w:val="hps"/>
          <w:lang w:val="ru-RU"/>
        </w:rPr>
        <w:t>Он</w:t>
      </w:r>
      <w:r w:rsidRPr="00F90300">
        <w:rPr>
          <w:lang w:val="ru-RU"/>
        </w:rPr>
        <w:t xml:space="preserve"> </w:t>
      </w:r>
      <w:r w:rsidRPr="00F90300">
        <w:rPr>
          <w:rStyle w:val="hps"/>
          <w:lang w:val="ru-RU"/>
        </w:rPr>
        <w:t>является соавтором</w:t>
      </w:r>
      <w:r w:rsidRPr="00F90300">
        <w:rPr>
          <w:lang w:val="ru-RU"/>
        </w:rPr>
        <w:t xml:space="preserve"> </w:t>
      </w:r>
      <w:r w:rsidRPr="00F90300">
        <w:rPr>
          <w:rStyle w:val="hps"/>
          <w:lang w:val="ru-RU"/>
        </w:rPr>
        <w:t>и редактором</w:t>
      </w:r>
      <w:r w:rsidRPr="00F90300">
        <w:rPr>
          <w:lang w:val="ru-RU"/>
        </w:rPr>
        <w:t xml:space="preserve"> </w:t>
      </w:r>
      <w:r w:rsidRPr="00F90300">
        <w:rPr>
          <w:rStyle w:val="hps"/>
          <w:lang w:val="ru-RU"/>
        </w:rPr>
        <w:t>пяти книг и</w:t>
      </w:r>
      <w:r w:rsidRPr="00F90300">
        <w:rPr>
          <w:lang w:val="ru-RU"/>
        </w:rPr>
        <w:t xml:space="preserve"> </w:t>
      </w:r>
      <w:r w:rsidRPr="00F90300">
        <w:rPr>
          <w:rStyle w:val="hps"/>
          <w:lang w:val="ru-RU"/>
        </w:rPr>
        <w:t>автором</w:t>
      </w:r>
      <w:r w:rsidRPr="00F90300">
        <w:rPr>
          <w:lang w:val="ru-RU"/>
        </w:rPr>
        <w:t xml:space="preserve"> </w:t>
      </w:r>
      <w:r w:rsidRPr="00F90300">
        <w:rPr>
          <w:rStyle w:val="hps"/>
          <w:lang w:val="ru-RU"/>
        </w:rPr>
        <w:t>более 150</w:t>
      </w:r>
      <w:r w:rsidRPr="00F90300">
        <w:rPr>
          <w:lang w:val="ru-RU"/>
        </w:rPr>
        <w:t xml:space="preserve"> </w:t>
      </w:r>
      <w:r w:rsidRPr="00F90300">
        <w:rPr>
          <w:rStyle w:val="hps"/>
          <w:lang w:val="ru-RU"/>
        </w:rPr>
        <w:t>статей, охватывающих</w:t>
      </w:r>
      <w:r w:rsidRPr="00F90300">
        <w:rPr>
          <w:lang w:val="ru-RU"/>
        </w:rPr>
        <w:t xml:space="preserve"> </w:t>
      </w:r>
      <w:r w:rsidRPr="00F90300">
        <w:rPr>
          <w:rStyle w:val="hps"/>
          <w:lang w:val="ru-RU"/>
        </w:rPr>
        <w:t>очень широкий спектр</w:t>
      </w:r>
      <w:r w:rsidRPr="00F90300">
        <w:rPr>
          <w:lang w:val="ru-RU"/>
        </w:rPr>
        <w:t xml:space="preserve"> </w:t>
      </w:r>
      <w:r w:rsidRPr="00F90300">
        <w:rPr>
          <w:rStyle w:val="hps"/>
          <w:lang w:val="ru-RU"/>
        </w:rPr>
        <w:t>технологических</w:t>
      </w:r>
      <w:r w:rsidRPr="00F90300">
        <w:rPr>
          <w:lang w:val="ru-RU"/>
        </w:rPr>
        <w:t xml:space="preserve"> </w:t>
      </w:r>
      <w:r w:rsidRPr="00F90300">
        <w:rPr>
          <w:rStyle w:val="hps"/>
          <w:lang w:val="ru-RU"/>
        </w:rPr>
        <w:t>вопросов.</w:t>
      </w:r>
      <w:r w:rsidR="00D34E7A" w:rsidRPr="00F90300">
        <w:rPr>
          <w:lang w:val="ru-RU"/>
        </w:rPr>
        <w:t xml:space="preserve"> </w:t>
      </w:r>
      <w:r w:rsidR="0025292C" w:rsidRPr="00F90300">
        <w:rPr>
          <w:lang w:val="ru-RU"/>
        </w:rPr>
        <w:fldChar w:fldCharType="begin"/>
      </w:r>
      <w:r w:rsidR="00D37E79" w:rsidRPr="00F90300">
        <w:rPr>
          <w:lang w:val="ru-RU"/>
        </w:rPr>
        <w:instrText>HYPERLINK</w:instrText>
      </w:r>
      <w:r w:rsidR="0025292C" w:rsidRPr="0025292C">
        <w:rPr>
          <w:rFonts w:eastAsia="Times New Roman"/>
          <w:sz w:val="22"/>
          <w:szCs w:val="20"/>
          <w:lang w:val="ru-RU"/>
          <w:rPrChange w:id="37" w:author="kimj" w:date="2011-02-28T14:20:00Z">
            <w:rPr>
              <w:sz w:val="24"/>
            </w:rPr>
          </w:rPrChange>
        </w:rPr>
        <w:instrText xml:space="preserve"> "</w:instrText>
      </w:r>
      <w:r w:rsidR="00D37E79" w:rsidRPr="00F90300">
        <w:rPr>
          <w:lang w:val="ru-RU"/>
        </w:rPr>
        <w:instrText>mailto</w:instrText>
      </w:r>
      <w:r w:rsidR="0025292C" w:rsidRPr="0025292C">
        <w:rPr>
          <w:rFonts w:eastAsia="Times New Roman"/>
          <w:sz w:val="22"/>
          <w:szCs w:val="20"/>
          <w:lang w:val="ru-RU"/>
          <w:rPrChange w:id="38" w:author="kimj" w:date="2011-02-28T14:20:00Z">
            <w:rPr>
              <w:sz w:val="24"/>
            </w:rPr>
          </w:rPrChange>
        </w:rPr>
        <w:instrText>:</w:instrText>
      </w:r>
      <w:r w:rsidR="00D37E79" w:rsidRPr="00F90300">
        <w:rPr>
          <w:lang w:val="ru-RU"/>
        </w:rPr>
        <w:instrText>barletta</w:instrText>
      </w:r>
      <w:r w:rsidR="0025292C" w:rsidRPr="0025292C">
        <w:rPr>
          <w:rFonts w:eastAsia="Times New Roman"/>
          <w:sz w:val="22"/>
          <w:szCs w:val="20"/>
          <w:lang w:val="ru-RU"/>
          <w:rPrChange w:id="39" w:author="kimj" w:date="2011-02-28T14:20:00Z">
            <w:rPr>
              <w:sz w:val="24"/>
            </w:rPr>
          </w:rPrChange>
        </w:rPr>
        <w:instrText>@</w:instrText>
      </w:r>
      <w:r w:rsidR="00D37E79" w:rsidRPr="00F90300">
        <w:rPr>
          <w:lang w:val="ru-RU"/>
        </w:rPr>
        <w:instrText>mit</w:instrText>
      </w:r>
      <w:r w:rsidR="0025292C" w:rsidRPr="0025292C">
        <w:rPr>
          <w:rFonts w:eastAsia="Times New Roman"/>
          <w:sz w:val="22"/>
          <w:szCs w:val="20"/>
          <w:lang w:val="ru-RU"/>
          <w:rPrChange w:id="40" w:author="kimj" w:date="2011-02-28T14:20:00Z">
            <w:rPr>
              <w:sz w:val="24"/>
            </w:rPr>
          </w:rPrChange>
        </w:rPr>
        <w:instrText>.</w:instrText>
      </w:r>
      <w:r w:rsidR="00D37E79" w:rsidRPr="00F90300">
        <w:rPr>
          <w:lang w:val="ru-RU"/>
        </w:rPr>
        <w:instrText>edu</w:instrText>
      </w:r>
      <w:r w:rsidR="0025292C" w:rsidRPr="0025292C">
        <w:rPr>
          <w:rFonts w:eastAsia="Times New Roman"/>
          <w:sz w:val="22"/>
          <w:szCs w:val="20"/>
          <w:lang w:val="ru-RU"/>
          <w:rPrChange w:id="41" w:author="kimj" w:date="2011-02-28T14:20:00Z">
            <w:rPr>
              <w:sz w:val="24"/>
            </w:rPr>
          </w:rPrChange>
        </w:rPr>
        <w:instrText>"</w:instrText>
      </w:r>
      <w:r w:rsidR="0025292C" w:rsidRPr="00F90300">
        <w:rPr>
          <w:lang w:val="ru-RU"/>
        </w:rPr>
        <w:fldChar w:fldCharType="separate"/>
      </w:r>
      <w:r w:rsidR="009C3C77" w:rsidRPr="00F90300">
        <w:rPr>
          <w:rStyle w:val="Hyperlink"/>
          <w:rFonts w:cs="Helvetica"/>
          <w:lang w:val="ru-RU"/>
        </w:rPr>
        <w:t>barletta@mit.edu</w:t>
      </w:r>
      <w:r w:rsidR="0025292C" w:rsidRPr="00F90300">
        <w:rPr>
          <w:lang w:val="ru-RU"/>
        </w:rPr>
        <w:fldChar w:fldCharType="end"/>
      </w:r>
      <w:r w:rsidR="00D34E7A" w:rsidRPr="00F90300">
        <w:rPr>
          <w:lang w:val="ru-RU"/>
        </w:rPr>
        <w:t xml:space="preserve"> </w:t>
      </w:r>
    </w:p>
    <w:p w:rsidR="00861F8F" w:rsidRPr="00F90300" w:rsidRDefault="00C52DBE" w:rsidP="001E1D2E">
      <w:pPr>
        <w:pStyle w:val="Headingb"/>
        <w:spacing w:before="120"/>
        <w:rPr>
          <w:lang w:val="ru-RU"/>
        </w:rPr>
      </w:pPr>
      <w:r w:rsidRPr="00F90300">
        <w:rPr>
          <w:lang w:val="ru-RU"/>
        </w:rPr>
        <w:t>Владимир Бритков (Vladimir Britkov)</w:t>
      </w:r>
    </w:p>
    <w:p w:rsidR="00861F8F" w:rsidRPr="00F90300" w:rsidRDefault="00C52DBE" w:rsidP="00292788">
      <w:pPr>
        <w:rPr>
          <w:lang w:val="ru-RU"/>
        </w:rPr>
      </w:pPr>
      <w:r w:rsidRPr="00F90300">
        <w:rPr>
          <w:lang w:val="ru-RU"/>
        </w:rPr>
        <w:t xml:space="preserve">Владимир Б. Бритков (Vladimir B. Britkov) </w:t>
      </w:r>
      <w:r w:rsidR="00861F8F" w:rsidRPr="00F90300">
        <w:rPr>
          <w:lang w:val="ru-RU"/>
        </w:rPr>
        <w:t xml:space="preserve">(Ph.D.) </w:t>
      </w:r>
      <w:r w:rsidRPr="00F90300">
        <w:rPr>
          <w:rStyle w:val="hps"/>
          <w:lang w:val="ru-RU"/>
        </w:rPr>
        <w:t>заведующий лабораторией</w:t>
      </w:r>
      <w:r w:rsidRPr="00F90300">
        <w:rPr>
          <w:lang w:val="ru-RU"/>
        </w:rPr>
        <w:t xml:space="preserve"> </w:t>
      </w:r>
      <w:r w:rsidRPr="00F90300">
        <w:rPr>
          <w:rStyle w:val="hps"/>
          <w:lang w:val="ru-RU"/>
        </w:rPr>
        <w:t>моделирования</w:t>
      </w:r>
      <w:r w:rsidRPr="00F90300">
        <w:rPr>
          <w:lang w:val="ru-RU"/>
        </w:rPr>
        <w:t xml:space="preserve"> </w:t>
      </w:r>
      <w:r w:rsidRPr="00F90300">
        <w:rPr>
          <w:rStyle w:val="hps"/>
          <w:lang w:val="ru-RU"/>
        </w:rPr>
        <w:t>информации в</w:t>
      </w:r>
      <w:r w:rsidRPr="00F90300">
        <w:rPr>
          <w:lang w:val="ru-RU"/>
        </w:rPr>
        <w:t xml:space="preserve"> </w:t>
      </w:r>
      <w:r w:rsidRPr="00F90300">
        <w:rPr>
          <w:rStyle w:val="hps"/>
          <w:lang w:val="ru-RU"/>
        </w:rPr>
        <w:t>Институте</w:t>
      </w:r>
      <w:r w:rsidRPr="00F90300">
        <w:rPr>
          <w:lang w:val="ru-RU"/>
        </w:rPr>
        <w:t xml:space="preserve"> </w:t>
      </w:r>
      <w:r w:rsidRPr="00F90300">
        <w:rPr>
          <w:rStyle w:val="hps"/>
          <w:lang w:val="ru-RU"/>
        </w:rPr>
        <w:t>системного анализа</w:t>
      </w:r>
      <w:r w:rsidRPr="00F90300">
        <w:rPr>
          <w:lang w:val="ru-RU"/>
        </w:rPr>
        <w:t xml:space="preserve"> </w:t>
      </w:r>
      <w:r w:rsidRPr="00F90300">
        <w:rPr>
          <w:rStyle w:val="hps"/>
          <w:lang w:val="ru-RU"/>
        </w:rPr>
        <w:t>Р</w:t>
      </w:r>
      <w:r w:rsidR="00BA5BA6" w:rsidRPr="00F90300">
        <w:rPr>
          <w:rStyle w:val="hps"/>
          <w:lang w:val="ru-RU"/>
        </w:rPr>
        <w:t>оссийской</w:t>
      </w:r>
      <w:r w:rsidR="006D5BAD" w:rsidRPr="00F90300">
        <w:rPr>
          <w:rStyle w:val="hps"/>
          <w:lang w:val="ru-RU"/>
        </w:rPr>
        <w:t xml:space="preserve"> </w:t>
      </w:r>
      <w:r w:rsidRPr="00F90300">
        <w:rPr>
          <w:rStyle w:val="hps"/>
          <w:lang w:val="ru-RU"/>
        </w:rPr>
        <w:t>академии</w:t>
      </w:r>
      <w:r w:rsidRPr="00F90300">
        <w:rPr>
          <w:lang w:val="ru-RU"/>
        </w:rPr>
        <w:t xml:space="preserve"> </w:t>
      </w:r>
      <w:r w:rsidRPr="00F90300">
        <w:rPr>
          <w:rStyle w:val="hps"/>
          <w:lang w:val="ru-RU"/>
        </w:rPr>
        <w:t>наук,</w:t>
      </w:r>
      <w:r w:rsidRPr="00F90300">
        <w:rPr>
          <w:lang w:val="ru-RU"/>
        </w:rPr>
        <w:t xml:space="preserve"> </w:t>
      </w:r>
      <w:r w:rsidRPr="00F90300">
        <w:rPr>
          <w:rStyle w:val="hps"/>
          <w:lang w:val="ru-RU"/>
        </w:rPr>
        <w:t>Москва, Россия</w:t>
      </w:r>
      <w:r w:rsidRPr="00F90300">
        <w:rPr>
          <w:lang w:val="ru-RU"/>
        </w:rPr>
        <w:t xml:space="preserve">. </w:t>
      </w:r>
      <w:r w:rsidRPr="00F90300">
        <w:rPr>
          <w:rStyle w:val="hps"/>
          <w:lang w:val="ru-RU"/>
        </w:rPr>
        <w:t>Он</w:t>
      </w:r>
      <w:r w:rsidRPr="00F90300">
        <w:rPr>
          <w:lang w:val="ru-RU"/>
        </w:rPr>
        <w:t xml:space="preserve"> </w:t>
      </w:r>
      <w:r w:rsidRPr="00F90300">
        <w:rPr>
          <w:rStyle w:val="hps"/>
          <w:lang w:val="ru-RU"/>
        </w:rPr>
        <w:t>является</w:t>
      </w:r>
      <w:r w:rsidRPr="00F90300">
        <w:rPr>
          <w:lang w:val="ru-RU"/>
        </w:rPr>
        <w:t xml:space="preserve"> </w:t>
      </w:r>
      <w:r w:rsidRPr="00F90300">
        <w:rPr>
          <w:rStyle w:val="hps"/>
          <w:lang w:val="ru-RU"/>
        </w:rPr>
        <w:t>адъюнкт-профессором</w:t>
      </w:r>
      <w:r w:rsidRPr="00F90300">
        <w:rPr>
          <w:lang w:val="ru-RU"/>
        </w:rPr>
        <w:t xml:space="preserve"> </w:t>
      </w:r>
      <w:r w:rsidRPr="00F90300">
        <w:rPr>
          <w:rStyle w:val="hps"/>
          <w:lang w:val="ru-RU"/>
        </w:rPr>
        <w:t>системного анализа</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моделирования систем</w:t>
      </w:r>
      <w:r w:rsidRPr="00F90300">
        <w:rPr>
          <w:lang w:val="ru-RU"/>
        </w:rPr>
        <w:t xml:space="preserve"> </w:t>
      </w:r>
      <w:r w:rsidRPr="00F90300">
        <w:rPr>
          <w:rStyle w:val="hps"/>
          <w:lang w:val="ru-RU"/>
        </w:rPr>
        <w:t>в</w:t>
      </w:r>
      <w:r w:rsidRPr="00F90300">
        <w:rPr>
          <w:lang w:val="ru-RU"/>
        </w:rPr>
        <w:t xml:space="preserve"> </w:t>
      </w:r>
      <w:r w:rsidRPr="00F90300">
        <w:rPr>
          <w:rStyle w:val="hps"/>
          <w:lang w:val="ru-RU"/>
        </w:rPr>
        <w:t>Московском физико-технологическом</w:t>
      </w:r>
      <w:r w:rsidRPr="00F90300">
        <w:rPr>
          <w:lang w:val="ru-RU"/>
        </w:rPr>
        <w:t xml:space="preserve"> </w:t>
      </w:r>
      <w:r w:rsidRPr="00F90300">
        <w:rPr>
          <w:rStyle w:val="hps"/>
          <w:lang w:val="ru-RU"/>
        </w:rPr>
        <w:t>институте</w:t>
      </w:r>
      <w:r w:rsidRPr="00F90300">
        <w:rPr>
          <w:lang w:val="ru-RU"/>
        </w:rPr>
        <w:t xml:space="preserve"> </w:t>
      </w:r>
      <w:r w:rsidRPr="00F90300">
        <w:rPr>
          <w:rStyle w:val="hps"/>
          <w:lang w:val="ru-RU"/>
        </w:rPr>
        <w:t>(государственный университет)</w:t>
      </w:r>
      <w:r w:rsidRPr="00F90300">
        <w:rPr>
          <w:lang w:val="ru-RU"/>
        </w:rPr>
        <w:t xml:space="preserve">. </w:t>
      </w:r>
      <w:r w:rsidRPr="00F90300">
        <w:rPr>
          <w:rStyle w:val="hps"/>
          <w:lang w:val="ru-RU"/>
        </w:rPr>
        <w:t>Его</w:t>
      </w:r>
      <w:r w:rsidRPr="00F90300">
        <w:rPr>
          <w:lang w:val="ru-RU"/>
        </w:rPr>
        <w:t xml:space="preserve"> </w:t>
      </w:r>
      <w:r w:rsidRPr="00F90300">
        <w:rPr>
          <w:rStyle w:val="hps"/>
          <w:lang w:val="ru-RU"/>
        </w:rPr>
        <w:t>основные области</w:t>
      </w:r>
      <w:r w:rsidRPr="00F90300">
        <w:rPr>
          <w:lang w:val="ru-RU"/>
        </w:rPr>
        <w:t xml:space="preserve"> </w:t>
      </w:r>
      <w:r w:rsidRPr="00F90300">
        <w:rPr>
          <w:rStyle w:val="hps"/>
          <w:lang w:val="ru-RU"/>
        </w:rPr>
        <w:t>исследований</w:t>
      </w:r>
      <w:r w:rsidRPr="00F90300">
        <w:rPr>
          <w:lang w:val="ru-RU"/>
        </w:rPr>
        <w:t xml:space="preserve"> </w:t>
      </w:r>
      <w:r w:rsidRPr="00F90300">
        <w:rPr>
          <w:rStyle w:val="hps"/>
          <w:lang w:val="ru-RU"/>
        </w:rPr>
        <w:t>включают</w:t>
      </w:r>
      <w:r w:rsidRPr="00F90300">
        <w:rPr>
          <w:lang w:val="ru-RU"/>
        </w:rPr>
        <w:t xml:space="preserve"> </w:t>
      </w:r>
      <w:r w:rsidRPr="00F90300">
        <w:rPr>
          <w:rStyle w:val="hps"/>
          <w:lang w:val="ru-RU"/>
        </w:rPr>
        <w:lastRenderedPageBreak/>
        <w:t>компьютер</w:t>
      </w:r>
      <w:r w:rsidRPr="00F90300">
        <w:rPr>
          <w:lang w:val="ru-RU"/>
        </w:rPr>
        <w:t>ное моделирование</w:t>
      </w:r>
      <w:r w:rsidRPr="00F90300">
        <w:rPr>
          <w:rStyle w:val="hps"/>
          <w:lang w:val="ru-RU"/>
        </w:rPr>
        <w:t xml:space="preserve">, а также </w:t>
      </w:r>
      <w:r w:rsidRPr="00F90300">
        <w:rPr>
          <w:lang w:val="ru-RU"/>
        </w:rPr>
        <w:t>моделирование</w:t>
      </w:r>
      <w:r w:rsidRPr="00F90300">
        <w:rPr>
          <w:rStyle w:val="hps"/>
          <w:lang w:val="ru-RU"/>
        </w:rPr>
        <w:t xml:space="preserve"> приложени</w:t>
      </w:r>
      <w:r w:rsidR="00BA5BA6" w:rsidRPr="00F90300">
        <w:rPr>
          <w:rStyle w:val="hps"/>
          <w:lang w:val="ru-RU"/>
        </w:rPr>
        <w:t>й</w:t>
      </w:r>
      <w:r w:rsidRPr="00F90300">
        <w:rPr>
          <w:lang w:val="ru-RU"/>
        </w:rPr>
        <w:t xml:space="preserve"> интеллектуальных </w:t>
      </w:r>
      <w:r w:rsidRPr="00F90300">
        <w:rPr>
          <w:rStyle w:val="hps"/>
          <w:lang w:val="ru-RU"/>
        </w:rPr>
        <w:t>систем</w:t>
      </w:r>
      <w:r w:rsidRPr="00F90300">
        <w:rPr>
          <w:lang w:val="ru-RU"/>
        </w:rPr>
        <w:t xml:space="preserve"> </w:t>
      </w:r>
      <w:r w:rsidRPr="00F90300">
        <w:rPr>
          <w:rStyle w:val="hps"/>
          <w:lang w:val="ru-RU"/>
        </w:rPr>
        <w:t>для</w:t>
      </w:r>
      <w:r w:rsidRPr="00F90300">
        <w:rPr>
          <w:lang w:val="ru-RU"/>
        </w:rPr>
        <w:t xml:space="preserve"> </w:t>
      </w:r>
      <w:r w:rsidRPr="00F90300">
        <w:rPr>
          <w:rStyle w:val="hps"/>
          <w:lang w:val="ru-RU"/>
        </w:rPr>
        <w:t>поддержки принятия решений.</w:t>
      </w:r>
      <w:r w:rsidRPr="00F90300">
        <w:rPr>
          <w:lang w:val="ru-RU"/>
        </w:rPr>
        <w:t xml:space="preserve"> </w:t>
      </w:r>
      <w:r w:rsidRPr="00F90300">
        <w:rPr>
          <w:rStyle w:val="hps"/>
          <w:lang w:val="ru-RU"/>
        </w:rPr>
        <w:t>Он</w:t>
      </w:r>
      <w:r w:rsidRPr="00F90300">
        <w:rPr>
          <w:lang w:val="ru-RU"/>
        </w:rPr>
        <w:t xml:space="preserve"> </w:t>
      </w:r>
      <w:r w:rsidRPr="00F90300">
        <w:rPr>
          <w:rStyle w:val="hps"/>
          <w:lang w:val="ru-RU"/>
        </w:rPr>
        <w:t>член</w:t>
      </w:r>
      <w:r w:rsidRPr="00F90300">
        <w:rPr>
          <w:lang w:val="ru-RU"/>
        </w:rPr>
        <w:t xml:space="preserve"> </w:t>
      </w:r>
      <w:r w:rsidRPr="00F90300">
        <w:rPr>
          <w:rStyle w:val="hps"/>
          <w:lang w:val="ru-RU"/>
        </w:rPr>
        <w:t>совета</w:t>
      </w:r>
      <w:r w:rsidRPr="00F90300">
        <w:rPr>
          <w:lang w:val="ru-RU"/>
        </w:rPr>
        <w:t xml:space="preserve"> </w:t>
      </w:r>
      <w:r w:rsidRPr="00F90300">
        <w:rPr>
          <w:rStyle w:val="hps"/>
          <w:lang w:val="ru-RU"/>
        </w:rPr>
        <w:t>директоров</w:t>
      </w:r>
      <w:r w:rsidRPr="00F90300">
        <w:rPr>
          <w:lang w:val="ru-RU"/>
        </w:rPr>
        <w:t xml:space="preserve"> </w:t>
      </w:r>
      <w:r w:rsidRPr="00F90300">
        <w:rPr>
          <w:rStyle w:val="hps"/>
          <w:lang w:val="ru-RU"/>
        </w:rPr>
        <w:t>Международного</w:t>
      </w:r>
      <w:r w:rsidRPr="00F90300">
        <w:rPr>
          <w:lang w:val="ru-RU"/>
        </w:rPr>
        <w:t xml:space="preserve"> </w:t>
      </w:r>
      <w:r w:rsidRPr="00F90300">
        <w:rPr>
          <w:rStyle w:val="hps"/>
          <w:lang w:val="ru-RU"/>
        </w:rPr>
        <w:t>общества по управлению в чрезвычайных ситуациях</w:t>
      </w:r>
      <w:r w:rsidRPr="00F90300">
        <w:rPr>
          <w:lang w:val="ru-RU"/>
        </w:rPr>
        <w:t xml:space="preserve"> </w:t>
      </w:r>
      <w:r w:rsidRPr="00F90300">
        <w:rPr>
          <w:rStyle w:val="hps"/>
          <w:lang w:val="ru-RU"/>
        </w:rPr>
        <w:t>(</w:t>
      </w:r>
      <w:r w:rsidRPr="00F90300">
        <w:rPr>
          <w:lang w:val="ru-RU"/>
        </w:rPr>
        <w:t xml:space="preserve">TIEMS). </w:t>
      </w:r>
      <w:r w:rsidR="00BA5BA6" w:rsidRPr="00F90300">
        <w:rPr>
          <w:rStyle w:val="hps"/>
          <w:lang w:val="ru-RU"/>
        </w:rPr>
        <w:t>Он</w:t>
      </w:r>
      <w:r w:rsidR="00BA5BA6" w:rsidRPr="00F90300">
        <w:rPr>
          <w:lang w:val="ru-RU"/>
        </w:rPr>
        <w:t xml:space="preserve"> </w:t>
      </w:r>
      <w:r w:rsidR="00BA5BA6" w:rsidRPr="00F90300">
        <w:rPr>
          <w:rStyle w:val="hps"/>
          <w:lang w:val="ru-RU"/>
        </w:rPr>
        <w:t>является членом</w:t>
      </w:r>
      <w:r w:rsidR="00BA5BA6" w:rsidRPr="00F90300">
        <w:rPr>
          <w:lang w:val="ru-RU"/>
        </w:rPr>
        <w:t xml:space="preserve"> </w:t>
      </w:r>
      <w:r w:rsidR="00BA5BA6" w:rsidRPr="00F90300">
        <w:rPr>
          <w:rStyle w:val="hps"/>
          <w:lang w:val="ru-RU"/>
        </w:rPr>
        <w:t>редакционных коллегий</w:t>
      </w:r>
      <w:r w:rsidR="00BA5BA6" w:rsidRPr="00F90300">
        <w:rPr>
          <w:lang w:val="ru-RU"/>
        </w:rPr>
        <w:t xml:space="preserve"> </w:t>
      </w:r>
      <w:r w:rsidR="00BA5BA6" w:rsidRPr="00F90300">
        <w:rPr>
          <w:rStyle w:val="hps"/>
          <w:lang w:val="ru-RU"/>
        </w:rPr>
        <w:t>различных</w:t>
      </w:r>
      <w:r w:rsidR="00BA5BA6" w:rsidRPr="00F90300">
        <w:rPr>
          <w:lang w:val="ru-RU"/>
        </w:rPr>
        <w:t xml:space="preserve"> </w:t>
      </w:r>
      <w:r w:rsidR="00BA5BA6" w:rsidRPr="00F90300">
        <w:rPr>
          <w:rStyle w:val="hps"/>
          <w:lang w:val="ru-RU"/>
        </w:rPr>
        <w:t>научных</w:t>
      </w:r>
      <w:r w:rsidR="00BA5BA6" w:rsidRPr="00F90300">
        <w:rPr>
          <w:lang w:val="ru-RU"/>
        </w:rPr>
        <w:t xml:space="preserve"> </w:t>
      </w:r>
      <w:r w:rsidR="00BA5BA6" w:rsidRPr="00F90300">
        <w:rPr>
          <w:rStyle w:val="hps"/>
          <w:lang w:val="ru-RU"/>
        </w:rPr>
        <w:t>журналов в области</w:t>
      </w:r>
      <w:r w:rsidR="00BA5BA6" w:rsidRPr="00F90300">
        <w:rPr>
          <w:lang w:val="ru-RU"/>
        </w:rPr>
        <w:t xml:space="preserve"> </w:t>
      </w:r>
      <w:r w:rsidR="00BA5BA6" w:rsidRPr="00F90300">
        <w:rPr>
          <w:rStyle w:val="hps"/>
          <w:lang w:val="ru-RU"/>
        </w:rPr>
        <w:t>моделирования и эмулирования</w:t>
      </w:r>
      <w:r w:rsidR="00BA5BA6" w:rsidRPr="00F90300">
        <w:rPr>
          <w:lang w:val="ru-RU"/>
        </w:rPr>
        <w:t xml:space="preserve">, </w:t>
      </w:r>
      <w:r w:rsidR="00BA5BA6" w:rsidRPr="00F90300">
        <w:rPr>
          <w:rStyle w:val="hps"/>
          <w:lang w:val="ru-RU"/>
        </w:rPr>
        <w:t>а также</w:t>
      </w:r>
      <w:r w:rsidR="00BA5BA6" w:rsidRPr="00F90300">
        <w:rPr>
          <w:lang w:val="ru-RU"/>
        </w:rPr>
        <w:t xml:space="preserve"> </w:t>
      </w:r>
      <w:r w:rsidR="00BA5BA6" w:rsidRPr="00F90300">
        <w:rPr>
          <w:rStyle w:val="hps"/>
          <w:lang w:val="ru-RU"/>
        </w:rPr>
        <w:t>различных</w:t>
      </w:r>
      <w:r w:rsidR="00BA5BA6" w:rsidRPr="00F90300">
        <w:rPr>
          <w:lang w:val="ru-RU"/>
        </w:rPr>
        <w:t xml:space="preserve"> </w:t>
      </w:r>
      <w:r w:rsidR="00BA5BA6" w:rsidRPr="00F90300">
        <w:rPr>
          <w:rStyle w:val="hps"/>
          <w:lang w:val="ru-RU"/>
        </w:rPr>
        <w:t>международных</w:t>
      </w:r>
      <w:r w:rsidR="00BA5BA6" w:rsidRPr="00F90300">
        <w:rPr>
          <w:lang w:val="ru-RU"/>
        </w:rPr>
        <w:t xml:space="preserve"> </w:t>
      </w:r>
      <w:r w:rsidR="00BA5BA6" w:rsidRPr="00F90300">
        <w:rPr>
          <w:rStyle w:val="hps"/>
          <w:lang w:val="ru-RU"/>
        </w:rPr>
        <w:t>рабочих групп.</w:t>
      </w:r>
      <w:r w:rsidR="00BA5BA6" w:rsidRPr="00F90300">
        <w:rPr>
          <w:lang w:val="ru-RU"/>
        </w:rPr>
        <w:t xml:space="preserve"> </w:t>
      </w:r>
      <w:r w:rsidR="009510F0" w:rsidRPr="00F90300">
        <w:rPr>
          <w:lang w:val="ru-RU"/>
        </w:rPr>
        <w:t>С</w:t>
      </w:r>
      <w:r w:rsidR="009510F0" w:rsidRPr="00F90300">
        <w:rPr>
          <w:rStyle w:val="hps"/>
          <w:lang w:val="ru-RU"/>
        </w:rPr>
        <w:t xml:space="preserve"> 2003 года о</w:t>
      </w:r>
      <w:r w:rsidRPr="00F90300">
        <w:rPr>
          <w:rStyle w:val="hps"/>
          <w:lang w:val="ru-RU"/>
        </w:rPr>
        <w:t>н</w:t>
      </w:r>
      <w:r w:rsidRPr="00F90300">
        <w:rPr>
          <w:lang w:val="ru-RU"/>
        </w:rPr>
        <w:t xml:space="preserve"> </w:t>
      </w:r>
      <w:r w:rsidRPr="00F90300">
        <w:rPr>
          <w:rStyle w:val="hps"/>
          <w:lang w:val="ru-RU"/>
        </w:rPr>
        <w:t>является</w:t>
      </w:r>
      <w:r w:rsidRPr="00F90300">
        <w:rPr>
          <w:lang w:val="ru-RU"/>
        </w:rPr>
        <w:t xml:space="preserve"> </w:t>
      </w:r>
      <w:r w:rsidRPr="00F90300">
        <w:rPr>
          <w:rStyle w:val="hps"/>
          <w:lang w:val="ru-RU"/>
        </w:rPr>
        <w:t>членом</w:t>
      </w:r>
      <w:r w:rsidRPr="00F90300">
        <w:rPr>
          <w:lang w:val="ru-RU"/>
        </w:rPr>
        <w:t xml:space="preserve"> </w:t>
      </w:r>
      <w:r w:rsidR="009510F0" w:rsidRPr="00F90300">
        <w:rPr>
          <w:rStyle w:val="hps"/>
          <w:lang w:val="ru-RU"/>
        </w:rPr>
        <w:t>постоянной группы по</w:t>
      </w:r>
      <w:r w:rsidR="009510F0" w:rsidRPr="00F90300">
        <w:rPr>
          <w:lang w:val="ru-RU"/>
        </w:rPr>
        <w:t xml:space="preserve"> контролю </w:t>
      </w:r>
      <w:r w:rsidR="009510F0" w:rsidRPr="00F90300">
        <w:rPr>
          <w:rStyle w:val="hps"/>
          <w:lang w:val="ru-RU"/>
        </w:rPr>
        <w:t>информационной безопасности</w:t>
      </w:r>
      <w:r w:rsidR="009510F0" w:rsidRPr="00F90300">
        <w:rPr>
          <w:lang w:val="ru-RU"/>
        </w:rPr>
        <w:t xml:space="preserve"> </w:t>
      </w:r>
      <w:r w:rsidRPr="00F90300">
        <w:rPr>
          <w:rStyle w:val="hps"/>
          <w:lang w:val="ru-RU"/>
        </w:rPr>
        <w:t>Всемирной федерации ученых</w:t>
      </w:r>
      <w:r w:rsidR="00861F8F" w:rsidRPr="00F90300">
        <w:rPr>
          <w:lang w:val="ru-RU"/>
        </w:rPr>
        <w:t xml:space="preserve">. </w:t>
      </w:r>
      <w:r w:rsidR="0025292C" w:rsidRPr="00F90300">
        <w:rPr>
          <w:lang w:val="ru-RU"/>
        </w:rPr>
        <w:fldChar w:fldCharType="begin"/>
      </w:r>
      <w:r w:rsidR="00D37E79" w:rsidRPr="00F90300">
        <w:rPr>
          <w:lang w:val="ru-RU"/>
        </w:rPr>
        <w:instrText>HYPERLINK</w:instrText>
      </w:r>
      <w:r w:rsidR="0025292C" w:rsidRPr="0025292C">
        <w:rPr>
          <w:rFonts w:eastAsia="Times New Roman"/>
          <w:sz w:val="22"/>
          <w:szCs w:val="20"/>
          <w:lang w:val="ru-RU"/>
          <w:rPrChange w:id="42" w:author="kimj" w:date="2011-02-28T14:20:00Z">
            <w:rPr>
              <w:sz w:val="24"/>
            </w:rPr>
          </w:rPrChange>
        </w:rPr>
        <w:instrText xml:space="preserve"> "</w:instrText>
      </w:r>
      <w:r w:rsidR="00D37E79" w:rsidRPr="00F90300">
        <w:rPr>
          <w:lang w:val="ru-RU"/>
        </w:rPr>
        <w:instrText>mailto</w:instrText>
      </w:r>
      <w:r w:rsidR="0025292C" w:rsidRPr="0025292C">
        <w:rPr>
          <w:rFonts w:eastAsia="Times New Roman"/>
          <w:sz w:val="22"/>
          <w:szCs w:val="20"/>
          <w:lang w:val="ru-RU"/>
          <w:rPrChange w:id="43" w:author="kimj" w:date="2011-02-28T14:20:00Z">
            <w:rPr>
              <w:sz w:val="24"/>
            </w:rPr>
          </w:rPrChange>
        </w:rPr>
        <w:instrText>:</w:instrText>
      </w:r>
      <w:r w:rsidR="00D37E79" w:rsidRPr="00F90300">
        <w:rPr>
          <w:lang w:val="ru-RU"/>
        </w:rPr>
        <w:instrText>britkov</w:instrText>
      </w:r>
      <w:r w:rsidR="0025292C" w:rsidRPr="0025292C">
        <w:rPr>
          <w:rFonts w:eastAsia="Times New Roman"/>
          <w:sz w:val="22"/>
          <w:szCs w:val="20"/>
          <w:lang w:val="ru-RU"/>
          <w:rPrChange w:id="44" w:author="kimj" w:date="2011-02-28T14:20:00Z">
            <w:rPr>
              <w:sz w:val="24"/>
            </w:rPr>
          </w:rPrChange>
        </w:rPr>
        <w:instrText>@</w:instrText>
      </w:r>
      <w:r w:rsidR="00D37E79" w:rsidRPr="00F90300">
        <w:rPr>
          <w:lang w:val="ru-RU"/>
        </w:rPr>
        <w:instrText>gmail</w:instrText>
      </w:r>
      <w:r w:rsidR="0025292C" w:rsidRPr="0025292C">
        <w:rPr>
          <w:rFonts w:eastAsia="Times New Roman"/>
          <w:sz w:val="22"/>
          <w:szCs w:val="20"/>
          <w:lang w:val="ru-RU"/>
          <w:rPrChange w:id="45" w:author="kimj" w:date="2011-02-28T14:20:00Z">
            <w:rPr>
              <w:sz w:val="24"/>
            </w:rPr>
          </w:rPrChange>
        </w:rPr>
        <w:instrText>.</w:instrText>
      </w:r>
      <w:r w:rsidR="00D37E79" w:rsidRPr="00F90300">
        <w:rPr>
          <w:lang w:val="ru-RU"/>
        </w:rPr>
        <w:instrText>com</w:instrText>
      </w:r>
      <w:r w:rsidR="0025292C" w:rsidRPr="0025292C">
        <w:rPr>
          <w:rFonts w:eastAsia="Times New Roman"/>
          <w:sz w:val="22"/>
          <w:szCs w:val="20"/>
          <w:lang w:val="ru-RU"/>
          <w:rPrChange w:id="46" w:author="kimj" w:date="2011-02-28T14:20:00Z">
            <w:rPr>
              <w:sz w:val="24"/>
            </w:rPr>
          </w:rPrChange>
        </w:rPr>
        <w:instrText>"</w:instrText>
      </w:r>
      <w:r w:rsidR="0025292C" w:rsidRPr="00F90300">
        <w:rPr>
          <w:lang w:val="ru-RU"/>
        </w:rPr>
        <w:fldChar w:fldCharType="separate"/>
      </w:r>
      <w:r w:rsidR="00861F8F" w:rsidRPr="00F90300">
        <w:rPr>
          <w:rStyle w:val="Hyperlink"/>
          <w:lang w:val="ru-RU"/>
        </w:rPr>
        <w:t>britkov@gmail.com</w:t>
      </w:r>
      <w:r w:rsidR="0025292C" w:rsidRPr="00F90300">
        <w:rPr>
          <w:lang w:val="ru-RU"/>
        </w:rPr>
        <w:fldChar w:fldCharType="end"/>
      </w:r>
    </w:p>
    <w:p w:rsidR="00861F8F" w:rsidRPr="00F90300" w:rsidRDefault="00EB65DE" w:rsidP="001E1D2E">
      <w:pPr>
        <w:pStyle w:val="Headingb"/>
        <w:spacing w:before="120"/>
        <w:rPr>
          <w:lang w:val="ru-RU"/>
        </w:rPr>
      </w:pPr>
      <w:r w:rsidRPr="00F90300">
        <w:rPr>
          <w:lang w:val="ru-RU"/>
        </w:rPr>
        <w:t>Жак Бус (Jacques Bus)</w:t>
      </w:r>
    </w:p>
    <w:p w:rsidR="00861F8F" w:rsidRPr="00F90300" w:rsidRDefault="00EB65DE" w:rsidP="00292788">
      <w:pPr>
        <w:rPr>
          <w:b/>
          <w:lang w:val="ru-RU"/>
        </w:rPr>
      </w:pPr>
      <w:r w:rsidRPr="00F90300">
        <w:rPr>
          <w:lang w:val="ru-RU"/>
        </w:rPr>
        <w:t>Жак Бус (Jacques Bus)</w:t>
      </w:r>
      <w:r w:rsidR="00861F8F" w:rsidRPr="00F90300">
        <w:rPr>
          <w:lang w:val="ru-RU"/>
        </w:rPr>
        <w:t xml:space="preserve"> </w:t>
      </w:r>
      <w:r w:rsidR="00E731BD" w:rsidRPr="00F90300">
        <w:rPr>
          <w:rStyle w:val="hps"/>
          <w:lang w:val="ru-RU"/>
        </w:rPr>
        <w:t>независимый консультант</w:t>
      </w:r>
      <w:r w:rsidR="00E731BD" w:rsidRPr="00F90300">
        <w:rPr>
          <w:lang w:val="ru-RU"/>
        </w:rPr>
        <w:t xml:space="preserve"> </w:t>
      </w:r>
      <w:r w:rsidR="00E731BD" w:rsidRPr="00F90300">
        <w:rPr>
          <w:rStyle w:val="hps"/>
          <w:lang w:val="ru-RU"/>
        </w:rPr>
        <w:t>компании</w:t>
      </w:r>
      <w:r w:rsidR="00E731BD" w:rsidRPr="00F90300">
        <w:rPr>
          <w:lang w:val="ru-RU"/>
        </w:rPr>
        <w:t xml:space="preserve"> </w:t>
      </w:r>
      <w:r w:rsidR="00E731BD" w:rsidRPr="00F90300">
        <w:rPr>
          <w:rStyle w:val="hps"/>
          <w:i/>
          <w:lang w:val="ru-RU"/>
        </w:rPr>
        <w:t>Digitrust.EU</w:t>
      </w:r>
      <w:r w:rsidR="00E731BD" w:rsidRPr="00F90300">
        <w:rPr>
          <w:lang w:val="ru-RU"/>
        </w:rPr>
        <w:t xml:space="preserve">, работающей в </w:t>
      </w:r>
      <w:r w:rsidR="00E731BD" w:rsidRPr="00F90300">
        <w:rPr>
          <w:rStyle w:val="hps"/>
          <w:lang w:val="ru-RU"/>
        </w:rPr>
        <w:t>области</w:t>
      </w:r>
      <w:r w:rsidR="00E731BD" w:rsidRPr="00F90300">
        <w:rPr>
          <w:lang w:val="ru-RU"/>
        </w:rPr>
        <w:t xml:space="preserve"> </w:t>
      </w:r>
      <w:r w:rsidR="00E731BD" w:rsidRPr="00F90300">
        <w:rPr>
          <w:rStyle w:val="hps"/>
          <w:lang w:val="ru-RU"/>
        </w:rPr>
        <w:t>доверия и безопасности информационных и коммуникационных технологий</w:t>
      </w:r>
      <w:r w:rsidR="00E731BD" w:rsidRPr="00F90300">
        <w:rPr>
          <w:lang w:val="ru-RU"/>
        </w:rPr>
        <w:t xml:space="preserve"> </w:t>
      </w:r>
      <w:r w:rsidR="00E731BD" w:rsidRPr="00F90300">
        <w:rPr>
          <w:rStyle w:val="hps"/>
          <w:lang w:val="ru-RU"/>
        </w:rPr>
        <w:t>(</w:t>
      </w:r>
      <w:r w:rsidR="00E731BD" w:rsidRPr="00F90300">
        <w:rPr>
          <w:lang w:val="ru-RU"/>
        </w:rPr>
        <w:t xml:space="preserve">ИКТ) </w:t>
      </w:r>
      <w:r w:rsidR="00E731BD" w:rsidRPr="00F90300">
        <w:rPr>
          <w:rStyle w:val="hps"/>
          <w:lang w:val="ru-RU"/>
        </w:rPr>
        <w:t>и</w:t>
      </w:r>
      <w:r w:rsidR="00E731BD" w:rsidRPr="00F90300">
        <w:rPr>
          <w:lang w:val="ru-RU"/>
        </w:rPr>
        <w:t xml:space="preserve"> </w:t>
      </w:r>
      <w:r w:rsidR="00E731BD" w:rsidRPr="00F90300">
        <w:rPr>
          <w:rStyle w:val="hps"/>
          <w:lang w:val="ru-RU"/>
        </w:rPr>
        <w:t>научный сотрудник</w:t>
      </w:r>
      <w:r w:rsidR="00E731BD" w:rsidRPr="00F90300">
        <w:rPr>
          <w:lang w:val="ru-RU"/>
        </w:rPr>
        <w:t xml:space="preserve"> </w:t>
      </w:r>
      <w:r w:rsidR="00E731BD" w:rsidRPr="00F90300">
        <w:rPr>
          <w:rStyle w:val="hps"/>
          <w:lang w:val="ru-RU"/>
        </w:rPr>
        <w:t>Университета Люксембурга</w:t>
      </w:r>
      <w:r w:rsidR="00E731BD" w:rsidRPr="00F90300">
        <w:rPr>
          <w:lang w:val="ru-RU"/>
        </w:rPr>
        <w:t xml:space="preserve">. </w:t>
      </w:r>
      <w:r w:rsidR="00E731BD" w:rsidRPr="00F90300">
        <w:rPr>
          <w:rStyle w:val="hps"/>
          <w:lang w:val="ru-RU"/>
        </w:rPr>
        <w:t>После</w:t>
      </w:r>
      <w:r w:rsidR="00E731BD" w:rsidRPr="00F90300">
        <w:rPr>
          <w:lang w:val="ru-RU"/>
        </w:rPr>
        <w:t xml:space="preserve"> </w:t>
      </w:r>
      <w:r w:rsidR="00E731BD" w:rsidRPr="00F90300">
        <w:rPr>
          <w:rStyle w:val="hps"/>
          <w:lang w:val="ru-RU"/>
        </w:rPr>
        <w:t>12</w:t>
      </w:r>
      <w:r w:rsidR="00E731BD" w:rsidRPr="00F90300">
        <w:rPr>
          <w:lang w:val="ru-RU"/>
        </w:rPr>
        <w:t xml:space="preserve"> </w:t>
      </w:r>
      <w:r w:rsidR="00E731BD" w:rsidRPr="00F90300">
        <w:rPr>
          <w:rStyle w:val="hps"/>
          <w:lang w:val="ru-RU"/>
        </w:rPr>
        <w:t>лет исследований</w:t>
      </w:r>
      <w:r w:rsidR="00E731BD" w:rsidRPr="00F90300">
        <w:rPr>
          <w:lang w:val="ru-RU"/>
        </w:rPr>
        <w:t xml:space="preserve"> </w:t>
      </w:r>
      <w:r w:rsidR="00E731BD" w:rsidRPr="00F90300">
        <w:rPr>
          <w:rStyle w:val="hps"/>
          <w:lang w:val="ru-RU"/>
        </w:rPr>
        <w:t>в области математики</w:t>
      </w:r>
      <w:r w:rsidR="00E731BD" w:rsidRPr="00F90300">
        <w:rPr>
          <w:lang w:val="ru-RU"/>
        </w:rPr>
        <w:t xml:space="preserve"> </w:t>
      </w:r>
      <w:r w:rsidR="00E731BD" w:rsidRPr="00F90300">
        <w:rPr>
          <w:rStyle w:val="hps"/>
          <w:lang w:val="ru-RU"/>
        </w:rPr>
        <w:t>он сосредоточился</w:t>
      </w:r>
      <w:r w:rsidR="00E731BD" w:rsidRPr="00F90300">
        <w:rPr>
          <w:lang w:val="ru-RU"/>
        </w:rPr>
        <w:t xml:space="preserve"> </w:t>
      </w:r>
      <w:r w:rsidR="00E731BD" w:rsidRPr="00F90300">
        <w:rPr>
          <w:rStyle w:val="hps"/>
          <w:lang w:val="ru-RU"/>
        </w:rPr>
        <w:t>на исследованиях в сфере</w:t>
      </w:r>
      <w:r w:rsidR="00E731BD" w:rsidRPr="00F90300">
        <w:rPr>
          <w:lang w:val="ru-RU"/>
        </w:rPr>
        <w:t xml:space="preserve"> </w:t>
      </w:r>
      <w:r w:rsidR="00E731BD" w:rsidRPr="00F90300">
        <w:rPr>
          <w:rStyle w:val="hps"/>
          <w:lang w:val="ru-RU"/>
        </w:rPr>
        <w:t>управления, более</w:t>
      </w:r>
      <w:r w:rsidR="00E731BD" w:rsidRPr="00F90300">
        <w:rPr>
          <w:lang w:val="ru-RU"/>
        </w:rPr>
        <w:t xml:space="preserve"> </w:t>
      </w:r>
      <w:r w:rsidR="00E731BD" w:rsidRPr="00F90300">
        <w:rPr>
          <w:rStyle w:val="hps"/>
          <w:lang w:val="ru-RU"/>
        </w:rPr>
        <w:t>20</w:t>
      </w:r>
      <w:r w:rsidR="00BA0DAB" w:rsidRPr="00F90300">
        <w:rPr>
          <w:rStyle w:val="hps"/>
          <w:lang w:val="ru-RU"/>
        </w:rPr>
        <w:t> </w:t>
      </w:r>
      <w:r w:rsidR="00E731BD" w:rsidRPr="00F90300">
        <w:rPr>
          <w:rStyle w:val="hps"/>
          <w:lang w:val="ru-RU"/>
        </w:rPr>
        <w:t>лет работает</w:t>
      </w:r>
      <w:r w:rsidR="006D5BAD" w:rsidRPr="00F90300">
        <w:rPr>
          <w:rStyle w:val="hps"/>
          <w:lang w:val="ru-RU"/>
        </w:rPr>
        <w:t xml:space="preserve"> </w:t>
      </w:r>
      <w:r w:rsidR="00E731BD" w:rsidRPr="00F90300">
        <w:rPr>
          <w:rStyle w:val="hps"/>
          <w:lang w:val="ru-RU"/>
        </w:rPr>
        <w:t>в</w:t>
      </w:r>
      <w:r w:rsidR="00E731BD" w:rsidRPr="00F90300">
        <w:rPr>
          <w:lang w:val="ru-RU"/>
        </w:rPr>
        <w:t xml:space="preserve"> </w:t>
      </w:r>
      <w:r w:rsidR="00E731BD" w:rsidRPr="00F90300">
        <w:rPr>
          <w:rStyle w:val="hps"/>
          <w:lang w:val="ru-RU"/>
        </w:rPr>
        <w:t>программе Европейского союза по исследованиям</w:t>
      </w:r>
      <w:r w:rsidR="00E731BD" w:rsidRPr="00F90300">
        <w:rPr>
          <w:lang w:val="ru-RU"/>
        </w:rPr>
        <w:t xml:space="preserve"> </w:t>
      </w:r>
      <w:r w:rsidR="00E731BD" w:rsidRPr="00F90300">
        <w:rPr>
          <w:rStyle w:val="hps"/>
          <w:lang w:val="ru-RU"/>
        </w:rPr>
        <w:t>ИКТ</w:t>
      </w:r>
      <w:r w:rsidR="00E731BD" w:rsidRPr="00F90300">
        <w:rPr>
          <w:lang w:val="ru-RU"/>
        </w:rPr>
        <w:t xml:space="preserve">, их них </w:t>
      </w:r>
      <w:r w:rsidR="00E731BD" w:rsidRPr="00F90300">
        <w:rPr>
          <w:rStyle w:val="hps"/>
          <w:lang w:val="ru-RU"/>
        </w:rPr>
        <w:t>последние шесть</w:t>
      </w:r>
      <w:r w:rsidR="00E731BD" w:rsidRPr="00F90300">
        <w:rPr>
          <w:lang w:val="ru-RU"/>
        </w:rPr>
        <w:t xml:space="preserve"> </w:t>
      </w:r>
      <w:r w:rsidR="00E731BD" w:rsidRPr="00F90300">
        <w:rPr>
          <w:rStyle w:val="hps"/>
          <w:lang w:val="ru-RU"/>
        </w:rPr>
        <w:t>лет</w:t>
      </w:r>
      <w:r w:rsidR="00E731BD" w:rsidRPr="00F90300">
        <w:rPr>
          <w:lang w:val="ru-RU"/>
        </w:rPr>
        <w:t xml:space="preserve"> </w:t>
      </w:r>
      <w:r w:rsidR="00E731BD" w:rsidRPr="00F90300">
        <w:rPr>
          <w:rStyle w:val="hps"/>
          <w:lang w:val="ru-RU"/>
        </w:rPr>
        <w:t>он работает начальником отдела</w:t>
      </w:r>
      <w:r w:rsidR="00E731BD" w:rsidRPr="00F90300">
        <w:rPr>
          <w:lang w:val="ru-RU"/>
        </w:rPr>
        <w:t xml:space="preserve"> по </w:t>
      </w:r>
      <w:r w:rsidR="00E731BD" w:rsidRPr="00F90300">
        <w:rPr>
          <w:rStyle w:val="hps"/>
          <w:lang w:val="ru-RU"/>
        </w:rPr>
        <w:t>доверию и безопасности ИКТ.</w:t>
      </w:r>
      <w:r w:rsidR="00E731BD" w:rsidRPr="00F90300">
        <w:rPr>
          <w:lang w:val="ru-RU"/>
        </w:rPr>
        <w:t xml:space="preserve"> </w:t>
      </w:r>
      <w:r w:rsidR="00E731BD" w:rsidRPr="00F90300">
        <w:rPr>
          <w:rStyle w:val="hps"/>
          <w:lang w:val="ru-RU"/>
        </w:rPr>
        <w:t>Он</w:t>
      </w:r>
      <w:r w:rsidR="00E731BD" w:rsidRPr="00F90300">
        <w:rPr>
          <w:lang w:val="ru-RU"/>
        </w:rPr>
        <w:t xml:space="preserve"> </w:t>
      </w:r>
      <w:r w:rsidR="00E731BD" w:rsidRPr="00F90300">
        <w:rPr>
          <w:rStyle w:val="hps"/>
          <w:lang w:val="ru-RU"/>
        </w:rPr>
        <w:t>является</w:t>
      </w:r>
      <w:r w:rsidR="00E731BD" w:rsidRPr="00F90300">
        <w:rPr>
          <w:lang w:val="ru-RU"/>
        </w:rPr>
        <w:t xml:space="preserve"> </w:t>
      </w:r>
      <w:r w:rsidR="00E731BD" w:rsidRPr="00F90300">
        <w:rPr>
          <w:rStyle w:val="hps"/>
          <w:lang w:val="ru-RU"/>
        </w:rPr>
        <w:t>членом</w:t>
      </w:r>
      <w:r w:rsidR="00E731BD" w:rsidRPr="00F90300">
        <w:rPr>
          <w:lang w:val="ru-RU"/>
        </w:rPr>
        <w:t xml:space="preserve"> </w:t>
      </w:r>
      <w:r w:rsidR="00E731BD" w:rsidRPr="00F90300">
        <w:rPr>
          <w:rStyle w:val="hps"/>
          <w:lang w:val="ru-RU"/>
        </w:rPr>
        <w:t>постоянной группы по</w:t>
      </w:r>
      <w:r w:rsidR="00E731BD" w:rsidRPr="00F90300">
        <w:rPr>
          <w:lang w:val="ru-RU"/>
        </w:rPr>
        <w:t xml:space="preserve"> контролю </w:t>
      </w:r>
      <w:r w:rsidR="00E731BD" w:rsidRPr="00F90300">
        <w:rPr>
          <w:rStyle w:val="hps"/>
          <w:lang w:val="ru-RU"/>
        </w:rPr>
        <w:t>информационной безопасности</w:t>
      </w:r>
      <w:r w:rsidR="00E731BD" w:rsidRPr="00F90300">
        <w:rPr>
          <w:lang w:val="ru-RU"/>
        </w:rPr>
        <w:t xml:space="preserve"> </w:t>
      </w:r>
      <w:r w:rsidR="00E731BD" w:rsidRPr="00F90300">
        <w:rPr>
          <w:rStyle w:val="hps"/>
          <w:lang w:val="ru-RU"/>
        </w:rPr>
        <w:t>Всемирной федерации ученых</w:t>
      </w:r>
      <w:r w:rsidR="00E731BD" w:rsidRPr="00F90300">
        <w:rPr>
          <w:lang w:val="ru-RU"/>
        </w:rPr>
        <w:t xml:space="preserve">. </w:t>
      </w:r>
      <w:r w:rsidR="00E731BD" w:rsidRPr="00F90300">
        <w:rPr>
          <w:rStyle w:val="hps"/>
          <w:lang w:val="ru-RU"/>
        </w:rPr>
        <w:t>Он</w:t>
      </w:r>
      <w:r w:rsidR="00E731BD" w:rsidRPr="00F90300">
        <w:rPr>
          <w:lang w:val="ru-RU"/>
        </w:rPr>
        <w:t xml:space="preserve"> </w:t>
      </w:r>
      <w:r w:rsidR="00E731BD" w:rsidRPr="00F90300">
        <w:rPr>
          <w:rStyle w:val="hps"/>
          <w:lang w:val="ru-RU"/>
        </w:rPr>
        <w:t>публикует материалы и выступает по</w:t>
      </w:r>
      <w:r w:rsidR="00E731BD" w:rsidRPr="00F90300">
        <w:rPr>
          <w:lang w:val="ru-RU"/>
        </w:rPr>
        <w:t xml:space="preserve"> </w:t>
      </w:r>
      <w:r w:rsidR="00E731BD" w:rsidRPr="00F90300">
        <w:rPr>
          <w:rStyle w:val="hps"/>
          <w:lang w:val="ru-RU"/>
        </w:rPr>
        <w:t>вопросам доверия,</w:t>
      </w:r>
      <w:r w:rsidR="00E731BD" w:rsidRPr="00F90300">
        <w:rPr>
          <w:lang w:val="ru-RU"/>
        </w:rPr>
        <w:t xml:space="preserve"> </w:t>
      </w:r>
      <w:r w:rsidR="00E731BD" w:rsidRPr="00F90300">
        <w:rPr>
          <w:rStyle w:val="hps"/>
          <w:lang w:val="ru-RU"/>
        </w:rPr>
        <w:t>безопасности, конфиденциальности и</w:t>
      </w:r>
      <w:r w:rsidR="00E731BD" w:rsidRPr="00F90300">
        <w:rPr>
          <w:lang w:val="ru-RU"/>
        </w:rPr>
        <w:t xml:space="preserve"> </w:t>
      </w:r>
      <w:r w:rsidR="00E731BD" w:rsidRPr="00F90300">
        <w:rPr>
          <w:rStyle w:val="hps"/>
          <w:lang w:val="ru-RU"/>
        </w:rPr>
        <w:t>управления идентификацией</w:t>
      </w:r>
      <w:r w:rsidR="00861F8F" w:rsidRPr="00F90300">
        <w:rPr>
          <w:lang w:val="ru-RU"/>
        </w:rPr>
        <w:t xml:space="preserve">. </w:t>
      </w:r>
      <w:r w:rsidR="0025292C" w:rsidRPr="00F90300">
        <w:rPr>
          <w:lang w:val="ru-RU"/>
        </w:rPr>
        <w:fldChar w:fldCharType="begin"/>
      </w:r>
      <w:r w:rsidR="00D37E79" w:rsidRPr="00F90300">
        <w:rPr>
          <w:lang w:val="ru-RU"/>
        </w:rPr>
        <w:instrText>HYPERLINK</w:instrText>
      </w:r>
      <w:r w:rsidR="0025292C" w:rsidRPr="0025292C">
        <w:rPr>
          <w:rFonts w:eastAsia="Times New Roman"/>
          <w:sz w:val="22"/>
          <w:szCs w:val="20"/>
          <w:lang w:val="ru-RU"/>
          <w:rPrChange w:id="47" w:author="kimj" w:date="2011-02-28T14:20:00Z">
            <w:rPr>
              <w:sz w:val="24"/>
            </w:rPr>
          </w:rPrChange>
        </w:rPr>
        <w:instrText xml:space="preserve"> "</w:instrText>
      </w:r>
      <w:r w:rsidR="00D37E79" w:rsidRPr="00F90300">
        <w:rPr>
          <w:lang w:val="ru-RU"/>
        </w:rPr>
        <w:instrText>http</w:instrText>
      </w:r>
      <w:r w:rsidR="0025292C" w:rsidRPr="0025292C">
        <w:rPr>
          <w:rFonts w:eastAsia="Times New Roman"/>
          <w:sz w:val="22"/>
          <w:szCs w:val="20"/>
          <w:lang w:val="ru-RU"/>
          <w:rPrChange w:id="48" w:author="kimj" w:date="2011-02-28T14:20:00Z">
            <w:rPr>
              <w:sz w:val="24"/>
            </w:rPr>
          </w:rPrChange>
        </w:rPr>
        <w:instrText>://</w:instrText>
      </w:r>
      <w:r w:rsidR="00D37E79" w:rsidRPr="00F90300">
        <w:rPr>
          <w:lang w:val="ru-RU"/>
        </w:rPr>
        <w:instrText>www</w:instrText>
      </w:r>
      <w:r w:rsidR="0025292C" w:rsidRPr="0025292C">
        <w:rPr>
          <w:rFonts w:eastAsia="Times New Roman"/>
          <w:sz w:val="22"/>
          <w:szCs w:val="20"/>
          <w:lang w:val="ru-RU"/>
          <w:rPrChange w:id="49" w:author="kimj" w:date="2011-02-28T14:20:00Z">
            <w:rPr>
              <w:sz w:val="24"/>
            </w:rPr>
          </w:rPrChange>
        </w:rPr>
        <w:instrText>.</w:instrText>
      </w:r>
      <w:r w:rsidR="00D37E79" w:rsidRPr="00F90300">
        <w:rPr>
          <w:lang w:val="ru-RU"/>
        </w:rPr>
        <w:instrText>digitrust</w:instrText>
      </w:r>
      <w:r w:rsidR="0025292C" w:rsidRPr="0025292C">
        <w:rPr>
          <w:rFonts w:eastAsia="Times New Roman"/>
          <w:sz w:val="22"/>
          <w:szCs w:val="20"/>
          <w:lang w:val="ru-RU"/>
          <w:rPrChange w:id="50" w:author="kimj" w:date="2011-02-28T14:20:00Z">
            <w:rPr>
              <w:sz w:val="24"/>
            </w:rPr>
          </w:rPrChange>
        </w:rPr>
        <w:instrText>.</w:instrText>
      </w:r>
      <w:r w:rsidR="00D37E79" w:rsidRPr="00F90300">
        <w:rPr>
          <w:lang w:val="ru-RU"/>
        </w:rPr>
        <w:instrText>eu</w:instrText>
      </w:r>
      <w:r w:rsidR="0025292C" w:rsidRPr="0025292C">
        <w:rPr>
          <w:rFonts w:eastAsia="Times New Roman"/>
          <w:sz w:val="22"/>
          <w:szCs w:val="20"/>
          <w:lang w:val="ru-RU"/>
          <w:rPrChange w:id="51" w:author="kimj" w:date="2011-02-28T14:20:00Z">
            <w:rPr>
              <w:sz w:val="24"/>
            </w:rPr>
          </w:rPrChange>
        </w:rPr>
        <w:instrText>/" \</w:instrText>
      </w:r>
      <w:r w:rsidR="00D37E79" w:rsidRPr="00F90300">
        <w:rPr>
          <w:lang w:val="ru-RU"/>
        </w:rPr>
        <w:instrText>t</w:instrText>
      </w:r>
      <w:r w:rsidR="0025292C" w:rsidRPr="0025292C">
        <w:rPr>
          <w:rFonts w:eastAsia="Times New Roman"/>
          <w:sz w:val="22"/>
          <w:szCs w:val="20"/>
          <w:lang w:val="ru-RU"/>
          <w:rPrChange w:id="52" w:author="kimj" w:date="2011-02-28T14:20:00Z">
            <w:rPr>
              <w:sz w:val="24"/>
            </w:rPr>
          </w:rPrChange>
        </w:rPr>
        <w:instrText xml:space="preserve"> "_</w:instrText>
      </w:r>
      <w:r w:rsidR="00D37E79" w:rsidRPr="00F90300">
        <w:rPr>
          <w:lang w:val="ru-RU"/>
        </w:rPr>
        <w:instrText>blank</w:instrText>
      </w:r>
      <w:r w:rsidR="0025292C" w:rsidRPr="0025292C">
        <w:rPr>
          <w:rFonts w:eastAsia="Times New Roman"/>
          <w:sz w:val="22"/>
          <w:szCs w:val="20"/>
          <w:lang w:val="ru-RU"/>
          <w:rPrChange w:id="53" w:author="kimj" w:date="2011-02-28T14:20:00Z">
            <w:rPr>
              <w:sz w:val="24"/>
            </w:rPr>
          </w:rPrChange>
        </w:rPr>
        <w:instrText>"</w:instrText>
      </w:r>
      <w:r w:rsidR="0025292C" w:rsidRPr="00F90300">
        <w:rPr>
          <w:lang w:val="ru-RU"/>
        </w:rPr>
        <w:fldChar w:fldCharType="separate"/>
      </w:r>
      <w:r w:rsidR="00861F8F" w:rsidRPr="00F90300">
        <w:rPr>
          <w:rStyle w:val="Hyperlink"/>
          <w:lang w:val="ru-RU"/>
        </w:rPr>
        <w:t>http://www.digitrust.eu</w:t>
      </w:r>
      <w:r w:rsidR="0025292C" w:rsidRPr="00F90300">
        <w:rPr>
          <w:lang w:val="ru-RU"/>
        </w:rPr>
        <w:fldChar w:fldCharType="end"/>
      </w:r>
    </w:p>
    <w:p w:rsidR="00861F8F" w:rsidRPr="00F90300" w:rsidRDefault="000D01C2" w:rsidP="001E1D2E">
      <w:pPr>
        <w:pStyle w:val="Headingb"/>
        <w:spacing w:before="120"/>
        <w:rPr>
          <w:lang w:val="ru-RU"/>
        </w:rPr>
      </w:pPr>
      <w:r w:rsidRPr="00F90300">
        <w:rPr>
          <w:lang w:val="ru-RU"/>
        </w:rPr>
        <w:t>Аксель Лехман (Axel Lehmann)</w:t>
      </w:r>
    </w:p>
    <w:p w:rsidR="00861F8F" w:rsidRPr="00F90300" w:rsidRDefault="000D01C2" w:rsidP="00292788">
      <w:pPr>
        <w:rPr>
          <w:lang w:val="ru-RU"/>
        </w:rPr>
      </w:pPr>
      <w:r w:rsidRPr="00F90300">
        <w:rPr>
          <w:lang w:val="ru-RU"/>
        </w:rPr>
        <w:t>Аксель Лехман (Axel Lehmann)</w:t>
      </w:r>
      <w:r w:rsidR="00861F8F" w:rsidRPr="00F90300">
        <w:rPr>
          <w:lang w:val="ru-RU"/>
        </w:rPr>
        <w:t xml:space="preserve"> </w:t>
      </w:r>
      <w:r w:rsidRPr="00F90300">
        <w:rPr>
          <w:rStyle w:val="hps"/>
          <w:lang w:val="ru-RU"/>
        </w:rPr>
        <w:t>профессор кафедры</w:t>
      </w:r>
      <w:r w:rsidRPr="00F90300">
        <w:rPr>
          <w:lang w:val="ru-RU"/>
        </w:rPr>
        <w:t xml:space="preserve"> </w:t>
      </w:r>
      <w:r w:rsidRPr="00F90300">
        <w:rPr>
          <w:rStyle w:val="hps"/>
          <w:lang w:val="ru-RU"/>
        </w:rPr>
        <w:t>информатики</w:t>
      </w:r>
      <w:r w:rsidRPr="00F90300">
        <w:rPr>
          <w:lang w:val="ru-RU"/>
        </w:rPr>
        <w:t xml:space="preserve"> </w:t>
      </w:r>
      <w:r w:rsidRPr="00F90300">
        <w:rPr>
          <w:rStyle w:val="hps"/>
          <w:lang w:val="ru-RU"/>
        </w:rPr>
        <w:t>в</w:t>
      </w:r>
      <w:r w:rsidRPr="00F90300">
        <w:rPr>
          <w:lang w:val="ru-RU"/>
        </w:rPr>
        <w:t xml:space="preserve"> </w:t>
      </w:r>
      <w:r w:rsidRPr="00F90300">
        <w:rPr>
          <w:rStyle w:val="hps"/>
          <w:lang w:val="ru-RU"/>
        </w:rPr>
        <w:t>Университете</w:t>
      </w:r>
      <w:r w:rsidRPr="00F90300">
        <w:rPr>
          <w:lang w:val="ru-RU"/>
        </w:rPr>
        <w:t xml:space="preserve"> вооруженных сил, в </w:t>
      </w:r>
      <w:r w:rsidRPr="00F90300">
        <w:rPr>
          <w:rStyle w:val="hps"/>
          <w:lang w:val="ru-RU"/>
        </w:rPr>
        <w:t>Мюнхене</w:t>
      </w:r>
      <w:r w:rsidRPr="00F90300">
        <w:rPr>
          <w:lang w:val="ru-RU"/>
        </w:rPr>
        <w:t xml:space="preserve">, где </w:t>
      </w:r>
      <w:r w:rsidRPr="00F90300">
        <w:rPr>
          <w:rStyle w:val="hps"/>
          <w:lang w:val="ru-RU"/>
        </w:rPr>
        <w:t>он занимается</w:t>
      </w:r>
      <w:r w:rsidRPr="00F90300">
        <w:rPr>
          <w:lang w:val="ru-RU"/>
        </w:rPr>
        <w:t xml:space="preserve"> </w:t>
      </w:r>
      <w:r w:rsidRPr="00F90300">
        <w:rPr>
          <w:rStyle w:val="hps"/>
          <w:lang w:val="ru-RU"/>
        </w:rPr>
        <w:t>моделированием и эмуляцией</w:t>
      </w:r>
      <w:r w:rsidRPr="00F90300">
        <w:rPr>
          <w:lang w:val="ru-RU"/>
        </w:rPr>
        <w:t xml:space="preserve">. </w:t>
      </w:r>
      <w:r w:rsidRPr="00F90300">
        <w:rPr>
          <w:rStyle w:val="hps"/>
          <w:lang w:val="ru-RU"/>
        </w:rPr>
        <w:t>Он также председатель</w:t>
      </w:r>
      <w:r w:rsidRPr="00F90300">
        <w:rPr>
          <w:lang w:val="ru-RU"/>
        </w:rPr>
        <w:t xml:space="preserve"> </w:t>
      </w:r>
      <w:r w:rsidRPr="00F90300">
        <w:rPr>
          <w:rStyle w:val="hps"/>
          <w:lang w:val="ru-RU"/>
        </w:rPr>
        <w:t>университетского</w:t>
      </w:r>
      <w:r w:rsidRPr="00F90300">
        <w:rPr>
          <w:lang w:val="ru-RU"/>
        </w:rPr>
        <w:t xml:space="preserve"> </w:t>
      </w:r>
      <w:r w:rsidRPr="00F90300">
        <w:rPr>
          <w:rStyle w:val="hps"/>
          <w:lang w:val="ru-RU"/>
        </w:rPr>
        <w:t>Института</w:t>
      </w:r>
      <w:r w:rsidRPr="00F90300">
        <w:rPr>
          <w:lang w:val="ru-RU"/>
        </w:rPr>
        <w:t xml:space="preserve"> </w:t>
      </w:r>
      <w:r w:rsidRPr="00F90300">
        <w:rPr>
          <w:rStyle w:val="hps"/>
          <w:lang w:val="ru-RU"/>
        </w:rPr>
        <w:t>интеллектуальных систем</w:t>
      </w:r>
      <w:r w:rsidRPr="00F90300">
        <w:rPr>
          <w:lang w:val="ru-RU"/>
        </w:rPr>
        <w:t xml:space="preserve"> </w:t>
      </w:r>
      <w:r w:rsidRPr="00F90300">
        <w:rPr>
          <w:rStyle w:val="hps"/>
          <w:lang w:val="ru-RU"/>
        </w:rPr>
        <w:t>(</w:t>
      </w:r>
      <w:r w:rsidRPr="00F90300">
        <w:rPr>
          <w:lang w:val="ru-RU"/>
        </w:rPr>
        <w:t xml:space="preserve">ИТИС). </w:t>
      </w:r>
      <w:r w:rsidRPr="00F90300">
        <w:rPr>
          <w:rStyle w:val="hps"/>
          <w:lang w:val="ru-RU"/>
        </w:rPr>
        <w:t>Основные направления</w:t>
      </w:r>
      <w:r w:rsidRPr="00F90300">
        <w:rPr>
          <w:lang w:val="ru-RU"/>
        </w:rPr>
        <w:t xml:space="preserve"> его </w:t>
      </w:r>
      <w:r w:rsidRPr="00F90300">
        <w:rPr>
          <w:rStyle w:val="hps"/>
          <w:lang w:val="ru-RU"/>
        </w:rPr>
        <w:t>исследований лежат</w:t>
      </w:r>
      <w:r w:rsidR="006D5BAD" w:rsidRPr="00F90300">
        <w:rPr>
          <w:rStyle w:val="hps"/>
          <w:lang w:val="ru-RU"/>
        </w:rPr>
        <w:t xml:space="preserve"> </w:t>
      </w:r>
      <w:r w:rsidRPr="00F90300">
        <w:rPr>
          <w:rStyle w:val="hps"/>
          <w:lang w:val="ru-RU"/>
        </w:rPr>
        <w:t>в диапазоне от</w:t>
      </w:r>
      <w:r w:rsidRPr="00F90300">
        <w:rPr>
          <w:lang w:val="ru-RU"/>
        </w:rPr>
        <w:t xml:space="preserve"> </w:t>
      </w:r>
      <w:r w:rsidRPr="00F90300">
        <w:rPr>
          <w:rStyle w:val="hps"/>
          <w:lang w:val="ru-RU"/>
        </w:rPr>
        <w:t>компьютерного</w:t>
      </w:r>
      <w:r w:rsidRPr="00F90300">
        <w:rPr>
          <w:lang w:val="ru-RU"/>
        </w:rPr>
        <w:t xml:space="preserve"> </w:t>
      </w:r>
      <w:r w:rsidRPr="00F90300">
        <w:rPr>
          <w:rStyle w:val="hps"/>
          <w:lang w:val="ru-RU"/>
        </w:rPr>
        <w:t>моделирования и эмуляции</w:t>
      </w:r>
      <w:r w:rsidRPr="00F90300">
        <w:rPr>
          <w:lang w:val="ru-RU"/>
        </w:rPr>
        <w:t xml:space="preserve">, </w:t>
      </w:r>
      <w:r w:rsidRPr="00F90300">
        <w:rPr>
          <w:rStyle w:val="hps"/>
          <w:lang w:val="ru-RU"/>
        </w:rPr>
        <w:t xml:space="preserve">применения интеллектуальных </w:t>
      </w:r>
      <w:r w:rsidRPr="00F90300">
        <w:rPr>
          <w:lang w:val="ru-RU"/>
        </w:rPr>
        <w:t xml:space="preserve">систем для </w:t>
      </w:r>
      <w:r w:rsidRPr="00F90300">
        <w:rPr>
          <w:rStyle w:val="hps"/>
          <w:lang w:val="ru-RU"/>
        </w:rPr>
        <w:t>диагностики и</w:t>
      </w:r>
      <w:r w:rsidRPr="00F90300">
        <w:rPr>
          <w:lang w:val="ru-RU"/>
        </w:rPr>
        <w:t xml:space="preserve"> принятия </w:t>
      </w:r>
      <w:r w:rsidRPr="00F90300">
        <w:rPr>
          <w:rStyle w:val="hps"/>
          <w:lang w:val="ru-RU"/>
        </w:rPr>
        <w:t>решений</w:t>
      </w:r>
      <w:r w:rsidRPr="00F90300">
        <w:rPr>
          <w:lang w:val="ru-RU"/>
        </w:rPr>
        <w:t xml:space="preserve">, для разработки </w:t>
      </w:r>
      <w:r w:rsidRPr="00F90300">
        <w:rPr>
          <w:rStyle w:val="hps"/>
          <w:lang w:val="ru-RU"/>
        </w:rPr>
        <w:t>инновационных</w:t>
      </w:r>
      <w:r w:rsidRPr="00F90300">
        <w:rPr>
          <w:lang w:val="ru-RU"/>
        </w:rPr>
        <w:t xml:space="preserve"> </w:t>
      </w:r>
      <w:r w:rsidRPr="00F90300">
        <w:rPr>
          <w:rStyle w:val="hps"/>
          <w:lang w:val="ru-RU"/>
        </w:rPr>
        <w:t>компьютерных архитектур</w:t>
      </w:r>
      <w:r w:rsidRPr="00F90300">
        <w:rPr>
          <w:lang w:val="ru-RU"/>
        </w:rPr>
        <w:t xml:space="preserve">. </w:t>
      </w:r>
      <w:r w:rsidRPr="00F90300">
        <w:rPr>
          <w:rStyle w:val="hps"/>
          <w:lang w:val="ru-RU"/>
        </w:rPr>
        <w:t>Он</w:t>
      </w:r>
      <w:r w:rsidRPr="00F90300">
        <w:rPr>
          <w:lang w:val="ru-RU"/>
        </w:rPr>
        <w:t xml:space="preserve"> </w:t>
      </w:r>
      <w:r w:rsidRPr="00F90300">
        <w:rPr>
          <w:rStyle w:val="hps"/>
          <w:lang w:val="ru-RU"/>
        </w:rPr>
        <w:t>бывший президент</w:t>
      </w:r>
      <w:r w:rsidRPr="00F90300">
        <w:rPr>
          <w:lang w:val="ru-RU"/>
        </w:rPr>
        <w:t xml:space="preserve"> </w:t>
      </w:r>
      <w:r w:rsidRPr="00F90300">
        <w:rPr>
          <w:rStyle w:val="hps"/>
          <w:lang w:val="ru-RU"/>
        </w:rPr>
        <w:t>Международного Общества</w:t>
      </w:r>
      <w:r w:rsidRPr="00F90300">
        <w:rPr>
          <w:lang w:val="ru-RU"/>
        </w:rPr>
        <w:t xml:space="preserve"> </w:t>
      </w:r>
      <w:r w:rsidRPr="00F90300">
        <w:rPr>
          <w:rStyle w:val="hps"/>
          <w:lang w:val="ru-RU"/>
        </w:rPr>
        <w:t>моделирования и</w:t>
      </w:r>
      <w:r w:rsidRPr="00F90300">
        <w:rPr>
          <w:lang w:val="ru-RU"/>
        </w:rPr>
        <w:t xml:space="preserve"> эмуляции, </w:t>
      </w:r>
      <w:r w:rsidRPr="00F90300">
        <w:rPr>
          <w:rStyle w:val="hps"/>
          <w:lang w:val="ru-RU"/>
        </w:rPr>
        <w:t>член</w:t>
      </w:r>
      <w:r w:rsidRPr="00F90300">
        <w:rPr>
          <w:lang w:val="ru-RU"/>
        </w:rPr>
        <w:t xml:space="preserve"> </w:t>
      </w:r>
      <w:r w:rsidRPr="00F90300">
        <w:rPr>
          <w:rStyle w:val="hps"/>
          <w:lang w:val="ru-RU"/>
        </w:rPr>
        <w:t>немецкого</w:t>
      </w:r>
      <w:r w:rsidRPr="00F90300">
        <w:rPr>
          <w:lang w:val="ru-RU"/>
        </w:rPr>
        <w:t xml:space="preserve"> </w:t>
      </w:r>
      <w:r w:rsidRPr="00F90300">
        <w:rPr>
          <w:rStyle w:val="hps"/>
          <w:lang w:val="ru-RU"/>
        </w:rPr>
        <w:t>общества</w:t>
      </w:r>
      <w:r w:rsidRPr="00F90300">
        <w:rPr>
          <w:lang w:val="ru-RU"/>
        </w:rPr>
        <w:t xml:space="preserve"> </w:t>
      </w:r>
      <w:r w:rsidRPr="00F90300">
        <w:rPr>
          <w:rStyle w:val="hps"/>
          <w:lang w:val="ru-RU"/>
        </w:rPr>
        <w:t>информатики</w:t>
      </w:r>
      <w:r w:rsidRPr="00F90300">
        <w:rPr>
          <w:lang w:val="ru-RU"/>
        </w:rPr>
        <w:t xml:space="preserve">, </w:t>
      </w:r>
      <w:r w:rsidRPr="00F90300">
        <w:rPr>
          <w:rStyle w:val="hps"/>
          <w:lang w:val="ru-RU"/>
        </w:rPr>
        <w:t>член</w:t>
      </w:r>
      <w:r w:rsidRPr="00F90300">
        <w:rPr>
          <w:lang w:val="ru-RU"/>
        </w:rPr>
        <w:t xml:space="preserve"> </w:t>
      </w:r>
      <w:r w:rsidRPr="00F90300">
        <w:rPr>
          <w:rStyle w:val="hps"/>
          <w:lang w:val="ru-RU"/>
        </w:rPr>
        <w:t>редакционных коллегий</w:t>
      </w:r>
      <w:r w:rsidRPr="00F90300">
        <w:rPr>
          <w:lang w:val="ru-RU"/>
        </w:rPr>
        <w:t xml:space="preserve"> </w:t>
      </w:r>
      <w:r w:rsidRPr="00F90300">
        <w:rPr>
          <w:rStyle w:val="hps"/>
          <w:lang w:val="ru-RU"/>
        </w:rPr>
        <w:t>различных</w:t>
      </w:r>
      <w:r w:rsidRPr="00F90300">
        <w:rPr>
          <w:lang w:val="ru-RU"/>
        </w:rPr>
        <w:t xml:space="preserve"> </w:t>
      </w:r>
      <w:r w:rsidRPr="00F90300">
        <w:rPr>
          <w:rStyle w:val="hps"/>
          <w:lang w:val="ru-RU"/>
        </w:rPr>
        <w:t>научных</w:t>
      </w:r>
      <w:r w:rsidRPr="00F90300">
        <w:rPr>
          <w:lang w:val="ru-RU"/>
        </w:rPr>
        <w:t xml:space="preserve"> </w:t>
      </w:r>
      <w:r w:rsidRPr="00F90300">
        <w:rPr>
          <w:rStyle w:val="hps"/>
          <w:lang w:val="ru-RU"/>
        </w:rPr>
        <w:t>журналов в области</w:t>
      </w:r>
      <w:r w:rsidRPr="00F90300">
        <w:rPr>
          <w:lang w:val="ru-RU"/>
        </w:rPr>
        <w:t xml:space="preserve"> </w:t>
      </w:r>
      <w:r w:rsidRPr="00F90300">
        <w:rPr>
          <w:rStyle w:val="hps"/>
          <w:lang w:val="ru-RU"/>
        </w:rPr>
        <w:t>моделирования и эмуляции</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член</w:t>
      </w:r>
      <w:r w:rsidRPr="00F90300">
        <w:rPr>
          <w:lang w:val="ru-RU"/>
        </w:rPr>
        <w:t xml:space="preserve"> </w:t>
      </w:r>
      <w:r w:rsidRPr="00F90300">
        <w:rPr>
          <w:rStyle w:val="hps"/>
          <w:lang w:val="ru-RU"/>
        </w:rPr>
        <w:t>международных</w:t>
      </w:r>
      <w:r w:rsidRPr="00F90300">
        <w:rPr>
          <w:lang w:val="ru-RU"/>
        </w:rPr>
        <w:t xml:space="preserve"> </w:t>
      </w:r>
      <w:r w:rsidRPr="00F90300">
        <w:rPr>
          <w:rStyle w:val="hps"/>
          <w:lang w:val="ru-RU"/>
        </w:rPr>
        <w:t>рабочих групп и</w:t>
      </w:r>
      <w:r w:rsidRPr="00F90300">
        <w:rPr>
          <w:lang w:val="ru-RU"/>
        </w:rPr>
        <w:t xml:space="preserve"> </w:t>
      </w:r>
      <w:r w:rsidRPr="00F90300">
        <w:rPr>
          <w:rStyle w:val="hps"/>
          <w:lang w:val="ru-RU"/>
        </w:rPr>
        <w:t>комитетов</w:t>
      </w:r>
      <w:r w:rsidRPr="00F90300">
        <w:rPr>
          <w:lang w:val="ru-RU"/>
        </w:rPr>
        <w:t xml:space="preserve"> </w:t>
      </w:r>
      <w:r w:rsidRPr="00F90300">
        <w:rPr>
          <w:rStyle w:val="hps"/>
          <w:lang w:val="ru-RU"/>
        </w:rPr>
        <w:t>оценки</w:t>
      </w:r>
      <w:r w:rsidRPr="00F90300">
        <w:rPr>
          <w:lang w:val="ru-RU"/>
        </w:rPr>
        <w:t xml:space="preserve">, </w:t>
      </w:r>
      <w:r w:rsidRPr="00F90300">
        <w:rPr>
          <w:rStyle w:val="hps"/>
          <w:lang w:val="ru-RU"/>
        </w:rPr>
        <w:t>например,</w:t>
      </w:r>
      <w:r w:rsidRPr="00F90300">
        <w:rPr>
          <w:lang w:val="ru-RU"/>
        </w:rPr>
        <w:t xml:space="preserve"> </w:t>
      </w:r>
      <w:r w:rsidRPr="00F90300">
        <w:rPr>
          <w:rStyle w:val="hps"/>
          <w:lang w:val="ru-RU"/>
        </w:rPr>
        <w:t>Европейского союза</w:t>
      </w:r>
      <w:r w:rsidRPr="00F90300">
        <w:rPr>
          <w:lang w:val="ru-RU"/>
        </w:rPr>
        <w:t xml:space="preserve">. </w:t>
      </w:r>
      <w:r w:rsidRPr="00F90300">
        <w:rPr>
          <w:rStyle w:val="hps"/>
          <w:lang w:val="ru-RU"/>
        </w:rPr>
        <w:t>Член</w:t>
      </w:r>
      <w:r w:rsidRPr="00F90300">
        <w:rPr>
          <w:lang w:val="ru-RU"/>
        </w:rPr>
        <w:t xml:space="preserve"> </w:t>
      </w:r>
      <w:r w:rsidRPr="00F90300">
        <w:rPr>
          <w:rStyle w:val="hps"/>
          <w:lang w:val="ru-RU"/>
        </w:rPr>
        <w:t>PMP</w:t>
      </w:r>
      <w:r w:rsidRPr="00F90300">
        <w:rPr>
          <w:lang w:val="ru-RU"/>
        </w:rPr>
        <w:t xml:space="preserve"> </w:t>
      </w:r>
      <w:r w:rsidRPr="00F90300">
        <w:rPr>
          <w:rStyle w:val="hps"/>
          <w:lang w:val="ru-RU"/>
        </w:rPr>
        <w:t>WFS</w:t>
      </w:r>
      <w:r w:rsidRPr="00F90300">
        <w:rPr>
          <w:lang w:val="ru-RU"/>
        </w:rPr>
        <w:t xml:space="preserve"> </w:t>
      </w:r>
      <w:r w:rsidRPr="00F90300">
        <w:rPr>
          <w:rStyle w:val="hps"/>
          <w:lang w:val="ru-RU"/>
        </w:rPr>
        <w:t>с 2001 года</w:t>
      </w:r>
      <w:r w:rsidR="00861F8F" w:rsidRPr="00F90300">
        <w:rPr>
          <w:lang w:val="ru-RU"/>
        </w:rPr>
        <w:t>.</w:t>
      </w:r>
      <w:r w:rsidR="00D34E7A" w:rsidRPr="00F90300">
        <w:rPr>
          <w:lang w:val="ru-RU"/>
        </w:rPr>
        <w:t xml:space="preserve"> </w:t>
      </w:r>
      <w:r w:rsidR="0025292C" w:rsidRPr="00F90300">
        <w:rPr>
          <w:lang w:val="ru-RU"/>
        </w:rPr>
        <w:fldChar w:fldCharType="begin"/>
      </w:r>
      <w:r w:rsidR="00D37E79" w:rsidRPr="00F90300">
        <w:rPr>
          <w:lang w:val="ru-RU"/>
        </w:rPr>
        <w:instrText>HYPERLINK</w:instrText>
      </w:r>
      <w:r w:rsidR="0025292C" w:rsidRPr="0025292C">
        <w:rPr>
          <w:rFonts w:eastAsia="Times New Roman"/>
          <w:sz w:val="22"/>
          <w:szCs w:val="20"/>
          <w:lang w:val="ru-RU"/>
          <w:rPrChange w:id="54" w:author="kimj" w:date="2011-02-28T14:20:00Z">
            <w:rPr>
              <w:sz w:val="24"/>
            </w:rPr>
          </w:rPrChange>
        </w:rPr>
        <w:instrText xml:space="preserve"> "</w:instrText>
      </w:r>
      <w:r w:rsidR="00D37E79" w:rsidRPr="00F90300">
        <w:rPr>
          <w:lang w:val="ru-RU"/>
        </w:rPr>
        <w:instrText>mailto</w:instrText>
      </w:r>
      <w:r w:rsidR="0025292C" w:rsidRPr="0025292C">
        <w:rPr>
          <w:rFonts w:eastAsia="Times New Roman"/>
          <w:sz w:val="22"/>
          <w:szCs w:val="20"/>
          <w:lang w:val="ru-RU"/>
          <w:rPrChange w:id="55" w:author="kimj" w:date="2011-02-28T14:20:00Z">
            <w:rPr>
              <w:sz w:val="24"/>
            </w:rPr>
          </w:rPrChange>
        </w:rPr>
        <w:instrText>:</w:instrText>
      </w:r>
      <w:r w:rsidR="00D37E79" w:rsidRPr="00F90300">
        <w:rPr>
          <w:lang w:val="ru-RU"/>
        </w:rPr>
        <w:instrText>axel</w:instrText>
      </w:r>
      <w:r w:rsidR="0025292C" w:rsidRPr="0025292C">
        <w:rPr>
          <w:rFonts w:eastAsia="Times New Roman"/>
          <w:sz w:val="22"/>
          <w:szCs w:val="20"/>
          <w:lang w:val="ru-RU"/>
          <w:rPrChange w:id="56" w:author="kimj" w:date="2011-02-28T14:20:00Z">
            <w:rPr>
              <w:sz w:val="24"/>
            </w:rPr>
          </w:rPrChange>
        </w:rPr>
        <w:instrText>.</w:instrText>
      </w:r>
      <w:r w:rsidR="00D37E79" w:rsidRPr="00F90300">
        <w:rPr>
          <w:lang w:val="ru-RU"/>
        </w:rPr>
        <w:instrText>lehmann</w:instrText>
      </w:r>
      <w:r w:rsidR="0025292C" w:rsidRPr="0025292C">
        <w:rPr>
          <w:rFonts w:eastAsia="Times New Roman"/>
          <w:sz w:val="22"/>
          <w:szCs w:val="20"/>
          <w:lang w:val="ru-RU"/>
          <w:rPrChange w:id="57" w:author="kimj" w:date="2011-02-28T14:20:00Z">
            <w:rPr>
              <w:sz w:val="24"/>
            </w:rPr>
          </w:rPrChange>
        </w:rPr>
        <w:instrText>@</w:instrText>
      </w:r>
      <w:r w:rsidR="00D37E79" w:rsidRPr="00F90300">
        <w:rPr>
          <w:lang w:val="ru-RU"/>
        </w:rPr>
        <w:instrText>unibw</w:instrText>
      </w:r>
      <w:r w:rsidR="0025292C" w:rsidRPr="0025292C">
        <w:rPr>
          <w:rFonts w:eastAsia="Times New Roman"/>
          <w:sz w:val="22"/>
          <w:szCs w:val="20"/>
          <w:lang w:val="ru-RU"/>
          <w:rPrChange w:id="58" w:author="kimj" w:date="2011-02-28T14:20:00Z">
            <w:rPr>
              <w:sz w:val="24"/>
            </w:rPr>
          </w:rPrChange>
        </w:rPr>
        <w:instrText>.</w:instrText>
      </w:r>
      <w:r w:rsidR="00D37E79" w:rsidRPr="00F90300">
        <w:rPr>
          <w:lang w:val="ru-RU"/>
        </w:rPr>
        <w:instrText>de</w:instrText>
      </w:r>
      <w:r w:rsidR="0025292C" w:rsidRPr="0025292C">
        <w:rPr>
          <w:rFonts w:eastAsia="Times New Roman"/>
          <w:sz w:val="22"/>
          <w:szCs w:val="20"/>
          <w:lang w:val="ru-RU"/>
          <w:rPrChange w:id="59" w:author="kimj" w:date="2011-02-28T14:20:00Z">
            <w:rPr>
              <w:sz w:val="24"/>
            </w:rPr>
          </w:rPrChange>
        </w:rPr>
        <w:instrText>"</w:instrText>
      </w:r>
      <w:r w:rsidR="0025292C" w:rsidRPr="00F90300">
        <w:rPr>
          <w:lang w:val="ru-RU"/>
        </w:rPr>
        <w:fldChar w:fldCharType="separate"/>
      </w:r>
      <w:r w:rsidR="009C3C77" w:rsidRPr="00F90300">
        <w:rPr>
          <w:rStyle w:val="Hyperlink"/>
          <w:lang w:val="ru-RU"/>
        </w:rPr>
        <w:t>axel.lehmann@unibw.de</w:t>
      </w:r>
      <w:r w:rsidR="0025292C" w:rsidRPr="00F90300">
        <w:rPr>
          <w:lang w:val="ru-RU"/>
        </w:rPr>
        <w:fldChar w:fldCharType="end"/>
      </w:r>
      <w:r w:rsidR="009C3C77" w:rsidRPr="00F90300">
        <w:rPr>
          <w:lang w:val="ru-RU"/>
        </w:rPr>
        <w:t xml:space="preserve"> </w:t>
      </w:r>
    </w:p>
    <w:p w:rsidR="00861F8F" w:rsidRPr="00F90300" w:rsidRDefault="00C56C41" w:rsidP="001E1D2E">
      <w:pPr>
        <w:pStyle w:val="Headingb"/>
        <w:spacing w:before="120"/>
        <w:rPr>
          <w:lang w:val="ru-RU"/>
        </w:rPr>
      </w:pPr>
      <w:r w:rsidRPr="00F90300">
        <w:rPr>
          <w:lang w:val="ru-RU"/>
        </w:rPr>
        <w:t xml:space="preserve">Хамадун Туре (Hamadoun </w:t>
      </w:r>
      <w:r w:rsidR="00171451" w:rsidRPr="00F90300">
        <w:rPr>
          <w:lang w:val="ru-RU"/>
        </w:rPr>
        <w:t xml:space="preserve">I. </w:t>
      </w:r>
      <w:r w:rsidRPr="00F90300">
        <w:rPr>
          <w:lang w:val="ru-RU"/>
        </w:rPr>
        <w:t>Touré)</w:t>
      </w:r>
    </w:p>
    <w:p w:rsidR="00861F8F" w:rsidRPr="00F90300" w:rsidRDefault="007524F5" w:rsidP="00292788">
      <w:pPr>
        <w:rPr>
          <w:lang w:val="ru-RU"/>
        </w:rPr>
      </w:pPr>
      <w:r w:rsidRPr="00F90300">
        <w:rPr>
          <w:rStyle w:val="Strong"/>
          <w:b w:val="0"/>
          <w:bCs/>
          <w:lang w:val="ru-RU"/>
        </w:rPr>
        <w:t>Д</w:t>
      </w:r>
      <w:r w:rsidR="001D1754" w:rsidRPr="00F90300">
        <w:rPr>
          <w:rStyle w:val="Strong"/>
          <w:b w:val="0"/>
          <w:bCs/>
          <w:lang w:val="ru-RU"/>
        </w:rPr>
        <w:t>-р</w:t>
      </w:r>
      <w:r w:rsidR="006049B9" w:rsidRPr="00F90300">
        <w:rPr>
          <w:rStyle w:val="Strong"/>
          <w:b w:val="0"/>
          <w:bCs/>
          <w:lang w:val="ru-RU"/>
        </w:rPr>
        <w:t xml:space="preserve"> Хамадун И. Туре</w:t>
      </w:r>
      <w:r w:rsidR="00861F8F" w:rsidRPr="00F90300">
        <w:rPr>
          <w:rStyle w:val="Strong"/>
          <w:b w:val="0"/>
          <w:bCs/>
          <w:lang w:val="ru-RU"/>
        </w:rPr>
        <w:t>,</w:t>
      </w:r>
      <w:r w:rsidR="00861F8F" w:rsidRPr="00F90300">
        <w:rPr>
          <w:bCs/>
          <w:lang w:val="ru-RU"/>
        </w:rPr>
        <w:t xml:space="preserve"> </w:t>
      </w:r>
      <w:r w:rsidRPr="00F90300">
        <w:rPr>
          <w:rStyle w:val="hps"/>
          <w:lang w:val="ru-RU"/>
        </w:rPr>
        <w:t>Генеральный секретарь</w:t>
      </w:r>
      <w:r w:rsidRPr="00F90300">
        <w:rPr>
          <w:lang w:val="ru-RU"/>
        </w:rPr>
        <w:t xml:space="preserve"> </w:t>
      </w:r>
      <w:r w:rsidRPr="00F90300">
        <w:rPr>
          <w:rStyle w:val="hps"/>
          <w:lang w:val="ru-RU"/>
        </w:rPr>
        <w:t>Международного союза электросвязи</w:t>
      </w:r>
      <w:r w:rsidRPr="00F90300">
        <w:rPr>
          <w:lang w:val="ru-RU"/>
        </w:rPr>
        <w:t xml:space="preserve"> </w:t>
      </w:r>
      <w:r w:rsidRPr="00F90300">
        <w:rPr>
          <w:rStyle w:val="hps"/>
          <w:lang w:val="ru-RU"/>
        </w:rPr>
        <w:t>(</w:t>
      </w:r>
      <w:r w:rsidRPr="00F90300">
        <w:rPr>
          <w:lang w:val="ru-RU"/>
        </w:rPr>
        <w:t xml:space="preserve">МСЭ) </w:t>
      </w:r>
      <w:r w:rsidRPr="00F90300">
        <w:rPr>
          <w:rStyle w:val="hps"/>
          <w:lang w:val="ru-RU"/>
        </w:rPr>
        <w:t>с января 2007 года</w:t>
      </w:r>
      <w:r w:rsidRPr="00F90300">
        <w:rPr>
          <w:lang w:val="ru-RU"/>
        </w:rPr>
        <w:t xml:space="preserve">, в </w:t>
      </w:r>
      <w:r w:rsidRPr="00F90300">
        <w:rPr>
          <w:rStyle w:val="hps"/>
          <w:lang w:val="ru-RU"/>
        </w:rPr>
        <w:t>октябре 2010 года на</w:t>
      </w:r>
      <w:r w:rsidRPr="00F90300">
        <w:rPr>
          <w:lang w:val="ru-RU"/>
        </w:rPr>
        <w:t xml:space="preserve"> </w:t>
      </w:r>
      <w:r w:rsidRPr="00F90300">
        <w:rPr>
          <w:rStyle w:val="hps"/>
          <w:lang w:val="ru-RU"/>
        </w:rPr>
        <w:t>Полномочной конференции</w:t>
      </w:r>
      <w:r w:rsidRPr="00F90300">
        <w:rPr>
          <w:lang w:val="ru-RU"/>
        </w:rPr>
        <w:t xml:space="preserve"> </w:t>
      </w:r>
      <w:r w:rsidRPr="00F90300">
        <w:rPr>
          <w:rStyle w:val="hps"/>
          <w:lang w:val="ru-RU"/>
        </w:rPr>
        <w:t>МСЭ</w:t>
      </w:r>
      <w:r w:rsidR="00F74A48" w:rsidRPr="00F90300">
        <w:rPr>
          <w:rStyle w:val="hps"/>
          <w:lang w:val="ru-RU"/>
        </w:rPr>
        <w:t xml:space="preserve"> в</w:t>
      </w:r>
      <w:r w:rsidR="00F74A48" w:rsidRPr="00F90300">
        <w:rPr>
          <w:lang w:val="ru-RU"/>
        </w:rPr>
        <w:t xml:space="preserve"> Гвадалахаре, Мексика</w:t>
      </w:r>
      <w:r w:rsidR="00F74A48" w:rsidRPr="00F90300">
        <w:rPr>
          <w:rStyle w:val="hps"/>
          <w:lang w:val="ru-RU"/>
        </w:rPr>
        <w:t>.</w:t>
      </w:r>
      <w:r w:rsidR="006D5BAD" w:rsidRPr="00F90300">
        <w:rPr>
          <w:lang w:val="ru-RU"/>
        </w:rPr>
        <w:t xml:space="preserve"> </w:t>
      </w:r>
      <w:r w:rsidR="00F74A48" w:rsidRPr="00F90300">
        <w:rPr>
          <w:rStyle w:val="hps"/>
          <w:lang w:val="ru-RU"/>
        </w:rPr>
        <w:t>он был переизбран</w:t>
      </w:r>
      <w:r w:rsidR="00F74A48" w:rsidRPr="00F90300">
        <w:rPr>
          <w:lang w:val="ru-RU"/>
        </w:rPr>
        <w:t xml:space="preserve"> </w:t>
      </w:r>
      <w:r w:rsidR="00F74A48" w:rsidRPr="00F90300">
        <w:rPr>
          <w:rStyle w:val="hps"/>
          <w:lang w:val="ru-RU"/>
        </w:rPr>
        <w:t>на второй срок</w:t>
      </w:r>
      <w:r w:rsidR="00171451" w:rsidRPr="00F90300">
        <w:rPr>
          <w:rStyle w:val="hps"/>
          <w:lang w:val="ru-RU"/>
        </w:rPr>
        <w:t xml:space="preserve">. </w:t>
      </w:r>
      <w:r w:rsidRPr="00F90300">
        <w:rPr>
          <w:rStyle w:val="hps"/>
          <w:lang w:val="ru-RU"/>
        </w:rPr>
        <w:t>С</w:t>
      </w:r>
      <w:r w:rsidRPr="00F90300">
        <w:rPr>
          <w:lang w:val="ru-RU"/>
        </w:rPr>
        <w:t xml:space="preserve"> </w:t>
      </w:r>
      <w:r w:rsidRPr="00F90300">
        <w:rPr>
          <w:rStyle w:val="hps"/>
          <w:lang w:val="ru-RU"/>
        </w:rPr>
        <w:t>1998</w:t>
      </w:r>
      <w:r w:rsidRPr="00F90300">
        <w:rPr>
          <w:lang w:val="ru-RU"/>
        </w:rPr>
        <w:t xml:space="preserve"> </w:t>
      </w:r>
      <w:r w:rsidRPr="00F90300">
        <w:rPr>
          <w:rStyle w:val="hps"/>
          <w:lang w:val="ru-RU"/>
        </w:rPr>
        <w:t>по 2006 год он</w:t>
      </w:r>
      <w:r w:rsidRPr="00F90300">
        <w:rPr>
          <w:lang w:val="ru-RU"/>
        </w:rPr>
        <w:t xml:space="preserve"> </w:t>
      </w:r>
      <w:r w:rsidRPr="00F90300">
        <w:rPr>
          <w:rStyle w:val="hps"/>
          <w:lang w:val="ru-RU"/>
        </w:rPr>
        <w:t>занимал должность директора</w:t>
      </w:r>
      <w:r w:rsidRPr="00F90300">
        <w:rPr>
          <w:lang w:val="ru-RU"/>
        </w:rPr>
        <w:t xml:space="preserve"> </w:t>
      </w:r>
      <w:r w:rsidRPr="00F90300">
        <w:rPr>
          <w:rStyle w:val="hps"/>
          <w:lang w:val="ru-RU"/>
        </w:rPr>
        <w:t>бюро</w:t>
      </w:r>
      <w:r w:rsidRPr="00F90300">
        <w:rPr>
          <w:lang w:val="ru-RU"/>
        </w:rPr>
        <w:t xml:space="preserve"> </w:t>
      </w:r>
      <w:r w:rsidRPr="00F90300">
        <w:rPr>
          <w:rStyle w:val="hps"/>
          <w:lang w:val="ru-RU"/>
        </w:rPr>
        <w:t>развития электросвязи</w:t>
      </w:r>
      <w:r w:rsidRPr="00F90300">
        <w:rPr>
          <w:lang w:val="ru-RU"/>
        </w:rPr>
        <w:t xml:space="preserve"> </w:t>
      </w:r>
      <w:r w:rsidRPr="00F90300">
        <w:rPr>
          <w:rStyle w:val="hps"/>
          <w:lang w:val="ru-RU"/>
        </w:rPr>
        <w:t>МСЭ</w:t>
      </w:r>
      <w:r w:rsidRPr="00F90300">
        <w:rPr>
          <w:lang w:val="ru-RU"/>
        </w:rPr>
        <w:t xml:space="preserve"> </w:t>
      </w:r>
      <w:r w:rsidRPr="00F90300">
        <w:rPr>
          <w:rStyle w:val="hps"/>
          <w:lang w:val="ru-RU"/>
        </w:rPr>
        <w:t>(</w:t>
      </w:r>
      <w:r w:rsidRPr="00F90300">
        <w:rPr>
          <w:lang w:val="ru-RU"/>
        </w:rPr>
        <w:t xml:space="preserve">БРЭ), </w:t>
      </w:r>
      <w:r w:rsidRPr="00F90300">
        <w:rPr>
          <w:rStyle w:val="hps"/>
          <w:lang w:val="ru-RU"/>
        </w:rPr>
        <w:t>и имеет большой</w:t>
      </w:r>
      <w:r w:rsidRPr="00F90300">
        <w:rPr>
          <w:lang w:val="ru-RU"/>
        </w:rPr>
        <w:t xml:space="preserve"> </w:t>
      </w:r>
      <w:r w:rsidRPr="00F90300">
        <w:rPr>
          <w:rStyle w:val="hps"/>
          <w:lang w:val="ru-RU"/>
        </w:rPr>
        <w:t>опыт работы</w:t>
      </w:r>
      <w:r w:rsidRPr="00F90300">
        <w:rPr>
          <w:lang w:val="ru-RU"/>
        </w:rPr>
        <w:t xml:space="preserve"> </w:t>
      </w:r>
      <w:r w:rsidRPr="00F90300">
        <w:rPr>
          <w:rStyle w:val="hps"/>
          <w:lang w:val="ru-RU"/>
        </w:rPr>
        <w:t>как в государственном,</w:t>
      </w:r>
      <w:r w:rsidRPr="00F90300">
        <w:rPr>
          <w:lang w:val="ru-RU"/>
        </w:rPr>
        <w:t xml:space="preserve"> так </w:t>
      </w:r>
      <w:r w:rsidRPr="00F90300">
        <w:rPr>
          <w:rStyle w:val="hps"/>
          <w:lang w:val="ru-RU"/>
        </w:rPr>
        <w:t>и</w:t>
      </w:r>
      <w:r w:rsidRPr="00F90300">
        <w:rPr>
          <w:lang w:val="ru-RU"/>
        </w:rPr>
        <w:t xml:space="preserve"> в </w:t>
      </w:r>
      <w:r w:rsidRPr="00F90300">
        <w:rPr>
          <w:rStyle w:val="hps"/>
          <w:lang w:val="ru-RU"/>
        </w:rPr>
        <w:t>частном</w:t>
      </w:r>
      <w:r w:rsidRPr="00F90300">
        <w:rPr>
          <w:lang w:val="ru-RU"/>
        </w:rPr>
        <w:t xml:space="preserve"> </w:t>
      </w:r>
      <w:r w:rsidRPr="00F90300">
        <w:rPr>
          <w:rStyle w:val="hps"/>
          <w:lang w:val="ru-RU"/>
        </w:rPr>
        <w:t>секторах</w:t>
      </w:r>
      <w:r w:rsidRPr="00F90300">
        <w:rPr>
          <w:lang w:val="ru-RU"/>
        </w:rPr>
        <w:t xml:space="preserve">. </w:t>
      </w:r>
      <w:r w:rsidRPr="00F90300">
        <w:rPr>
          <w:rStyle w:val="hps"/>
          <w:lang w:val="ru-RU"/>
        </w:rPr>
        <w:t>Родился</w:t>
      </w:r>
      <w:r w:rsidRPr="00F90300">
        <w:rPr>
          <w:lang w:val="ru-RU"/>
        </w:rPr>
        <w:t xml:space="preserve"> </w:t>
      </w:r>
      <w:r w:rsidRPr="00F90300">
        <w:rPr>
          <w:rStyle w:val="hps"/>
          <w:lang w:val="ru-RU"/>
        </w:rPr>
        <w:t>в</w:t>
      </w:r>
      <w:r w:rsidRPr="00F90300">
        <w:rPr>
          <w:lang w:val="ru-RU"/>
        </w:rPr>
        <w:t xml:space="preserve"> </w:t>
      </w:r>
      <w:r w:rsidRPr="00F90300">
        <w:rPr>
          <w:rStyle w:val="hps"/>
          <w:lang w:val="ru-RU"/>
        </w:rPr>
        <w:t>1953 году,</w:t>
      </w:r>
      <w:r w:rsidRPr="00F90300">
        <w:rPr>
          <w:lang w:val="ru-RU"/>
        </w:rPr>
        <w:t xml:space="preserve"> </w:t>
      </w:r>
      <w:r w:rsidRPr="00F90300">
        <w:rPr>
          <w:rStyle w:val="hps"/>
          <w:lang w:val="ru-RU"/>
        </w:rPr>
        <w:t>д</w:t>
      </w:r>
      <w:r w:rsidRPr="00F90300">
        <w:rPr>
          <w:rStyle w:val="atn"/>
          <w:lang w:val="ru-RU"/>
        </w:rPr>
        <w:t>-</w:t>
      </w:r>
      <w:r w:rsidRPr="00F90300">
        <w:rPr>
          <w:lang w:val="ru-RU"/>
        </w:rPr>
        <w:t xml:space="preserve">р </w:t>
      </w:r>
      <w:r w:rsidRPr="00F90300">
        <w:rPr>
          <w:rStyle w:val="hps"/>
          <w:lang w:val="ru-RU"/>
        </w:rPr>
        <w:t>Туре</w:t>
      </w:r>
      <w:r w:rsidRPr="00F90300">
        <w:rPr>
          <w:lang w:val="ru-RU"/>
        </w:rPr>
        <w:t xml:space="preserve"> </w:t>
      </w:r>
      <w:r w:rsidRPr="00F90300">
        <w:rPr>
          <w:rStyle w:val="hps"/>
          <w:lang w:val="ru-RU"/>
        </w:rPr>
        <w:t>имеет степень магистра</w:t>
      </w:r>
      <w:r w:rsidRPr="00F90300">
        <w:rPr>
          <w:lang w:val="ru-RU"/>
        </w:rPr>
        <w:t xml:space="preserve"> </w:t>
      </w:r>
      <w:r w:rsidRPr="00F90300">
        <w:rPr>
          <w:rStyle w:val="hps"/>
          <w:lang w:val="ru-RU"/>
        </w:rPr>
        <w:t>по электротехнике Ленинградского</w:t>
      </w:r>
      <w:r w:rsidRPr="00F90300">
        <w:rPr>
          <w:lang w:val="ru-RU"/>
        </w:rPr>
        <w:t xml:space="preserve"> электро</w:t>
      </w:r>
      <w:r w:rsidRPr="00F90300">
        <w:rPr>
          <w:rStyle w:val="hps"/>
          <w:lang w:val="ru-RU"/>
        </w:rPr>
        <w:t>технического института связи (</w:t>
      </w:r>
      <w:r w:rsidRPr="00F90300">
        <w:rPr>
          <w:lang w:val="ru-RU"/>
        </w:rPr>
        <w:t xml:space="preserve">ЛЭИС, </w:t>
      </w:r>
      <w:r w:rsidRPr="00F90300">
        <w:rPr>
          <w:rStyle w:val="hps"/>
          <w:lang w:val="ru-RU"/>
        </w:rPr>
        <w:t>СССР</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степень доктора</w:t>
      </w:r>
      <w:r w:rsidRPr="00F90300">
        <w:rPr>
          <w:lang w:val="ru-RU"/>
        </w:rPr>
        <w:t xml:space="preserve"> </w:t>
      </w:r>
      <w:r w:rsidRPr="00F90300">
        <w:rPr>
          <w:rStyle w:val="hps"/>
          <w:lang w:val="ru-RU"/>
        </w:rPr>
        <w:t>философии</w:t>
      </w:r>
      <w:r w:rsidRPr="00F90300">
        <w:rPr>
          <w:lang w:val="ru-RU"/>
        </w:rPr>
        <w:t xml:space="preserve"> </w:t>
      </w:r>
      <w:r w:rsidRPr="00F90300">
        <w:rPr>
          <w:rStyle w:val="hps"/>
          <w:lang w:val="ru-RU"/>
        </w:rPr>
        <w:t>(</w:t>
      </w:r>
      <w:r w:rsidRPr="00F90300">
        <w:rPr>
          <w:lang w:val="ru-RU"/>
        </w:rPr>
        <w:t xml:space="preserve">PhD) </w:t>
      </w:r>
      <w:r w:rsidRPr="00F90300">
        <w:rPr>
          <w:rStyle w:val="hps"/>
          <w:lang w:val="ru-RU"/>
        </w:rPr>
        <w:t>Московского технического университета связи и информатики</w:t>
      </w:r>
      <w:r w:rsidRPr="00F90300">
        <w:rPr>
          <w:lang w:val="ru-RU"/>
        </w:rPr>
        <w:t xml:space="preserve"> </w:t>
      </w:r>
      <w:r w:rsidRPr="00F90300">
        <w:rPr>
          <w:rStyle w:val="hps"/>
          <w:lang w:val="ru-RU"/>
        </w:rPr>
        <w:t>(МТУСИ</w:t>
      </w:r>
      <w:r w:rsidRPr="00F90300">
        <w:rPr>
          <w:lang w:val="ru-RU"/>
        </w:rPr>
        <w:t xml:space="preserve">, Россия). </w:t>
      </w:r>
      <w:r w:rsidRPr="00F90300">
        <w:rPr>
          <w:rStyle w:val="hps"/>
          <w:lang w:val="ru-RU"/>
        </w:rPr>
        <w:t>Он</w:t>
      </w:r>
      <w:r w:rsidRPr="00F90300">
        <w:rPr>
          <w:lang w:val="ru-RU"/>
        </w:rPr>
        <w:t xml:space="preserve"> </w:t>
      </w:r>
      <w:r w:rsidRPr="00F90300">
        <w:rPr>
          <w:rStyle w:val="hps"/>
          <w:lang w:val="ru-RU"/>
        </w:rPr>
        <w:t>стремится превратить МСЭ</w:t>
      </w:r>
      <w:r w:rsidRPr="00F90300">
        <w:rPr>
          <w:lang w:val="ru-RU"/>
        </w:rPr>
        <w:t xml:space="preserve"> в </w:t>
      </w:r>
      <w:r w:rsidRPr="00F90300">
        <w:rPr>
          <w:rStyle w:val="hps"/>
          <w:lang w:val="ru-RU"/>
        </w:rPr>
        <w:t>инновационную</w:t>
      </w:r>
      <w:r w:rsidRPr="00F90300">
        <w:rPr>
          <w:lang w:val="ru-RU"/>
        </w:rPr>
        <w:t xml:space="preserve">, </w:t>
      </w:r>
      <w:r w:rsidRPr="00F90300">
        <w:rPr>
          <w:rStyle w:val="hps"/>
          <w:lang w:val="ru-RU"/>
        </w:rPr>
        <w:t>перспективную</w:t>
      </w:r>
      <w:r w:rsidRPr="00F90300">
        <w:rPr>
          <w:lang w:val="ru-RU"/>
        </w:rPr>
        <w:t xml:space="preserve"> </w:t>
      </w:r>
      <w:r w:rsidRPr="00F90300">
        <w:rPr>
          <w:rStyle w:val="hps"/>
          <w:lang w:val="ru-RU"/>
        </w:rPr>
        <w:t>организацию, способную решать</w:t>
      </w:r>
      <w:r w:rsidRPr="00F90300">
        <w:rPr>
          <w:lang w:val="ru-RU"/>
        </w:rPr>
        <w:t xml:space="preserve"> </w:t>
      </w:r>
      <w:r w:rsidRPr="00F90300">
        <w:rPr>
          <w:rStyle w:val="hps"/>
          <w:lang w:val="ru-RU"/>
        </w:rPr>
        <w:lastRenderedPageBreak/>
        <w:t>проблемы, возникающие</w:t>
      </w:r>
      <w:r w:rsidRPr="00F90300">
        <w:rPr>
          <w:lang w:val="ru-RU"/>
        </w:rPr>
        <w:t xml:space="preserve"> </w:t>
      </w:r>
      <w:r w:rsidRPr="00F90300">
        <w:rPr>
          <w:rStyle w:val="hps"/>
          <w:lang w:val="ru-RU"/>
        </w:rPr>
        <w:t>в</w:t>
      </w:r>
      <w:r w:rsidRPr="00F90300">
        <w:rPr>
          <w:lang w:val="ru-RU"/>
        </w:rPr>
        <w:t xml:space="preserve"> </w:t>
      </w:r>
      <w:r w:rsidRPr="00F90300">
        <w:rPr>
          <w:rStyle w:val="hps"/>
          <w:lang w:val="ru-RU"/>
        </w:rPr>
        <w:t>стремительно изменяющейся</w:t>
      </w:r>
      <w:r w:rsidRPr="00F90300">
        <w:rPr>
          <w:lang w:val="ru-RU"/>
        </w:rPr>
        <w:t xml:space="preserve"> </w:t>
      </w:r>
      <w:r w:rsidRPr="00F90300">
        <w:rPr>
          <w:rStyle w:val="hps"/>
          <w:lang w:val="ru-RU"/>
        </w:rPr>
        <w:t>среде</w:t>
      </w:r>
      <w:r w:rsidRPr="00F90300">
        <w:rPr>
          <w:lang w:val="ru-RU"/>
        </w:rPr>
        <w:t xml:space="preserve"> </w:t>
      </w:r>
      <w:r w:rsidRPr="00F90300">
        <w:rPr>
          <w:rStyle w:val="hps"/>
          <w:lang w:val="ru-RU"/>
        </w:rPr>
        <w:t>ИКТ</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продолжает</w:t>
      </w:r>
      <w:r w:rsidRPr="00F90300">
        <w:rPr>
          <w:lang w:val="ru-RU"/>
        </w:rPr>
        <w:t xml:space="preserve"> </w:t>
      </w:r>
      <w:r w:rsidRPr="00F90300">
        <w:rPr>
          <w:rStyle w:val="hps"/>
          <w:lang w:val="ru-RU"/>
        </w:rPr>
        <w:t>вести</w:t>
      </w:r>
      <w:r w:rsidRPr="00F90300">
        <w:rPr>
          <w:lang w:val="ru-RU"/>
        </w:rPr>
        <w:t xml:space="preserve"> </w:t>
      </w:r>
      <w:r w:rsidRPr="00F90300">
        <w:rPr>
          <w:rStyle w:val="hps"/>
          <w:lang w:val="ru-RU"/>
        </w:rPr>
        <w:t>Союз к выполнению</w:t>
      </w:r>
      <w:r w:rsidRPr="00F90300">
        <w:rPr>
          <w:lang w:val="ru-RU"/>
        </w:rPr>
        <w:t xml:space="preserve"> </w:t>
      </w:r>
      <w:r w:rsidRPr="00F90300">
        <w:rPr>
          <w:rStyle w:val="hps"/>
          <w:lang w:val="ru-RU"/>
        </w:rPr>
        <w:t>резолюций Всемирной</w:t>
      </w:r>
      <w:r w:rsidRPr="00F90300">
        <w:rPr>
          <w:lang w:val="ru-RU"/>
        </w:rPr>
        <w:t xml:space="preserve"> </w:t>
      </w:r>
      <w:r w:rsidRPr="00F90300">
        <w:rPr>
          <w:rStyle w:val="hps"/>
          <w:lang w:val="ru-RU"/>
        </w:rPr>
        <w:t>встречи на высшем уровне</w:t>
      </w:r>
      <w:r w:rsidRPr="00F90300">
        <w:rPr>
          <w:lang w:val="ru-RU"/>
        </w:rPr>
        <w:t xml:space="preserve"> по вопросам </w:t>
      </w:r>
      <w:r w:rsidRPr="00F90300">
        <w:rPr>
          <w:rStyle w:val="hps"/>
          <w:lang w:val="ru-RU"/>
        </w:rPr>
        <w:t>информационного общества</w:t>
      </w:r>
      <w:r w:rsidRPr="00F90300">
        <w:rPr>
          <w:lang w:val="ru-RU"/>
        </w:rPr>
        <w:t xml:space="preserve"> </w:t>
      </w:r>
      <w:r w:rsidRPr="00F90300">
        <w:rPr>
          <w:rStyle w:val="hps"/>
          <w:lang w:val="ru-RU"/>
        </w:rPr>
        <w:t>(</w:t>
      </w:r>
      <w:r w:rsidRPr="00F90300">
        <w:rPr>
          <w:lang w:val="ru-RU"/>
        </w:rPr>
        <w:t xml:space="preserve">ВВУИО) </w:t>
      </w:r>
      <w:r w:rsidRPr="00F90300">
        <w:rPr>
          <w:rStyle w:val="hps"/>
          <w:lang w:val="ru-RU"/>
        </w:rPr>
        <w:t>и достижению</w:t>
      </w:r>
      <w:r w:rsidRPr="00F90300">
        <w:rPr>
          <w:lang w:val="ru-RU"/>
        </w:rPr>
        <w:t xml:space="preserve"> </w:t>
      </w:r>
      <w:r w:rsidRPr="00F90300">
        <w:rPr>
          <w:rStyle w:val="hps"/>
          <w:lang w:val="ru-RU"/>
        </w:rPr>
        <w:t>Целей Развития Тысячелетия (</w:t>
      </w:r>
      <w:r w:rsidRPr="00F90300">
        <w:rPr>
          <w:lang w:val="ru-RU"/>
        </w:rPr>
        <w:t>ЦРТ)</w:t>
      </w:r>
      <w:r w:rsidR="00861F8F" w:rsidRPr="00F90300">
        <w:rPr>
          <w:lang w:val="ru-RU"/>
        </w:rPr>
        <w:t xml:space="preserve">. </w:t>
      </w:r>
      <w:r w:rsidR="0025292C" w:rsidRPr="00F90300">
        <w:rPr>
          <w:lang w:val="ru-RU"/>
        </w:rPr>
        <w:fldChar w:fldCharType="begin"/>
      </w:r>
      <w:r w:rsidR="00D37E79" w:rsidRPr="00F90300">
        <w:rPr>
          <w:lang w:val="ru-RU"/>
        </w:rPr>
        <w:instrText>HYPERLINK</w:instrText>
      </w:r>
      <w:r w:rsidR="0025292C" w:rsidRPr="0025292C">
        <w:rPr>
          <w:rFonts w:eastAsia="Times New Roman"/>
          <w:sz w:val="22"/>
          <w:szCs w:val="20"/>
          <w:lang w:val="ru-RU"/>
          <w:rPrChange w:id="60" w:author="kimj" w:date="2011-02-28T14:20:00Z">
            <w:rPr>
              <w:sz w:val="24"/>
            </w:rPr>
          </w:rPrChange>
        </w:rPr>
        <w:instrText xml:space="preserve"> "</w:instrText>
      </w:r>
      <w:r w:rsidR="00D37E79" w:rsidRPr="00F90300">
        <w:rPr>
          <w:lang w:val="ru-RU"/>
        </w:rPr>
        <w:instrText>mailto</w:instrText>
      </w:r>
      <w:r w:rsidR="0025292C" w:rsidRPr="0025292C">
        <w:rPr>
          <w:rFonts w:eastAsia="Times New Roman"/>
          <w:sz w:val="22"/>
          <w:szCs w:val="20"/>
          <w:lang w:val="ru-RU"/>
          <w:rPrChange w:id="61" w:author="kimj" w:date="2011-02-28T14:20:00Z">
            <w:rPr>
              <w:sz w:val="24"/>
            </w:rPr>
          </w:rPrChange>
        </w:rPr>
        <w:instrText>:</w:instrText>
      </w:r>
      <w:r w:rsidR="00D37E79" w:rsidRPr="00F90300">
        <w:rPr>
          <w:lang w:val="ru-RU"/>
        </w:rPr>
        <w:instrText>hamadoun</w:instrText>
      </w:r>
      <w:r w:rsidR="0025292C" w:rsidRPr="0025292C">
        <w:rPr>
          <w:rFonts w:eastAsia="Times New Roman"/>
          <w:sz w:val="22"/>
          <w:szCs w:val="20"/>
          <w:lang w:val="ru-RU"/>
          <w:rPrChange w:id="62" w:author="kimj" w:date="2011-02-28T14:20:00Z">
            <w:rPr>
              <w:sz w:val="24"/>
            </w:rPr>
          </w:rPrChange>
        </w:rPr>
        <w:instrText>.</w:instrText>
      </w:r>
      <w:r w:rsidR="00D37E79" w:rsidRPr="00F90300">
        <w:rPr>
          <w:lang w:val="ru-RU"/>
        </w:rPr>
        <w:instrText>toure</w:instrText>
      </w:r>
      <w:r w:rsidR="0025292C" w:rsidRPr="0025292C">
        <w:rPr>
          <w:rFonts w:eastAsia="Times New Roman"/>
          <w:sz w:val="22"/>
          <w:szCs w:val="20"/>
          <w:lang w:val="ru-RU"/>
          <w:rPrChange w:id="63" w:author="kimj" w:date="2011-02-28T14:20:00Z">
            <w:rPr>
              <w:sz w:val="24"/>
            </w:rPr>
          </w:rPrChange>
        </w:rPr>
        <w:instrText>@</w:instrText>
      </w:r>
      <w:r w:rsidR="00D37E79" w:rsidRPr="00F90300">
        <w:rPr>
          <w:lang w:val="ru-RU"/>
        </w:rPr>
        <w:instrText>itu</w:instrText>
      </w:r>
      <w:r w:rsidR="0025292C" w:rsidRPr="0025292C">
        <w:rPr>
          <w:rFonts w:eastAsia="Times New Roman"/>
          <w:sz w:val="22"/>
          <w:szCs w:val="20"/>
          <w:lang w:val="ru-RU"/>
          <w:rPrChange w:id="64" w:author="kimj" w:date="2011-02-28T14:20:00Z">
            <w:rPr>
              <w:sz w:val="24"/>
            </w:rPr>
          </w:rPrChange>
        </w:rPr>
        <w:instrText>.</w:instrText>
      </w:r>
      <w:r w:rsidR="00D37E79" w:rsidRPr="00F90300">
        <w:rPr>
          <w:lang w:val="ru-RU"/>
        </w:rPr>
        <w:instrText>int</w:instrText>
      </w:r>
      <w:r w:rsidR="0025292C" w:rsidRPr="0025292C">
        <w:rPr>
          <w:rFonts w:eastAsia="Times New Roman"/>
          <w:sz w:val="22"/>
          <w:szCs w:val="20"/>
          <w:lang w:val="ru-RU"/>
          <w:rPrChange w:id="65" w:author="kimj" w:date="2011-02-28T14:20:00Z">
            <w:rPr>
              <w:sz w:val="24"/>
            </w:rPr>
          </w:rPrChange>
        </w:rPr>
        <w:instrText>"</w:instrText>
      </w:r>
      <w:r w:rsidR="0025292C" w:rsidRPr="00F90300">
        <w:rPr>
          <w:lang w:val="ru-RU"/>
        </w:rPr>
        <w:fldChar w:fldCharType="separate"/>
      </w:r>
      <w:r w:rsidR="00861F8F" w:rsidRPr="00F90300">
        <w:rPr>
          <w:rStyle w:val="Hyperlink"/>
          <w:lang w:val="ru-RU"/>
        </w:rPr>
        <w:t>hamadoun.toure@itu.int</w:t>
      </w:r>
      <w:r w:rsidR="0025292C" w:rsidRPr="00F90300">
        <w:rPr>
          <w:lang w:val="ru-RU"/>
        </w:rPr>
        <w:fldChar w:fldCharType="end"/>
      </w:r>
      <w:r w:rsidR="00861F8F" w:rsidRPr="00F90300">
        <w:rPr>
          <w:lang w:val="ru-RU"/>
        </w:rPr>
        <w:t xml:space="preserve"> </w:t>
      </w:r>
    </w:p>
    <w:p w:rsidR="00861F8F" w:rsidRPr="00F90300" w:rsidRDefault="00F81B0C" w:rsidP="00292788">
      <w:pPr>
        <w:pStyle w:val="Headingb"/>
        <w:spacing w:before="120"/>
        <w:rPr>
          <w:lang w:val="ru-RU"/>
        </w:rPr>
      </w:pPr>
      <w:r w:rsidRPr="00F90300">
        <w:rPr>
          <w:lang w:val="ru-RU"/>
        </w:rPr>
        <w:t>Виталий Цыгичко (Vitali Tsygichko)</w:t>
      </w:r>
    </w:p>
    <w:p w:rsidR="00861F8F" w:rsidRPr="00F90300" w:rsidRDefault="00F81B0C" w:rsidP="00292788">
      <w:pPr>
        <w:rPr>
          <w:lang w:val="ru-RU"/>
        </w:rPr>
      </w:pPr>
      <w:r w:rsidRPr="00F90300">
        <w:rPr>
          <w:rStyle w:val="hps"/>
          <w:lang w:val="ru-RU"/>
        </w:rPr>
        <w:t>Полковник российской армии</w:t>
      </w:r>
      <w:r w:rsidRPr="00F90300">
        <w:rPr>
          <w:lang w:val="ru-RU"/>
        </w:rPr>
        <w:t xml:space="preserve"> </w:t>
      </w:r>
      <w:r w:rsidRPr="00F90300">
        <w:rPr>
          <w:rStyle w:val="hps"/>
          <w:lang w:val="ru-RU"/>
        </w:rPr>
        <w:t>в отставке</w:t>
      </w:r>
      <w:r w:rsidRPr="00F90300">
        <w:rPr>
          <w:lang w:val="ru-RU"/>
        </w:rPr>
        <w:t xml:space="preserve">, </w:t>
      </w:r>
      <w:r w:rsidRPr="00F90300">
        <w:rPr>
          <w:rStyle w:val="hps"/>
          <w:lang w:val="ru-RU"/>
        </w:rPr>
        <w:t>является</w:t>
      </w:r>
      <w:r w:rsidRPr="00F90300">
        <w:rPr>
          <w:lang w:val="ru-RU"/>
        </w:rPr>
        <w:t xml:space="preserve"> </w:t>
      </w:r>
      <w:r w:rsidRPr="00F90300">
        <w:rPr>
          <w:rStyle w:val="hps"/>
          <w:lang w:val="ru-RU"/>
        </w:rPr>
        <w:t>действительным членом</w:t>
      </w:r>
      <w:r w:rsidRPr="00F90300">
        <w:rPr>
          <w:lang w:val="ru-RU"/>
        </w:rPr>
        <w:t xml:space="preserve"> </w:t>
      </w:r>
      <w:r w:rsidRPr="00F90300">
        <w:rPr>
          <w:rStyle w:val="hps"/>
          <w:lang w:val="ru-RU"/>
        </w:rPr>
        <w:t>Российской</w:t>
      </w:r>
      <w:r w:rsidRPr="00F90300">
        <w:rPr>
          <w:lang w:val="ru-RU"/>
        </w:rPr>
        <w:t xml:space="preserve"> </w:t>
      </w:r>
      <w:r w:rsidRPr="00F90300">
        <w:rPr>
          <w:rStyle w:val="hps"/>
          <w:lang w:val="ru-RU"/>
        </w:rPr>
        <w:t>академии естественных</w:t>
      </w:r>
      <w:r w:rsidRPr="00F90300">
        <w:rPr>
          <w:lang w:val="ru-RU"/>
        </w:rPr>
        <w:t xml:space="preserve"> </w:t>
      </w:r>
      <w:r w:rsidRPr="00F90300">
        <w:rPr>
          <w:rStyle w:val="hps"/>
          <w:lang w:val="ru-RU"/>
        </w:rPr>
        <w:t>наук</w:t>
      </w:r>
      <w:r w:rsidRPr="00F90300">
        <w:rPr>
          <w:lang w:val="ru-RU"/>
        </w:rPr>
        <w:t xml:space="preserve">, а </w:t>
      </w:r>
      <w:r w:rsidRPr="00F90300">
        <w:rPr>
          <w:rStyle w:val="hps"/>
          <w:lang w:val="ru-RU"/>
        </w:rPr>
        <w:t xml:space="preserve">с </w:t>
      </w:r>
      <w:smartTag w:uri="urn:schemas-microsoft-com:office:smarttags" w:element="metricconverter">
        <w:smartTagPr>
          <w:attr w:name="ProductID" w:val="1985 г"/>
        </w:smartTagPr>
        <w:r w:rsidRPr="00F90300">
          <w:rPr>
            <w:rStyle w:val="hps"/>
            <w:lang w:val="ru-RU"/>
          </w:rPr>
          <w:t>1985 г</w:t>
        </w:r>
      </w:smartTag>
      <w:r w:rsidRPr="00F90300">
        <w:rPr>
          <w:rStyle w:val="hps"/>
          <w:lang w:val="ru-RU"/>
        </w:rPr>
        <w:t>.</w:t>
      </w:r>
      <w:r w:rsidRPr="00F90300">
        <w:rPr>
          <w:lang w:val="ru-RU"/>
        </w:rPr>
        <w:t xml:space="preserve"> </w:t>
      </w:r>
      <w:r w:rsidRPr="00F90300">
        <w:rPr>
          <w:rStyle w:val="hps"/>
          <w:lang w:val="ru-RU"/>
        </w:rPr>
        <w:t>главным научным сотрудником</w:t>
      </w:r>
      <w:r w:rsidRPr="00F90300">
        <w:rPr>
          <w:lang w:val="ru-RU"/>
        </w:rPr>
        <w:t xml:space="preserve"> </w:t>
      </w:r>
      <w:r w:rsidRPr="00F90300">
        <w:rPr>
          <w:rStyle w:val="hps"/>
          <w:lang w:val="ru-RU"/>
        </w:rPr>
        <w:t>Института</w:t>
      </w:r>
      <w:r w:rsidRPr="00F90300">
        <w:rPr>
          <w:lang w:val="ru-RU"/>
        </w:rPr>
        <w:t xml:space="preserve"> </w:t>
      </w:r>
      <w:r w:rsidRPr="00F90300">
        <w:rPr>
          <w:rStyle w:val="hps"/>
          <w:lang w:val="ru-RU"/>
        </w:rPr>
        <w:t>системного анализа</w:t>
      </w:r>
      <w:r w:rsidRPr="00F90300">
        <w:rPr>
          <w:lang w:val="ru-RU"/>
        </w:rPr>
        <w:t xml:space="preserve"> </w:t>
      </w:r>
      <w:r w:rsidRPr="00F90300">
        <w:rPr>
          <w:rStyle w:val="hps"/>
          <w:lang w:val="ru-RU"/>
        </w:rPr>
        <w:t>Российской</w:t>
      </w:r>
      <w:r w:rsidRPr="00F90300">
        <w:rPr>
          <w:lang w:val="ru-RU"/>
        </w:rPr>
        <w:t xml:space="preserve"> </w:t>
      </w:r>
      <w:r w:rsidRPr="00F90300">
        <w:rPr>
          <w:rStyle w:val="hps"/>
          <w:lang w:val="ru-RU"/>
        </w:rPr>
        <w:t>академии наук (</w:t>
      </w:r>
      <w:r w:rsidRPr="00F90300">
        <w:rPr>
          <w:lang w:val="ru-RU"/>
        </w:rPr>
        <w:t xml:space="preserve">ИСА РАН). </w:t>
      </w:r>
      <w:r w:rsidRPr="00F90300">
        <w:rPr>
          <w:rStyle w:val="hps"/>
          <w:lang w:val="ru-RU"/>
        </w:rPr>
        <w:t xml:space="preserve">В настоящее время </w:t>
      </w:r>
      <w:r w:rsidR="00F74A48" w:rsidRPr="00F90300">
        <w:rPr>
          <w:rStyle w:val="hps"/>
          <w:lang w:val="ru-RU"/>
        </w:rPr>
        <w:t>работает</w:t>
      </w:r>
      <w:r w:rsidRPr="00F90300">
        <w:rPr>
          <w:lang w:val="ru-RU"/>
        </w:rPr>
        <w:t xml:space="preserve"> </w:t>
      </w:r>
      <w:r w:rsidRPr="00F90300">
        <w:rPr>
          <w:rStyle w:val="hps"/>
          <w:lang w:val="ru-RU"/>
        </w:rPr>
        <w:t>эксперт</w:t>
      </w:r>
      <w:r w:rsidR="00F74A48" w:rsidRPr="00F90300">
        <w:rPr>
          <w:rStyle w:val="hps"/>
          <w:lang w:val="ru-RU"/>
        </w:rPr>
        <w:t>ом</w:t>
      </w:r>
      <w:r w:rsidRPr="00F90300">
        <w:rPr>
          <w:rStyle w:val="hps"/>
          <w:lang w:val="ru-RU"/>
        </w:rPr>
        <w:t xml:space="preserve"> Российского</w:t>
      </w:r>
      <w:r w:rsidRPr="00F90300">
        <w:rPr>
          <w:lang w:val="ru-RU"/>
        </w:rPr>
        <w:t xml:space="preserve"> </w:t>
      </w:r>
      <w:r w:rsidRPr="00F90300">
        <w:rPr>
          <w:rStyle w:val="hps"/>
          <w:lang w:val="ru-RU"/>
        </w:rPr>
        <w:t>Министерства</w:t>
      </w:r>
      <w:r w:rsidRPr="00F90300">
        <w:rPr>
          <w:lang w:val="ru-RU"/>
        </w:rPr>
        <w:t xml:space="preserve"> </w:t>
      </w:r>
      <w:r w:rsidRPr="00F90300">
        <w:rPr>
          <w:rStyle w:val="hps"/>
          <w:lang w:val="ru-RU"/>
        </w:rPr>
        <w:t>иностранных дел</w:t>
      </w:r>
      <w:r w:rsidRPr="00F90300">
        <w:rPr>
          <w:lang w:val="ru-RU"/>
        </w:rPr>
        <w:t xml:space="preserve"> </w:t>
      </w:r>
      <w:r w:rsidRPr="00F90300">
        <w:rPr>
          <w:rStyle w:val="hps"/>
          <w:lang w:val="ru-RU"/>
        </w:rPr>
        <w:t>по проблемам</w:t>
      </w:r>
      <w:r w:rsidRPr="00F90300">
        <w:rPr>
          <w:lang w:val="ru-RU"/>
        </w:rPr>
        <w:t xml:space="preserve"> </w:t>
      </w:r>
      <w:r w:rsidRPr="00F90300">
        <w:rPr>
          <w:rStyle w:val="hps"/>
          <w:lang w:val="ru-RU"/>
        </w:rPr>
        <w:t>информационной безопасности.</w:t>
      </w:r>
      <w:r w:rsidRPr="00F90300">
        <w:rPr>
          <w:lang w:val="ru-RU"/>
        </w:rPr>
        <w:t xml:space="preserve"> </w:t>
      </w:r>
      <w:r w:rsidRPr="00F90300">
        <w:rPr>
          <w:rStyle w:val="hps"/>
          <w:lang w:val="ru-RU"/>
        </w:rPr>
        <w:t>С 1967 года</w:t>
      </w:r>
      <w:r w:rsidRPr="00F90300">
        <w:rPr>
          <w:lang w:val="ru-RU"/>
        </w:rPr>
        <w:t xml:space="preserve"> </w:t>
      </w:r>
      <w:r w:rsidRPr="00F90300">
        <w:rPr>
          <w:rStyle w:val="hps"/>
          <w:lang w:val="ru-RU"/>
        </w:rPr>
        <w:t>он</w:t>
      </w:r>
      <w:r w:rsidRPr="00F90300">
        <w:rPr>
          <w:lang w:val="ru-RU"/>
        </w:rPr>
        <w:t xml:space="preserve"> </w:t>
      </w:r>
      <w:r w:rsidRPr="00F90300">
        <w:rPr>
          <w:rStyle w:val="hps"/>
          <w:lang w:val="ru-RU"/>
        </w:rPr>
        <w:t>служил</w:t>
      </w:r>
      <w:r w:rsidRPr="00F90300">
        <w:rPr>
          <w:lang w:val="ru-RU"/>
        </w:rPr>
        <w:t xml:space="preserve"> </w:t>
      </w:r>
      <w:r w:rsidR="00F060BE" w:rsidRPr="00F90300">
        <w:rPr>
          <w:lang w:val="ru-RU"/>
        </w:rPr>
        <w:t xml:space="preserve">в </w:t>
      </w:r>
      <w:r w:rsidRPr="00F90300">
        <w:rPr>
          <w:rStyle w:val="hps"/>
          <w:lang w:val="ru-RU"/>
        </w:rPr>
        <w:t>Центральном научно-исследовательском</w:t>
      </w:r>
      <w:r w:rsidRPr="00F90300">
        <w:rPr>
          <w:lang w:val="ru-RU"/>
        </w:rPr>
        <w:t xml:space="preserve"> </w:t>
      </w:r>
      <w:r w:rsidRPr="00F90300">
        <w:rPr>
          <w:rStyle w:val="hps"/>
          <w:lang w:val="ru-RU"/>
        </w:rPr>
        <w:t>институте</w:t>
      </w:r>
      <w:r w:rsidRPr="00F90300">
        <w:rPr>
          <w:lang w:val="ru-RU"/>
        </w:rPr>
        <w:t xml:space="preserve"> </w:t>
      </w:r>
      <w:r w:rsidRPr="00F90300">
        <w:rPr>
          <w:rStyle w:val="hps"/>
          <w:lang w:val="ru-RU"/>
        </w:rPr>
        <w:t>Министерства обороны</w:t>
      </w:r>
      <w:r w:rsidRPr="00F90300">
        <w:rPr>
          <w:lang w:val="ru-RU"/>
        </w:rPr>
        <w:t>, работая над</w:t>
      </w:r>
      <w:r w:rsidRPr="00F90300">
        <w:rPr>
          <w:rStyle w:val="hps"/>
          <w:lang w:val="ru-RU"/>
        </w:rPr>
        <w:t xml:space="preserve"> математическим</w:t>
      </w:r>
      <w:r w:rsidRPr="00F90300">
        <w:rPr>
          <w:lang w:val="ru-RU"/>
        </w:rPr>
        <w:t xml:space="preserve"> </w:t>
      </w:r>
      <w:r w:rsidRPr="00F90300">
        <w:rPr>
          <w:rStyle w:val="hps"/>
          <w:lang w:val="ru-RU"/>
        </w:rPr>
        <w:t>моделированием</w:t>
      </w:r>
      <w:r w:rsidRPr="00F90300">
        <w:rPr>
          <w:lang w:val="ru-RU"/>
        </w:rPr>
        <w:t xml:space="preserve"> </w:t>
      </w:r>
      <w:r w:rsidRPr="00F90300">
        <w:rPr>
          <w:rStyle w:val="hps"/>
          <w:lang w:val="ru-RU"/>
        </w:rPr>
        <w:t>военных операций.</w:t>
      </w:r>
      <w:r w:rsidRPr="00F90300">
        <w:rPr>
          <w:lang w:val="ru-RU"/>
        </w:rPr>
        <w:t xml:space="preserve"> В </w:t>
      </w:r>
      <w:r w:rsidR="006D5BAD" w:rsidRPr="00F90300">
        <w:rPr>
          <w:rStyle w:val="hps"/>
          <w:lang w:val="ru-RU"/>
        </w:rPr>
        <w:t>1988</w:t>
      </w:r>
      <w:r w:rsidR="006D5BAD" w:rsidRPr="00F90300">
        <w:rPr>
          <w:rStyle w:val="hps"/>
          <w:rFonts w:ascii="Symbol" w:hAnsi="Symbol"/>
          <w:lang w:val="ru-RU"/>
        </w:rPr>
        <w:t></w:t>
      </w:r>
      <w:r w:rsidRPr="00F90300">
        <w:rPr>
          <w:rStyle w:val="hps"/>
          <w:lang w:val="ru-RU"/>
        </w:rPr>
        <w:t>1991</w:t>
      </w:r>
      <w:r w:rsidRPr="00F90300">
        <w:rPr>
          <w:lang w:val="ru-RU"/>
        </w:rPr>
        <w:t xml:space="preserve"> годах </w:t>
      </w:r>
      <w:r w:rsidRPr="00F90300">
        <w:rPr>
          <w:rStyle w:val="hps"/>
          <w:lang w:val="ru-RU"/>
        </w:rPr>
        <w:t>он возглавлял</w:t>
      </w:r>
      <w:r w:rsidRPr="00F90300">
        <w:rPr>
          <w:lang w:val="ru-RU"/>
        </w:rPr>
        <w:t xml:space="preserve"> </w:t>
      </w:r>
      <w:r w:rsidRPr="00F90300">
        <w:rPr>
          <w:rStyle w:val="hps"/>
          <w:lang w:val="ru-RU"/>
        </w:rPr>
        <w:t>автономный</w:t>
      </w:r>
      <w:r w:rsidRPr="00F90300">
        <w:rPr>
          <w:lang w:val="ru-RU"/>
        </w:rPr>
        <w:t xml:space="preserve"> </w:t>
      </w:r>
      <w:r w:rsidRPr="00F90300">
        <w:rPr>
          <w:rStyle w:val="hps"/>
          <w:lang w:val="ru-RU"/>
        </w:rPr>
        <w:t>Центр исследований</w:t>
      </w:r>
      <w:r w:rsidRPr="00F90300">
        <w:rPr>
          <w:lang w:val="ru-RU"/>
        </w:rPr>
        <w:t xml:space="preserve"> </w:t>
      </w:r>
      <w:r w:rsidRPr="00F90300">
        <w:rPr>
          <w:rStyle w:val="hps"/>
          <w:lang w:val="ru-RU"/>
        </w:rPr>
        <w:t>проблем национальной безопасности</w:t>
      </w:r>
      <w:r w:rsidRPr="00F90300">
        <w:rPr>
          <w:lang w:val="ru-RU"/>
        </w:rPr>
        <w:t xml:space="preserve">. </w:t>
      </w:r>
      <w:r w:rsidRPr="00F90300">
        <w:rPr>
          <w:rStyle w:val="hps"/>
          <w:lang w:val="ru-RU"/>
        </w:rPr>
        <w:t>Диапазон</w:t>
      </w:r>
      <w:r w:rsidRPr="00F90300">
        <w:rPr>
          <w:lang w:val="ru-RU"/>
        </w:rPr>
        <w:t xml:space="preserve"> </w:t>
      </w:r>
      <w:r w:rsidRPr="00F90300">
        <w:rPr>
          <w:rStyle w:val="hps"/>
          <w:lang w:val="ru-RU"/>
        </w:rPr>
        <w:t>научных интересов</w:t>
      </w:r>
      <w:r w:rsidRPr="00F90300">
        <w:rPr>
          <w:lang w:val="ru-RU"/>
        </w:rPr>
        <w:t xml:space="preserve"> </w:t>
      </w:r>
      <w:r w:rsidRPr="00F90300">
        <w:rPr>
          <w:rStyle w:val="hps"/>
          <w:lang w:val="ru-RU"/>
        </w:rPr>
        <w:t>д</w:t>
      </w:r>
      <w:r w:rsidRPr="00F90300">
        <w:rPr>
          <w:rStyle w:val="atn"/>
          <w:lang w:val="ru-RU"/>
        </w:rPr>
        <w:t>-</w:t>
      </w:r>
      <w:r w:rsidRPr="00F90300">
        <w:rPr>
          <w:lang w:val="ru-RU"/>
        </w:rPr>
        <w:t xml:space="preserve">ра </w:t>
      </w:r>
      <w:r w:rsidRPr="00F90300">
        <w:rPr>
          <w:rStyle w:val="hps"/>
          <w:lang w:val="ru-RU"/>
        </w:rPr>
        <w:t>Цыгичко</w:t>
      </w:r>
      <w:r w:rsidRPr="00F90300">
        <w:rPr>
          <w:lang w:val="ru-RU"/>
        </w:rPr>
        <w:t xml:space="preserve"> </w:t>
      </w:r>
      <w:r w:rsidRPr="00F90300">
        <w:rPr>
          <w:rStyle w:val="hps"/>
          <w:lang w:val="ru-RU"/>
        </w:rPr>
        <w:t>охватывает</w:t>
      </w:r>
      <w:r w:rsidRPr="00F90300">
        <w:rPr>
          <w:lang w:val="ru-RU"/>
        </w:rPr>
        <w:t xml:space="preserve"> </w:t>
      </w:r>
      <w:r w:rsidRPr="00F90300">
        <w:rPr>
          <w:rStyle w:val="hps"/>
          <w:lang w:val="ru-RU"/>
        </w:rPr>
        <w:t>методологические и методические</w:t>
      </w:r>
      <w:r w:rsidRPr="00F90300">
        <w:rPr>
          <w:lang w:val="ru-RU"/>
        </w:rPr>
        <w:t xml:space="preserve"> </w:t>
      </w:r>
      <w:r w:rsidRPr="00F90300">
        <w:rPr>
          <w:rStyle w:val="hps"/>
          <w:lang w:val="ru-RU"/>
        </w:rPr>
        <w:t>задачи моделирования</w:t>
      </w:r>
      <w:r w:rsidRPr="00F90300">
        <w:rPr>
          <w:lang w:val="ru-RU"/>
        </w:rPr>
        <w:t xml:space="preserve"> </w:t>
      </w:r>
      <w:r w:rsidRPr="00F90300">
        <w:rPr>
          <w:rStyle w:val="hps"/>
          <w:lang w:val="ru-RU"/>
        </w:rPr>
        <w:t>социально-</w:t>
      </w:r>
      <w:r w:rsidRPr="00F90300">
        <w:rPr>
          <w:lang w:val="ru-RU"/>
        </w:rPr>
        <w:t xml:space="preserve">экономических процессов; </w:t>
      </w:r>
      <w:r w:rsidRPr="00F90300">
        <w:rPr>
          <w:rStyle w:val="hps"/>
          <w:lang w:val="ru-RU"/>
        </w:rPr>
        <w:t>теорию принятия решений</w:t>
      </w:r>
      <w:r w:rsidRPr="00F90300">
        <w:rPr>
          <w:lang w:val="ru-RU"/>
        </w:rPr>
        <w:t xml:space="preserve">; </w:t>
      </w:r>
      <w:r w:rsidRPr="00F90300">
        <w:rPr>
          <w:rStyle w:val="hps"/>
          <w:lang w:val="ru-RU"/>
        </w:rPr>
        <w:t>прикладной системный анализ</w:t>
      </w:r>
      <w:r w:rsidRPr="00F90300">
        <w:rPr>
          <w:lang w:val="ru-RU"/>
        </w:rPr>
        <w:t xml:space="preserve">, </w:t>
      </w:r>
      <w:r w:rsidRPr="00F90300">
        <w:rPr>
          <w:rStyle w:val="hps"/>
          <w:lang w:val="ru-RU"/>
        </w:rPr>
        <w:t>теорию и методики</w:t>
      </w:r>
      <w:r w:rsidRPr="00F90300">
        <w:rPr>
          <w:lang w:val="ru-RU"/>
        </w:rPr>
        <w:t xml:space="preserve"> </w:t>
      </w:r>
      <w:r w:rsidRPr="00F90300">
        <w:rPr>
          <w:rStyle w:val="hps"/>
          <w:lang w:val="ru-RU"/>
        </w:rPr>
        <w:t>социально-</w:t>
      </w:r>
      <w:r w:rsidRPr="00F90300">
        <w:rPr>
          <w:lang w:val="ru-RU"/>
        </w:rPr>
        <w:t xml:space="preserve">экономического прогнозирования, обеспечения </w:t>
      </w:r>
      <w:r w:rsidRPr="00F90300">
        <w:rPr>
          <w:rStyle w:val="hps"/>
          <w:lang w:val="ru-RU"/>
        </w:rPr>
        <w:t>национальной безопасности</w:t>
      </w:r>
      <w:r w:rsidRPr="00F90300">
        <w:rPr>
          <w:lang w:val="ru-RU"/>
        </w:rPr>
        <w:t xml:space="preserve"> </w:t>
      </w:r>
      <w:r w:rsidRPr="00F90300">
        <w:rPr>
          <w:rStyle w:val="hps"/>
          <w:lang w:val="ru-RU"/>
        </w:rPr>
        <w:t>и стратегической стабильности</w:t>
      </w:r>
      <w:r w:rsidRPr="00F90300">
        <w:rPr>
          <w:lang w:val="ru-RU"/>
        </w:rPr>
        <w:t xml:space="preserve">, проблемы </w:t>
      </w:r>
      <w:r w:rsidRPr="00F90300">
        <w:rPr>
          <w:rStyle w:val="hps"/>
          <w:lang w:val="ru-RU"/>
        </w:rPr>
        <w:t>информационной безопасности</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геополитические</w:t>
      </w:r>
      <w:r w:rsidRPr="00F90300">
        <w:rPr>
          <w:lang w:val="ru-RU"/>
        </w:rPr>
        <w:t xml:space="preserve"> </w:t>
      </w:r>
      <w:r w:rsidRPr="00F90300">
        <w:rPr>
          <w:rStyle w:val="hps"/>
          <w:lang w:val="ru-RU"/>
        </w:rPr>
        <w:t>проблемы</w:t>
      </w:r>
      <w:r w:rsidRPr="00F90300">
        <w:rPr>
          <w:lang w:val="ru-RU"/>
        </w:rPr>
        <w:t xml:space="preserve">. </w:t>
      </w:r>
      <w:r w:rsidRPr="00F90300">
        <w:rPr>
          <w:rStyle w:val="hps"/>
          <w:lang w:val="ru-RU"/>
        </w:rPr>
        <w:t>Он</w:t>
      </w:r>
      <w:r w:rsidRPr="00F90300">
        <w:rPr>
          <w:lang w:val="ru-RU"/>
        </w:rPr>
        <w:t xml:space="preserve"> </w:t>
      </w:r>
      <w:r w:rsidRPr="00F90300">
        <w:rPr>
          <w:rStyle w:val="hps"/>
          <w:lang w:val="ru-RU"/>
        </w:rPr>
        <w:t>является автором более</w:t>
      </w:r>
      <w:r w:rsidRPr="00F90300">
        <w:rPr>
          <w:lang w:val="ru-RU"/>
        </w:rPr>
        <w:t xml:space="preserve"> </w:t>
      </w:r>
      <w:r w:rsidRPr="00F90300">
        <w:rPr>
          <w:rStyle w:val="hps"/>
          <w:lang w:val="ru-RU"/>
        </w:rPr>
        <w:t>200 статей</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восьми книг</w:t>
      </w:r>
      <w:r w:rsidRPr="00F90300">
        <w:rPr>
          <w:lang w:val="ru-RU"/>
        </w:rPr>
        <w:t xml:space="preserve">. </w:t>
      </w:r>
      <w:r w:rsidRPr="00F90300">
        <w:rPr>
          <w:rStyle w:val="hps"/>
          <w:lang w:val="ru-RU"/>
        </w:rPr>
        <w:t>Он</w:t>
      </w:r>
      <w:r w:rsidRPr="00F90300">
        <w:rPr>
          <w:lang w:val="ru-RU"/>
        </w:rPr>
        <w:t xml:space="preserve"> </w:t>
      </w:r>
      <w:r w:rsidRPr="00F90300">
        <w:rPr>
          <w:rStyle w:val="hps"/>
          <w:lang w:val="ru-RU"/>
        </w:rPr>
        <w:t>постоянный</w:t>
      </w:r>
      <w:r w:rsidRPr="00F90300">
        <w:rPr>
          <w:lang w:val="ru-RU"/>
        </w:rPr>
        <w:t xml:space="preserve"> </w:t>
      </w:r>
      <w:r w:rsidRPr="00F90300">
        <w:rPr>
          <w:rStyle w:val="hps"/>
          <w:lang w:val="ru-RU"/>
        </w:rPr>
        <w:t>автор в</w:t>
      </w:r>
      <w:r w:rsidRPr="00F90300">
        <w:rPr>
          <w:lang w:val="ru-RU"/>
        </w:rPr>
        <w:t xml:space="preserve"> таких </w:t>
      </w:r>
      <w:r w:rsidRPr="00F90300">
        <w:rPr>
          <w:rStyle w:val="hps"/>
          <w:lang w:val="ru-RU"/>
        </w:rPr>
        <w:t>журналах</w:t>
      </w:r>
      <w:r w:rsidRPr="00F90300">
        <w:rPr>
          <w:lang w:val="ru-RU"/>
        </w:rPr>
        <w:t xml:space="preserve">, как </w:t>
      </w:r>
      <w:r w:rsidR="00F060BE" w:rsidRPr="00F90300">
        <w:rPr>
          <w:lang w:val="ru-RU"/>
        </w:rPr>
        <w:t>"</w:t>
      </w:r>
      <w:r w:rsidRPr="00F90300">
        <w:rPr>
          <w:lang w:val="ru-RU"/>
        </w:rPr>
        <w:t xml:space="preserve">Военная </w:t>
      </w:r>
      <w:r w:rsidRPr="00F90300">
        <w:rPr>
          <w:rStyle w:val="hps"/>
          <w:lang w:val="ru-RU"/>
        </w:rPr>
        <w:t>мысль</w:t>
      </w:r>
      <w:r w:rsidR="00F060BE" w:rsidRPr="00F90300">
        <w:rPr>
          <w:rStyle w:val="hps"/>
          <w:lang w:val="ru-RU"/>
        </w:rPr>
        <w:t>"</w:t>
      </w:r>
      <w:r w:rsidRPr="00F90300">
        <w:rPr>
          <w:lang w:val="ru-RU"/>
        </w:rPr>
        <w:t xml:space="preserve">, </w:t>
      </w:r>
      <w:r w:rsidR="00F060BE" w:rsidRPr="00F90300">
        <w:rPr>
          <w:lang w:val="ru-RU"/>
        </w:rPr>
        <w:t>"</w:t>
      </w:r>
      <w:r w:rsidRPr="00F90300">
        <w:rPr>
          <w:lang w:val="ru-RU"/>
        </w:rPr>
        <w:t xml:space="preserve">Военный </w:t>
      </w:r>
      <w:r w:rsidRPr="00F90300">
        <w:rPr>
          <w:rStyle w:val="hps"/>
          <w:lang w:val="ru-RU"/>
        </w:rPr>
        <w:t>бюллетень</w:t>
      </w:r>
      <w:r w:rsidR="00F060BE" w:rsidRPr="00F90300">
        <w:rPr>
          <w:rStyle w:val="hps"/>
          <w:lang w:val="ru-RU"/>
        </w:rPr>
        <w:t>"</w:t>
      </w:r>
      <w:r w:rsidRPr="00F90300">
        <w:rPr>
          <w:rStyle w:val="hps"/>
          <w:lang w:val="ru-RU"/>
        </w:rPr>
        <w:t>,</w:t>
      </w:r>
      <w:r w:rsidRPr="00F90300">
        <w:rPr>
          <w:lang w:val="ru-RU"/>
        </w:rPr>
        <w:t xml:space="preserve"> </w:t>
      </w:r>
      <w:r w:rsidR="00F060BE" w:rsidRPr="00F90300">
        <w:rPr>
          <w:lang w:val="ru-RU"/>
        </w:rPr>
        <w:t>"</w:t>
      </w:r>
      <w:r w:rsidRPr="00F90300">
        <w:rPr>
          <w:rStyle w:val="hps"/>
          <w:lang w:val="ru-RU"/>
        </w:rPr>
        <w:t>Независимое военное обозрение</w:t>
      </w:r>
      <w:r w:rsidR="00F060BE" w:rsidRPr="00F90300">
        <w:rPr>
          <w:rStyle w:val="hps"/>
          <w:lang w:val="ru-RU"/>
        </w:rPr>
        <w:t>"</w:t>
      </w:r>
      <w:r w:rsidRPr="00F90300">
        <w:rPr>
          <w:lang w:val="ru-RU"/>
        </w:rPr>
        <w:t xml:space="preserve">, </w:t>
      </w:r>
      <w:r w:rsidRPr="00F90300">
        <w:rPr>
          <w:rStyle w:val="hps"/>
          <w:lang w:val="ru-RU"/>
        </w:rPr>
        <w:t>а также ряда</w:t>
      </w:r>
      <w:r w:rsidRPr="00F90300">
        <w:rPr>
          <w:lang w:val="ru-RU"/>
        </w:rPr>
        <w:t xml:space="preserve"> </w:t>
      </w:r>
      <w:r w:rsidRPr="00F90300">
        <w:rPr>
          <w:rStyle w:val="hps"/>
          <w:lang w:val="ru-RU"/>
        </w:rPr>
        <w:t>зарубежных изданий.</w:t>
      </w:r>
      <w:r w:rsidRPr="00F90300">
        <w:rPr>
          <w:lang w:val="ru-RU"/>
        </w:rPr>
        <w:t xml:space="preserve"> </w:t>
      </w:r>
      <w:r w:rsidRPr="00F90300">
        <w:rPr>
          <w:rStyle w:val="hps"/>
          <w:lang w:val="ru-RU"/>
        </w:rPr>
        <w:t>Он</w:t>
      </w:r>
      <w:r w:rsidRPr="00F90300">
        <w:rPr>
          <w:lang w:val="ru-RU"/>
        </w:rPr>
        <w:t xml:space="preserve"> </w:t>
      </w:r>
      <w:r w:rsidRPr="00F90300">
        <w:rPr>
          <w:rStyle w:val="hps"/>
          <w:lang w:val="ru-RU"/>
        </w:rPr>
        <w:t>является выпускником</w:t>
      </w:r>
      <w:r w:rsidRPr="00F90300">
        <w:rPr>
          <w:lang w:val="ru-RU"/>
        </w:rPr>
        <w:t xml:space="preserve"> </w:t>
      </w:r>
      <w:r w:rsidRPr="00F90300">
        <w:rPr>
          <w:rStyle w:val="hps"/>
          <w:lang w:val="ru-RU"/>
        </w:rPr>
        <w:t>Рязанского</w:t>
      </w:r>
      <w:r w:rsidRPr="00F90300">
        <w:rPr>
          <w:lang w:val="ru-RU"/>
        </w:rPr>
        <w:t xml:space="preserve"> </w:t>
      </w:r>
      <w:r w:rsidRPr="00F90300">
        <w:rPr>
          <w:rStyle w:val="hps"/>
          <w:lang w:val="ru-RU"/>
        </w:rPr>
        <w:t>артиллерийского</w:t>
      </w:r>
      <w:r w:rsidRPr="00F90300">
        <w:rPr>
          <w:lang w:val="ru-RU"/>
        </w:rPr>
        <w:t xml:space="preserve"> </w:t>
      </w:r>
      <w:r w:rsidRPr="00F90300">
        <w:rPr>
          <w:rStyle w:val="hps"/>
          <w:lang w:val="ru-RU"/>
        </w:rPr>
        <w:t>военного училища</w:t>
      </w:r>
      <w:r w:rsidRPr="00F90300">
        <w:rPr>
          <w:lang w:val="ru-RU"/>
        </w:rPr>
        <w:t xml:space="preserve">, </w:t>
      </w:r>
      <w:r w:rsidRPr="00F90300">
        <w:rPr>
          <w:rStyle w:val="hps"/>
          <w:lang w:val="ru-RU"/>
        </w:rPr>
        <w:t>Военной академии им. Дзержинского</w:t>
      </w:r>
      <w:r w:rsidRPr="00F90300">
        <w:rPr>
          <w:lang w:val="ru-RU"/>
        </w:rPr>
        <w:t xml:space="preserve">, </w:t>
      </w:r>
      <w:r w:rsidRPr="00F90300">
        <w:rPr>
          <w:rStyle w:val="hps"/>
          <w:lang w:val="ru-RU"/>
        </w:rPr>
        <w:t xml:space="preserve">и имеет ученую степень доктора технических наук </w:t>
      </w:r>
      <w:r w:rsidRPr="00F90300">
        <w:rPr>
          <w:lang w:val="ru-RU"/>
        </w:rPr>
        <w:t>и ученое звание профессора</w:t>
      </w:r>
      <w:r w:rsidR="00861F8F" w:rsidRPr="00F90300">
        <w:rPr>
          <w:lang w:val="ru-RU"/>
        </w:rPr>
        <w:t xml:space="preserve">. </w:t>
      </w:r>
      <w:r w:rsidR="0025292C" w:rsidRPr="00F90300">
        <w:rPr>
          <w:lang w:val="ru-RU"/>
        </w:rPr>
        <w:fldChar w:fldCharType="begin"/>
      </w:r>
      <w:r w:rsidR="00D37E79" w:rsidRPr="00F90300">
        <w:rPr>
          <w:lang w:val="ru-RU"/>
        </w:rPr>
        <w:instrText>HYPERLINK</w:instrText>
      </w:r>
      <w:r w:rsidR="0025292C" w:rsidRPr="0025292C">
        <w:rPr>
          <w:rFonts w:eastAsia="Times New Roman"/>
          <w:sz w:val="22"/>
          <w:szCs w:val="20"/>
          <w:lang w:val="ru-RU"/>
          <w:rPrChange w:id="66" w:author="kimj" w:date="2011-02-28T14:20:00Z">
            <w:rPr>
              <w:sz w:val="24"/>
            </w:rPr>
          </w:rPrChange>
        </w:rPr>
        <w:instrText xml:space="preserve"> "</w:instrText>
      </w:r>
      <w:r w:rsidR="00D37E79" w:rsidRPr="00F90300">
        <w:rPr>
          <w:lang w:val="ru-RU"/>
        </w:rPr>
        <w:instrText>mailto</w:instrText>
      </w:r>
      <w:r w:rsidR="0025292C" w:rsidRPr="0025292C">
        <w:rPr>
          <w:rFonts w:eastAsia="Times New Roman"/>
          <w:sz w:val="22"/>
          <w:szCs w:val="20"/>
          <w:lang w:val="ru-RU"/>
          <w:rPrChange w:id="67" w:author="kimj" w:date="2011-02-28T14:20:00Z">
            <w:rPr>
              <w:sz w:val="24"/>
            </w:rPr>
          </w:rPrChange>
        </w:rPr>
        <w:instrText>:</w:instrText>
      </w:r>
      <w:r w:rsidR="00D37E79" w:rsidRPr="00F90300">
        <w:rPr>
          <w:lang w:val="ru-RU"/>
        </w:rPr>
        <w:instrText>vtsygichko</w:instrText>
      </w:r>
      <w:r w:rsidR="0025292C" w:rsidRPr="0025292C">
        <w:rPr>
          <w:rFonts w:eastAsia="Times New Roman"/>
          <w:sz w:val="22"/>
          <w:szCs w:val="20"/>
          <w:lang w:val="ru-RU"/>
          <w:rPrChange w:id="68" w:author="kimj" w:date="2011-02-28T14:20:00Z">
            <w:rPr>
              <w:sz w:val="24"/>
            </w:rPr>
          </w:rPrChange>
        </w:rPr>
        <w:instrText>@</w:instrText>
      </w:r>
      <w:r w:rsidR="00D37E79" w:rsidRPr="00F90300">
        <w:rPr>
          <w:lang w:val="ru-RU"/>
        </w:rPr>
        <w:instrText>inbox</w:instrText>
      </w:r>
      <w:r w:rsidR="0025292C" w:rsidRPr="0025292C">
        <w:rPr>
          <w:rFonts w:eastAsia="Times New Roman"/>
          <w:sz w:val="22"/>
          <w:szCs w:val="20"/>
          <w:lang w:val="ru-RU"/>
          <w:rPrChange w:id="69" w:author="kimj" w:date="2011-02-28T14:20:00Z">
            <w:rPr>
              <w:sz w:val="24"/>
            </w:rPr>
          </w:rPrChange>
        </w:rPr>
        <w:instrText>.</w:instrText>
      </w:r>
      <w:r w:rsidR="00D37E79" w:rsidRPr="00F90300">
        <w:rPr>
          <w:lang w:val="ru-RU"/>
        </w:rPr>
        <w:instrText>ru</w:instrText>
      </w:r>
      <w:r w:rsidR="0025292C" w:rsidRPr="0025292C">
        <w:rPr>
          <w:rFonts w:eastAsia="Times New Roman"/>
          <w:sz w:val="22"/>
          <w:szCs w:val="20"/>
          <w:lang w:val="ru-RU"/>
          <w:rPrChange w:id="70" w:author="kimj" w:date="2011-02-28T14:20:00Z">
            <w:rPr>
              <w:sz w:val="24"/>
            </w:rPr>
          </w:rPrChange>
        </w:rPr>
        <w:instrText>" \</w:instrText>
      </w:r>
      <w:r w:rsidR="00D37E79" w:rsidRPr="00F90300">
        <w:rPr>
          <w:lang w:val="ru-RU"/>
        </w:rPr>
        <w:instrText>t</w:instrText>
      </w:r>
      <w:r w:rsidR="0025292C" w:rsidRPr="0025292C">
        <w:rPr>
          <w:rFonts w:eastAsia="Times New Roman"/>
          <w:sz w:val="22"/>
          <w:szCs w:val="20"/>
          <w:lang w:val="ru-RU"/>
          <w:rPrChange w:id="71" w:author="kimj" w:date="2011-02-28T14:20:00Z">
            <w:rPr>
              <w:sz w:val="24"/>
            </w:rPr>
          </w:rPrChange>
        </w:rPr>
        <w:instrText xml:space="preserve"> "_</w:instrText>
      </w:r>
      <w:r w:rsidR="00D37E79" w:rsidRPr="00F90300">
        <w:rPr>
          <w:lang w:val="ru-RU"/>
        </w:rPr>
        <w:instrText>blank</w:instrText>
      </w:r>
      <w:r w:rsidR="0025292C" w:rsidRPr="0025292C">
        <w:rPr>
          <w:rFonts w:eastAsia="Times New Roman"/>
          <w:sz w:val="22"/>
          <w:szCs w:val="20"/>
          <w:lang w:val="ru-RU"/>
          <w:rPrChange w:id="72" w:author="kimj" w:date="2011-02-28T14:20:00Z">
            <w:rPr>
              <w:sz w:val="24"/>
            </w:rPr>
          </w:rPrChange>
        </w:rPr>
        <w:instrText>"</w:instrText>
      </w:r>
      <w:r w:rsidR="0025292C" w:rsidRPr="00F90300">
        <w:rPr>
          <w:lang w:val="ru-RU"/>
        </w:rPr>
        <w:fldChar w:fldCharType="separate"/>
      </w:r>
      <w:r w:rsidR="00861F8F" w:rsidRPr="00F90300">
        <w:rPr>
          <w:rStyle w:val="Hyperlink"/>
          <w:lang w:val="ru-RU"/>
        </w:rPr>
        <w:t>vtsygichko@inbox.ru</w:t>
      </w:r>
      <w:r w:rsidR="0025292C" w:rsidRPr="00F90300">
        <w:rPr>
          <w:lang w:val="ru-RU"/>
        </w:rPr>
        <w:fldChar w:fldCharType="end"/>
      </w:r>
      <w:r w:rsidR="00861F8F" w:rsidRPr="00F90300">
        <w:rPr>
          <w:b/>
          <w:color w:val="FF0000"/>
          <w:lang w:val="ru-RU"/>
        </w:rPr>
        <w:t xml:space="preserve"> </w:t>
      </w:r>
    </w:p>
    <w:p w:rsidR="00861F8F" w:rsidRPr="00F90300" w:rsidRDefault="00B25E46" w:rsidP="00292788">
      <w:pPr>
        <w:pStyle w:val="Headingb"/>
        <w:spacing w:before="120"/>
        <w:rPr>
          <w:lang w:val="ru-RU"/>
        </w:rPr>
      </w:pPr>
      <w:r w:rsidRPr="00F90300">
        <w:rPr>
          <w:lang w:val="ru-RU"/>
        </w:rPr>
        <w:t>Хеннинг Вегенер (Henning Wegener)</w:t>
      </w:r>
    </w:p>
    <w:p w:rsidR="009C3C77" w:rsidRPr="00F90300" w:rsidRDefault="00B25E46" w:rsidP="00292788">
      <w:pPr>
        <w:rPr>
          <w:lang w:val="ru-RU"/>
        </w:rPr>
      </w:pPr>
      <w:r w:rsidRPr="00F90300">
        <w:rPr>
          <w:lang w:val="ru-RU"/>
        </w:rPr>
        <w:t>Хеннинг Вегенер (Henning Wegener)</w:t>
      </w:r>
      <w:r w:rsidR="00861F8F" w:rsidRPr="00F90300">
        <w:rPr>
          <w:lang w:val="ru-RU"/>
        </w:rPr>
        <w:t xml:space="preserve"> </w:t>
      </w:r>
      <w:r w:rsidRPr="00F90300">
        <w:rPr>
          <w:rStyle w:val="hps"/>
          <w:lang w:val="ru-RU"/>
        </w:rPr>
        <w:t>бывший</w:t>
      </w:r>
      <w:r w:rsidRPr="00F90300">
        <w:rPr>
          <w:lang w:val="ru-RU"/>
        </w:rPr>
        <w:t xml:space="preserve"> </w:t>
      </w:r>
      <w:r w:rsidRPr="00F90300">
        <w:rPr>
          <w:rStyle w:val="hps"/>
          <w:lang w:val="ru-RU"/>
        </w:rPr>
        <w:t>посол</w:t>
      </w:r>
      <w:r w:rsidRPr="00F90300">
        <w:rPr>
          <w:lang w:val="ru-RU"/>
        </w:rPr>
        <w:t xml:space="preserve"> </w:t>
      </w:r>
      <w:r w:rsidRPr="00F90300">
        <w:rPr>
          <w:rStyle w:val="hps"/>
          <w:lang w:val="ru-RU"/>
        </w:rPr>
        <w:t>Германии.</w:t>
      </w:r>
      <w:r w:rsidRPr="00F90300">
        <w:rPr>
          <w:lang w:val="ru-RU"/>
        </w:rPr>
        <w:t xml:space="preserve"> </w:t>
      </w:r>
      <w:r w:rsidRPr="00F90300">
        <w:rPr>
          <w:rStyle w:val="hps"/>
          <w:lang w:val="ru-RU"/>
        </w:rPr>
        <w:t>Он был</w:t>
      </w:r>
      <w:r w:rsidRPr="00F90300">
        <w:rPr>
          <w:lang w:val="ru-RU"/>
        </w:rPr>
        <w:t xml:space="preserve"> </w:t>
      </w:r>
      <w:r w:rsidRPr="00F90300">
        <w:rPr>
          <w:rStyle w:val="hps"/>
          <w:lang w:val="ru-RU"/>
        </w:rPr>
        <w:t>послом</w:t>
      </w:r>
      <w:r w:rsidRPr="00F90300">
        <w:rPr>
          <w:lang w:val="ru-RU"/>
        </w:rPr>
        <w:t xml:space="preserve"> </w:t>
      </w:r>
      <w:r w:rsidRPr="00F90300">
        <w:rPr>
          <w:rStyle w:val="hps"/>
          <w:lang w:val="ru-RU"/>
        </w:rPr>
        <w:t>по вопросам разоружения</w:t>
      </w:r>
      <w:r w:rsidRPr="00F90300">
        <w:rPr>
          <w:lang w:val="ru-RU"/>
        </w:rPr>
        <w:t xml:space="preserve"> </w:t>
      </w:r>
      <w:r w:rsidRPr="00F90300">
        <w:rPr>
          <w:rStyle w:val="hps"/>
          <w:lang w:val="ru-RU"/>
        </w:rPr>
        <w:t>в Женеве</w:t>
      </w:r>
      <w:r w:rsidRPr="00F90300">
        <w:rPr>
          <w:lang w:val="ru-RU"/>
        </w:rPr>
        <w:t xml:space="preserve"> </w:t>
      </w:r>
      <w:r w:rsidR="006D5BAD" w:rsidRPr="00F90300">
        <w:rPr>
          <w:rStyle w:val="hps"/>
          <w:lang w:val="ru-RU"/>
        </w:rPr>
        <w:t>(1981</w:t>
      </w:r>
      <w:r w:rsidR="006D5BAD" w:rsidRPr="00F90300">
        <w:rPr>
          <w:rStyle w:val="hps"/>
          <w:rFonts w:ascii="Symbol" w:hAnsi="Symbol"/>
          <w:lang w:val="ru-RU"/>
        </w:rPr>
        <w:t></w:t>
      </w:r>
      <w:r w:rsidRPr="00F90300">
        <w:rPr>
          <w:rStyle w:val="hps"/>
          <w:lang w:val="ru-RU"/>
        </w:rPr>
        <w:t>1986 годы)</w:t>
      </w:r>
      <w:r w:rsidRPr="00F90300">
        <w:rPr>
          <w:lang w:val="ru-RU"/>
        </w:rPr>
        <w:t xml:space="preserve">, </w:t>
      </w:r>
      <w:r w:rsidRPr="00F90300">
        <w:rPr>
          <w:rStyle w:val="hps"/>
          <w:lang w:val="ru-RU"/>
        </w:rPr>
        <w:t>помощником Генерального секретаря</w:t>
      </w:r>
      <w:r w:rsidRPr="00F90300">
        <w:rPr>
          <w:lang w:val="ru-RU"/>
        </w:rPr>
        <w:t xml:space="preserve"> </w:t>
      </w:r>
      <w:r w:rsidRPr="00F90300">
        <w:rPr>
          <w:rStyle w:val="hps"/>
          <w:lang w:val="ru-RU"/>
        </w:rPr>
        <w:t>НАТО</w:t>
      </w:r>
      <w:r w:rsidRPr="00F90300">
        <w:rPr>
          <w:lang w:val="ru-RU"/>
        </w:rPr>
        <w:t xml:space="preserve"> </w:t>
      </w:r>
      <w:r w:rsidRPr="00F90300">
        <w:rPr>
          <w:rStyle w:val="hps"/>
          <w:lang w:val="ru-RU"/>
        </w:rPr>
        <w:t>по политическим вопросам</w:t>
      </w:r>
      <w:r w:rsidRPr="00F90300">
        <w:rPr>
          <w:lang w:val="ru-RU"/>
        </w:rPr>
        <w:t xml:space="preserve"> </w:t>
      </w:r>
      <w:r w:rsidRPr="00F90300">
        <w:rPr>
          <w:rStyle w:val="hps"/>
          <w:lang w:val="ru-RU"/>
        </w:rPr>
        <w:t>в</w:t>
      </w:r>
      <w:r w:rsidRPr="00F90300">
        <w:rPr>
          <w:lang w:val="ru-RU"/>
        </w:rPr>
        <w:t xml:space="preserve"> </w:t>
      </w:r>
      <w:r w:rsidR="006D5BAD" w:rsidRPr="00F90300">
        <w:rPr>
          <w:rStyle w:val="hps"/>
          <w:lang w:val="ru-RU"/>
        </w:rPr>
        <w:t>(1986</w:t>
      </w:r>
      <w:r w:rsidR="006D5BAD" w:rsidRPr="00F90300">
        <w:rPr>
          <w:rStyle w:val="hps"/>
          <w:rFonts w:ascii="Symbol" w:hAnsi="Symbol"/>
          <w:lang w:val="ru-RU"/>
        </w:rPr>
        <w:t></w:t>
      </w:r>
      <w:r w:rsidRPr="00F90300">
        <w:rPr>
          <w:rStyle w:val="hps"/>
          <w:lang w:val="ru-RU"/>
        </w:rPr>
        <w:t>1991 годы)</w:t>
      </w:r>
      <w:r w:rsidRPr="00F90300">
        <w:rPr>
          <w:lang w:val="ru-RU"/>
        </w:rPr>
        <w:t xml:space="preserve">, а затем </w:t>
      </w:r>
      <w:r w:rsidRPr="00F90300">
        <w:rPr>
          <w:rStyle w:val="hps"/>
          <w:lang w:val="ru-RU"/>
        </w:rPr>
        <w:t>послом</w:t>
      </w:r>
      <w:r w:rsidRPr="00F90300">
        <w:rPr>
          <w:lang w:val="ru-RU"/>
        </w:rPr>
        <w:t xml:space="preserve"> </w:t>
      </w:r>
      <w:r w:rsidRPr="00F90300">
        <w:rPr>
          <w:rStyle w:val="hps"/>
          <w:lang w:val="ru-RU"/>
        </w:rPr>
        <w:t>в</w:t>
      </w:r>
      <w:r w:rsidRPr="00F90300">
        <w:rPr>
          <w:lang w:val="ru-RU"/>
        </w:rPr>
        <w:t xml:space="preserve"> </w:t>
      </w:r>
      <w:r w:rsidRPr="00F90300">
        <w:rPr>
          <w:rStyle w:val="hps"/>
          <w:lang w:val="ru-RU"/>
        </w:rPr>
        <w:t>Испании</w:t>
      </w:r>
      <w:r w:rsidRPr="00F90300">
        <w:rPr>
          <w:lang w:val="ru-RU"/>
        </w:rPr>
        <w:t xml:space="preserve">. В </w:t>
      </w:r>
      <w:r w:rsidR="006D5BAD" w:rsidRPr="00F90300">
        <w:rPr>
          <w:rStyle w:val="hps"/>
          <w:lang w:val="ru-RU"/>
        </w:rPr>
        <w:t>2001</w:t>
      </w:r>
      <w:r w:rsidR="006D5BAD" w:rsidRPr="00F90300">
        <w:rPr>
          <w:rStyle w:val="hps"/>
          <w:rFonts w:ascii="Symbol" w:hAnsi="Symbol"/>
          <w:lang w:val="ru-RU"/>
        </w:rPr>
        <w:t></w:t>
      </w:r>
      <w:r w:rsidRPr="00F90300">
        <w:rPr>
          <w:rStyle w:val="hps"/>
          <w:lang w:val="ru-RU"/>
        </w:rPr>
        <w:t>2009 годах посол</w:t>
      </w:r>
      <w:r w:rsidRPr="00F90300">
        <w:rPr>
          <w:lang w:val="ru-RU"/>
        </w:rPr>
        <w:t xml:space="preserve"> </w:t>
      </w:r>
      <w:r w:rsidRPr="00F90300">
        <w:rPr>
          <w:rStyle w:val="hps"/>
          <w:lang w:val="ru-RU"/>
        </w:rPr>
        <w:t>Вегенер</w:t>
      </w:r>
      <w:r w:rsidRPr="00F90300">
        <w:rPr>
          <w:lang w:val="ru-RU"/>
        </w:rPr>
        <w:t xml:space="preserve"> </w:t>
      </w:r>
      <w:r w:rsidRPr="00F90300">
        <w:rPr>
          <w:rStyle w:val="hps"/>
          <w:lang w:val="ru-RU"/>
        </w:rPr>
        <w:t>был председателем</w:t>
      </w:r>
      <w:r w:rsidRPr="00F90300">
        <w:rPr>
          <w:lang w:val="ru-RU"/>
        </w:rPr>
        <w:t xml:space="preserve"> </w:t>
      </w:r>
      <w:r w:rsidRPr="00F90300">
        <w:rPr>
          <w:rStyle w:val="hps"/>
          <w:lang w:val="ru-RU"/>
        </w:rPr>
        <w:t>Постоянный</w:t>
      </w:r>
      <w:r w:rsidRPr="00F90300">
        <w:rPr>
          <w:lang w:val="ru-RU"/>
        </w:rPr>
        <w:t xml:space="preserve"> </w:t>
      </w:r>
      <w:r w:rsidRPr="00F90300">
        <w:rPr>
          <w:rStyle w:val="hps"/>
          <w:lang w:val="ru-RU"/>
        </w:rPr>
        <w:t>Группа</w:t>
      </w:r>
      <w:r w:rsidRPr="00F90300">
        <w:rPr>
          <w:lang w:val="ru-RU"/>
        </w:rPr>
        <w:t xml:space="preserve"> </w:t>
      </w:r>
      <w:r w:rsidRPr="00F90300">
        <w:rPr>
          <w:rStyle w:val="hps"/>
          <w:lang w:val="ru-RU"/>
        </w:rPr>
        <w:t>мониторинга</w:t>
      </w:r>
      <w:r w:rsidRPr="00F90300">
        <w:rPr>
          <w:lang w:val="ru-RU"/>
        </w:rPr>
        <w:t xml:space="preserve"> </w:t>
      </w:r>
      <w:r w:rsidRPr="00F90300">
        <w:rPr>
          <w:rStyle w:val="hps"/>
          <w:lang w:val="ru-RU"/>
        </w:rPr>
        <w:t>по информационной безопасности Всемирной федерация ученых</w:t>
      </w:r>
      <w:r w:rsidRPr="00F90300">
        <w:rPr>
          <w:lang w:val="ru-RU"/>
        </w:rPr>
        <w:t xml:space="preserve">, </w:t>
      </w:r>
      <w:r w:rsidRPr="00F90300">
        <w:rPr>
          <w:rStyle w:val="hps"/>
          <w:lang w:val="ru-RU"/>
        </w:rPr>
        <w:t>и в настоящее время</w:t>
      </w:r>
      <w:r w:rsidRPr="00F90300">
        <w:rPr>
          <w:lang w:val="ru-RU"/>
        </w:rPr>
        <w:t xml:space="preserve"> является ее </w:t>
      </w:r>
      <w:r w:rsidRPr="00F90300">
        <w:rPr>
          <w:rStyle w:val="hps"/>
          <w:lang w:val="ru-RU"/>
        </w:rPr>
        <w:t>сопредседателем.</w:t>
      </w:r>
      <w:r w:rsidRPr="00F90300">
        <w:rPr>
          <w:lang w:val="ru-RU"/>
        </w:rPr>
        <w:t xml:space="preserve"> </w:t>
      </w:r>
      <w:r w:rsidRPr="00F90300">
        <w:rPr>
          <w:rStyle w:val="hps"/>
          <w:lang w:val="ru-RU"/>
        </w:rPr>
        <w:t>Его</w:t>
      </w:r>
      <w:r w:rsidRPr="00F90300">
        <w:rPr>
          <w:lang w:val="ru-RU"/>
        </w:rPr>
        <w:t xml:space="preserve"> </w:t>
      </w:r>
      <w:r w:rsidRPr="00F90300">
        <w:rPr>
          <w:rStyle w:val="hps"/>
          <w:lang w:val="ru-RU"/>
        </w:rPr>
        <w:t>работа</w:t>
      </w:r>
      <w:r w:rsidRPr="00F90300">
        <w:rPr>
          <w:lang w:val="ru-RU"/>
        </w:rPr>
        <w:t xml:space="preserve"> </w:t>
      </w:r>
      <w:r w:rsidRPr="00F90300">
        <w:rPr>
          <w:rStyle w:val="hps"/>
          <w:lang w:val="ru-RU"/>
        </w:rPr>
        <w:t>была отмечена</w:t>
      </w:r>
      <w:r w:rsidRPr="00F90300">
        <w:rPr>
          <w:lang w:val="ru-RU"/>
        </w:rPr>
        <w:t xml:space="preserve"> </w:t>
      </w:r>
      <w:r w:rsidRPr="00F90300">
        <w:rPr>
          <w:rStyle w:val="hps"/>
          <w:lang w:val="ru-RU"/>
        </w:rPr>
        <w:t>в публикациях</w:t>
      </w:r>
      <w:r w:rsidRPr="00F90300">
        <w:rPr>
          <w:lang w:val="ru-RU"/>
        </w:rPr>
        <w:t xml:space="preserve"> </w:t>
      </w:r>
      <w:r w:rsidRPr="00F90300">
        <w:rPr>
          <w:rStyle w:val="hps"/>
          <w:lang w:val="ru-RU"/>
        </w:rPr>
        <w:t>в</w:t>
      </w:r>
      <w:r w:rsidRPr="00F90300">
        <w:rPr>
          <w:lang w:val="ru-RU"/>
        </w:rPr>
        <w:t xml:space="preserve"> </w:t>
      </w:r>
      <w:r w:rsidRPr="00F90300">
        <w:rPr>
          <w:rStyle w:val="hps"/>
          <w:lang w:val="ru-RU"/>
        </w:rPr>
        <w:t>области внешней</w:t>
      </w:r>
      <w:r w:rsidRPr="00F90300">
        <w:rPr>
          <w:lang w:val="ru-RU"/>
        </w:rPr>
        <w:t xml:space="preserve"> </w:t>
      </w:r>
      <w:r w:rsidRPr="00F90300">
        <w:rPr>
          <w:rStyle w:val="hps"/>
          <w:lang w:val="ru-RU"/>
        </w:rPr>
        <w:t>политики и политики безопасности</w:t>
      </w:r>
      <w:r w:rsidRPr="00F90300">
        <w:rPr>
          <w:lang w:val="ru-RU"/>
        </w:rPr>
        <w:t xml:space="preserve">, в том числе </w:t>
      </w:r>
      <w:r w:rsidRPr="00F90300">
        <w:rPr>
          <w:rStyle w:val="hps"/>
          <w:lang w:val="ru-RU"/>
        </w:rPr>
        <w:t>кибербезопасности</w:t>
      </w:r>
      <w:r w:rsidRPr="00F90300">
        <w:rPr>
          <w:lang w:val="ru-RU"/>
        </w:rPr>
        <w:t xml:space="preserve">. </w:t>
      </w:r>
      <w:r w:rsidRPr="00F90300">
        <w:rPr>
          <w:rStyle w:val="hps"/>
          <w:lang w:val="ru-RU"/>
        </w:rPr>
        <w:t>Среди</w:t>
      </w:r>
      <w:r w:rsidRPr="00F90300">
        <w:rPr>
          <w:lang w:val="ru-RU"/>
        </w:rPr>
        <w:t xml:space="preserve"> </w:t>
      </w:r>
      <w:r w:rsidRPr="00F90300">
        <w:rPr>
          <w:rStyle w:val="hps"/>
          <w:lang w:val="ru-RU"/>
        </w:rPr>
        <w:t>других званий,</w:t>
      </w:r>
      <w:r w:rsidRPr="00F90300">
        <w:rPr>
          <w:lang w:val="ru-RU"/>
        </w:rPr>
        <w:t xml:space="preserve"> </w:t>
      </w:r>
      <w:r w:rsidRPr="00F90300">
        <w:rPr>
          <w:rStyle w:val="hps"/>
          <w:lang w:val="ru-RU"/>
        </w:rPr>
        <w:t>г-н</w:t>
      </w:r>
      <w:r w:rsidRPr="00F90300">
        <w:rPr>
          <w:lang w:val="ru-RU"/>
        </w:rPr>
        <w:t xml:space="preserve"> </w:t>
      </w:r>
      <w:r w:rsidRPr="00F90300">
        <w:rPr>
          <w:rStyle w:val="hps"/>
          <w:lang w:val="ru-RU"/>
        </w:rPr>
        <w:t>Вегенер</w:t>
      </w:r>
      <w:r w:rsidRPr="00F90300">
        <w:rPr>
          <w:lang w:val="ru-RU"/>
        </w:rPr>
        <w:t xml:space="preserve"> имеет степень </w:t>
      </w:r>
      <w:r w:rsidRPr="00F90300">
        <w:rPr>
          <w:rStyle w:val="hps"/>
          <w:lang w:val="ru-RU"/>
        </w:rPr>
        <w:t>доктора юридических наук</w:t>
      </w:r>
      <w:r w:rsidRPr="00F90300">
        <w:rPr>
          <w:lang w:val="ru-RU"/>
        </w:rPr>
        <w:t xml:space="preserve"> </w:t>
      </w:r>
      <w:r w:rsidRPr="00F90300">
        <w:rPr>
          <w:rStyle w:val="hps"/>
          <w:lang w:val="ru-RU"/>
        </w:rPr>
        <w:t>Йельской школы права</w:t>
      </w:r>
      <w:r w:rsidR="00861F8F" w:rsidRPr="00F90300">
        <w:rPr>
          <w:lang w:val="ru-RU"/>
        </w:rPr>
        <w:t xml:space="preserve">. </w:t>
      </w:r>
      <w:r w:rsidR="0025292C" w:rsidRPr="00F90300">
        <w:rPr>
          <w:lang w:val="ru-RU"/>
        </w:rPr>
        <w:fldChar w:fldCharType="begin"/>
      </w:r>
      <w:r w:rsidR="00D37E79" w:rsidRPr="00F90300">
        <w:rPr>
          <w:lang w:val="ru-RU"/>
        </w:rPr>
        <w:instrText>HYPERLINK</w:instrText>
      </w:r>
      <w:r w:rsidR="0025292C" w:rsidRPr="0025292C">
        <w:rPr>
          <w:rFonts w:eastAsia="Times New Roman"/>
          <w:sz w:val="22"/>
          <w:szCs w:val="20"/>
          <w:lang w:val="ru-RU"/>
          <w:rPrChange w:id="73" w:author="kimj" w:date="2011-02-28T14:20:00Z">
            <w:rPr>
              <w:sz w:val="24"/>
            </w:rPr>
          </w:rPrChange>
        </w:rPr>
        <w:instrText xml:space="preserve"> "</w:instrText>
      </w:r>
      <w:r w:rsidR="00D37E79" w:rsidRPr="00F90300">
        <w:rPr>
          <w:lang w:val="ru-RU"/>
        </w:rPr>
        <w:instrText>mailto</w:instrText>
      </w:r>
      <w:r w:rsidR="0025292C" w:rsidRPr="0025292C">
        <w:rPr>
          <w:rFonts w:eastAsia="Times New Roman"/>
          <w:sz w:val="22"/>
          <w:szCs w:val="20"/>
          <w:lang w:val="ru-RU"/>
          <w:rPrChange w:id="74" w:author="kimj" w:date="2011-02-28T14:20:00Z">
            <w:rPr>
              <w:sz w:val="24"/>
            </w:rPr>
          </w:rPrChange>
        </w:rPr>
        <w:instrText>:</w:instrText>
      </w:r>
      <w:r w:rsidR="00D37E79" w:rsidRPr="00F90300">
        <w:rPr>
          <w:lang w:val="ru-RU"/>
        </w:rPr>
        <w:instrText>henningwegener</w:instrText>
      </w:r>
      <w:r w:rsidR="0025292C" w:rsidRPr="0025292C">
        <w:rPr>
          <w:rFonts w:eastAsia="Times New Roman"/>
          <w:sz w:val="22"/>
          <w:szCs w:val="20"/>
          <w:lang w:val="ru-RU"/>
          <w:rPrChange w:id="75" w:author="kimj" w:date="2011-02-28T14:20:00Z">
            <w:rPr>
              <w:sz w:val="24"/>
            </w:rPr>
          </w:rPrChange>
        </w:rPr>
        <w:instrText>@</w:instrText>
      </w:r>
      <w:r w:rsidR="00D37E79" w:rsidRPr="00F90300">
        <w:rPr>
          <w:lang w:val="ru-RU"/>
        </w:rPr>
        <w:instrText>hotmail</w:instrText>
      </w:r>
      <w:r w:rsidR="0025292C" w:rsidRPr="0025292C">
        <w:rPr>
          <w:rFonts w:eastAsia="Times New Roman"/>
          <w:sz w:val="22"/>
          <w:szCs w:val="20"/>
          <w:lang w:val="ru-RU"/>
          <w:rPrChange w:id="76" w:author="kimj" w:date="2011-02-28T14:20:00Z">
            <w:rPr>
              <w:sz w:val="24"/>
            </w:rPr>
          </w:rPrChange>
        </w:rPr>
        <w:instrText>.</w:instrText>
      </w:r>
      <w:r w:rsidR="00D37E79" w:rsidRPr="00F90300">
        <w:rPr>
          <w:lang w:val="ru-RU"/>
        </w:rPr>
        <w:instrText>com</w:instrText>
      </w:r>
      <w:r w:rsidR="0025292C" w:rsidRPr="0025292C">
        <w:rPr>
          <w:rFonts w:eastAsia="Times New Roman"/>
          <w:sz w:val="22"/>
          <w:szCs w:val="20"/>
          <w:lang w:val="ru-RU"/>
          <w:rPrChange w:id="77" w:author="kimj" w:date="2011-02-28T14:20:00Z">
            <w:rPr>
              <w:sz w:val="24"/>
            </w:rPr>
          </w:rPrChange>
        </w:rPr>
        <w:instrText>"</w:instrText>
      </w:r>
      <w:r w:rsidR="0025292C" w:rsidRPr="00F90300">
        <w:rPr>
          <w:lang w:val="ru-RU"/>
        </w:rPr>
        <w:fldChar w:fldCharType="separate"/>
      </w:r>
      <w:r w:rsidR="009C3C77" w:rsidRPr="00F90300">
        <w:rPr>
          <w:rStyle w:val="Hyperlink"/>
          <w:rFonts w:cs="Verdana"/>
          <w:lang w:val="ru-RU"/>
        </w:rPr>
        <w:t>henningwegener@hotmail.com</w:t>
      </w:r>
      <w:r w:rsidR="0025292C" w:rsidRPr="00F90300">
        <w:rPr>
          <w:lang w:val="ru-RU"/>
        </w:rPr>
        <w:fldChar w:fldCharType="end"/>
      </w:r>
      <w:r w:rsidR="009C3C77" w:rsidRPr="00F90300">
        <w:rPr>
          <w:lang w:val="ru-RU"/>
        </w:rPr>
        <w:t xml:space="preserve"> </w:t>
      </w:r>
    </w:p>
    <w:p w:rsidR="00861F8F" w:rsidRPr="00F90300" w:rsidRDefault="00B25E46" w:rsidP="00292788">
      <w:pPr>
        <w:pStyle w:val="Headingb"/>
        <w:spacing w:before="120"/>
        <w:rPr>
          <w:lang w:val="ru-RU"/>
        </w:rPr>
      </w:pPr>
      <w:r w:rsidRPr="00F90300">
        <w:rPr>
          <w:lang w:val="ru-RU"/>
        </w:rPr>
        <w:t xml:space="preserve">Джоди Р. </w:t>
      </w:r>
      <w:r w:rsidR="00F74A48" w:rsidRPr="00F90300">
        <w:rPr>
          <w:lang w:val="ru-RU"/>
        </w:rPr>
        <w:t xml:space="preserve">Вестбай </w:t>
      </w:r>
      <w:r w:rsidRPr="00F90300">
        <w:rPr>
          <w:lang w:val="ru-RU"/>
        </w:rPr>
        <w:t>(Jody R. Westby)</w:t>
      </w:r>
    </w:p>
    <w:p w:rsidR="00861F8F" w:rsidRPr="00F90300" w:rsidRDefault="00B25E46" w:rsidP="00292788">
      <w:pPr>
        <w:rPr>
          <w:lang w:val="ru-RU"/>
        </w:rPr>
      </w:pPr>
      <w:r w:rsidRPr="00F90300">
        <w:rPr>
          <w:lang w:val="ru-RU"/>
        </w:rPr>
        <w:t xml:space="preserve">Джоди Р. </w:t>
      </w:r>
      <w:r w:rsidR="00F74A48" w:rsidRPr="00F90300">
        <w:rPr>
          <w:lang w:val="ru-RU"/>
        </w:rPr>
        <w:t xml:space="preserve">Вестбай </w:t>
      </w:r>
      <w:r w:rsidRPr="00F90300">
        <w:rPr>
          <w:lang w:val="ru-RU"/>
        </w:rPr>
        <w:t>(Jody R. Westby)</w:t>
      </w:r>
      <w:r w:rsidR="00861F8F" w:rsidRPr="00F90300">
        <w:rPr>
          <w:lang w:val="ru-RU"/>
        </w:rPr>
        <w:t xml:space="preserve"> </w:t>
      </w:r>
      <w:r w:rsidR="00F9202D" w:rsidRPr="00F90300">
        <w:rPr>
          <w:rStyle w:val="hps"/>
          <w:lang w:val="ru-RU"/>
        </w:rPr>
        <w:t>генеральный директор</w:t>
      </w:r>
      <w:r w:rsidR="00F9202D" w:rsidRPr="00F90300">
        <w:rPr>
          <w:lang w:val="ru-RU"/>
        </w:rPr>
        <w:t xml:space="preserve"> ООО </w:t>
      </w:r>
      <w:r w:rsidR="00F060BE" w:rsidRPr="00F90300">
        <w:rPr>
          <w:lang w:val="ru-RU"/>
        </w:rPr>
        <w:t>"</w:t>
      </w:r>
      <w:r w:rsidR="00F9202D" w:rsidRPr="00F90300">
        <w:rPr>
          <w:rStyle w:val="hps"/>
          <w:lang w:val="ru-RU"/>
        </w:rPr>
        <w:t>Глобальные киберриски</w:t>
      </w:r>
      <w:r w:rsidR="00F060BE" w:rsidRPr="00F90300">
        <w:rPr>
          <w:rStyle w:val="hps"/>
          <w:lang w:val="ru-RU"/>
        </w:rPr>
        <w:t>"</w:t>
      </w:r>
      <w:r w:rsidR="00F9202D" w:rsidRPr="00F90300">
        <w:rPr>
          <w:lang w:val="ru-RU"/>
        </w:rPr>
        <w:t xml:space="preserve">, расположенного в </w:t>
      </w:r>
      <w:r w:rsidR="00F9202D" w:rsidRPr="00F90300">
        <w:rPr>
          <w:rStyle w:val="hps"/>
          <w:lang w:val="ru-RU"/>
        </w:rPr>
        <w:t>Вашингтоне</w:t>
      </w:r>
      <w:r w:rsidR="00F9202D" w:rsidRPr="00F90300">
        <w:rPr>
          <w:lang w:val="ru-RU"/>
        </w:rPr>
        <w:t>, округ Колумбия, она</w:t>
      </w:r>
      <w:r w:rsidR="00F9202D" w:rsidRPr="00F90300">
        <w:rPr>
          <w:rStyle w:val="hps"/>
          <w:lang w:val="ru-RU"/>
        </w:rPr>
        <w:t xml:space="preserve"> также</w:t>
      </w:r>
      <w:r w:rsidR="00F9202D" w:rsidRPr="00F90300">
        <w:rPr>
          <w:lang w:val="ru-RU"/>
        </w:rPr>
        <w:t xml:space="preserve"> является </w:t>
      </w:r>
      <w:r w:rsidR="00F9202D" w:rsidRPr="00F90300">
        <w:rPr>
          <w:rStyle w:val="hps"/>
          <w:lang w:val="ru-RU"/>
        </w:rPr>
        <w:t>почетным ассоциированным членом</w:t>
      </w:r>
      <w:r w:rsidR="00F9202D" w:rsidRPr="00F90300">
        <w:rPr>
          <w:lang w:val="ru-RU"/>
        </w:rPr>
        <w:t xml:space="preserve"> Киберлаборатории </w:t>
      </w:r>
      <w:r w:rsidR="00F9202D" w:rsidRPr="00F90300">
        <w:rPr>
          <w:rStyle w:val="hps"/>
          <w:lang w:val="ru-RU"/>
        </w:rPr>
        <w:t>Карнеги-Меллона</w:t>
      </w:r>
      <w:r w:rsidR="00F9202D" w:rsidRPr="00F90300">
        <w:rPr>
          <w:lang w:val="ru-RU"/>
        </w:rPr>
        <w:t xml:space="preserve">. </w:t>
      </w:r>
      <w:r w:rsidR="00F9202D" w:rsidRPr="00F90300">
        <w:rPr>
          <w:rStyle w:val="hps"/>
          <w:lang w:val="ru-RU"/>
        </w:rPr>
        <w:t>Г-жа</w:t>
      </w:r>
      <w:r w:rsidR="00F9202D" w:rsidRPr="00F90300">
        <w:rPr>
          <w:lang w:val="ru-RU"/>
        </w:rPr>
        <w:t xml:space="preserve"> </w:t>
      </w:r>
      <w:r w:rsidR="00F74A48" w:rsidRPr="00F90300">
        <w:rPr>
          <w:rStyle w:val="hps"/>
          <w:lang w:val="ru-RU"/>
        </w:rPr>
        <w:t xml:space="preserve">Вестбай </w:t>
      </w:r>
      <w:r w:rsidR="00F9202D" w:rsidRPr="00F90300">
        <w:rPr>
          <w:rStyle w:val="hps"/>
          <w:lang w:val="ru-RU"/>
        </w:rPr>
        <w:t>предоставляет консалтинговые</w:t>
      </w:r>
      <w:r w:rsidR="00F9202D" w:rsidRPr="00F90300">
        <w:rPr>
          <w:lang w:val="ru-RU"/>
        </w:rPr>
        <w:t xml:space="preserve"> </w:t>
      </w:r>
      <w:r w:rsidR="00F9202D" w:rsidRPr="00F90300">
        <w:rPr>
          <w:rStyle w:val="hps"/>
          <w:lang w:val="ru-RU"/>
        </w:rPr>
        <w:t>и юридические услуги</w:t>
      </w:r>
      <w:r w:rsidR="00F9202D" w:rsidRPr="00F90300">
        <w:rPr>
          <w:lang w:val="ru-RU"/>
        </w:rPr>
        <w:t xml:space="preserve"> клиентам из </w:t>
      </w:r>
      <w:r w:rsidR="00F9202D" w:rsidRPr="00F90300">
        <w:rPr>
          <w:rStyle w:val="hps"/>
          <w:lang w:val="ru-RU"/>
        </w:rPr>
        <w:t>государственного и</w:t>
      </w:r>
      <w:r w:rsidR="00F9202D" w:rsidRPr="00F90300">
        <w:rPr>
          <w:lang w:val="ru-RU"/>
        </w:rPr>
        <w:t xml:space="preserve"> </w:t>
      </w:r>
      <w:r w:rsidR="00F9202D" w:rsidRPr="00F90300">
        <w:rPr>
          <w:rStyle w:val="hps"/>
          <w:lang w:val="ru-RU"/>
        </w:rPr>
        <w:t>частного сектора по всему миру</w:t>
      </w:r>
      <w:r w:rsidR="00F9202D" w:rsidRPr="00F90300">
        <w:rPr>
          <w:lang w:val="ru-RU"/>
        </w:rPr>
        <w:t xml:space="preserve"> </w:t>
      </w:r>
      <w:r w:rsidR="00F9202D" w:rsidRPr="00F90300">
        <w:rPr>
          <w:rStyle w:val="hps"/>
          <w:lang w:val="ru-RU"/>
        </w:rPr>
        <w:t>в таких областях, как</w:t>
      </w:r>
      <w:r w:rsidR="00F9202D" w:rsidRPr="00F90300">
        <w:rPr>
          <w:lang w:val="ru-RU"/>
        </w:rPr>
        <w:t xml:space="preserve"> </w:t>
      </w:r>
      <w:r w:rsidR="00F9202D" w:rsidRPr="00F90300">
        <w:rPr>
          <w:rStyle w:val="hps"/>
          <w:lang w:val="ru-RU"/>
        </w:rPr>
        <w:t>конфиденциальность, безопасность</w:t>
      </w:r>
      <w:r w:rsidR="00F9202D" w:rsidRPr="00F90300">
        <w:rPr>
          <w:lang w:val="ru-RU"/>
        </w:rPr>
        <w:t xml:space="preserve">, киберпреступность, </w:t>
      </w:r>
      <w:r w:rsidR="00F9202D" w:rsidRPr="00F90300">
        <w:rPr>
          <w:rStyle w:val="hps"/>
          <w:lang w:val="ru-RU"/>
        </w:rPr>
        <w:t>защиты важнейшей</w:t>
      </w:r>
      <w:r w:rsidR="00F9202D" w:rsidRPr="00F90300">
        <w:rPr>
          <w:lang w:val="ru-RU"/>
        </w:rPr>
        <w:t xml:space="preserve"> </w:t>
      </w:r>
      <w:r w:rsidR="00F9202D" w:rsidRPr="00F90300">
        <w:rPr>
          <w:rStyle w:val="hps"/>
          <w:lang w:val="ru-RU"/>
        </w:rPr>
        <w:t>инфраструктуры</w:t>
      </w:r>
      <w:r w:rsidR="00F9202D" w:rsidRPr="00F90300">
        <w:rPr>
          <w:lang w:val="ru-RU"/>
        </w:rPr>
        <w:t xml:space="preserve"> </w:t>
      </w:r>
      <w:r w:rsidR="00F9202D" w:rsidRPr="00F90300">
        <w:rPr>
          <w:rStyle w:val="hps"/>
          <w:lang w:val="ru-RU"/>
        </w:rPr>
        <w:t>и</w:t>
      </w:r>
      <w:r w:rsidR="00F9202D" w:rsidRPr="00F90300">
        <w:rPr>
          <w:lang w:val="ru-RU"/>
        </w:rPr>
        <w:t xml:space="preserve"> </w:t>
      </w:r>
      <w:r w:rsidR="00F9202D" w:rsidRPr="00F90300">
        <w:rPr>
          <w:rStyle w:val="hps"/>
          <w:lang w:val="ru-RU"/>
        </w:rPr>
        <w:t>экономический шпионаж</w:t>
      </w:r>
      <w:r w:rsidR="00F9202D" w:rsidRPr="00F90300">
        <w:rPr>
          <w:lang w:val="ru-RU"/>
        </w:rPr>
        <w:t xml:space="preserve">. </w:t>
      </w:r>
      <w:r w:rsidR="00F9202D" w:rsidRPr="00F90300">
        <w:rPr>
          <w:rStyle w:val="hps"/>
          <w:lang w:val="ru-RU"/>
        </w:rPr>
        <w:t>Она</w:t>
      </w:r>
      <w:r w:rsidR="00F9202D" w:rsidRPr="00F90300">
        <w:rPr>
          <w:lang w:val="ru-RU"/>
        </w:rPr>
        <w:t xml:space="preserve"> </w:t>
      </w:r>
      <w:r w:rsidR="00F9202D" w:rsidRPr="00F90300">
        <w:rPr>
          <w:rStyle w:val="hps"/>
          <w:lang w:val="ru-RU"/>
        </w:rPr>
        <w:lastRenderedPageBreak/>
        <w:t>является председателем</w:t>
      </w:r>
      <w:r w:rsidR="00F9202D" w:rsidRPr="00F90300">
        <w:rPr>
          <w:lang w:val="ru-RU"/>
        </w:rPr>
        <w:t xml:space="preserve"> Комитета по </w:t>
      </w:r>
      <w:r w:rsidR="00F9202D" w:rsidRPr="00F90300">
        <w:rPr>
          <w:rStyle w:val="hps"/>
          <w:lang w:val="ru-RU"/>
        </w:rPr>
        <w:t>конфиденциальности</w:t>
      </w:r>
      <w:r w:rsidR="00F9202D" w:rsidRPr="00F90300">
        <w:rPr>
          <w:lang w:val="ru-RU"/>
        </w:rPr>
        <w:t xml:space="preserve"> </w:t>
      </w:r>
      <w:r w:rsidR="00F9202D" w:rsidRPr="00F90300">
        <w:rPr>
          <w:rStyle w:val="hps"/>
          <w:lang w:val="ru-RU"/>
        </w:rPr>
        <w:t>и</w:t>
      </w:r>
      <w:r w:rsidR="00F9202D" w:rsidRPr="00F90300">
        <w:rPr>
          <w:lang w:val="ru-RU"/>
        </w:rPr>
        <w:t xml:space="preserve"> </w:t>
      </w:r>
      <w:r w:rsidR="00F9202D" w:rsidRPr="00F90300">
        <w:rPr>
          <w:rStyle w:val="hps"/>
          <w:lang w:val="ru-RU"/>
        </w:rPr>
        <w:t>компьютерной преступности</w:t>
      </w:r>
      <w:r w:rsidR="00F9202D" w:rsidRPr="00F90300">
        <w:rPr>
          <w:lang w:val="ru-RU"/>
        </w:rPr>
        <w:t xml:space="preserve"> </w:t>
      </w:r>
      <w:r w:rsidR="00F9202D" w:rsidRPr="00F90300">
        <w:rPr>
          <w:rStyle w:val="hps"/>
          <w:lang w:val="ru-RU"/>
        </w:rPr>
        <w:t>(</w:t>
      </w:r>
      <w:r w:rsidR="00F9202D" w:rsidRPr="00F90300">
        <w:rPr>
          <w:lang w:val="ru-RU"/>
        </w:rPr>
        <w:t xml:space="preserve">раздел закона о </w:t>
      </w:r>
      <w:r w:rsidR="00F9202D" w:rsidRPr="00F90300">
        <w:rPr>
          <w:rStyle w:val="hps"/>
          <w:lang w:val="ru-RU"/>
        </w:rPr>
        <w:t>науке</w:t>
      </w:r>
      <w:r w:rsidR="00F9202D" w:rsidRPr="00F90300">
        <w:rPr>
          <w:lang w:val="ru-RU"/>
        </w:rPr>
        <w:t xml:space="preserve"> </w:t>
      </w:r>
      <w:r w:rsidR="00F9202D" w:rsidRPr="00F90300">
        <w:rPr>
          <w:rStyle w:val="hps"/>
          <w:lang w:val="ru-RU"/>
        </w:rPr>
        <w:t>и</w:t>
      </w:r>
      <w:r w:rsidR="00F9202D" w:rsidRPr="00F90300">
        <w:rPr>
          <w:lang w:val="ru-RU"/>
        </w:rPr>
        <w:t xml:space="preserve"> </w:t>
      </w:r>
      <w:r w:rsidR="00F9202D" w:rsidRPr="00F90300">
        <w:rPr>
          <w:rStyle w:val="hps"/>
          <w:lang w:val="ru-RU"/>
        </w:rPr>
        <w:t>технологиях)</w:t>
      </w:r>
      <w:r w:rsidR="00F9202D" w:rsidRPr="00F90300">
        <w:rPr>
          <w:lang w:val="ru-RU"/>
        </w:rPr>
        <w:t xml:space="preserve"> Американской ассоциации адвокатов </w:t>
      </w:r>
      <w:r w:rsidR="00F9202D" w:rsidRPr="00F90300">
        <w:rPr>
          <w:rStyle w:val="hps"/>
          <w:lang w:val="ru-RU"/>
        </w:rPr>
        <w:t>(</w:t>
      </w:r>
      <w:r w:rsidR="00F9202D" w:rsidRPr="00F90300">
        <w:rPr>
          <w:lang w:val="ru-RU"/>
        </w:rPr>
        <w:t>ABA)</w:t>
      </w:r>
      <w:r w:rsidR="006D5BAD" w:rsidRPr="00F90300">
        <w:rPr>
          <w:lang w:val="ru-RU"/>
        </w:rPr>
        <w:t xml:space="preserve"> </w:t>
      </w:r>
      <w:r w:rsidR="00F9202D" w:rsidRPr="00F90300">
        <w:rPr>
          <w:rStyle w:val="hps"/>
          <w:lang w:val="ru-RU"/>
        </w:rPr>
        <w:t>и</w:t>
      </w:r>
      <w:r w:rsidR="00F9202D" w:rsidRPr="00F90300">
        <w:rPr>
          <w:lang w:val="ru-RU"/>
        </w:rPr>
        <w:t xml:space="preserve"> </w:t>
      </w:r>
      <w:r w:rsidR="00F9202D" w:rsidRPr="00F90300">
        <w:rPr>
          <w:rStyle w:val="hps"/>
          <w:lang w:val="ru-RU"/>
        </w:rPr>
        <w:t>представляет</w:t>
      </w:r>
      <w:r w:rsidR="00F9202D" w:rsidRPr="00F90300">
        <w:rPr>
          <w:lang w:val="ru-RU"/>
        </w:rPr>
        <w:t xml:space="preserve"> </w:t>
      </w:r>
      <w:r w:rsidR="00F9202D" w:rsidRPr="00F90300">
        <w:rPr>
          <w:rStyle w:val="hps"/>
          <w:lang w:val="ru-RU"/>
        </w:rPr>
        <w:t>ABA</w:t>
      </w:r>
      <w:r w:rsidR="00F9202D" w:rsidRPr="00F90300">
        <w:rPr>
          <w:lang w:val="ru-RU"/>
        </w:rPr>
        <w:t xml:space="preserve"> в </w:t>
      </w:r>
      <w:r w:rsidR="00F9202D" w:rsidRPr="00F90300">
        <w:rPr>
          <w:rStyle w:val="hps"/>
          <w:lang w:val="ru-RU"/>
        </w:rPr>
        <w:t>Национальной конференции</w:t>
      </w:r>
      <w:r w:rsidR="00F9202D" w:rsidRPr="00F90300">
        <w:rPr>
          <w:lang w:val="ru-RU"/>
        </w:rPr>
        <w:t xml:space="preserve"> </w:t>
      </w:r>
      <w:r w:rsidR="00F9202D" w:rsidRPr="00F90300">
        <w:rPr>
          <w:rStyle w:val="hps"/>
          <w:lang w:val="ru-RU"/>
        </w:rPr>
        <w:t>юристов</w:t>
      </w:r>
      <w:r w:rsidR="00F9202D" w:rsidRPr="00F90300">
        <w:rPr>
          <w:lang w:val="ru-RU"/>
        </w:rPr>
        <w:t xml:space="preserve"> </w:t>
      </w:r>
      <w:r w:rsidR="00F9202D" w:rsidRPr="00F90300">
        <w:rPr>
          <w:rStyle w:val="hps"/>
          <w:lang w:val="ru-RU"/>
        </w:rPr>
        <w:t>и</w:t>
      </w:r>
      <w:r w:rsidR="00F9202D" w:rsidRPr="00F90300">
        <w:rPr>
          <w:lang w:val="ru-RU"/>
        </w:rPr>
        <w:t xml:space="preserve"> у</w:t>
      </w:r>
      <w:r w:rsidR="00F9202D" w:rsidRPr="00F90300">
        <w:rPr>
          <w:rStyle w:val="hps"/>
          <w:lang w:val="ru-RU"/>
        </w:rPr>
        <w:t>ченых</w:t>
      </w:r>
      <w:r w:rsidR="00F9202D" w:rsidRPr="00F90300">
        <w:rPr>
          <w:lang w:val="ru-RU"/>
        </w:rPr>
        <w:t xml:space="preserve">. </w:t>
      </w:r>
      <w:r w:rsidR="00F9202D" w:rsidRPr="00F90300">
        <w:rPr>
          <w:rStyle w:val="hps"/>
          <w:lang w:val="ru-RU"/>
        </w:rPr>
        <w:t>Г-жа</w:t>
      </w:r>
      <w:r w:rsidR="00F9202D" w:rsidRPr="00F90300">
        <w:rPr>
          <w:lang w:val="ru-RU"/>
        </w:rPr>
        <w:t xml:space="preserve"> </w:t>
      </w:r>
      <w:r w:rsidR="00F74A48" w:rsidRPr="00F90300">
        <w:rPr>
          <w:rStyle w:val="hps"/>
          <w:lang w:val="ru-RU"/>
        </w:rPr>
        <w:t xml:space="preserve">Вестбай </w:t>
      </w:r>
      <w:r w:rsidR="00F9202D" w:rsidRPr="00F90300">
        <w:rPr>
          <w:rStyle w:val="hps"/>
          <w:lang w:val="ru-RU"/>
        </w:rPr>
        <w:t>была</w:t>
      </w:r>
      <w:r w:rsidR="00F9202D" w:rsidRPr="00F90300">
        <w:rPr>
          <w:lang w:val="ru-RU"/>
        </w:rPr>
        <w:t xml:space="preserve"> </w:t>
      </w:r>
      <w:r w:rsidR="00F9202D" w:rsidRPr="00F90300">
        <w:rPr>
          <w:rStyle w:val="hps"/>
          <w:lang w:val="ru-RU"/>
        </w:rPr>
        <w:t>членом</w:t>
      </w:r>
      <w:r w:rsidR="00F9202D" w:rsidRPr="00F90300">
        <w:rPr>
          <w:lang w:val="ru-RU"/>
        </w:rPr>
        <w:t xml:space="preserve"> Группы </w:t>
      </w:r>
      <w:r w:rsidR="00F9202D" w:rsidRPr="00F90300">
        <w:rPr>
          <w:rStyle w:val="hps"/>
          <w:lang w:val="ru-RU"/>
        </w:rPr>
        <w:t>экспертов высокого уровня</w:t>
      </w:r>
      <w:r w:rsidR="00F9202D" w:rsidRPr="00F90300">
        <w:rPr>
          <w:lang w:val="ru-RU"/>
        </w:rPr>
        <w:t xml:space="preserve"> при </w:t>
      </w:r>
      <w:r w:rsidR="00F9202D" w:rsidRPr="00F90300">
        <w:rPr>
          <w:rStyle w:val="hps"/>
          <w:lang w:val="ru-RU"/>
        </w:rPr>
        <w:t>Генеральном секретаре МСЭ и руководила разработкой</w:t>
      </w:r>
      <w:r w:rsidR="00F9202D" w:rsidRPr="00F90300">
        <w:rPr>
          <w:lang w:val="ru-RU"/>
        </w:rPr>
        <w:t xml:space="preserve"> </w:t>
      </w:r>
      <w:r w:rsidR="00F9202D" w:rsidRPr="00F90300">
        <w:rPr>
          <w:rStyle w:val="hps"/>
          <w:i/>
          <w:lang w:val="ru-RU"/>
        </w:rPr>
        <w:t>Инструментария МСЭ</w:t>
      </w:r>
      <w:r w:rsidR="00F9202D" w:rsidRPr="00F90300">
        <w:rPr>
          <w:i/>
          <w:lang w:val="ru-RU"/>
        </w:rPr>
        <w:t xml:space="preserve"> </w:t>
      </w:r>
      <w:r w:rsidR="00F9202D" w:rsidRPr="00F90300">
        <w:rPr>
          <w:rStyle w:val="hps"/>
          <w:i/>
          <w:lang w:val="ru-RU"/>
        </w:rPr>
        <w:t>для</w:t>
      </w:r>
      <w:r w:rsidR="00F9202D" w:rsidRPr="00F90300">
        <w:rPr>
          <w:i/>
          <w:lang w:val="ru-RU"/>
        </w:rPr>
        <w:t xml:space="preserve"> </w:t>
      </w:r>
      <w:r w:rsidR="00F9202D" w:rsidRPr="00F90300">
        <w:rPr>
          <w:rStyle w:val="hps"/>
          <w:i/>
          <w:lang w:val="ru-RU"/>
        </w:rPr>
        <w:t>законодательства по киберпреступности</w:t>
      </w:r>
      <w:r w:rsidR="00F9202D" w:rsidRPr="00F90300">
        <w:rPr>
          <w:lang w:val="ru-RU"/>
        </w:rPr>
        <w:t xml:space="preserve">. </w:t>
      </w:r>
      <w:r w:rsidR="00F9202D" w:rsidRPr="00F90300">
        <w:rPr>
          <w:rStyle w:val="hps"/>
          <w:lang w:val="ru-RU"/>
        </w:rPr>
        <w:t>Она</w:t>
      </w:r>
      <w:r w:rsidR="00F9202D" w:rsidRPr="00F90300">
        <w:rPr>
          <w:lang w:val="ru-RU"/>
        </w:rPr>
        <w:t xml:space="preserve"> является </w:t>
      </w:r>
      <w:r w:rsidR="00F9202D" w:rsidRPr="00F90300">
        <w:rPr>
          <w:rStyle w:val="hps"/>
          <w:lang w:val="ru-RU"/>
        </w:rPr>
        <w:t>сопредседателем</w:t>
      </w:r>
      <w:r w:rsidR="00F9202D" w:rsidRPr="00F90300">
        <w:rPr>
          <w:lang w:val="ru-RU"/>
        </w:rPr>
        <w:t xml:space="preserve"> П</w:t>
      </w:r>
      <w:r w:rsidR="00F9202D" w:rsidRPr="00F90300">
        <w:rPr>
          <w:rStyle w:val="hps"/>
          <w:lang w:val="ru-RU"/>
        </w:rPr>
        <w:t>остоянной группы по мониторингу</w:t>
      </w:r>
      <w:r w:rsidR="00F9202D" w:rsidRPr="00F90300">
        <w:rPr>
          <w:lang w:val="ru-RU"/>
        </w:rPr>
        <w:t xml:space="preserve"> </w:t>
      </w:r>
      <w:r w:rsidR="00F9202D" w:rsidRPr="00F90300">
        <w:rPr>
          <w:rStyle w:val="hps"/>
          <w:lang w:val="ru-RU"/>
        </w:rPr>
        <w:t>информационной безопасности Всемирной федерации ученых</w:t>
      </w:r>
      <w:r w:rsidR="00F9202D" w:rsidRPr="00F90300">
        <w:rPr>
          <w:lang w:val="ru-RU"/>
        </w:rPr>
        <w:t xml:space="preserve">. </w:t>
      </w:r>
      <w:r w:rsidR="00F9202D" w:rsidRPr="00F90300">
        <w:rPr>
          <w:rStyle w:val="hps"/>
          <w:lang w:val="ru-RU"/>
        </w:rPr>
        <w:t>Г-жа</w:t>
      </w:r>
      <w:r w:rsidR="00F9202D" w:rsidRPr="00F90300">
        <w:rPr>
          <w:lang w:val="ru-RU"/>
        </w:rPr>
        <w:t xml:space="preserve"> </w:t>
      </w:r>
      <w:r w:rsidR="00F74A48" w:rsidRPr="00F90300">
        <w:rPr>
          <w:rStyle w:val="hps"/>
          <w:lang w:val="ru-RU"/>
        </w:rPr>
        <w:t xml:space="preserve">Вестбай </w:t>
      </w:r>
      <w:r w:rsidR="00F9202D" w:rsidRPr="00F90300">
        <w:rPr>
          <w:rStyle w:val="hps"/>
          <w:lang w:val="ru-RU"/>
        </w:rPr>
        <w:t>является соавтором</w:t>
      </w:r>
      <w:r w:rsidR="00F9202D" w:rsidRPr="00F90300">
        <w:rPr>
          <w:lang w:val="ru-RU"/>
        </w:rPr>
        <w:t xml:space="preserve"> </w:t>
      </w:r>
      <w:r w:rsidR="00F9202D" w:rsidRPr="00F90300">
        <w:rPr>
          <w:rStyle w:val="hps"/>
          <w:lang w:val="ru-RU"/>
        </w:rPr>
        <w:t>и редактором</w:t>
      </w:r>
      <w:r w:rsidR="00F9202D" w:rsidRPr="00F90300">
        <w:rPr>
          <w:lang w:val="ru-RU"/>
        </w:rPr>
        <w:t xml:space="preserve"> </w:t>
      </w:r>
      <w:r w:rsidR="00F9202D" w:rsidRPr="00F90300">
        <w:rPr>
          <w:rStyle w:val="hps"/>
          <w:lang w:val="ru-RU"/>
        </w:rPr>
        <w:t>четырех книг по</w:t>
      </w:r>
      <w:r w:rsidR="00F9202D" w:rsidRPr="00F90300">
        <w:rPr>
          <w:lang w:val="ru-RU"/>
        </w:rPr>
        <w:t xml:space="preserve"> </w:t>
      </w:r>
      <w:r w:rsidR="00F9202D" w:rsidRPr="00F90300">
        <w:rPr>
          <w:rStyle w:val="hps"/>
          <w:lang w:val="ru-RU"/>
        </w:rPr>
        <w:t>международной</w:t>
      </w:r>
      <w:r w:rsidR="00F9202D" w:rsidRPr="00F90300">
        <w:rPr>
          <w:lang w:val="ru-RU"/>
        </w:rPr>
        <w:t xml:space="preserve"> </w:t>
      </w:r>
      <w:r w:rsidR="00F9202D" w:rsidRPr="00F90300">
        <w:rPr>
          <w:rStyle w:val="hps"/>
          <w:lang w:val="ru-RU"/>
        </w:rPr>
        <w:t>киберпреступности,</w:t>
      </w:r>
      <w:r w:rsidR="00F9202D" w:rsidRPr="00F90300">
        <w:rPr>
          <w:lang w:val="ru-RU"/>
        </w:rPr>
        <w:t xml:space="preserve"> </w:t>
      </w:r>
      <w:r w:rsidR="00F9202D" w:rsidRPr="00F90300">
        <w:rPr>
          <w:rStyle w:val="hps"/>
          <w:lang w:val="ru-RU"/>
        </w:rPr>
        <w:t>кибербезопасности</w:t>
      </w:r>
      <w:r w:rsidR="00F9202D" w:rsidRPr="00F90300">
        <w:rPr>
          <w:lang w:val="ru-RU"/>
        </w:rPr>
        <w:t xml:space="preserve"> </w:t>
      </w:r>
      <w:r w:rsidR="00F9202D" w:rsidRPr="00F90300">
        <w:rPr>
          <w:rStyle w:val="hps"/>
          <w:lang w:val="ru-RU"/>
        </w:rPr>
        <w:t>и</w:t>
      </w:r>
      <w:r w:rsidR="00F9202D" w:rsidRPr="00F90300">
        <w:rPr>
          <w:lang w:val="ru-RU"/>
        </w:rPr>
        <w:t xml:space="preserve"> </w:t>
      </w:r>
      <w:r w:rsidR="00F9202D" w:rsidRPr="00F90300">
        <w:rPr>
          <w:rStyle w:val="hps"/>
          <w:lang w:val="ru-RU"/>
        </w:rPr>
        <w:t>неприкосновенности частной жизни, она</w:t>
      </w:r>
      <w:r w:rsidR="00F9202D" w:rsidRPr="00F90300">
        <w:rPr>
          <w:lang w:val="ru-RU"/>
        </w:rPr>
        <w:t xml:space="preserve"> </w:t>
      </w:r>
      <w:r w:rsidR="00F9202D" w:rsidRPr="00F90300">
        <w:rPr>
          <w:rStyle w:val="hps"/>
          <w:lang w:val="ru-RU"/>
        </w:rPr>
        <w:t>опубликовала множество статей.</w:t>
      </w:r>
      <w:r w:rsidR="00F9202D" w:rsidRPr="00F90300">
        <w:rPr>
          <w:lang w:val="ru-RU"/>
        </w:rPr>
        <w:t xml:space="preserve"> </w:t>
      </w:r>
      <w:r w:rsidR="00F9202D" w:rsidRPr="00F90300">
        <w:rPr>
          <w:rStyle w:val="hps"/>
          <w:lang w:val="ru-RU"/>
        </w:rPr>
        <w:t>Она</w:t>
      </w:r>
      <w:r w:rsidR="00F9202D" w:rsidRPr="00F90300">
        <w:rPr>
          <w:lang w:val="ru-RU"/>
        </w:rPr>
        <w:t xml:space="preserve"> выступает на глобальном уровне </w:t>
      </w:r>
      <w:r w:rsidR="00F9202D" w:rsidRPr="00F90300">
        <w:rPr>
          <w:rStyle w:val="hps"/>
          <w:lang w:val="ru-RU"/>
        </w:rPr>
        <w:t>на</w:t>
      </w:r>
      <w:r w:rsidR="00F9202D" w:rsidRPr="00F90300">
        <w:rPr>
          <w:lang w:val="ru-RU"/>
        </w:rPr>
        <w:t xml:space="preserve"> </w:t>
      </w:r>
      <w:r w:rsidR="00F9202D" w:rsidRPr="00F90300">
        <w:rPr>
          <w:rStyle w:val="hps"/>
          <w:lang w:val="ru-RU"/>
        </w:rPr>
        <w:t>эти</w:t>
      </w:r>
      <w:r w:rsidR="00F9202D" w:rsidRPr="00F90300">
        <w:rPr>
          <w:lang w:val="ru-RU"/>
        </w:rPr>
        <w:t xml:space="preserve"> </w:t>
      </w:r>
      <w:r w:rsidR="00F9202D" w:rsidRPr="00F90300">
        <w:rPr>
          <w:rStyle w:val="hps"/>
          <w:lang w:val="ru-RU"/>
        </w:rPr>
        <w:t>темы</w:t>
      </w:r>
      <w:r w:rsidR="00F9202D" w:rsidRPr="00F90300">
        <w:rPr>
          <w:lang w:val="ru-RU"/>
        </w:rPr>
        <w:t>.</w:t>
      </w:r>
      <w:r w:rsidR="00861F8F" w:rsidRPr="00F90300">
        <w:rPr>
          <w:b/>
          <w:color w:val="FF0000"/>
          <w:lang w:val="ru-RU"/>
        </w:rPr>
        <w:t xml:space="preserve"> </w:t>
      </w:r>
      <w:r w:rsidR="0025292C" w:rsidRPr="00F90300">
        <w:rPr>
          <w:lang w:val="ru-RU"/>
        </w:rPr>
        <w:fldChar w:fldCharType="begin"/>
      </w:r>
      <w:r w:rsidR="00D37E79" w:rsidRPr="00F90300">
        <w:rPr>
          <w:lang w:val="ru-RU"/>
        </w:rPr>
        <w:instrText>HYPERLINK</w:instrText>
      </w:r>
      <w:r w:rsidR="0025292C" w:rsidRPr="0025292C">
        <w:rPr>
          <w:rFonts w:eastAsia="Times New Roman"/>
          <w:sz w:val="22"/>
          <w:szCs w:val="20"/>
          <w:lang w:val="ru-RU"/>
          <w:rPrChange w:id="78" w:author="kimj" w:date="2011-02-28T14:20:00Z">
            <w:rPr>
              <w:sz w:val="24"/>
            </w:rPr>
          </w:rPrChange>
        </w:rPr>
        <w:instrText xml:space="preserve"> "</w:instrText>
      </w:r>
      <w:r w:rsidR="00D37E79" w:rsidRPr="00F90300">
        <w:rPr>
          <w:lang w:val="ru-RU"/>
        </w:rPr>
        <w:instrText>mailto</w:instrText>
      </w:r>
      <w:r w:rsidR="0025292C" w:rsidRPr="0025292C">
        <w:rPr>
          <w:rFonts w:eastAsia="Times New Roman"/>
          <w:sz w:val="22"/>
          <w:szCs w:val="20"/>
          <w:lang w:val="ru-RU"/>
          <w:rPrChange w:id="79" w:author="kimj" w:date="2011-02-28T14:20:00Z">
            <w:rPr>
              <w:sz w:val="24"/>
            </w:rPr>
          </w:rPrChange>
        </w:rPr>
        <w:instrText>:</w:instrText>
      </w:r>
      <w:r w:rsidR="00D37E79" w:rsidRPr="00F90300">
        <w:rPr>
          <w:lang w:val="ru-RU"/>
        </w:rPr>
        <w:instrText>westby</w:instrText>
      </w:r>
      <w:r w:rsidR="0025292C" w:rsidRPr="0025292C">
        <w:rPr>
          <w:rFonts w:eastAsia="Times New Roman"/>
          <w:sz w:val="22"/>
          <w:szCs w:val="20"/>
          <w:lang w:val="ru-RU"/>
          <w:rPrChange w:id="80" w:author="kimj" w:date="2011-02-28T14:20:00Z">
            <w:rPr>
              <w:sz w:val="24"/>
            </w:rPr>
          </w:rPrChange>
        </w:rPr>
        <w:instrText>@</w:instrText>
      </w:r>
      <w:r w:rsidR="00D37E79" w:rsidRPr="00F90300">
        <w:rPr>
          <w:lang w:val="ru-RU"/>
        </w:rPr>
        <w:instrText>globalcyberrisk</w:instrText>
      </w:r>
      <w:r w:rsidR="0025292C" w:rsidRPr="0025292C">
        <w:rPr>
          <w:rFonts w:eastAsia="Times New Roman"/>
          <w:sz w:val="22"/>
          <w:szCs w:val="20"/>
          <w:lang w:val="ru-RU"/>
          <w:rPrChange w:id="81" w:author="kimj" w:date="2011-02-28T14:20:00Z">
            <w:rPr>
              <w:sz w:val="24"/>
            </w:rPr>
          </w:rPrChange>
        </w:rPr>
        <w:instrText>.</w:instrText>
      </w:r>
      <w:r w:rsidR="00D37E79" w:rsidRPr="00F90300">
        <w:rPr>
          <w:lang w:val="ru-RU"/>
        </w:rPr>
        <w:instrText>com</w:instrText>
      </w:r>
      <w:r w:rsidR="0025292C" w:rsidRPr="0025292C">
        <w:rPr>
          <w:rFonts w:eastAsia="Times New Roman"/>
          <w:sz w:val="22"/>
          <w:szCs w:val="20"/>
          <w:lang w:val="ru-RU"/>
          <w:rPrChange w:id="82" w:author="kimj" w:date="2011-02-28T14:20:00Z">
            <w:rPr>
              <w:sz w:val="24"/>
            </w:rPr>
          </w:rPrChange>
        </w:rPr>
        <w:instrText>" \</w:instrText>
      </w:r>
      <w:r w:rsidR="00D37E79" w:rsidRPr="00F90300">
        <w:rPr>
          <w:lang w:val="ru-RU"/>
        </w:rPr>
        <w:instrText>t</w:instrText>
      </w:r>
      <w:r w:rsidR="0025292C" w:rsidRPr="0025292C">
        <w:rPr>
          <w:rFonts w:eastAsia="Times New Roman"/>
          <w:sz w:val="22"/>
          <w:szCs w:val="20"/>
          <w:lang w:val="ru-RU"/>
          <w:rPrChange w:id="83" w:author="kimj" w:date="2011-02-28T14:20:00Z">
            <w:rPr>
              <w:sz w:val="24"/>
            </w:rPr>
          </w:rPrChange>
        </w:rPr>
        <w:instrText xml:space="preserve"> "_</w:instrText>
      </w:r>
      <w:r w:rsidR="00D37E79" w:rsidRPr="00F90300">
        <w:rPr>
          <w:lang w:val="ru-RU"/>
        </w:rPr>
        <w:instrText>blank</w:instrText>
      </w:r>
      <w:r w:rsidR="0025292C" w:rsidRPr="0025292C">
        <w:rPr>
          <w:rFonts w:eastAsia="Times New Roman"/>
          <w:sz w:val="22"/>
          <w:szCs w:val="20"/>
          <w:lang w:val="ru-RU"/>
          <w:rPrChange w:id="84" w:author="kimj" w:date="2011-02-28T14:20:00Z">
            <w:rPr>
              <w:sz w:val="24"/>
            </w:rPr>
          </w:rPrChange>
        </w:rPr>
        <w:instrText>"</w:instrText>
      </w:r>
      <w:r w:rsidR="0025292C" w:rsidRPr="00F90300">
        <w:rPr>
          <w:lang w:val="ru-RU"/>
        </w:rPr>
        <w:fldChar w:fldCharType="separate"/>
      </w:r>
      <w:r w:rsidR="00861F8F" w:rsidRPr="00F90300">
        <w:rPr>
          <w:rStyle w:val="Hyperlink"/>
          <w:lang w:val="ru-RU"/>
        </w:rPr>
        <w:t>westby@globalcyberrisk.com</w:t>
      </w:r>
      <w:r w:rsidR="0025292C" w:rsidRPr="00F90300">
        <w:rPr>
          <w:lang w:val="ru-RU"/>
        </w:rPr>
        <w:fldChar w:fldCharType="end"/>
      </w:r>
    </w:p>
    <w:p w:rsidR="00861F8F" w:rsidRPr="00F90300" w:rsidRDefault="00861F8F" w:rsidP="00ED30CE">
      <w:pPr>
        <w:pStyle w:val="Title"/>
        <w:tabs>
          <w:tab w:val="left" w:pos="794"/>
          <w:tab w:val="left" w:pos="1191"/>
          <w:tab w:val="left" w:pos="1588"/>
          <w:tab w:val="left" w:pos="1985"/>
        </w:tabs>
        <w:overflowPunct w:val="0"/>
        <w:autoSpaceDE w:val="0"/>
        <w:autoSpaceDN w:val="0"/>
        <w:adjustRightInd w:val="0"/>
        <w:spacing w:before="240" w:after="60"/>
        <w:textAlignment w:val="baseline"/>
        <w:outlineLvl w:val="0"/>
        <w:rPr>
          <w:rFonts w:asciiTheme="minorHAnsi" w:eastAsiaTheme="majorEastAsia" w:hAnsiTheme="minorHAnsi" w:cstheme="majorBidi"/>
          <w:bCs/>
          <w:color w:val="7A9C48"/>
          <w:sz w:val="32"/>
          <w:szCs w:val="32"/>
          <w:lang w:val="ru-RU"/>
        </w:rPr>
      </w:pPr>
      <w:r w:rsidRPr="00F90300">
        <w:rPr>
          <w:b w:val="0"/>
          <w:color w:val="FF0000"/>
          <w:lang w:val="ru-RU"/>
        </w:rPr>
        <w:br w:type="page"/>
      </w:r>
      <w:bookmarkStart w:id="85" w:name="_Toc289172902"/>
      <w:r w:rsidR="00AC0CFD" w:rsidRPr="00F90300">
        <w:rPr>
          <w:rFonts w:asciiTheme="minorHAnsi" w:eastAsiaTheme="majorEastAsia" w:hAnsiTheme="minorHAnsi" w:cstheme="majorBidi"/>
          <w:bCs/>
          <w:color w:val="7A9C48"/>
          <w:sz w:val="32"/>
          <w:szCs w:val="32"/>
          <w:lang w:val="ru-RU"/>
        </w:rPr>
        <w:lastRenderedPageBreak/>
        <w:t>Предисловие</w:t>
      </w:r>
      <w:bookmarkEnd w:id="85"/>
    </w:p>
    <w:p w:rsidR="00A609DF" w:rsidRPr="00F90300" w:rsidRDefault="00A609DF" w:rsidP="00292788">
      <w:pPr>
        <w:spacing w:before="480"/>
        <w:rPr>
          <w:lang w:val="ru-RU"/>
        </w:rPr>
      </w:pPr>
      <w:r w:rsidRPr="00F90300">
        <w:rPr>
          <w:lang w:val="ru-RU"/>
        </w:rPr>
        <w:t>В мире</w:t>
      </w:r>
      <w:r w:rsidR="00861F8F" w:rsidRPr="00F90300">
        <w:rPr>
          <w:lang w:val="ru-RU"/>
        </w:rPr>
        <w:t xml:space="preserve"> 2011</w:t>
      </w:r>
      <w:r w:rsidRPr="00F90300">
        <w:rPr>
          <w:lang w:val="ru-RU"/>
        </w:rPr>
        <w:t xml:space="preserve"> года</w:t>
      </w:r>
      <w:r w:rsidR="00861F8F" w:rsidRPr="00F90300">
        <w:rPr>
          <w:lang w:val="ru-RU"/>
        </w:rPr>
        <w:t xml:space="preserve"> </w:t>
      </w:r>
      <w:r w:rsidRPr="00F90300">
        <w:rPr>
          <w:lang w:val="ru-RU"/>
        </w:rPr>
        <w:t>мы будем пользоваться преимуществами беспроводного глобального информационного общества</w:t>
      </w:r>
      <w:r w:rsidR="006049B9" w:rsidRPr="00F90300">
        <w:rPr>
          <w:lang w:val="ru-RU"/>
        </w:rPr>
        <w:t>,</w:t>
      </w:r>
      <w:r w:rsidRPr="00F90300">
        <w:rPr>
          <w:lang w:val="ru-RU"/>
        </w:rPr>
        <w:t xml:space="preserve"> </w:t>
      </w:r>
      <w:r w:rsidR="006049B9" w:rsidRPr="00F90300">
        <w:rPr>
          <w:lang w:val="ru-RU"/>
        </w:rPr>
        <w:t>н</w:t>
      </w:r>
      <w:r w:rsidRPr="00F90300">
        <w:rPr>
          <w:rStyle w:val="hps"/>
          <w:lang w:val="ru-RU"/>
        </w:rPr>
        <w:t>о</w:t>
      </w:r>
      <w:r w:rsidRPr="00F90300">
        <w:rPr>
          <w:lang w:val="ru-RU"/>
        </w:rPr>
        <w:t xml:space="preserve"> вместе с </w:t>
      </w:r>
      <w:r w:rsidRPr="00F90300">
        <w:rPr>
          <w:rStyle w:val="hps"/>
          <w:lang w:val="ru-RU"/>
        </w:rPr>
        <w:t>этими преимуществами</w:t>
      </w:r>
      <w:r w:rsidRPr="00F90300">
        <w:rPr>
          <w:lang w:val="ru-RU"/>
        </w:rPr>
        <w:t xml:space="preserve"> </w:t>
      </w:r>
      <w:r w:rsidRPr="00F90300">
        <w:rPr>
          <w:rStyle w:val="hps"/>
          <w:lang w:val="ru-RU"/>
        </w:rPr>
        <w:t>приходит</w:t>
      </w:r>
      <w:r w:rsidRPr="00F90300">
        <w:rPr>
          <w:lang w:val="ru-RU"/>
        </w:rPr>
        <w:t xml:space="preserve"> </w:t>
      </w:r>
      <w:r w:rsidRPr="00F90300">
        <w:rPr>
          <w:rStyle w:val="hps"/>
          <w:lang w:val="ru-RU"/>
        </w:rPr>
        <w:t>угроза</w:t>
      </w:r>
      <w:r w:rsidRPr="00F90300">
        <w:rPr>
          <w:lang w:val="ru-RU"/>
        </w:rPr>
        <w:t xml:space="preserve"> </w:t>
      </w:r>
      <w:r w:rsidRPr="00F90300">
        <w:rPr>
          <w:rStyle w:val="hps"/>
          <w:lang w:val="ru-RU"/>
        </w:rPr>
        <w:t>кибер</w:t>
      </w:r>
      <w:r w:rsidRPr="00F90300">
        <w:rPr>
          <w:lang w:val="ru-RU"/>
        </w:rPr>
        <w:t xml:space="preserve">атак, </w:t>
      </w:r>
      <w:r w:rsidRPr="00F90300">
        <w:rPr>
          <w:rStyle w:val="hps"/>
          <w:lang w:val="ru-RU"/>
        </w:rPr>
        <w:t>которые могут происходить</w:t>
      </w:r>
      <w:r w:rsidRPr="00F90300">
        <w:rPr>
          <w:lang w:val="ru-RU"/>
        </w:rPr>
        <w:t xml:space="preserve"> </w:t>
      </w:r>
      <w:r w:rsidRPr="00F90300">
        <w:rPr>
          <w:rStyle w:val="hps"/>
          <w:lang w:val="ru-RU"/>
        </w:rPr>
        <w:t>в любом месте,</w:t>
      </w:r>
      <w:r w:rsidRPr="00F90300">
        <w:rPr>
          <w:lang w:val="ru-RU"/>
        </w:rPr>
        <w:t xml:space="preserve"> </w:t>
      </w:r>
      <w:r w:rsidRPr="00F90300">
        <w:rPr>
          <w:rStyle w:val="hps"/>
          <w:lang w:val="ru-RU"/>
        </w:rPr>
        <w:t>в любое время,</w:t>
      </w:r>
      <w:r w:rsidRPr="00F90300">
        <w:rPr>
          <w:lang w:val="ru-RU"/>
        </w:rPr>
        <w:t xml:space="preserve"> </w:t>
      </w:r>
      <w:r w:rsidRPr="00F90300">
        <w:rPr>
          <w:rStyle w:val="hps"/>
          <w:lang w:val="ru-RU"/>
        </w:rPr>
        <w:t>в</w:t>
      </w:r>
      <w:r w:rsidRPr="00F90300">
        <w:rPr>
          <w:lang w:val="ru-RU"/>
        </w:rPr>
        <w:t xml:space="preserve"> </w:t>
      </w:r>
      <w:r w:rsidRPr="00F90300">
        <w:rPr>
          <w:rStyle w:val="hps"/>
          <w:lang w:val="ru-RU"/>
        </w:rPr>
        <w:t>мгновение ока</w:t>
      </w:r>
      <w:r w:rsidR="00F060BE" w:rsidRPr="00F90300">
        <w:rPr>
          <w:rStyle w:val="hps"/>
          <w:lang w:val="ru-RU"/>
        </w:rPr>
        <w:t>,</w:t>
      </w:r>
      <w:r w:rsidRPr="00F90300">
        <w:rPr>
          <w:rStyle w:val="hps"/>
          <w:lang w:val="ru-RU"/>
        </w:rPr>
        <w:t xml:space="preserve"> причиняя огромный ущерб</w:t>
      </w:r>
      <w:r w:rsidRPr="00F90300">
        <w:rPr>
          <w:lang w:val="ru-RU"/>
        </w:rPr>
        <w:t xml:space="preserve">. </w:t>
      </w:r>
      <w:r w:rsidRPr="00F90300">
        <w:rPr>
          <w:rStyle w:val="hps"/>
          <w:lang w:val="ru-RU"/>
        </w:rPr>
        <w:t>Этот</w:t>
      </w:r>
      <w:r w:rsidRPr="00F90300">
        <w:rPr>
          <w:lang w:val="ru-RU"/>
        </w:rPr>
        <w:t xml:space="preserve"> </w:t>
      </w:r>
      <w:r w:rsidRPr="00F90300">
        <w:rPr>
          <w:rStyle w:val="hps"/>
          <w:lang w:val="ru-RU"/>
        </w:rPr>
        <w:t>потенциальный ущерб</w:t>
      </w:r>
      <w:r w:rsidRPr="00F90300">
        <w:rPr>
          <w:lang w:val="ru-RU"/>
        </w:rPr>
        <w:t xml:space="preserve"> </w:t>
      </w:r>
      <w:r w:rsidRPr="00F90300">
        <w:rPr>
          <w:rStyle w:val="hps"/>
          <w:lang w:val="ru-RU"/>
        </w:rPr>
        <w:t xml:space="preserve">растет </w:t>
      </w:r>
      <w:r w:rsidR="004D4182" w:rsidRPr="00F90300">
        <w:rPr>
          <w:rStyle w:val="hps"/>
          <w:lang w:val="ru-RU"/>
        </w:rPr>
        <w:t>п</w:t>
      </w:r>
      <w:r w:rsidRPr="00F90300">
        <w:rPr>
          <w:rStyle w:val="hps"/>
          <w:lang w:val="ru-RU"/>
        </w:rPr>
        <w:t>о</w:t>
      </w:r>
      <w:r w:rsidRPr="00F90300">
        <w:rPr>
          <w:lang w:val="ru-RU"/>
        </w:rPr>
        <w:t xml:space="preserve"> </w:t>
      </w:r>
      <w:r w:rsidRPr="00F90300">
        <w:rPr>
          <w:rStyle w:val="hps"/>
          <w:lang w:val="ru-RU"/>
        </w:rPr>
        <w:t>экспоненте за счет связи</w:t>
      </w:r>
      <w:r w:rsidRPr="00F90300">
        <w:rPr>
          <w:lang w:val="ru-RU"/>
        </w:rPr>
        <w:t xml:space="preserve"> </w:t>
      </w:r>
      <w:r w:rsidRPr="00F90300">
        <w:rPr>
          <w:rStyle w:val="hps"/>
          <w:lang w:val="ru-RU"/>
        </w:rPr>
        <w:t>информационных и коммуникационных технологий</w:t>
      </w:r>
      <w:r w:rsidRPr="00F90300">
        <w:rPr>
          <w:lang w:val="ru-RU"/>
        </w:rPr>
        <w:t xml:space="preserve"> </w:t>
      </w:r>
      <w:r w:rsidRPr="00F90300">
        <w:rPr>
          <w:rStyle w:val="hps"/>
          <w:lang w:val="ru-RU"/>
        </w:rPr>
        <w:t>(</w:t>
      </w:r>
      <w:r w:rsidRPr="00F90300">
        <w:rPr>
          <w:lang w:val="ru-RU"/>
        </w:rPr>
        <w:t xml:space="preserve">ИКТ) </w:t>
      </w:r>
      <w:r w:rsidRPr="00F90300">
        <w:rPr>
          <w:rStyle w:val="hps"/>
          <w:lang w:val="ru-RU"/>
        </w:rPr>
        <w:t>с</w:t>
      </w:r>
      <w:r w:rsidRPr="00F90300">
        <w:rPr>
          <w:lang w:val="ru-RU"/>
        </w:rPr>
        <w:t xml:space="preserve"> </w:t>
      </w:r>
      <w:r w:rsidRPr="00F90300">
        <w:rPr>
          <w:rStyle w:val="hps"/>
          <w:lang w:val="ru-RU"/>
        </w:rPr>
        <w:t>жизненно важными национальными</w:t>
      </w:r>
      <w:r w:rsidRPr="00F90300">
        <w:rPr>
          <w:lang w:val="ru-RU"/>
        </w:rPr>
        <w:t xml:space="preserve"> </w:t>
      </w:r>
      <w:r w:rsidRPr="00F90300">
        <w:rPr>
          <w:rStyle w:val="hps"/>
          <w:lang w:val="ru-RU"/>
        </w:rPr>
        <w:t>инфраструктурами</w:t>
      </w:r>
      <w:r w:rsidRPr="00F90300">
        <w:rPr>
          <w:lang w:val="ru-RU"/>
        </w:rPr>
        <w:t>.</w:t>
      </w:r>
    </w:p>
    <w:p w:rsidR="00861F8F" w:rsidRPr="00F90300" w:rsidRDefault="00A609DF" w:rsidP="00292788">
      <w:pPr>
        <w:spacing w:before="480"/>
        <w:rPr>
          <w:lang w:val="ru-RU"/>
        </w:rPr>
      </w:pPr>
      <w:r w:rsidRPr="00F90300">
        <w:rPr>
          <w:lang w:val="ru-RU"/>
        </w:rPr>
        <w:t xml:space="preserve">Для того чтобы остановить </w:t>
      </w:r>
      <w:r w:rsidRPr="00F90300">
        <w:rPr>
          <w:rStyle w:val="hps"/>
          <w:lang w:val="ru-RU"/>
        </w:rPr>
        <w:t>эту</w:t>
      </w:r>
      <w:r w:rsidRPr="00F90300">
        <w:rPr>
          <w:lang w:val="ru-RU"/>
        </w:rPr>
        <w:t xml:space="preserve"> </w:t>
      </w:r>
      <w:r w:rsidRPr="00F90300">
        <w:rPr>
          <w:rStyle w:val="hps"/>
          <w:lang w:val="ru-RU"/>
        </w:rPr>
        <w:t>растущую</w:t>
      </w:r>
      <w:r w:rsidRPr="00F90300">
        <w:rPr>
          <w:lang w:val="ru-RU"/>
        </w:rPr>
        <w:t xml:space="preserve"> </w:t>
      </w:r>
      <w:r w:rsidRPr="00F90300">
        <w:rPr>
          <w:rStyle w:val="hps"/>
          <w:lang w:val="ru-RU"/>
        </w:rPr>
        <w:t xml:space="preserve">угрозу мы должны действовать </w:t>
      </w:r>
      <w:r w:rsidR="00EF66EF" w:rsidRPr="00F90300">
        <w:rPr>
          <w:rStyle w:val="hps"/>
          <w:lang w:val="ru-RU"/>
        </w:rPr>
        <w:t xml:space="preserve">уже </w:t>
      </w:r>
      <w:r w:rsidRPr="00F90300">
        <w:rPr>
          <w:rStyle w:val="hps"/>
          <w:lang w:val="ru-RU"/>
        </w:rPr>
        <w:t>сейчас</w:t>
      </w:r>
      <w:r w:rsidR="00861F8F" w:rsidRPr="00F90300">
        <w:rPr>
          <w:lang w:val="ru-RU"/>
        </w:rPr>
        <w:t>.</w:t>
      </w:r>
    </w:p>
    <w:p w:rsidR="00861F8F" w:rsidRPr="00F90300" w:rsidRDefault="00A609DF" w:rsidP="00292788">
      <w:pPr>
        <w:spacing w:before="480"/>
        <w:rPr>
          <w:lang w:val="ru-RU"/>
        </w:rPr>
      </w:pPr>
      <w:r w:rsidRPr="00F90300">
        <w:rPr>
          <w:lang w:val="ru-RU"/>
        </w:rPr>
        <w:t>На Всемирной встрече на высшем уровне по</w:t>
      </w:r>
      <w:r w:rsidR="00861F8F" w:rsidRPr="00F90300">
        <w:rPr>
          <w:lang w:val="ru-RU"/>
        </w:rPr>
        <w:t xml:space="preserve"> </w:t>
      </w:r>
      <w:r w:rsidR="001D1754" w:rsidRPr="00F90300">
        <w:rPr>
          <w:lang w:val="ru-RU"/>
        </w:rPr>
        <w:t>информационно</w:t>
      </w:r>
      <w:r w:rsidRPr="00F90300">
        <w:rPr>
          <w:lang w:val="ru-RU"/>
        </w:rPr>
        <w:t>му</w:t>
      </w:r>
      <w:r w:rsidR="001D1754" w:rsidRPr="00F90300">
        <w:rPr>
          <w:lang w:val="ru-RU"/>
        </w:rPr>
        <w:t xml:space="preserve"> обществ</w:t>
      </w:r>
      <w:r w:rsidRPr="00F90300">
        <w:rPr>
          <w:lang w:val="ru-RU"/>
        </w:rPr>
        <w:t>у</w:t>
      </w:r>
      <w:r w:rsidR="00861F8F" w:rsidRPr="00F90300">
        <w:rPr>
          <w:lang w:val="ru-RU"/>
        </w:rPr>
        <w:t xml:space="preserve"> (</w:t>
      </w:r>
      <w:r w:rsidR="00380B0B" w:rsidRPr="00F90300">
        <w:rPr>
          <w:lang w:val="ru-RU"/>
        </w:rPr>
        <w:t>ВВУИО</w:t>
      </w:r>
      <w:r w:rsidRPr="00F90300">
        <w:rPr>
          <w:lang w:val="ru-RU"/>
        </w:rPr>
        <w:t>)</w:t>
      </w:r>
      <w:r w:rsidR="00861F8F" w:rsidRPr="00F90300">
        <w:rPr>
          <w:lang w:val="ru-RU"/>
        </w:rPr>
        <w:t xml:space="preserve"> </w:t>
      </w:r>
      <w:r w:rsidRPr="00F90300">
        <w:rPr>
          <w:lang w:val="ru-RU"/>
        </w:rPr>
        <w:t>мировые лидеры</w:t>
      </w:r>
      <w:r w:rsidR="00861F8F" w:rsidRPr="00F90300">
        <w:rPr>
          <w:lang w:val="ru-RU"/>
        </w:rPr>
        <w:t xml:space="preserve"> </w:t>
      </w:r>
      <w:r w:rsidRPr="00F90300">
        <w:rPr>
          <w:lang w:val="ru-RU"/>
        </w:rPr>
        <w:t>и</w:t>
      </w:r>
      <w:r w:rsidR="00861F8F" w:rsidRPr="00F90300">
        <w:rPr>
          <w:lang w:val="ru-RU"/>
        </w:rPr>
        <w:t xml:space="preserve"> </w:t>
      </w:r>
      <w:r w:rsidRPr="00F90300">
        <w:rPr>
          <w:lang w:val="ru-RU"/>
        </w:rPr>
        <w:t>правительства</w:t>
      </w:r>
      <w:r w:rsidR="00861F8F" w:rsidRPr="00F90300">
        <w:rPr>
          <w:lang w:val="ru-RU"/>
        </w:rPr>
        <w:t xml:space="preserve"> </w:t>
      </w:r>
      <w:r w:rsidRPr="00F90300">
        <w:rPr>
          <w:lang w:val="ru-RU"/>
        </w:rPr>
        <w:t xml:space="preserve">доверили </w:t>
      </w:r>
      <w:r w:rsidR="00404591" w:rsidRPr="00F90300">
        <w:rPr>
          <w:lang w:val="ru-RU"/>
        </w:rPr>
        <w:t>Международн</w:t>
      </w:r>
      <w:r w:rsidRPr="00F90300">
        <w:rPr>
          <w:lang w:val="ru-RU"/>
        </w:rPr>
        <w:t>ому</w:t>
      </w:r>
      <w:r w:rsidR="00404591" w:rsidRPr="00F90300">
        <w:rPr>
          <w:lang w:val="ru-RU"/>
        </w:rPr>
        <w:t xml:space="preserve"> союз</w:t>
      </w:r>
      <w:r w:rsidRPr="00F90300">
        <w:rPr>
          <w:lang w:val="ru-RU"/>
        </w:rPr>
        <w:t>у</w:t>
      </w:r>
      <w:r w:rsidR="00404591" w:rsidRPr="00F90300">
        <w:rPr>
          <w:lang w:val="ru-RU"/>
        </w:rPr>
        <w:t xml:space="preserve"> </w:t>
      </w:r>
      <w:r w:rsidR="004609BC" w:rsidRPr="00F90300">
        <w:rPr>
          <w:lang w:val="ru-RU"/>
        </w:rPr>
        <w:t>электросвяз</w:t>
      </w:r>
      <w:r w:rsidR="00404591" w:rsidRPr="00F90300">
        <w:rPr>
          <w:lang w:val="ru-RU"/>
        </w:rPr>
        <w:t>и</w:t>
      </w:r>
      <w:r w:rsidRPr="00F90300">
        <w:rPr>
          <w:lang w:val="ru-RU"/>
        </w:rPr>
        <w:t xml:space="preserve"> </w:t>
      </w:r>
      <w:r w:rsidR="00861F8F" w:rsidRPr="00F90300">
        <w:rPr>
          <w:lang w:val="ru-RU"/>
        </w:rPr>
        <w:t>(</w:t>
      </w:r>
      <w:r w:rsidR="00E7337D" w:rsidRPr="00F90300">
        <w:rPr>
          <w:lang w:val="ru-RU"/>
        </w:rPr>
        <w:t>МСЭ</w:t>
      </w:r>
      <w:r w:rsidR="00861F8F" w:rsidRPr="00F90300">
        <w:rPr>
          <w:lang w:val="ru-RU"/>
        </w:rPr>
        <w:t xml:space="preserve">) </w:t>
      </w:r>
      <w:r w:rsidRPr="00F90300">
        <w:rPr>
          <w:lang w:val="ru-RU"/>
        </w:rPr>
        <w:t xml:space="preserve">решение задачи по координации механизма создания доверия и безопасности при использовании </w:t>
      </w:r>
      <w:r w:rsidR="004A7856" w:rsidRPr="00F90300">
        <w:rPr>
          <w:lang w:val="ru-RU"/>
        </w:rPr>
        <w:t>ИКТ</w:t>
      </w:r>
      <w:r w:rsidR="00861F8F" w:rsidRPr="00F90300">
        <w:rPr>
          <w:lang w:val="ru-RU"/>
        </w:rPr>
        <w:t xml:space="preserve">. </w:t>
      </w:r>
      <w:r w:rsidRPr="00F90300">
        <w:rPr>
          <w:lang w:val="ru-RU"/>
        </w:rPr>
        <w:t>С того времени</w:t>
      </w:r>
      <w:r w:rsidR="00861F8F" w:rsidRPr="00F90300">
        <w:rPr>
          <w:lang w:val="ru-RU"/>
        </w:rPr>
        <w:t xml:space="preserve"> </w:t>
      </w:r>
      <w:r w:rsidRPr="00F90300">
        <w:rPr>
          <w:lang w:val="ru-RU"/>
        </w:rPr>
        <w:t>Генеральный секретарь</w:t>
      </w:r>
      <w:r w:rsidR="006049B9" w:rsidRPr="00F90300">
        <w:rPr>
          <w:lang w:val="ru-RU"/>
        </w:rPr>
        <w:t xml:space="preserve"> Хамадун И. Туре</w:t>
      </w:r>
      <w:r w:rsidRPr="00F90300">
        <w:rPr>
          <w:lang w:val="ru-RU"/>
        </w:rPr>
        <w:t xml:space="preserve"> начал </w:t>
      </w:r>
      <w:r w:rsidR="00CB2B25" w:rsidRPr="00F90300">
        <w:rPr>
          <w:lang w:val="ru-RU"/>
        </w:rPr>
        <w:t>Глобальн</w:t>
      </w:r>
      <w:r w:rsidRPr="00F90300">
        <w:rPr>
          <w:lang w:val="ru-RU"/>
        </w:rPr>
        <w:t>ую</w:t>
      </w:r>
      <w:r w:rsidR="00CB2B25" w:rsidRPr="00F90300">
        <w:rPr>
          <w:lang w:val="ru-RU"/>
        </w:rPr>
        <w:t xml:space="preserve"> программ</w:t>
      </w:r>
      <w:r w:rsidRPr="00F90300">
        <w:rPr>
          <w:lang w:val="ru-RU"/>
        </w:rPr>
        <w:t>у</w:t>
      </w:r>
      <w:r w:rsidR="00CB2B25" w:rsidRPr="00F90300">
        <w:rPr>
          <w:lang w:val="ru-RU"/>
        </w:rPr>
        <w:t xml:space="preserve"> кибербезопасности</w:t>
      </w:r>
      <w:r w:rsidR="00861F8F" w:rsidRPr="00F90300">
        <w:rPr>
          <w:lang w:val="ru-RU"/>
        </w:rPr>
        <w:t xml:space="preserve"> (</w:t>
      </w:r>
      <w:r w:rsidR="00356ABF" w:rsidRPr="00F90300">
        <w:rPr>
          <w:lang w:val="ru-RU"/>
        </w:rPr>
        <w:t>ГПК</w:t>
      </w:r>
      <w:r w:rsidR="00861F8F" w:rsidRPr="00F90300">
        <w:rPr>
          <w:lang w:val="ru-RU"/>
        </w:rPr>
        <w:t>)</w:t>
      </w:r>
      <w:r w:rsidRPr="00F90300">
        <w:rPr>
          <w:lang w:val="ru-RU"/>
        </w:rPr>
        <w:t>, и</w:t>
      </w:r>
      <w:r w:rsidR="00861F8F" w:rsidRPr="00F90300">
        <w:rPr>
          <w:lang w:val="ru-RU"/>
        </w:rPr>
        <w:t xml:space="preserve"> </w:t>
      </w:r>
      <w:r w:rsidR="00E7337D" w:rsidRPr="00F90300">
        <w:rPr>
          <w:lang w:val="ru-RU"/>
        </w:rPr>
        <w:t>МСЭ</w:t>
      </w:r>
      <w:r w:rsidR="00861F8F" w:rsidRPr="00F90300">
        <w:rPr>
          <w:lang w:val="ru-RU"/>
        </w:rPr>
        <w:t xml:space="preserve"> </w:t>
      </w:r>
      <w:r w:rsidRPr="00F90300">
        <w:rPr>
          <w:lang w:val="ru-RU"/>
        </w:rPr>
        <w:t>активно действует, стремясь к выполнению этого поручения посредство</w:t>
      </w:r>
      <w:r w:rsidR="00EE751B" w:rsidRPr="00F90300">
        <w:rPr>
          <w:lang w:val="ru-RU"/>
        </w:rPr>
        <w:t>м ряда инициатив. Помимо прочего, МСЭ</w:t>
      </w:r>
      <w:r w:rsidRPr="00F90300">
        <w:rPr>
          <w:lang w:val="ru-RU"/>
        </w:rPr>
        <w:t xml:space="preserve"> </w:t>
      </w:r>
      <w:r w:rsidR="00EE751B" w:rsidRPr="00F90300">
        <w:rPr>
          <w:lang w:val="ru-RU"/>
        </w:rPr>
        <w:t xml:space="preserve">все еще </w:t>
      </w:r>
      <w:r w:rsidRPr="00F90300">
        <w:rPr>
          <w:lang w:val="ru-RU"/>
        </w:rPr>
        <w:t>сильно обеспокоен вопросами киберугроз в его Государствах Членах</w:t>
      </w:r>
      <w:r w:rsidR="00861F8F" w:rsidRPr="00F90300">
        <w:rPr>
          <w:lang w:val="ru-RU"/>
        </w:rPr>
        <w:t xml:space="preserve">. </w:t>
      </w:r>
    </w:p>
    <w:p w:rsidR="00861F8F" w:rsidRPr="00F90300" w:rsidRDefault="00AC0CFD" w:rsidP="00292788">
      <w:pPr>
        <w:spacing w:before="480"/>
        <w:rPr>
          <w:szCs w:val="22"/>
          <w:lang w:val="ru-RU"/>
        </w:rPr>
      </w:pPr>
      <w:r w:rsidRPr="00F90300">
        <w:rPr>
          <w:szCs w:val="22"/>
          <w:lang w:val="ru-RU"/>
        </w:rPr>
        <w:t>Всемирная федерация ученых</w:t>
      </w:r>
      <w:r w:rsidR="00861F8F" w:rsidRPr="00F90300">
        <w:rPr>
          <w:szCs w:val="22"/>
          <w:lang w:val="ru-RU"/>
        </w:rPr>
        <w:t xml:space="preserve"> (WFS) </w:t>
      </w:r>
      <w:r w:rsidR="0022712B" w:rsidRPr="00F90300">
        <w:rPr>
          <w:rStyle w:val="hps"/>
          <w:szCs w:val="22"/>
          <w:lang w:val="ru-RU"/>
        </w:rPr>
        <w:t>способствует</w:t>
      </w:r>
      <w:r w:rsidR="00861F8F" w:rsidRPr="00F90300">
        <w:rPr>
          <w:szCs w:val="22"/>
          <w:lang w:val="ru-RU"/>
        </w:rPr>
        <w:t xml:space="preserve"> </w:t>
      </w:r>
      <w:r w:rsidR="00147D2C" w:rsidRPr="00F90300">
        <w:rPr>
          <w:szCs w:val="22"/>
          <w:lang w:val="ru-RU"/>
        </w:rPr>
        <w:t>международно</w:t>
      </w:r>
      <w:r w:rsidR="0022712B" w:rsidRPr="00F90300">
        <w:rPr>
          <w:szCs w:val="22"/>
          <w:lang w:val="ru-RU"/>
        </w:rPr>
        <w:t>му</w:t>
      </w:r>
      <w:r w:rsidR="00147D2C" w:rsidRPr="00F90300">
        <w:rPr>
          <w:szCs w:val="22"/>
          <w:lang w:val="ru-RU"/>
        </w:rPr>
        <w:t xml:space="preserve"> сотрудничеств</w:t>
      </w:r>
      <w:r w:rsidR="0022712B" w:rsidRPr="00F90300">
        <w:rPr>
          <w:szCs w:val="22"/>
          <w:lang w:val="ru-RU"/>
        </w:rPr>
        <w:t>у</w:t>
      </w:r>
      <w:r w:rsidR="00861F8F" w:rsidRPr="00F90300">
        <w:rPr>
          <w:szCs w:val="22"/>
          <w:lang w:val="ru-RU"/>
        </w:rPr>
        <w:t xml:space="preserve"> </w:t>
      </w:r>
      <w:r w:rsidR="0022712B" w:rsidRPr="00F90300">
        <w:rPr>
          <w:szCs w:val="22"/>
          <w:lang w:val="ru-RU"/>
        </w:rPr>
        <w:t>в области науки и технологии среди ученых и исследователей всех частей мира</w:t>
      </w:r>
      <w:r w:rsidR="00861F8F" w:rsidRPr="00F90300">
        <w:rPr>
          <w:szCs w:val="22"/>
          <w:lang w:val="ru-RU"/>
        </w:rPr>
        <w:t xml:space="preserve">. </w:t>
      </w:r>
      <w:r w:rsidR="0022712B" w:rsidRPr="00F90300">
        <w:rPr>
          <w:szCs w:val="22"/>
          <w:lang w:val="ru-RU"/>
        </w:rPr>
        <w:t>Она</w:t>
      </w:r>
      <w:r w:rsidR="00861F8F" w:rsidRPr="00F90300">
        <w:rPr>
          <w:szCs w:val="22"/>
          <w:lang w:val="ru-RU"/>
        </w:rPr>
        <w:t xml:space="preserve"> </w:t>
      </w:r>
      <w:r w:rsidR="0022712B" w:rsidRPr="00F90300">
        <w:rPr>
          <w:szCs w:val="22"/>
          <w:lang w:val="ru-RU"/>
        </w:rPr>
        <w:t xml:space="preserve">стремится к </w:t>
      </w:r>
      <w:r w:rsidR="006049B9" w:rsidRPr="00F90300">
        <w:rPr>
          <w:szCs w:val="22"/>
          <w:lang w:val="ru-RU"/>
        </w:rPr>
        <w:t>продвижению</w:t>
      </w:r>
      <w:r w:rsidR="0022712B" w:rsidRPr="00F90300">
        <w:rPr>
          <w:szCs w:val="22"/>
          <w:lang w:val="ru-RU"/>
        </w:rPr>
        <w:t xml:space="preserve"> свободного обмена информацией, при котором</w:t>
      </w:r>
      <w:r w:rsidR="00861F8F" w:rsidRPr="00F90300">
        <w:rPr>
          <w:szCs w:val="22"/>
          <w:lang w:val="ru-RU"/>
        </w:rPr>
        <w:t xml:space="preserve"> </w:t>
      </w:r>
      <w:r w:rsidR="0022712B" w:rsidRPr="00F90300">
        <w:rPr>
          <w:szCs w:val="22"/>
          <w:lang w:val="ru-RU"/>
        </w:rPr>
        <w:t>каждый сможет пользоваться достижениями научного прогресса</w:t>
      </w:r>
      <w:r w:rsidR="00861F8F" w:rsidRPr="00F90300">
        <w:rPr>
          <w:szCs w:val="22"/>
          <w:lang w:val="ru-RU"/>
        </w:rPr>
        <w:t xml:space="preserve">. </w:t>
      </w:r>
      <w:r w:rsidR="0022712B" w:rsidRPr="00F90300">
        <w:rPr>
          <w:szCs w:val="22"/>
          <w:lang w:val="ru-RU"/>
        </w:rPr>
        <w:t>В 2009 году</w:t>
      </w:r>
      <w:r w:rsidR="00861F8F" w:rsidRPr="00F90300">
        <w:rPr>
          <w:szCs w:val="22"/>
          <w:lang w:val="ru-RU"/>
        </w:rPr>
        <w:t xml:space="preserve"> </w:t>
      </w:r>
      <w:r w:rsidR="00120F00" w:rsidRPr="00F90300">
        <w:rPr>
          <w:szCs w:val="22"/>
          <w:lang w:val="ru-RU"/>
        </w:rPr>
        <w:t>Постоянная группа по мониторингу (PMP) информационной безопасности Федерации</w:t>
      </w:r>
      <w:r w:rsidR="00861F8F" w:rsidRPr="00F90300">
        <w:rPr>
          <w:szCs w:val="22"/>
          <w:lang w:val="ru-RU"/>
        </w:rPr>
        <w:t xml:space="preserve"> WFS </w:t>
      </w:r>
      <w:r w:rsidR="00120F00" w:rsidRPr="00F90300">
        <w:rPr>
          <w:szCs w:val="22"/>
          <w:lang w:val="ru-RU"/>
        </w:rPr>
        <w:t xml:space="preserve">сформировала проект Декларации Эриче </w:t>
      </w:r>
      <w:r w:rsidR="00380B0B" w:rsidRPr="00F90300">
        <w:rPr>
          <w:szCs w:val="22"/>
          <w:lang w:val="ru-RU"/>
        </w:rPr>
        <w:t>о принципах киберстабильности и кибермира</w:t>
      </w:r>
      <w:r w:rsidR="006049B9" w:rsidRPr="00F90300">
        <w:rPr>
          <w:szCs w:val="22"/>
          <w:lang w:val="ru-RU"/>
        </w:rPr>
        <w:t>, которая призывает к согласованным международным действиям для гарантий того, что сети информационные и системы будут оставаться устойчивыми, надежными, доступными и проверенными.</w:t>
      </w:r>
      <w:r w:rsidR="00861F8F" w:rsidRPr="00F90300">
        <w:rPr>
          <w:szCs w:val="22"/>
          <w:lang w:val="ru-RU"/>
        </w:rPr>
        <w:t xml:space="preserve"> </w:t>
      </w:r>
      <w:r w:rsidR="00380B0B" w:rsidRPr="00F90300">
        <w:rPr>
          <w:szCs w:val="22"/>
          <w:lang w:val="ru-RU"/>
        </w:rPr>
        <w:t>Декларация</w:t>
      </w:r>
      <w:r w:rsidR="00861F8F" w:rsidRPr="00F90300">
        <w:rPr>
          <w:szCs w:val="22"/>
          <w:lang w:val="ru-RU"/>
        </w:rPr>
        <w:t xml:space="preserve"> </w:t>
      </w:r>
      <w:r w:rsidR="00120F00" w:rsidRPr="00F90300">
        <w:rPr>
          <w:szCs w:val="22"/>
          <w:lang w:val="ru-RU"/>
        </w:rPr>
        <w:t xml:space="preserve">была одобрена Пленумом </w:t>
      </w:r>
      <w:r w:rsidR="00120F00" w:rsidRPr="00F90300">
        <w:rPr>
          <w:rFonts w:cs="Times-Roman"/>
          <w:szCs w:val="22"/>
          <w:lang w:val="ru-RU" w:bidi="en-US"/>
        </w:rPr>
        <w:t>WFS по случаю 42-го собрания Международных семинаров по чрезвычайным ситуациям планетарного масштаба в Эриче, Сицилия 20</w:t>
      </w:r>
      <w:r w:rsidR="001172FC" w:rsidRPr="00F90300">
        <w:rPr>
          <w:rFonts w:cs="Times-Roman"/>
          <w:szCs w:val="22"/>
          <w:lang w:val="ru-RU" w:bidi="en-US"/>
        </w:rPr>
        <w:t> </w:t>
      </w:r>
      <w:r w:rsidR="00120F00" w:rsidRPr="00F90300">
        <w:rPr>
          <w:rFonts w:cs="Times-Roman"/>
          <w:szCs w:val="22"/>
          <w:lang w:val="ru-RU" w:bidi="en-US"/>
        </w:rPr>
        <w:t>августа 2009 года</w:t>
      </w:r>
      <w:r w:rsidR="006049B9" w:rsidRPr="00F90300">
        <w:rPr>
          <w:rFonts w:cs="Times-Roman"/>
          <w:szCs w:val="22"/>
          <w:lang w:val="ru-RU" w:bidi="en-US"/>
        </w:rPr>
        <w:t>, и б</w:t>
      </w:r>
      <w:r w:rsidR="006D5BAD" w:rsidRPr="00F90300">
        <w:rPr>
          <w:rFonts w:cs="Times-Roman"/>
          <w:szCs w:val="22"/>
          <w:lang w:val="ru-RU" w:bidi="en-US"/>
        </w:rPr>
        <w:t xml:space="preserve">ыла разослана всем Государствам </w:t>
      </w:r>
      <w:r w:rsidR="006D5BAD" w:rsidRPr="00F90300">
        <w:rPr>
          <w:rFonts w:ascii="Symbol" w:hAnsi="Symbol" w:cs="Times-Roman"/>
          <w:szCs w:val="22"/>
          <w:lang w:val="ru-RU" w:bidi="en-US"/>
        </w:rPr>
        <w:t></w:t>
      </w:r>
      <w:r w:rsidR="006D5BAD" w:rsidRPr="00F90300">
        <w:rPr>
          <w:rFonts w:cs="Times-Roman"/>
          <w:szCs w:val="22"/>
          <w:lang w:val="ru-RU" w:bidi="en-US"/>
        </w:rPr>
        <w:t xml:space="preserve"> </w:t>
      </w:r>
      <w:r w:rsidR="006049B9" w:rsidRPr="00F90300">
        <w:rPr>
          <w:rFonts w:cs="Times-Roman"/>
          <w:szCs w:val="22"/>
          <w:lang w:val="ru-RU" w:bidi="en-US"/>
        </w:rPr>
        <w:t>Членам МСЭ</w:t>
      </w:r>
      <w:r w:rsidR="00861F8F" w:rsidRPr="00F90300">
        <w:rPr>
          <w:szCs w:val="22"/>
          <w:lang w:val="ru-RU"/>
        </w:rPr>
        <w:t>.</w:t>
      </w:r>
    </w:p>
    <w:p w:rsidR="00861F8F" w:rsidRPr="00F90300" w:rsidRDefault="008821D2" w:rsidP="002F77FF">
      <w:pPr>
        <w:pageBreakBefore/>
        <w:spacing w:before="480"/>
        <w:rPr>
          <w:szCs w:val="22"/>
          <w:lang w:val="ru-RU"/>
        </w:rPr>
      </w:pPr>
      <w:r w:rsidRPr="00F90300">
        <w:rPr>
          <w:szCs w:val="22"/>
          <w:lang w:val="ru-RU"/>
        </w:rPr>
        <w:lastRenderedPageBreak/>
        <w:t>Сотрудничество между МСЭ и членами научного и технологического сообщества имеет важнейшее значение для достижения общей цели обеспечения к</w:t>
      </w:r>
      <w:r w:rsidR="00A7445C" w:rsidRPr="00F90300">
        <w:rPr>
          <w:szCs w:val="22"/>
          <w:lang w:val="ru-RU"/>
        </w:rPr>
        <w:t>ибермир</w:t>
      </w:r>
      <w:r w:rsidRPr="00F90300">
        <w:rPr>
          <w:szCs w:val="22"/>
          <w:lang w:val="ru-RU"/>
        </w:rPr>
        <w:t>а</w:t>
      </w:r>
      <w:r w:rsidR="00861F8F" w:rsidRPr="00F90300">
        <w:rPr>
          <w:szCs w:val="22"/>
          <w:lang w:val="ru-RU"/>
        </w:rPr>
        <w:t xml:space="preserve">, </w:t>
      </w:r>
      <w:r w:rsidRPr="00F90300">
        <w:rPr>
          <w:szCs w:val="22"/>
          <w:lang w:val="ru-RU"/>
        </w:rPr>
        <w:t>Мы не можем</w:t>
      </w:r>
      <w:r w:rsidR="00861F8F" w:rsidRPr="00F90300">
        <w:rPr>
          <w:szCs w:val="22"/>
          <w:lang w:val="ru-RU"/>
        </w:rPr>
        <w:t xml:space="preserve"> </w:t>
      </w:r>
      <w:r w:rsidRPr="00F90300">
        <w:rPr>
          <w:szCs w:val="22"/>
          <w:lang w:val="ru-RU"/>
        </w:rPr>
        <w:t xml:space="preserve">эффективно противостоять </w:t>
      </w:r>
      <w:r w:rsidR="00345D3A" w:rsidRPr="00F90300">
        <w:rPr>
          <w:szCs w:val="22"/>
          <w:lang w:val="ru-RU"/>
        </w:rPr>
        <w:t>угроз</w:t>
      </w:r>
      <w:r w:rsidRPr="00F90300">
        <w:rPr>
          <w:szCs w:val="22"/>
          <w:lang w:val="ru-RU"/>
        </w:rPr>
        <w:t>е</w:t>
      </w:r>
      <w:r w:rsidR="00345D3A" w:rsidRPr="00F90300">
        <w:rPr>
          <w:szCs w:val="22"/>
          <w:lang w:val="ru-RU"/>
        </w:rPr>
        <w:t xml:space="preserve"> кибервойн</w:t>
      </w:r>
      <w:r w:rsidRPr="00F90300">
        <w:rPr>
          <w:szCs w:val="22"/>
          <w:lang w:val="ru-RU"/>
        </w:rPr>
        <w:t xml:space="preserve"> без участия </w:t>
      </w:r>
      <w:r w:rsidRPr="00F90300">
        <w:rPr>
          <w:rStyle w:val="hps"/>
          <w:szCs w:val="22"/>
          <w:lang w:val="ru-RU"/>
        </w:rPr>
        <w:t>тех, кто</w:t>
      </w:r>
      <w:r w:rsidRPr="00F90300">
        <w:rPr>
          <w:szCs w:val="22"/>
          <w:lang w:val="ru-RU"/>
        </w:rPr>
        <w:t xml:space="preserve"> обладает </w:t>
      </w:r>
      <w:r w:rsidRPr="00F90300">
        <w:rPr>
          <w:rStyle w:val="hps"/>
          <w:szCs w:val="22"/>
          <w:lang w:val="ru-RU"/>
        </w:rPr>
        <w:t>знаниями и</w:t>
      </w:r>
      <w:r w:rsidRPr="00F90300">
        <w:rPr>
          <w:szCs w:val="22"/>
          <w:lang w:val="ru-RU"/>
        </w:rPr>
        <w:t xml:space="preserve"> </w:t>
      </w:r>
      <w:r w:rsidRPr="00F90300">
        <w:rPr>
          <w:rStyle w:val="hps"/>
          <w:szCs w:val="22"/>
          <w:lang w:val="ru-RU"/>
        </w:rPr>
        <w:t>пониманием</w:t>
      </w:r>
      <w:r w:rsidRPr="00F90300">
        <w:rPr>
          <w:szCs w:val="22"/>
          <w:lang w:val="ru-RU"/>
        </w:rPr>
        <w:t xml:space="preserve"> </w:t>
      </w:r>
      <w:r w:rsidRPr="00F90300">
        <w:rPr>
          <w:rStyle w:val="hps"/>
          <w:szCs w:val="22"/>
          <w:lang w:val="ru-RU"/>
        </w:rPr>
        <w:t>технологий</w:t>
      </w:r>
      <w:r w:rsidRPr="00F90300">
        <w:rPr>
          <w:szCs w:val="22"/>
          <w:lang w:val="ru-RU"/>
        </w:rPr>
        <w:t xml:space="preserve">, которые изменяют </w:t>
      </w:r>
      <w:r w:rsidRPr="00F90300">
        <w:rPr>
          <w:rStyle w:val="hps"/>
          <w:szCs w:val="22"/>
          <w:lang w:val="ru-RU"/>
        </w:rPr>
        <w:t>глобальный</w:t>
      </w:r>
      <w:r w:rsidRPr="00F90300">
        <w:rPr>
          <w:szCs w:val="22"/>
          <w:lang w:val="ru-RU"/>
        </w:rPr>
        <w:t xml:space="preserve"> </w:t>
      </w:r>
      <w:r w:rsidRPr="00F90300">
        <w:rPr>
          <w:rStyle w:val="hps"/>
          <w:szCs w:val="22"/>
          <w:lang w:val="ru-RU"/>
        </w:rPr>
        <w:t>пейзаж</w:t>
      </w:r>
      <w:r w:rsidR="00861F8F" w:rsidRPr="00F90300">
        <w:rPr>
          <w:szCs w:val="22"/>
          <w:lang w:val="ru-RU"/>
        </w:rPr>
        <w:t>.</w:t>
      </w:r>
    </w:p>
    <w:p w:rsidR="008821D2" w:rsidRPr="00F90300" w:rsidRDefault="008821D2" w:rsidP="00292788">
      <w:pPr>
        <w:spacing w:before="480"/>
        <w:rPr>
          <w:szCs w:val="22"/>
          <w:lang w:val="ru-RU"/>
        </w:rPr>
      </w:pPr>
      <w:r w:rsidRPr="00F90300">
        <w:rPr>
          <w:szCs w:val="22"/>
          <w:lang w:val="ru-RU"/>
        </w:rPr>
        <w:t xml:space="preserve">Этот документ </w:t>
      </w:r>
      <w:r w:rsidRPr="00F90300">
        <w:rPr>
          <w:rStyle w:val="hps"/>
          <w:szCs w:val="22"/>
          <w:lang w:val="ru-RU"/>
        </w:rPr>
        <w:t>присоединяет свой</w:t>
      </w:r>
      <w:r w:rsidRPr="00F90300">
        <w:rPr>
          <w:szCs w:val="22"/>
          <w:lang w:val="ru-RU"/>
        </w:rPr>
        <w:t xml:space="preserve"> </w:t>
      </w:r>
      <w:r w:rsidRPr="00F90300">
        <w:rPr>
          <w:rStyle w:val="hps"/>
          <w:szCs w:val="22"/>
          <w:lang w:val="ru-RU"/>
        </w:rPr>
        <w:t>голос к голосу</w:t>
      </w:r>
      <w:r w:rsidRPr="00F90300">
        <w:rPr>
          <w:szCs w:val="22"/>
          <w:lang w:val="ru-RU"/>
        </w:rPr>
        <w:t xml:space="preserve"> </w:t>
      </w:r>
      <w:r w:rsidRPr="00F90300">
        <w:rPr>
          <w:rStyle w:val="hps"/>
          <w:szCs w:val="22"/>
          <w:lang w:val="ru-RU"/>
        </w:rPr>
        <w:t>сообщества.</w:t>
      </w:r>
      <w:r w:rsidRPr="00F90300">
        <w:rPr>
          <w:szCs w:val="22"/>
          <w:lang w:val="ru-RU"/>
        </w:rPr>
        <w:t xml:space="preserve"> </w:t>
      </w:r>
      <w:r w:rsidRPr="00F90300">
        <w:rPr>
          <w:rStyle w:val="hps"/>
          <w:szCs w:val="22"/>
          <w:lang w:val="ru-RU"/>
        </w:rPr>
        <w:t>Он представляет собой</w:t>
      </w:r>
      <w:r w:rsidRPr="00F90300">
        <w:rPr>
          <w:szCs w:val="22"/>
          <w:lang w:val="ru-RU"/>
        </w:rPr>
        <w:t xml:space="preserve"> </w:t>
      </w:r>
      <w:r w:rsidRPr="00F90300">
        <w:rPr>
          <w:rStyle w:val="hps"/>
          <w:szCs w:val="22"/>
          <w:lang w:val="ru-RU"/>
        </w:rPr>
        <w:t>необходимый шаг в</w:t>
      </w:r>
      <w:r w:rsidRPr="00F90300">
        <w:rPr>
          <w:szCs w:val="22"/>
          <w:lang w:val="ru-RU"/>
        </w:rPr>
        <w:t xml:space="preserve"> </w:t>
      </w:r>
      <w:r w:rsidRPr="00F90300">
        <w:rPr>
          <w:rStyle w:val="hps"/>
          <w:szCs w:val="22"/>
          <w:lang w:val="ru-RU"/>
        </w:rPr>
        <w:t>процессе создания</w:t>
      </w:r>
      <w:r w:rsidRPr="00F90300">
        <w:rPr>
          <w:szCs w:val="22"/>
          <w:lang w:val="ru-RU"/>
        </w:rPr>
        <w:t xml:space="preserve"> </w:t>
      </w:r>
      <w:r w:rsidRPr="00F90300">
        <w:rPr>
          <w:rStyle w:val="hps"/>
          <w:szCs w:val="22"/>
          <w:lang w:val="ru-RU"/>
        </w:rPr>
        <w:t>международного</w:t>
      </w:r>
      <w:r w:rsidRPr="00F90300">
        <w:rPr>
          <w:szCs w:val="22"/>
          <w:lang w:val="ru-RU"/>
        </w:rPr>
        <w:t xml:space="preserve"> </w:t>
      </w:r>
      <w:r w:rsidRPr="00F90300">
        <w:rPr>
          <w:rStyle w:val="hps"/>
          <w:szCs w:val="22"/>
          <w:lang w:val="ru-RU"/>
        </w:rPr>
        <w:t>сотрудничества для решения</w:t>
      </w:r>
      <w:r w:rsidRPr="00F90300">
        <w:rPr>
          <w:szCs w:val="22"/>
          <w:lang w:val="ru-RU"/>
        </w:rPr>
        <w:t xml:space="preserve"> </w:t>
      </w:r>
      <w:r w:rsidRPr="00F90300">
        <w:rPr>
          <w:rStyle w:val="hps"/>
          <w:szCs w:val="22"/>
          <w:lang w:val="ru-RU"/>
        </w:rPr>
        <w:t>этих</w:t>
      </w:r>
      <w:r w:rsidRPr="00F90300">
        <w:rPr>
          <w:szCs w:val="22"/>
          <w:lang w:val="ru-RU"/>
        </w:rPr>
        <w:t xml:space="preserve"> </w:t>
      </w:r>
      <w:r w:rsidRPr="00F90300">
        <w:rPr>
          <w:rStyle w:val="hps"/>
          <w:szCs w:val="22"/>
          <w:lang w:val="ru-RU"/>
        </w:rPr>
        <w:t>проблем.</w:t>
      </w:r>
      <w:r w:rsidRPr="00F90300">
        <w:rPr>
          <w:szCs w:val="22"/>
          <w:lang w:val="ru-RU"/>
        </w:rPr>
        <w:t xml:space="preserve"> </w:t>
      </w:r>
      <w:r w:rsidRPr="00F90300">
        <w:rPr>
          <w:rStyle w:val="hps"/>
          <w:szCs w:val="22"/>
          <w:lang w:val="ru-RU"/>
        </w:rPr>
        <w:t>Мы признательны за</w:t>
      </w:r>
      <w:r w:rsidRPr="00F90300">
        <w:rPr>
          <w:szCs w:val="22"/>
          <w:lang w:val="ru-RU"/>
        </w:rPr>
        <w:t xml:space="preserve"> </w:t>
      </w:r>
      <w:r w:rsidRPr="00F90300">
        <w:rPr>
          <w:rStyle w:val="hps"/>
          <w:szCs w:val="22"/>
          <w:lang w:val="ru-RU"/>
        </w:rPr>
        <w:t xml:space="preserve">возможность </w:t>
      </w:r>
      <w:r w:rsidR="003E52EA" w:rsidRPr="00F90300">
        <w:rPr>
          <w:rStyle w:val="hps"/>
          <w:szCs w:val="22"/>
          <w:lang w:val="ru-RU"/>
        </w:rPr>
        <w:t>высказать</w:t>
      </w:r>
      <w:r w:rsidRPr="00F90300">
        <w:rPr>
          <w:szCs w:val="22"/>
          <w:lang w:val="ru-RU"/>
        </w:rPr>
        <w:t xml:space="preserve"> </w:t>
      </w:r>
      <w:r w:rsidRPr="00F90300">
        <w:rPr>
          <w:rStyle w:val="hps"/>
          <w:szCs w:val="22"/>
          <w:lang w:val="ru-RU"/>
        </w:rPr>
        <w:t>все</w:t>
      </w:r>
      <w:r w:rsidRPr="00F90300">
        <w:rPr>
          <w:szCs w:val="22"/>
          <w:lang w:val="ru-RU"/>
        </w:rPr>
        <w:t xml:space="preserve"> </w:t>
      </w:r>
      <w:r w:rsidRPr="00F90300">
        <w:rPr>
          <w:rStyle w:val="hps"/>
          <w:szCs w:val="22"/>
          <w:lang w:val="ru-RU"/>
        </w:rPr>
        <w:t>наши взгляды на</w:t>
      </w:r>
      <w:r w:rsidRPr="00F90300">
        <w:rPr>
          <w:szCs w:val="22"/>
          <w:lang w:val="ru-RU"/>
        </w:rPr>
        <w:t xml:space="preserve"> </w:t>
      </w:r>
      <w:r w:rsidRPr="00F90300">
        <w:rPr>
          <w:rStyle w:val="hps"/>
          <w:szCs w:val="22"/>
          <w:lang w:val="ru-RU"/>
        </w:rPr>
        <w:t>этот важнейший вопрос</w:t>
      </w:r>
      <w:r w:rsidR="00BA0DAB" w:rsidRPr="00F90300">
        <w:rPr>
          <w:rStyle w:val="hps"/>
          <w:szCs w:val="22"/>
          <w:lang w:val="ru-RU"/>
        </w:rPr>
        <w:t>.</w:t>
      </w:r>
    </w:p>
    <w:p w:rsidR="00861F8F" w:rsidRPr="00F90300" w:rsidRDefault="00861F8F" w:rsidP="00292788">
      <w:pPr>
        <w:rPr>
          <w:szCs w:val="22"/>
          <w:lang w:val="ru-RU"/>
        </w:rPr>
      </w:pPr>
    </w:p>
    <w:p w:rsidR="00292788" w:rsidRPr="00F90300" w:rsidRDefault="00292788" w:rsidP="00292788">
      <w:pPr>
        <w:rPr>
          <w:szCs w:val="22"/>
          <w:lang w:val="ru-RU"/>
        </w:rPr>
      </w:pPr>
    </w:p>
    <w:p w:rsidR="00292788" w:rsidRPr="00F90300" w:rsidRDefault="00292788" w:rsidP="00292788">
      <w:pPr>
        <w:rPr>
          <w:szCs w:val="22"/>
          <w:lang w:val="ru-RU"/>
        </w:rPr>
      </w:pPr>
    </w:p>
    <w:p w:rsidR="00292788" w:rsidRPr="00F90300" w:rsidRDefault="00292788" w:rsidP="00292788">
      <w:pPr>
        <w:tabs>
          <w:tab w:val="left" w:pos="4395"/>
        </w:tabs>
        <w:ind w:right="-737"/>
        <w:rPr>
          <w:szCs w:val="22"/>
          <w:lang w:val="ru-RU"/>
        </w:rPr>
      </w:pPr>
      <w:r w:rsidRPr="00F90300">
        <w:rPr>
          <w:noProof/>
          <w:szCs w:val="22"/>
          <w:lang w:eastAsia="zh-CN"/>
        </w:rPr>
        <w:drawing>
          <wp:inline distT="0" distB="0" distL="0" distR="0">
            <wp:extent cx="1809750" cy="1009714"/>
            <wp:effectExtent l="19050" t="0" r="0" b="0"/>
            <wp:docPr id="2" name="Picture 0" descr="Signature-Toure_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Toure_bleu.jpg"/>
                    <pic:cNvPicPr/>
                  </pic:nvPicPr>
                  <pic:blipFill>
                    <a:blip r:embed="rId16" cstate="print"/>
                    <a:stretch>
                      <a:fillRect/>
                    </a:stretch>
                  </pic:blipFill>
                  <pic:spPr>
                    <a:xfrm>
                      <a:off x="0" y="0"/>
                      <a:ext cx="1809750" cy="1009714"/>
                    </a:xfrm>
                    <a:prstGeom prst="rect">
                      <a:avLst/>
                    </a:prstGeom>
                  </pic:spPr>
                </pic:pic>
              </a:graphicData>
            </a:graphic>
          </wp:inline>
        </w:drawing>
      </w:r>
      <w:r w:rsidRPr="00F90300">
        <w:rPr>
          <w:szCs w:val="22"/>
          <w:lang w:val="ru-RU"/>
        </w:rPr>
        <w:tab/>
      </w:r>
      <w:r w:rsidRPr="00F90300">
        <w:rPr>
          <w:noProof/>
          <w:szCs w:val="22"/>
          <w:lang w:eastAsia="zh-CN"/>
        </w:rPr>
        <w:drawing>
          <wp:inline distT="0" distB="0" distL="0" distR="0">
            <wp:extent cx="2324100" cy="779650"/>
            <wp:effectExtent l="19050" t="0" r="0" b="0"/>
            <wp:docPr id="3" name="Picture 3" descr="firma-zichichi-mar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zichichi-mar2010.PNG"/>
                    <pic:cNvPicPr/>
                  </pic:nvPicPr>
                  <pic:blipFill>
                    <a:blip r:embed="rId17" cstate="print"/>
                    <a:stretch>
                      <a:fillRect/>
                    </a:stretch>
                  </pic:blipFill>
                  <pic:spPr>
                    <a:xfrm>
                      <a:off x="0" y="0"/>
                      <a:ext cx="2324186" cy="779679"/>
                    </a:xfrm>
                    <a:prstGeom prst="rect">
                      <a:avLst/>
                    </a:prstGeom>
                  </pic:spPr>
                </pic:pic>
              </a:graphicData>
            </a:graphic>
          </wp:inline>
        </w:drawing>
      </w:r>
    </w:p>
    <w:p w:rsidR="00292788" w:rsidRPr="00F90300" w:rsidRDefault="00292788" w:rsidP="00292788">
      <w:pPr>
        <w:rPr>
          <w:szCs w:val="22"/>
          <w:lang w:val="ru-RU"/>
        </w:rPr>
      </w:pPr>
    </w:p>
    <w:p w:rsidR="00292788" w:rsidRPr="00F90300" w:rsidRDefault="00292788" w:rsidP="00292788">
      <w:pPr>
        <w:rPr>
          <w:szCs w:val="22"/>
          <w:lang w:val="ru-RU"/>
        </w:rPr>
      </w:pPr>
    </w:p>
    <w:p w:rsidR="00292788" w:rsidRPr="00F90300" w:rsidRDefault="00292788" w:rsidP="00292788">
      <w:pPr>
        <w:rPr>
          <w:szCs w:val="22"/>
          <w:lang w:val="ru-RU"/>
        </w:rPr>
      </w:pPr>
    </w:p>
    <w:tbl>
      <w:tblPr>
        <w:tblW w:w="0" w:type="auto"/>
        <w:tblLook w:val="04A0"/>
      </w:tblPr>
      <w:tblGrid>
        <w:gridCol w:w="4266"/>
        <w:gridCol w:w="3718"/>
      </w:tblGrid>
      <w:tr w:rsidR="00861F8F" w:rsidRPr="00F90300" w:rsidTr="006D51CF">
        <w:tc>
          <w:tcPr>
            <w:tcW w:w="5070" w:type="dxa"/>
          </w:tcPr>
          <w:p w:rsidR="00861F8F" w:rsidRPr="00F90300" w:rsidRDefault="00D501B1" w:rsidP="00292788">
            <w:pPr>
              <w:rPr>
                <w:lang w:val="ru-RU" w:eastAsia="zh-CN"/>
              </w:rPr>
            </w:pPr>
            <w:r w:rsidRPr="00F90300">
              <w:rPr>
                <w:lang w:val="ru-RU" w:eastAsia="zh-CN"/>
              </w:rPr>
              <w:t>Д</w:t>
            </w:r>
            <w:r w:rsidR="001D1754" w:rsidRPr="00F90300">
              <w:rPr>
                <w:lang w:val="ru-RU" w:eastAsia="zh-CN"/>
              </w:rPr>
              <w:t>-р</w:t>
            </w:r>
            <w:r w:rsidR="00861F8F" w:rsidRPr="00F90300">
              <w:rPr>
                <w:lang w:val="ru-RU" w:eastAsia="zh-CN"/>
              </w:rPr>
              <w:t xml:space="preserve"> </w:t>
            </w:r>
            <w:r w:rsidR="001D1754" w:rsidRPr="00F90300">
              <w:rPr>
                <w:lang w:val="ru-RU" w:eastAsia="zh-CN"/>
              </w:rPr>
              <w:t>Хамадун И. Туре</w:t>
            </w:r>
          </w:p>
          <w:p w:rsidR="00861F8F" w:rsidRPr="00F90300" w:rsidRDefault="008821D2" w:rsidP="002F77FF">
            <w:pPr>
              <w:spacing w:before="60"/>
              <w:rPr>
                <w:lang w:val="ru-RU" w:eastAsia="zh-CN"/>
              </w:rPr>
            </w:pPr>
            <w:r w:rsidRPr="00F90300">
              <w:rPr>
                <w:lang w:val="ru-RU" w:eastAsia="zh-CN"/>
              </w:rPr>
              <w:t>Генеральный секретарь</w:t>
            </w:r>
          </w:p>
          <w:p w:rsidR="00861F8F" w:rsidRPr="00F90300" w:rsidRDefault="008821D2" w:rsidP="002F77FF">
            <w:pPr>
              <w:spacing w:before="60"/>
              <w:rPr>
                <w:lang w:val="ru-RU" w:eastAsia="zh-CN"/>
              </w:rPr>
            </w:pPr>
            <w:r w:rsidRPr="00F90300">
              <w:rPr>
                <w:lang w:val="ru-RU" w:eastAsia="zh-CN"/>
              </w:rPr>
              <w:t>Международный союз электросвязи</w:t>
            </w:r>
          </w:p>
          <w:p w:rsidR="00861F8F" w:rsidRPr="00F90300" w:rsidRDefault="00861F8F" w:rsidP="00292788">
            <w:pPr>
              <w:rPr>
                <w:rFonts w:eastAsia="Times New Roman"/>
                <w:szCs w:val="22"/>
                <w:lang w:val="ru-RU" w:eastAsia="zh-CN"/>
              </w:rPr>
            </w:pPr>
          </w:p>
        </w:tc>
        <w:tc>
          <w:tcPr>
            <w:tcW w:w="4506" w:type="dxa"/>
          </w:tcPr>
          <w:p w:rsidR="00861F8F" w:rsidRPr="00F90300" w:rsidRDefault="008821D2" w:rsidP="00292788">
            <w:pPr>
              <w:rPr>
                <w:lang w:val="ru-RU" w:eastAsia="zh-CN"/>
              </w:rPr>
            </w:pPr>
            <w:r w:rsidRPr="00F90300">
              <w:rPr>
                <w:lang w:val="ru-RU" w:eastAsia="zh-CN"/>
              </w:rPr>
              <w:t xml:space="preserve">Профессор, </w:t>
            </w:r>
            <w:r w:rsidR="001D1754" w:rsidRPr="00F90300">
              <w:rPr>
                <w:lang w:val="ru-RU" w:eastAsia="zh-CN"/>
              </w:rPr>
              <w:t>д-р</w:t>
            </w:r>
            <w:r w:rsidR="00861F8F" w:rsidRPr="00F90300">
              <w:rPr>
                <w:lang w:val="ru-RU" w:eastAsia="zh-CN"/>
              </w:rPr>
              <w:t xml:space="preserve"> </w:t>
            </w:r>
            <w:r w:rsidRPr="00F90300">
              <w:rPr>
                <w:lang w:val="ru-RU" w:eastAsia="zh-CN"/>
              </w:rPr>
              <w:t>Антонино</w:t>
            </w:r>
            <w:r w:rsidR="00861F8F" w:rsidRPr="00F90300">
              <w:rPr>
                <w:lang w:val="ru-RU" w:eastAsia="zh-CN"/>
              </w:rPr>
              <w:t xml:space="preserve"> </w:t>
            </w:r>
            <w:r w:rsidR="00C25794" w:rsidRPr="00F90300">
              <w:rPr>
                <w:lang w:val="ru-RU" w:eastAsia="zh-CN"/>
              </w:rPr>
              <w:t>Дзикики</w:t>
            </w:r>
            <w:r w:rsidR="00861F8F" w:rsidRPr="00F90300">
              <w:rPr>
                <w:lang w:val="ru-RU" w:eastAsia="zh-CN"/>
              </w:rPr>
              <w:t xml:space="preserve"> </w:t>
            </w:r>
          </w:p>
          <w:p w:rsidR="002F77FF" w:rsidRDefault="006049B9" w:rsidP="002F77FF">
            <w:pPr>
              <w:spacing w:before="60"/>
              <w:rPr>
                <w:lang w:val="ru-RU" w:eastAsia="zh-CN"/>
              </w:rPr>
            </w:pPr>
            <w:r w:rsidRPr="00F90300">
              <w:rPr>
                <w:lang w:val="ru-RU" w:eastAsia="zh-CN"/>
              </w:rPr>
              <w:t>Президент</w:t>
            </w:r>
          </w:p>
          <w:p w:rsidR="00861F8F" w:rsidRPr="00F90300" w:rsidRDefault="00AC0CFD" w:rsidP="00D501B1">
            <w:pPr>
              <w:spacing w:before="60"/>
              <w:rPr>
                <w:lang w:val="ru-RU" w:eastAsia="zh-CN"/>
              </w:rPr>
            </w:pPr>
            <w:r w:rsidRPr="00F90300">
              <w:rPr>
                <w:lang w:val="ru-RU" w:eastAsia="zh-CN"/>
              </w:rPr>
              <w:t>Всемирн</w:t>
            </w:r>
            <w:r w:rsidR="00D501B1">
              <w:rPr>
                <w:lang w:val="ru-RU" w:eastAsia="zh-CN"/>
              </w:rPr>
              <w:t>ая</w:t>
            </w:r>
            <w:r w:rsidRPr="00F90300">
              <w:rPr>
                <w:lang w:val="ru-RU" w:eastAsia="zh-CN"/>
              </w:rPr>
              <w:t xml:space="preserve"> федераци</w:t>
            </w:r>
            <w:r w:rsidR="00D501B1">
              <w:rPr>
                <w:lang w:val="ru-RU" w:eastAsia="zh-CN"/>
              </w:rPr>
              <w:t>я</w:t>
            </w:r>
            <w:r w:rsidRPr="00F90300">
              <w:rPr>
                <w:lang w:val="ru-RU" w:eastAsia="zh-CN"/>
              </w:rPr>
              <w:t xml:space="preserve"> ученых</w:t>
            </w:r>
          </w:p>
          <w:p w:rsidR="00861F8F" w:rsidRPr="00F90300" w:rsidRDefault="00861F8F" w:rsidP="00292788">
            <w:pPr>
              <w:rPr>
                <w:rFonts w:eastAsia="Times New Roman"/>
                <w:szCs w:val="22"/>
                <w:lang w:val="ru-RU" w:eastAsia="zh-CN"/>
              </w:rPr>
            </w:pPr>
          </w:p>
        </w:tc>
      </w:tr>
    </w:tbl>
    <w:p w:rsidR="007E1CE4" w:rsidRPr="00F90300" w:rsidRDefault="007E1CE4" w:rsidP="00292788">
      <w:pPr>
        <w:rPr>
          <w:lang w:val="ru-RU"/>
        </w:rPr>
      </w:pPr>
    </w:p>
    <w:p w:rsidR="007E1CE4" w:rsidRPr="00F90300" w:rsidRDefault="007E1CE4" w:rsidP="00292788">
      <w:pPr>
        <w:rPr>
          <w:lang w:val="ru-RU"/>
        </w:rPr>
      </w:pPr>
    </w:p>
    <w:p w:rsidR="007E1CE4" w:rsidRPr="00F90300" w:rsidRDefault="007E1CE4" w:rsidP="00292788">
      <w:pPr>
        <w:rPr>
          <w:lang w:val="ru-RU"/>
        </w:rPr>
      </w:pPr>
    </w:p>
    <w:p w:rsidR="007E1CE4" w:rsidRPr="00F90300" w:rsidRDefault="007E1CE4" w:rsidP="00292788">
      <w:pPr>
        <w:rPr>
          <w:lang w:val="ru-RU"/>
        </w:rPr>
      </w:pPr>
    </w:p>
    <w:p w:rsidR="007E1CE4" w:rsidRPr="00F90300" w:rsidRDefault="007E1CE4" w:rsidP="00292788">
      <w:pPr>
        <w:rPr>
          <w:b/>
          <w:color w:val="FF0000"/>
          <w:sz w:val="32"/>
          <w:lang w:val="ru-RU"/>
        </w:rPr>
        <w:sectPr w:rsidR="007E1CE4" w:rsidRPr="00F90300" w:rsidSect="007E1CE4">
          <w:footerReference w:type="even" r:id="rId18"/>
          <w:footerReference w:type="default" r:id="rId19"/>
          <w:headerReference w:type="first" r:id="rId20"/>
          <w:footerReference w:type="first" r:id="rId21"/>
          <w:pgSz w:w="10036" w:h="13608" w:code="9"/>
          <w:pgMar w:top="1134" w:right="1134" w:bottom="1134" w:left="1134" w:header="6" w:footer="708" w:gutter="0"/>
          <w:pgNumType w:fmt="lowerRoman"/>
          <w:cols w:space="708"/>
          <w:docGrid w:linePitch="360"/>
        </w:sectPr>
      </w:pPr>
    </w:p>
    <w:p w:rsidR="00861F8F" w:rsidRPr="00F90300" w:rsidRDefault="00ED30CE" w:rsidP="00292788">
      <w:pPr>
        <w:pStyle w:val="Heading1"/>
        <w:keepLines/>
        <w:tabs>
          <w:tab w:val="left" w:pos="794"/>
          <w:tab w:val="left" w:pos="1191"/>
          <w:tab w:val="left" w:pos="1588"/>
          <w:tab w:val="left" w:pos="1985"/>
        </w:tabs>
        <w:overflowPunct w:val="0"/>
        <w:autoSpaceDE w:val="0"/>
        <w:autoSpaceDN w:val="0"/>
        <w:adjustRightInd w:val="0"/>
        <w:spacing w:before="0" w:after="0" w:line="320" w:lineRule="exact"/>
        <w:ind w:left="794" w:hanging="794"/>
        <w:textAlignment w:val="baseline"/>
        <w:rPr>
          <w:rFonts w:asciiTheme="minorHAnsi" w:hAnsiTheme="minorHAnsi"/>
          <w:smallCaps w:val="0"/>
          <w:color w:val="7A9C48"/>
          <w:sz w:val="26"/>
          <w:szCs w:val="26"/>
          <w:lang w:val="ru-RU"/>
        </w:rPr>
      </w:pPr>
      <w:bookmarkStart w:id="86" w:name="_Toc289172903"/>
      <w:r w:rsidRPr="00F90300">
        <w:rPr>
          <w:rFonts w:asciiTheme="minorHAnsi" w:hAnsiTheme="minorHAnsi"/>
          <w:smallCaps w:val="0"/>
          <w:color w:val="7A9C48"/>
          <w:sz w:val="26"/>
          <w:szCs w:val="26"/>
          <w:lang w:val="ru-RU"/>
        </w:rPr>
        <w:lastRenderedPageBreak/>
        <w:t>1</w:t>
      </w:r>
      <w:r w:rsidR="00861F8F" w:rsidRPr="00F90300">
        <w:rPr>
          <w:rFonts w:asciiTheme="minorHAnsi" w:hAnsiTheme="minorHAnsi"/>
          <w:smallCaps w:val="0"/>
          <w:color w:val="7A9C48"/>
          <w:sz w:val="26"/>
          <w:szCs w:val="26"/>
          <w:lang w:val="ru-RU"/>
        </w:rPr>
        <w:tab/>
      </w:r>
      <w:r w:rsidR="00AC0CFD" w:rsidRPr="00F90300">
        <w:rPr>
          <w:rFonts w:asciiTheme="minorHAnsi" w:hAnsiTheme="minorHAnsi"/>
          <w:smallCaps w:val="0"/>
          <w:color w:val="7A9C48"/>
          <w:sz w:val="26"/>
          <w:szCs w:val="26"/>
          <w:lang w:val="ru-RU"/>
        </w:rPr>
        <w:t>Введение</w:t>
      </w:r>
      <w:bookmarkEnd w:id="86"/>
    </w:p>
    <w:p w:rsidR="00861F8F" w:rsidRPr="00F90300" w:rsidRDefault="00292788" w:rsidP="00AD45DE">
      <w:pPr>
        <w:tabs>
          <w:tab w:val="left" w:pos="1134"/>
        </w:tabs>
        <w:jc w:val="left"/>
        <w:rPr>
          <w:b/>
          <w:bCs/>
          <w:lang w:val="ru-RU"/>
        </w:rPr>
      </w:pPr>
      <w:r w:rsidRPr="00F90300">
        <w:rPr>
          <w:lang w:val="ru-RU"/>
        </w:rPr>
        <w:tab/>
      </w:r>
      <w:r w:rsidR="00E76C4B" w:rsidRPr="00F90300">
        <w:rPr>
          <w:b/>
          <w:bCs/>
          <w:lang w:val="ru-RU"/>
        </w:rPr>
        <w:t xml:space="preserve">Джоди Р. </w:t>
      </w:r>
      <w:r w:rsidR="00F74A48" w:rsidRPr="00F90300">
        <w:rPr>
          <w:b/>
          <w:bCs/>
          <w:lang w:val="ru-RU"/>
        </w:rPr>
        <w:t>Вестбай</w:t>
      </w:r>
      <w:r w:rsidR="006D5BAD" w:rsidRPr="00F90300">
        <w:rPr>
          <w:b/>
          <w:bCs/>
          <w:lang w:val="ru-RU"/>
        </w:rPr>
        <w:t xml:space="preserve"> </w:t>
      </w:r>
      <w:r w:rsidR="00E76C4B" w:rsidRPr="00F90300">
        <w:rPr>
          <w:b/>
          <w:bCs/>
          <w:lang w:val="ru-RU"/>
        </w:rPr>
        <w:t>(Jody R. Westby)</w:t>
      </w:r>
    </w:p>
    <w:p w:rsidR="00861F8F" w:rsidRPr="002F77FF" w:rsidRDefault="003E52EA" w:rsidP="00AD45DE">
      <w:pPr>
        <w:rPr>
          <w:lang w:val="ru-RU"/>
        </w:rPr>
      </w:pPr>
      <w:r w:rsidRPr="002F77FF">
        <w:rPr>
          <w:lang w:val="ru-RU"/>
        </w:rPr>
        <w:t xml:space="preserve">Цель данной публикации – продвижение концепции </w:t>
      </w:r>
      <w:proofErr w:type="gramStart"/>
      <w:r w:rsidRPr="002F77FF">
        <w:rPr>
          <w:lang w:val="ru-RU"/>
        </w:rPr>
        <w:t>глобального</w:t>
      </w:r>
      <w:proofErr w:type="gramEnd"/>
      <w:r w:rsidR="00861F8F" w:rsidRPr="002F77FF">
        <w:rPr>
          <w:lang w:val="ru-RU"/>
        </w:rPr>
        <w:t xml:space="preserve"> </w:t>
      </w:r>
      <w:r w:rsidR="00A7445C" w:rsidRPr="002F77FF">
        <w:rPr>
          <w:lang w:val="ru-RU"/>
        </w:rPr>
        <w:t>кибермир</w:t>
      </w:r>
      <w:r w:rsidRPr="002F77FF">
        <w:rPr>
          <w:lang w:val="ru-RU"/>
        </w:rPr>
        <w:t>а путем</w:t>
      </w:r>
      <w:r w:rsidR="00861F8F" w:rsidRPr="002F77FF">
        <w:rPr>
          <w:lang w:val="ru-RU"/>
        </w:rPr>
        <w:t>:</w:t>
      </w:r>
    </w:p>
    <w:p w:rsidR="00A03DAF" w:rsidRPr="002F77FF" w:rsidRDefault="00292788" w:rsidP="00AD45DE">
      <w:pPr>
        <w:pStyle w:val="enumlev1"/>
        <w:rPr>
          <w:sz w:val="20"/>
          <w:lang w:val="ru-RU"/>
        </w:rPr>
      </w:pPr>
      <w:r w:rsidRPr="002F77FF">
        <w:rPr>
          <w:color w:val="7A9C48"/>
          <w:sz w:val="20"/>
          <w:lang w:val="ru-RU"/>
        </w:rPr>
        <w:t>•</w:t>
      </w:r>
      <w:r w:rsidRPr="002F77FF">
        <w:rPr>
          <w:color w:val="7A9C48"/>
          <w:sz w:val="20"/>
          <w:lang w:val="ru-RU"/>
        </w:rPr>
        <w:tab/>
      </w:r>
      <w:r w:rsidR="00A03DAF" w:rsidRPr="002F77FF">
        <w:rPr>
          <w:sz w:val="20"/>
          <w:lang w:val="ru-RU"/>
        </w:rPr>
        <w:t>Изучения того, как ИКТ является основой повседневной жизни;</w:t>
      </w:r>
    </w:p>
    <w:p w:rsidR="00A03DAF" w:rsidRPr="002F77FF" w:rsidRDefault="00292788" w:rsidP="00AD45DE">
      <w:pPr>
        <w:pStyle w:val="enumlev1"/>
        <w:rPr>
          <w:sz w:val="20"/>
          <w:lang w:val="ru-RU"/>
        </w:rPr>
      </w:pPr>
      <w:r w:rsidRPr="002F77FF">
        <w:rPr>
          <w:color w:val="7A9C48"/>
          <w:sz w:val="20"/>
          <w:lang w:val="ru-RU"/>
        </w:rPr>
        <w:t>•</w:t>
      </w:r>
      <w:r w:rsidRPr="002F77FF">
        <w:rPr>
          <w:color w:val="7A9C48"/>
          <w:sz w:val="20"/>
          <w:lang w:val="ru-RU"/>
        </w:rPr>
        <w:tab/>
      </w:r>
      <w:r w:rsidR="00A03DAF" w:rsidRPr="002F77FF">
        <w:rPr>
          <w:sz w:val="20"/>
          <w:lang w:val="ru-RU"/>
        </w:rPr>
        <w:t>Оценки современных киберугроз и их тенденции;</w:t>
      </w:r>
    </w:p>
    <w:p w:rsidR="00A03DAF" w:rsidRPr="002F77FF" w:rsidRDefault="00292788" w:rsidP="00AD45DE">
      <w:pPr>
        <w:pStyle w:val="enumlev1"/>
        <w:rPr>
          <w:sz w:val="20"/>
          <w:lang w:val="ru-RU"/>
        </w:rPr>
      </w:pPr>
      <w:r w:rsidRPr="002F77FF">
        <w:rPr>
          <w:color w:val="7A9C48"/>
          <w:sz w:val="20"/>
          <w:lang w:val="ru-RU"/>
        </w:rPr>
        <w:t>•</w:t>
      </w:r>
      <w:r w:rsidRPr="002F77FF">
        <w:rPr>
          <w:color w:val="7A9C48"/>
          <w:sz w:val="20"/>
          <w:lang w:val="ru-RU"/>
        </w:rPr>
        <w:tab/>
      </w:r>
      <w:r w:rsidR="00A03DAF" w:rsidRPr="002F77FF">
        <w:rPr>
          <w:sz w:val="20"/>
          <w:lang w:val="ru-RU"/>
        </w:rPr>
        <w:t>Анализа последствий киберпреступности и киберконфликтов;</w:t>
      </w:r>
    </w:p>
    <w:p w:rsidR="00A03DAF" w:rsidRPr="002F77FF" w:rsidRDefault="00292788" w:rsidP="00AD45DE">
      <w:pPr>
        <w:pStyle w:val="enumlev1"/>
        <w:rPr>
          <w:sz w:val="20"/>
          <w:lang w:val="ru-RU"/>
        </w:rPr>
      </w:pPr>
      <w:r w:rsidRPr="002F77FF">
        <w:rPr>
          <w:color w:val="7A9C48"/>
          <w:sz w:val="20"/>
          <w:lang w:val="ru-RU"/>
        </w:rPr>
        <w:t>•</w:t>
      </w:r>
      <w:r w:rsidRPr="002F77FF">
        <w:rPr>
          <w:color w:val="7A9C48"/>
          <w:sz w:val="20"/>
          <w:lang w:val="ru-RU"/>
        </w:rPr>
        <w:tab/>
      </w:r>
      <w:r w:rsidR="00A03DAF" w:rsidRPr="002F77FF">
        <w:rPr>
          <w:sz w:val="20"/>
          <w:lang w:val="ru-RU"/>
        </w:rPr>
        <w:t>Оценки пригодности существующих правовых рамок;</w:t>
      </w:r>
    </w:p>
    <w:p w:rsidR="00A03DAF" w:rsidRPr="002F77FF" w:rsidRDefault="00292788" w:rsidP="00AD45DE">
      <w:pPr>
        <w:pStyle w:val="enumlev1"/>
        <w:rPr>
          <w:sz w:val="20"/>
          <w:lang w:val="ru-RU"/>
        </w:rPr>
      </w:pPr>
      <w:r w:rsidRPr="002F77FF">
        <w:rPr>
          <w:color w:val="7A9C48"/>
          <w:sz w:val="20"/>
          <w:lang w:val="ru-RU"/>
        </w:rPr>
        <w:t>•</w:t>
      </w:r>
      <w:r w:rsidRPr="002F77FF">
        <w:rPr>
          <w:color w:val="7A9C48"/>
          <w:sz w:val="20"/>
          <w:lang w:val="ru-RU"/>
        </w:rPr>
        <w:tab/>
      </w:r>
      <w:r w:rsidR="00A03DAF" w:rsidRPr="002F77FF">
        <w:rPr>
          <w:sz w:val="20"/>
          <w:lang w:val="ru-RU"/>
        </w:rPr>
        <w:t>Определения концепции кибермира и установлени</w:t>
      </w:r>
      <w:r w:rsidR="006F3B3F" w:rsidRPr="002F77FF">
        <w:rPr>
          <w:sz w:val="20"/>
          <w:lang w:val="ru-RU"/>
        </w:rPr>
        <w:t>я</w:t>
      </w:r>
      <w:r w:rsidR="00A03DAF" w:rsidRPr="002F77FF">
        <w:rPr>
          <w:sz w:val="20"/>
          <w:lang w:val="ru-RU"/>
        </w:rPr>
        <w:t xml:space="preserve"> ее в качестве основного руководящего принципа мирного существования в киберпространстве; и</w:t>
      </w:r>
    </w:p>
    <w:p w:rsidR="00861F8F" w:rsidRPr="002F77FF" w:rsidRDefault="00292788" w:rsidP="00AD45DE">
      <w:pPr>
        <w:pStyle w:val="enumlev1"/>
        <w:rPr>
          <w:sz w:val="20"/>
          <w:lang w:val="ru-RU"/>
        </w:rPr>
      </w:pPr>
      <w:r w:rsidRPr="002F77FF">
        <w:rPr>
          <w:color w:val="7A9C48"/>
          <w:sz w:val="20"/>
          <w:lang w:val="ru-RU"/>
        </w:rPr>
        <w:t>•</w:t>
      </w:r>
      <w:r w:rsidR="00995AEC" w:rsidRPr="002F77FF">
        <w:rPr>
          <w:color w:val="7A9C48"/>
          <w:sz w:val="20"/>
          <w:lang w:val="ru-RU"/>
        </w:rPr>
        <w:tab/>
      </w:r>
      <w:r w:rsidR="00A03DAF" w:rsidRPr="002F77FF">
        <w:rPr>
          <w:sz w:val="20"/>
          <w:lang w:val="ru-RU"/>
        </w:rPr>
        <w:t>Планирования дальнейшего пути</w:t>
      </w:r>
      <w:r w:rsidR="006F3B3F" w:rsidRPr="002F77FF">
        <w:rPr>
          <w:sz w:val="20"/>
          <w:lang w:val="ru-RU"/>
        </w:rPr>
        <w:t>.</w:t>
      </w:r>
    </w:p>
    <w:p w:rsidR="00861F8F" w:rsidRPr="00F90300" w:rsidRDefault="00F02454" w:rsidP="00AD45DE">
      <w:pPr>
        <w:rPr>
          <w:lang w:val="ru-RU"/>
        </w:rPr>
      </w:pPr>
      <w:r w:rsidRPr="00F90300">
        <w:rPr>
          <w:lang w:val="ru-RU"/>
        </w:rPr>
        <w:t>Интернет</w:t>
      </w:r>
      <w:r w:rsidR="00861F8F" w:rsidRPr="00F90300">
        <w:rPr>
          <w:lang w:val="ru-RU"/>
        </w:rPr>
        <w:t xml:space="preserve"> </w:t>
      </w:r>
      <w:r w:rsidRPr="00F90300">
        <w:rPr>
          <w:lang w:val="ru-RU"/>
        </w:rPr>
        <w:t>– центральная нервная система общества</w:t>
      </w:r>
      <w:r w:rsidR="00861F8F" w:rsidRPr="00F90300">
        <w:rPr>
          <w:lang w:val="ru-RU"/>
        </w:rPr>
        <w:t xml:space="preserve">. </w:t>
      </w:r>
      <w:r w:rsidRPr="00F90300">
        <w:rPr>
          <w:lang w:val="ru-RU"/>
        </w:rPr>
        <w:t xml:space="preserve">Учтите, что </w:t>
      </w:r>
      <w:r w:rsidR="006F3B3F" w:rsidRPr="00F90300">
        <w:rPr>
          <w:lang w:val="ru-RU"/>
        </w:rPr>
        <w:t>все</w:t>
      </w:r>
      <w:r w:rsidRPr="00F90300">
        <w:rPr>
          <w:lang w:val="ru-RU"/>
        </w:rPr>
        <w:t xml:space="preserve"> </w:t>
      </w:r>
      <w:r w:rsidR="006F3B3F" w:rsidRPr="00F90300">
        <w:rPr>
          <w:lang w:val="ru-RU"/>
        </w:rPr>
        <w:t>ключевые</w:t>
      </w:r>
      <w:r w:rsidRPr="00F90300">
        <w:rPr>
          <w:lang w:val="ru-RU"/>
        </w:rPr>
        <w:t xml:space="preserve"> сектор</w:t>
      </w:r>
      <w:r w:rsidR="006F3B3F" w:rsidRPr="00F90300">
        <w:rPr>
          <w:lang w:val="ru-RU"/>
        </w:rPr>
        <w:t>а</w:t>
      </w:r>
      <w:r w:rsidRPr="00F90300">
        <w:rPr>
          <w:lang w:val="ru-RU"/>
        </w:rPr>
        <w:t xml:space="preserve"> </w:t>
      </w:r>
      <w:r w:rsidR="000744CC" w:rsidRPr="00F90300">
        <w:rPr>
          <w:lang w:val="ru-RU"/>
        </w:rPr>
        <w:t>инфраструктур</w:t>
      </w:r>
      <w:r w:rsidRPr="00F90300">
        <w:rPr>
          <w:lang w:val="ru-RU"/>
        </w:rPr>
        <w:t>ы завис</w:t>
      </w:r>
      <w:r w:rsidR="006F3B3F" w:rsidRPr="00F90300">
        <w:rPr>
          <w:lang w:val="ru-RU"/>
        </w:rPr>
        <w:t>я</w:t>
      </w:r>
      <w:r w:rsidRPr="00F90300">
        <w:rPr>
          <w:lang w:val="ru-RU"/>
        </w:rPr>
        <w:t>т от</w:t>
      </w:r>
      <w:r w:rsidR="00861F8F" w:rsidRPr="00F90300">
        <w:rPr>
          <w:lang w:val="ru-RU"/>
        </w:rPr>
        <w:t xml:space="preserve"> </w:t>
      </w:r>
      <w:r w:rsidR="004A7856" w:rsidRPr="00F90300">
        <w:rPr>
          <w:lang w:val="ru-RU"/>
        </w:rPr>
        <w:t>ИКТ</w:t>
      </w:r>
      <w:r w:rsidR="00861F8F" w:rsidRPr="00F90300">
        <w:rPr>
          <w:lang w:val="ru-RU"/>
        </w:rPr>
        <w:t xml:space="preserve">. </w:t>
      </w:r>
      <w:r w:rsidRPr="00F90300">
        <w:rPr>
          <w:lang w:val="ru-RU"/>
        </w:rPr>
        <w:t>Они управляются системами диспетчерского контроля и сбора данных</w:t>
      </w:r>
      <w:r w:rsidR="00861F8F" w:rsidRPr="00F90300">
        <w:rPr>
          <w:lang w:val="ru-RU"/>
        </w:rPr>
        <w:t xml:space="preserve"> (SCADA) </w:t>
      </w:r>
      <w:r w:rsidRPr="00F90300">
        <w:rPr>
          <w:lang w:val="ru-RU"/>
        </w:rPr>
        <w:t xml:space="preserve">и другими сложными процессами </w:t>
      </w:r>
      <w:r w:rsidR="003950F8" w:rsidRPr="00F90300">
        <w:rPr>
          <w:lang w:val="ru-RU"/>
        </w:rPr>
        <w:t>информационны</w:t>
      </w:r>
      <w:r w:rsidRPr="00F90300">
        <w:rPr>
          <w:lang w:val="ru-RU"/>
        </w:rPr>
        <w:t>х</w:t>
      </w:r>
      <w:r w:rsidR="003950F8" w:rsidRPr="00F90300">
        <w:rPr>
          <w:lang w:val="ru-RU"/>
        </w:rPr>
        <w:t xml:space="preserve"> технологи</w:t>
      </w:r>
      <w:r w:rsidRPr="00F90300">
        <w:rPr>
          <w:lang w:val="ru-RU"/>
        </w:rPr>
        <w:t>й</w:t>
      </w:r>
      <w:r w:rsidR="00861F8F" w:rsidRPr="00F90300">
        <w:rPr>
          <w:lang w:val="ru-RU"/>
        </w:rPr>
        <w:t xml:space="preserve"> (IT)</w:t>
      </w:r>
      <w:r w:rsidRPr="00F90300">
        <w:rPr>
          <w:lang w:val="ru-RU"/>
        </w:rPr>
        <w:t xml:space="preserve">, которые </w:t>
      </w:r>
      <w:r w:rsidR="009F0100" w:rsidRPr="00F90300">
        <w:rPr>
          <w:lang w:val="ru-RU"/>
        </w:rPr>
        <w:t xml:space="preserve">каким-либо способом соединены с </w:t>
      </w:r>
      <w:r w:rsidRPr="00F90300">
        <w:rPr>
          <w:lang w:val="ru-RU"/>
        </w:rPr>
        <w:t>интернет</w:t>
      </w:r>
      <w:r w:rsidR="009F0100" w:rsidRPr="00F90300">
        <w:rPr>
          <w:lang w:val="ru-RU"/>
        </w:rPr>
        <w:t>ом</w:t>
      </w:r>
      <w:r w:rsidR="00861F8F" w:rsidRPr="00F90300">
        <w:rPr>
          <w:lang w:val="ru-RU"/>
        </w:rPr>
        <w:t xml:space="preserve">. </w:t>
      </w:r>
      <w:r w:rsidR="009F0100" w:rsidRPr="00F90300">
        <w:rPr>
          <w:lang w:val="ru-RU"/>
        </w:rPr>
        <w:t>Например</w:t>
      </w:r>
      <w:r w:rsidR="00861F8F" w:rsidRPr="00F90300">
        <w:rPr>
          <w:lang w:val="ru-RU"/>
        </w:rPr>
        <w:t xml:space="preserve">, </w:t>
      </w:r>
      <w:r w:rsidR="009F0100" w:rsidRPr="00F90300">
        <w:rPr>
          <w:lang w:val="ru-RU"/>
        </w:rPr>
        <w:t>больницы и медицинские центры используют</w:t>
      </w:r>
      <w:r w:rsidR="00861F8F" w:rsidRPr="00F90300">
        <w:rPr>
          <w:lang w:val="ru-RU"/>
        </w:rPr>
        <w:t xml:space="preserve"> </w:t>
      </w:r>
      <w:r w:rsidR="004A7856" w:rsidRPr="00F90300">
        <w:rPr>
          <w:lang w:val="ru-RU"/>
        </w:rPr>
        <w:t>ИКТ</w:t>
      </w:r>
      <w:r w:rsidR="00861F8F" w:rsidRPr="00F90300">
        <w:rPr>
          <w:lang w:val="ru-RU"/>
        </w:rPr>
        <w:t xml:space="preserve"> </w:t>
      </w:r>
      <w:r w:rsidR="009F0100" w:rsidRPr="00F90300">
        <w:rPr>
          <w:lang w:val="ru-RU"/>
        </w:rPr>
        <w:t xml:space="preserve">для всего </w:t>
      </w:r>
      <w:r w:rsidR="006F3B3F" w:rsidRPr="00F90300">
        <w:rPr>
          <w:lang w:val="ru-RU"/>
        </w:rPr>
        <w:t xml:space="preserve">– </w:t>
      </w:r>
      <w:r w:rsidR="009F0100" w:rsidRPr="00F90300">
        <w:rPr>
          <w:lang w:val="ru-RU"/>
        </w:rPr>
        <w:t>от</w:t>
      </w:r>
      <w:r w:rsidR="006F3B3F" w:rsidRPr="00F90300">
        <w:rPr>
          <w:lang w:val="ru-RU"/>
        </w:rPr>
        <w:t xml:space="preserve"> </w:t>
      </w:r>
      <w:r w:rsidR="009F0100" w:rsidRPr="00F90300">
        <w:rPr>
          <w:rStyle w:val="hps"/>
          <w:lang w:val="ru-RU"/>
        </w:rPr>
        <w:t>оказания экстренной помощи до систем</w:t>
      </w:r>
      <w:r w:rsidR="009F0100" w:rsidRPr="00F90300">
        <w:rPr>
          <w:lang w:val="ru-RU"/>
        </w:rPr>
        <w:t xml:space="preserve"> </w:t>
      </w:r>
      <w:r w:rsidR="009F0100" w:rsidRPr="00F90300">
        <w:rPr>
          <w:rStyle w:val="hps"/>
          <w:lang w:val="ru-RU"/>
        </w:rPr>
        <w:t>жизнеобеспечения</w:t>
      </w:r>
      <w:r w:rsidR="00861F8F" w:rsidRPr="00F90300">
        <w:rPr>
          <w:lang w:val="ru-RU"/>
        </w:rPr>
        <w:t xml:space="preserve">. </w:t>
      </w:r>
      <w:r w:rsidR="009F0100" w:rsidRPr="00F90300">
        <w:rPr>
          <w:lang w:val="ru-RU"/>
        </w:rPr>
        <w:t>Нефтяной, газовый и транспортны</w:t>
      </w:r>
      <w:r w:rsidR="00A62888" w:rsidRPr="00F90300">
        <w:rPr>
          <w:lang w:val="ru-RU"/>
        </w:rPr>
        <w:t>й</w:t>
      </w:r>
      <w:r w:rsidR="009F0100" w:rsidRPr="00F90300">
        <w:rPr>
          <w:lang w:val="ru-RU"/>
        </w:rPr>
        <w:t xml:space="preserve"> сектора создают сложные системы обработки и навигации, которые полностью компьютеризованы, а финансовые компании работают с системами электронных платежей и электронной обработки данных</w:t>
      </w:r>
      <w:r w:rsidR="00861F8F" w:rsidRPr="00F90300">
        <w:rPr>
          <w:lang w:val="ru-RU"/>
        </w:rPr>
        <w:t xml:space="preserve">. </w:t>
      </w:r>
      <w:r w:rsidR="00A609DF" w:rsidRPr="00F90300">
        <w:rPr>
          <w:lang w:val="ru-RU"/>
        </w:rPr>
        <w:t>Правительства</w:t>
      </w:r>
      <w:r w:rsidR="00861F8F" w:rsidRPr="00F90300">
        <w:rPr>
          <w:lang w:val="ru-RU"/>
        </w:rPr>
        <w:t xml:space="preserve"> </w:t>
      </w:r>
      <w:r w:rsidR="009F0100" w:rsidRPr="00F90300">
        <w:rPr>
          <w:lang w:val="ru-RU"/>
        </w:rPr>
        <w:t xml:space="preserve">зависят от </w:t>
      </w:r>
      <w:r w:rsidR="004A7856" w:rsidRPr="00F90300">
        <w:rPr>
          <w:lang w:val="ru-RU"/>
        </w:rPr>
        <w:t>ИКТ</w:t>
      </w:r>
      <w:r w:rsidR="00861F8F" w:rsidRPr="00F90300">
        <w:rPr>
          <w:lang w:val="ru-RU"/>
        </w:rPr>
        <w:t xml:space="preserve"> </w:t>
      </w:r>
      <w:r w:rsidR="009F0100" w:rsidRPr="00F90300">
        <w:rPr>
          <w:lang w:val="ru-RU"/>
        </w:rPr>
        <w:t>при предоставлении услуг, управлении работой в разных географических регионах, поддержании общественной безопасности и защите своих территорий</w:t>
      </w:r>
      <w:r w:rsidR="00861F8F" w:rsidRPr="00F90300">
        <w:rPr>
          <w:lang w:val="ru-RU"/>
        </w:rPr>
        <w:t xml:space="preserve">. </w:t>
      </w:r>
      <w:r w:rsidR="00395724" w:rsidRPr="00F90300">
        <w:rPr>
          <w:lang w:val="ru-RU"/>
        </w:rPr>
        <w:t xml:space="preserve">Предприятия </w:t>
      </w:r>
      <w:r w:rsidR="00395724" w:rsidRPr="00F90300">
        <w:rPr>
          <w:rStyle w:val="hps"/>
          <w:lang w:val="ru-RU"/>
        </w:rPr>
        <w:t>полагаются на</w:t>
      </w:r>
      <w:r w:rsidR="00395724" w:rsidRPr="00F90300">
        <w:rPr>
          <w:lang w:val="ru-RU"/>
        </w:rPr>
        <w:t xml:space="preserve"> </w:t>
      </w:r>
      <w:r w:rsidR="00395724" w:rsidRPr="00F90300">
        <w:rPr>
          <w:rStyle w:val="hps"/>
          <w:lang w:val="ru-RU"/>
        </w:rPr>
        <w:t>компьютерные системы</w:t>
      </w:r>
      <w:r w:rsidR="00395724" w:rsidRPr="00F90300">
        <w:rPr>
          <w:lang w:val="ru-RU"/>
        </w:rPr>
        <w:t xml:space="preserve">, которые управляют </w:t>
      </w:r>
      <w:r w:rsidR="00395724" w:rsidRPr="00F90300">
        <w:rPr>
          <w:rStyle w:val="hps"/>
          <w:lang w:val="ru-RU"/>
        </w:rPr>
        <w:t>цепочками поставок,</w:t>
      </w:r>
      <w:r w:rsidR="00395724" w:rsidRPr="00F90300">
        <w:rPr>
          <w:lang w:val="ru-RU"/>
        </w:rPr>
        <w:t xml:space="preserve"> </w:t>
      </w:r>
      <w:r w:rsidR="00280B1E" w:rsidRPr="00F90300">
        <w:rPr>
          <w:lang w:val="ru-RU"/>
        </w:rPr>
        <w:t>взаимо</w:t>
      </w:r>
      <w:r w:rsidR="00395724" w:rsidRPr="00F90300">
        <w:rPr>
          <w:rStyle w:val="hps"/>
          <w:lang w:val="ru-RU"/>
        </w:rPr>
        <w:t>отношениями с клиентами,</w:t>
      </w:r>
      <w:r w:rsidR="00395724" w:rsidRPr="00F90300">
        <w:rPr>
          <w:lang w:val="ru-RU"/>
        </w:rPr>
        <w:t xml:space="preserve"> </w:t>
      </w:r>
      <w:r w:rsidR="00395724" w:rsidRPr="00F90300">
        <w:rPr>
          <w:rStyle w:val="hps"/>
          <w:lang w:val="ru-RU"/>
        </w:rPr>
        <w:t>финансовыми потоками</w:t>
      </w:r>
      <w:r w:rsidR="00395724" w:rsidRPr="00F90300">
        <w:rPr>
          <w:lang w:val="ru-RU"/>
        </w:rPr>
        <w:t>, а также выполня</w:t>
      </w:r>
      <w:r w:rsidR="00280B1E" w:rsidRPr="00F90300">
        <w:rPr>
          <w:lang w:val="ru-RU"/>
        </w:rPr>
        <w:t>ю</w:t>
      </w:r>
      <w:r w:rsidR="00395724" w:rsidRPr="00F90300">
        <w:rPr>
          <w:lang w:val="ru-RU"/>
        </w:rPr>
        <w:t xml:space="preserve">т </w:t>
      </w:r>
      <w:r w:rsidR="00395724" w:rsidRPr="00F90300">
        <w:rPr>
          <w:rStyle w:val="hps"/>
          <w:lang w:val="ru-RU"/>
        </w:rPr>
        <w:t>функции</w:t>
      </w:r>
      <w:r w:rsidR="00395724" w:rsidRPr="00F90300">
        <w:rPr>
          <w:lang w:val="ru-RU"/>
        </w:rPr>
        <w:t xml:space="preserve"> </w:t>
      </w:r>
      <w:r w:rsidR="00395724" w:rsidRPr="00F90300">
        <w:rPr>
          <w:rStyle w:val="hps"/>
          <w:lang w:val="ru-RU"/>
        </w:rPr>
        <w:t>производства</w:t>
      </w:r>
      <w:r w:rsidR="00395724" w:rsidRPr="00F90300">
        <w:rPr>
          <w:lang w:val="ru-RU"/>
        </w:rPr>
        <w:t xml:space="preserve">. </w:t>
      </w:r>
      <w:r w:rsidR="00280B1E" w:rsidRPr="00F90300">
        <w:rPr>
          <w:rStyle w:val="hps"/>
          <w:lang w:val="ru-RU"/>
        </w:rPr>
        <w:t>А</w:t>
      </w:r>
      <w:r w:rsidR="00395724" w:rsidRPr="00F90300">
        <w:rPr>
          <w:lang w:val="ru-RU"/>
        </w:rPr>
        <w:t xml:space="preserve"> </w:t>
      </w:r>
      <w:r w:rsidR="00395724" w:rsidRPr="00F90300">
        <w:rPr>
          <w:rStyle w:val="hps"/>
          <w:lang w:val="ru-RU"/>
        </w:rPr>
        <w:t>систем</w:t>
      </w:r>
      <w:r w:rsidR="00280B1E" w:rsidRPr="00F90300">
        <w:rPr>
          <w:rStyle w:val="hps"/>
          <w:lang w:val="ru-RU"/>
        </w:rPr>
        <w:t>ы</w:t>
      </w:r>
      <w:r w:rsidR="00395724" w:rsidRPr="00F90300">
        <w:rPr>
          <w:rStyle w:val="hps"/>
          <w:lang w:val="ru-RU"/>
        </w:rPr>
        <w:t xml:space="preserve"> связи и</w:t>
      </w:r>
      <w:r w:rsidR="00395724" w:rsidRPr="00F90300">
        <w:rPr>
          <w:lang w:val="ru-RU"/>
        </w:rPr>
        <w:t xml:space="preserve"> </w:t>
      </w:r>
      <w:r w:rsidR="00280B1E" w:rsidRPr="00F90300">
        <w:rPr>
          <w:rStyle w:val="hps"/>
          <w:lang w:val="ru-RU"/>
        </w:rPr>
        <w:t>сети</w:t>
      </w:r>
      <w:r w:rsidR="00280B1E" w:rsidRPr="00F90300">
        <w:rPr>
          <w:lang w:val="ru-RU"/>
        </w:rPr>
        <w:t xml:space="preserve"> </w:t>
      </w:r>
      <w:r w:rsidR="00395724" w:rsidRPr="00F90300">
        <w:rPr>
          <w:rStyle w:val="hps"/>
          <w:lang w:val="ru-RU"/>
        </w:rPr>
        <w:t>энерг</w:t>
      </w:r>
      <w:r w:rsidR="00280B1E" w:rsidRPr="00F90300">
        <w:rPr>
          <w:rStyle w:val="hps"/>
          <w:lang w:val="ru-RU"/>
        </w:rPr>
        <w:t>оснабжения</w:t>
      </w:r>
      <w:r w:rsidR="006D5BAD" w:rsidRPr="00F90300">
        <w:rPr>
          <w:rStyle w:val="hps"/>
          <w:lang w:val="ru-RU"/>
        </w:rPr>
        <w:t xml:space="preserve"> </w:t>
      </w:r>
      <w:r w:rsidR="00395724" w:rsidRPr="00F90300">
        <w:rPr>
          <w:rStyle w:val="hps"/>
          <w:lang w:val="ru-RU"/>
        </w:rPr>
        <w:t>являются</w:t>
      </w:r>
      <w:r w:rsidR="00395724" w:rsidRPr="00F90300">
        <w:rPr>
          <w:lang w:val="ru-RU"/>
        </w:rPr>
        <w:t xml:space="preserve"> </w:t>
      </w:r>
      <w:r w:rsidR="00F060BE" w:rsidRPr="00F90300">
        <w:rPr>
          <w:rStyle w:val="hps"/>
          <w:lang w:val="ru-RU"/>
        </w:rPr>
        <w:t>"</w:t>
      </w:r>
      <w:r w:rsidR="00395724" w:rsidRPr="00F90300">
        <w:rPr>
          <w:lang w:val="ru-RU"/>
        </w:rPr>
        <w:t>супер</w:t>
      </w:r>
      <w:r w:rsidR="00395724" w:rsidRPr="00F90300">
        <w:rPr>
          <w:rStyle w:val="hps"/>
          <w:lang w:val="ru-RU"/>
        </w:rPr>
        <w:t>критической</w:t>
      </w:r>
      <w:r w:rsidR="00F060BE" w:rsidRPr="00F90300">
        <w:rPr>
          <w:lang w:val="ru-RU"/>
        </w:rPr>
        <w:t>"</w:t>
      </w:r>
      <w:r w:rsidR="00395724" w:rsidRPr="00F90300">
        <w:rPr>
          <w:lang w:val="ru-RU"/>
        </w:rPr>
        <w:t xml:space="preserve"> </w:t>
      </w:r>
      <w:r w:rsidR="00395724" w:rsidRPr="00F90300">
        <w:rPr>
          <w:rStyle w:val="hps"/>
          <w:lang w:val="ru-RU"/>
        </w:rPr>
        <w:t>инфраструктур</w:t>
      </w:r>
      <w:r w:rsidR="00280B1E" w:rsidRPr="00F90300">
        <w:rPr>
          <w:rStyle w:val="hps"/>
          <w:lang w:val="ru-RU"/>
        </w:rPr>
        <w:t>ой</w:t>
      </w:r>
      <w:r w:rsidR="00395724" w:rsidRPr="00F90300">
        <w:rPr>
          <w:lang w:val="ru-RU"/>
        </w:rPr>
        <w:t xml:space="preserve">, </w:t>
      </w:r>
      <w:r w:rsidR="00825F6E" w:rsidRPr="00F90300">
        <w:rPr>
          <w:lang w:val="ru-RU"/>
        </w:rPr>
        <w:t xml:space="preserve">от </w:t>
      </w:r>
      <w:r w:rsidR="00395724" w:rsidRPr="00F90300">
        <w:rPr>
          <w:lang w:val="ru-RU"/>
        </w:rPr>
        <w:t xml:space="preserve">которой </w:t>
      </w:r>
      <w:r w:rsidR="00395724" w:rsidRPr="00F90300">
        <w:rPr>
          <w:rStyle w:val="hps"/>
          <w:lang w:val="ru-RU"/>
        </w:rPr>
        <w:t>зависят</w:t>
      </w:r>
      <w:r w:rsidR="00280B1E" w:rsidRPr="00F90300">
        <w:rPr>
          <w:rStyle w:val="hps"/>
          <w:lang w:val="ru-RU"/>
        </w:rPr>
        <w:t xml:space="preserve"> все остальные</w:t>
      </w:r>
      <w:r w:rsidR="00861F8F" w:rsidRPr="00F90300">
        <w:rPr>
          <w:lang w:val="ru-RU"/>
        </w:rPr>
        <w:t>.</w:t>
      </w:r>
    </w:p>
    <w:p w:rsidR="00861F8F" w:rsidRPr="00F90300" w:rsidRDefault="00280B1E" w:rsidP="00AD45DE">
      <w:pPr>
        <w:rPr>
          <w:lang w:val="ru-RU"/>
        </w:rPr>
      </w:pPr>
      <w:r w:rsidRPr="00F90300">
        <w:rPr>
          <w:rStyle w:val="hps"/>
          <w:lang w:val="ru-RU"/>
        </w:rPr>
        <w:t>Интернет</w:t>
      </w:r>
      <w:r w:rsidRPr="00F90300">
        <w:rPr>
          <w:lang w:val="ru-RU"/>
        </w:rPr>
        <w:t xml:space="preserve"> </w:t>
      </w:r>
      <w:r w:rsidRPr="00F90300">
        <w:rPr>
          <w:rStyle w:val="hps"/>
          <w:lang w:val="ru-RU"/>
        </w:rPr>
        <w:t>сегодня также</w:t>
      </w:r>
      <w:r w:rsidRPr="00F90300">
        <w:rPr>
          <w:lang w:val="ru-RU"/>
        </w:rPr>
        <w:t xml:space="preserve"> </w:t>
      </w:r>
      <w:r w:rsidRPr="00F90300">
        <w:rPr>
          <w:rStyle w:val="hps"/>
          <w:lang w:val="ru-RU"/>
        </w:rPr>
        <w:t>неразрывно</w:t>
      </w:r>
      <w:r w:rsidRPr="00F90300">
        <w:rPr>
          <w:lang w:val="ru-RU"/>
        </w:rPr>
        <w:t xml:space="preserve"> </w:t>
      </w:r>
      <w:r w:rsidRPr="00F90300">
        <w:rPr>
          <w:rStyle w:val="hps"/>
          <w:lang w:val="ru-RU"/>
        </w:rPr>
        <w:t>вплетен в</w:t>
      </w:r>
      <w:r w:rsidRPr="00F90300">
        <w:rPr>
          <w:lang w:val="ru-RU"/>
        </w:rPr>
        <w:t xml:space="preserve"> </w:t>
      </w:r>
      <w:r w:rsidRPr="00F90300">
        <w:rPr>
          <w:rStyle w:val="hps"/>
          <w:lang w:val="ru-RU"/>
        </w:rPr>
        <w:t>повседневную</w:t>
      </w:r>
      <w:r w:rsidRPr="00F90300">
        <w:rPr>
          <w:lang w:val="ru-RU"/>
        </w:rPr>
        <w:t xml:space="preserve"> </w:t>
      </w:r>
      <w:r w:rsidRPr="00F90300">
        <w:rPr>
          <w:rStyle w:val="hps"/>
          <w:lang w:val="ru-RU"/>
        </w:rPr>
        <w:t>работу и</w:t>
      </w:r>
      <w:r w:rsidRPr="00F90300">
        <w:rPr>
          <w:lang w:val="ru-RU"/>
        </w:rPr>
        <w:t xml:space="preserve"> </w:t>
      </w:r>
      <w:r w:rsidRPr="00F90300">
        <w:rPr>
          <w:rStyle w:val="hps"/>
          <w:lang w:val="ru-RU"/>
        </w:rPr>
        <w:t>жизнь</w:t>
      </w:r>
      <w:r w:rsidRPr="00F90300">
        <w:rPr>
          <w:lang w:val="ru-RU"/>
        </w:rPr>
        <w:t xml:space="preserve"> </w:t>
      </w:r>
      <w:r w:rsidRPr="00F90300">
        <w:rPr>
          <w:rStyle w:val="hps"/>
          <w:lang w:val="ru-RU"/>
        </w:rPr>
        <w:t>людей</w:t>
      </w:r>
      <w:r w:rsidR="00861F8F" w:rsidRPr="00F90300">
        <w:rPr>
          <w:lang w:val="ru-RU"/>
        </w:rPr>
        <w:t xml:space="preserve">. </w:t>
      </w:r>
      <w:r w:rsidRPr="00F90300">
        <w:rPr>
          <w:rStyle w:val="hps"/>
          <w:lang w:val="ru-RU"/>
        </w:rPr>
        <w:t>Будь то работа</w:t>
      </w:r>
      <w:r w:rsidRPr="00F90300">
        <w:rPr>
          <w:lang w:val="ru-RU"/>
        </w:rPr>
        <w:t xml:space="preserve">, </w:t>
      </w:r>
      <w:r w:rsidRPr="00F90300">
        <w:rPr>
          <w:rStyle w:val="hps"/>
          <w:lang w:val="ru-RU"/>
        </w:rPr>
        <w:t>учеба</w:t>
      </w:r>
      <w:r w:rsidRPr="00F90300">
        <w:rPr>
          <w:lang w:val="ru-RU"/>
        </w:rPr>
        <w:t xml:space="preserve"> </w:t>
      </w:r>
      <w:r w:rsidRPr="00F90300">
        <w:rPr>
          <w:rStyle w:val="hps"/>
          <w:lang w:val="ru-RU"/>
        </w:rPr>
        <w:t>или</w:t>
      </w:r>
      <w:r w:rsidRPr="00F90300">
        <w:rPr>
          <w:lang w:val="ru-RU"/>
        </w:rPr>
        <w:t xml:space="preserve"> </w:t>
      </w:r>
      <w:r w:rsidRPr="00F90300">
        <w:rPr>
          <w:rStyle w:val="hps"/>
          <w:lang w:val="ru-RU"/>
        </w:rPr>
        <w:t>игры</w:t>
      </w:r>
      <w:r w:rsidRPr="00F90300">
        <w:rPr>
          <w:lang w:val="ru-RU"/>
        </w:rPr>
        <w:t xml:space="preserve">, во всем участвуют </w:t>
      </w:r>
      <w:r w:rsidRPr="00F90300">
        <w:rPr>
          <w:rStyle w:val="hps"/>
          <w:lang w:val="ru-RU"/>
        </w:rPr>
        <w:t>ИКТ</w:t>
      </w:r>
      <w:r w:rsidRPr="00F90300">
        <w:rPr>
          <w:lang w:val="ru-RU"/>
        </w:rPr>
        <w:t xml:space="preserve">. </w:t>
      </w:r>
      <w:r w:rsidRPr="00F90300">
        <w:rPr>
          <w:rStyle w:val="hps"/>
          <w:lang w:val="ru-RU"/>
        </w:rPr>
        <w:t>Интернет</w:t>
      </w:r>
      <w:r w:rsidRPr="00F90300">
        <w:rPr>
          <w:lang w:val="ru-RU"/>
        </w:rPr>
        <w:t xml:space="preserve"> </w:t>
      </w:r>
      <w:r w:rsidRPr="00F90300">
        <w:rPr>
          <w:rStyle w:val="hps"/>
          <w:lang w:val="ru-RU"/>
        </w:rPr>
        <w:t>дает возможность</w:t>
      </w:r>
      <w:r w:rsidRPr="00F90300">
        <w:rPr>
          <w:lang w:val="ru-RU"/>
        </w:rPr>
        <w:t xml:space="preserve"> </w:t>
      </w:r>
      <w:r w:rsidRPr="00F90300">
        <w:rPr>
          <w:rStyle w:val="hps"/>
          <w:lang w:val="ru-RU"/>
        </w:rPr>
        <w:t>распространения</w:t>
      </w:r>
      <w:r w:rsidRPr="00F90300">
        <w:rPr>
          <w:lang w:val="ru-RU"/>
        </w:rPr>
        <w:t xml:space="preserve"> </w:t>
      </w:r>
      <w:r w:rsidRPr="00F90300">
        <w:rPr>
          <w:rStyle w:val="hps"/>
          <w:lang w:val="ru-RU"/>
        </w:rPr>
        <w:t>знаний и информации</w:t>
      </w:r>
      <w:r w:rsidRPr="00F90300">
        <w:rPr>
          <w:lang w:val="ru-RU"/>
        </w:rPr>
        <w:t xml:space="preserve"> </w:t>
      </w:r>
      <w:r w:rsidRPr="00F90300">
        <w:rPr>
          <w:rStyle w:val="hps"/>
          <w:lang w:val="ru-RU"/>
        </w:rPr>
        <w:t>на</w:t>
      </w:r>
      <w:r w:rsidRPr="00F90300">
        <w:rPr>
          <w:lang w:val="ru-RU"/>
        </w:rPr>
        <w:t xml:space="preserve"> </w:t>
      </w:r>
      <w:r w:rsidRPr="00F90300">
        <w:rPr>
          <w:rStyle w:val="hps"/>
          <w:lang w:val="ru-RU"/>
        </w:rPr>
        <w:t>уровне</w:t>
      </w:r>
      <w:r w:rsidR="00C67B3A" w:rsidRPr="00F90300">
        <w:rPr>
          <w:rStyle w:val="hps"/>
          <w:lang w:val="ru-RU"/>
        </w:rPr>
        <w:t>,</w:t>
      </w:r>
      <w:r w:rsidRPr="00F90300">
        <w:rPr>
          <w:lang w:val="ru-RU"/>
        </w:rPr>
        <w:t xml:space="preserve"> </w:t>
      </w:r>
      <w:r w:rsidR="006F3B3F" w:rsidRPr="00F90300">
        <w:rPr>
          <w:rStyle w:val="hps"/>
          <w:lang w:val="ru-RU"/>
        </w:rPr>
        <w:t>не имеющем аналогов</w:t>
      </w:r>
      <w:r w:rsidRPr="00F90300">
        <w:rPr>
          <w:lang w:val="ru-RU"/>
        </w:rPr>
        <w:t xml:space="preserve"> </w:t>
      </w:r>
      <w:r w:rsidRPr="00F90300">
        <w:rPr>
          <w:rStyle w:val="hps"/>
          <w:lang w:val="ru-RU"/>
        </w:rPr>
        <w:t>в мировой истории.</w:t>
      </w:r>
      <w:r w:rsidRPr="00F90300">
        <w:rPr>
          <w:lang w:val="ru-RU"/>
        </w:rPr>
        <w:t xml:space="preserve"> </w:t>
      </w:r>
      <w:r w:rsidRPr="00F90300">
        <w:rPr>
          <w:rStyle w:val="hps"/>
          <w:lang w:val="ru-RU"/>
        </w:rPr>
        <w:t>Возможности социальных сетей</w:t>
      </w:r>
      <w:r w:rsidRPr="00F90300">
        <w:rPr>
          <w:lang w:val="ru-RU"/>
        </w:rPr>
        <w:t xml:space="preserve"> </w:t>
      </w:r>
      <w:r w:rsidRPr="00F90300">
        <w:rPr>
          <w:rStyle w:val="hps"/>
          <w:lang w:val="ru-RU"/>
        </w:rPr>
        <w:t>с</w:t>
      </w:r>
      <w:r w:rsidR="006F3B3F" w:rsidRPr="00F90300">
        <w:rPr>
          <w:rStyle w:val="hps"/>
          <w:lang w:val="ru-RU"/>
        </w:rPr>
        <w:t xml:space="preserve">оединяют </w:t>
      </w:r>
      <w:r w:rsidRPr="00F90300">
        <w:rPr>
          <w:rStyle w:val="hps"/>
          <w:lang w:val="ru-RU"/>
        </w:rPr>
        <w:t>народы</w:t>
      </w:r>
      <w:r w:rsidRPr="00F90300">
        <w:rPr>
          <w:lang w:val="ru-RU"/>
        </w:rPr>
        <w:t xml:space="preserve"> </w:t>
      </w:r>
      <w:r w:rsidRPr="00F90300">
        <w:rPr>
          <w:rStyle w:val="hps"/>
          <w:lang w:val="ru-RU"/>
        </w:rPr>
        <w:t>и влия</w:t>
      </w:r>
      <w:r w:rsidR="00E22ADC" w:rsidRPr="00F90300">
        <w:rPr>
          <w:rStyle w:val="hps"/>
          <w:lang w:val="ru-RU"/>
        </w:rPr>
        <w:t>ю</w:t>
      </w:r>
      <w:r w:rsidRPr="00F90300">
        <w:rPr>
          <w:rStyle w:val="hps"/>
          <w:lang w:val="ru-RU"/>
        </w:rPr>
        <w:t>т на</w:t>
      </w:r>
      <w:r w:rsidRPr="00F90300">
        <w:rPr>
          <w:lang w:val="ru-RU"/>
        </w:rPr>
        <w:t xml:space="preserve"> </w:t>
      </w:r>
      <w:r w:rsidR="00BE373E" w:rsidRPr="00F90300">
        <w:rPr>
          <w:lang w:val="ru-RU"/>
        </w:rPr>
        <w:t>н</w:t>
      </w:r>
      <w:r w:rsidRPr="00F90300">
        <w:rPr>
          <w:rStyle w:val="hps"/>
          <w:lang w:val="ru-RU"/>
        </w:rPr>
        <w:t>их такими способами, которые</w:t>
      </w:r>
      <w:r w:rsidRPr="00F90300">
        <w:rPr>
          <w:lang w:val="ru-RU"/>
        </w:rPr>
        <w:t xml:space="preserve"> </w:t>
      </w:r>
      <w:r w:rsidRPr="00F90300">
        <w:rPr>
          <w:rStyle w:val="hps"/>
          <w:lang w:val="ru-RU"/>
        </w:rPr>
        <w:t>полностью отделены или</w:t>
      </w:r>
      <w:r w:rsidRPr="00F90300">
        <w:rPr>
          <w:lang w:val="ru-RU"/>
        </w:rPr>
        <w:t xml:space="preserve"> </w:t>
      </w:r>
      <w:r w:rsidRPr="00F90300">
        <w:rPr>
          <w:rStyle w:val="hps"/>
          <w:lang w:val="ru-RU"/>
        </w:rPr>
        <w:t>неподконтрольны их</w:t>
      </w:r>
      <w:r w:rsidRPr="00F90300">
        <w:rPr>
          <w:lang w:val="ru-RU"/>
        </w:rPr>
        <w:t xml:space="preserve"> </w:t>
      </w:r>
      <w:r w:rsidRPr="00F90300">
        <w:rPr>
          <w:rStyle w:val="hps"/>
          <w:lang w:val="ru-RU"/>
        </w:rPr>
        <w:t>правительствам</w:t>
      </w:r>
      <w:r w:rsidRPr="00F90300">
        <w:rPr>
          <w:lang w:val="ru-RU"/>
        </w:rPr>
        <w:t xml:space="preserve">. </w:t>
      </w:r>
      <w:r w:rsidRPr="00F90300">
        <w:rPr>
          <w:rStyle w:val="hps"/>
          <w:lang w:val="ru-RU"/>
        </w:rPr>
        <w:t>Это дало возможность</w:t>
      </w:r>
      <w:r w:rsidRPr="00F90300">
        <w:rPr>
          <w:lang w:val="ru-RU"/>
        </w:rPr>
        <w:t xml:space="preserve"> </w:t>
      </w:r>
      <w:r w:rsidRPr="00F90300">
        <w:rPr>
          <w:rStyle w:val="hps"/>
          <w:lang w:val="ru-RU"/>
        </w:rPr>
        <w:t>расширения прав и возможностей</w:t>
      </w:r>
      <w:r w:rsidRPr="00F90300">
        <w:rPr>
          <w:lang w:val="ru-RU"/>
        </w:rPr>
        <w:t xml:space="preserve"> </w:t>
      </w:r>
      <w:r w:rsidRPr="00F90300">
        <w:rPr>
          <w:rStyle w:val="hps"/>
          <w:lang w:val="ru-RU"/>
        </w:rPr>
        <w:t>личности,</w:t>
      </w:r>
      <w:r w:rsidRPr="00F90300">
        <w:rPr>
          <w:lang w:val="ru-RU"/>
        </w:rPr>
        <w:t xml:space="preserve"> </w:t>
      </w:r>
      <w:r w:rsidRPr="00F90300">
        <w:rPr>
          <w:rStyle w:val="hps"/>
          <w:lang w:val="ru-RU"/>
        </w:rPr>
        <w:t>расширени</w:t>
      </w:r>
      <w:r w:rsidR="00066741" w:rsidRPr="00F90300">
        <w:rPr>
          <w:rStyle w:val="hps"/>
          <w:lang w:val="ru-RU"/>
        </w:rPr>
        <w:t>я</w:t>
      </w:r>
      <w:r w:rsidRPr="00F90300">
        <w:rPr>
          <w:lang w:val="ru-RU"/>
        </w:rPr>
        <w:t xml:space="preserve"> собственного </w:t>
      </w:r>
      <w:r w:rsidR="00F060BE" w:rsidRPr="00F90300">
        <w:rPr>
          <w:rStyle w:val="hps"/>
          <w:lang w:val="ru-RU"/>
        </w:rPr>
        <w:t>"</w:t>
      </w:r>
      <w:r w:rsidRPr="00F90300">
        <w:rPr>
          <w:rStyle w:val="hps"/>
          <w:lang w:val="ru-RU"/>
        </w:rPr>
        <w:t>я</w:t>
      </w:r>
      <w:r w:rsidR="00F060BE" w:rsidRPr="00F90300">
        <w:rPr>
          <w:rStyle w:val="hps"/>
          <w:lang w:val="ru-RU"/>
        </w:rPr>
        <w:t>"</w:t>
      </w:r>
      <w:r w:rsidRPr="00F90300">
        <w:rPr>
          <w:rStyle w:val="hps"/>
          <w:lang w:val="ru-RU"/>
        </w:rPr>
        <w:t>,</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распространения</w:t>
      </w:r>
      <w:r w:rsidRPr="00F90300">
        <w:rPr>
          <w:lang w:val="ru-RU"/>
        </w:rPr>
        <w:t xml:space="preserve"> </w:t>
      </w:r>
      <w:r w:rsidRPr="00F90300">
        <w:rPr>
          <w:rStyle w:val="hps"/>
          <w:lang w:val="ru-RU"/>
        </w:rPr>
        <w:t>необычны</w:t>
      </w:r>
      <w:r w:rsidR="00066741" w:rsidRPr="00F90300">
        <w:rPr>
          <w:rStyle w:val="hps"/>
          <w:lang w:val="ru-RU"/>
        </w:rPr>
        <w:t>х</w:t>
      </w:r>
      <w:r w:rsidRPr="00F90300">
        <w:rPr>
          <w:lang w:val="ru-RU"/>
        </w:rPr>
        <w:t xml:space="preserve"> </w:t>
      </w:r>
      <w:r w:rsidRPr="00F90300">
        <w:rPr>
          <w:rStyle w:val="hps"/>
          <w:lang w:val="ru-RU"/>
        </w:rPr>
        <w:t>идей</w:t>
      </w:r>
      <w:r w:rsidRPr="00F90300">
        <w:rPr>
          <w:lang w:val="ru-RU"/>
        </w:rPr>
        <w:t xml:space="preserve"> </w:t>
      </w:r>
      <w:r w:rsidRPr="00F90300">
        <w:rPr>
          <w:rStyle w:val="hps"/>
          <w:lang w:val="ru-RU"/>
        </w:rPr>
        <w:t>посредством механизма, который</w:t>
      </w:r>
      <w:r w:rsidRPr="00F90300">
        <w:rPr>
          <w:lang w:val="ru-RU"/>
        </w:rPr>
        <w:t xml:space="preserve"> </w:t>
      </w:r>
      <w:r w:rsidRPr="00F90300">
        <w:rPr>
          <w:rStyle w:val="hps"/>
          <w:lang w:val="ru-RU"/>
        </w:rPr>
        <w:t>практически не видит границ, а также слеп к</w:t>
      </w:r>
      <w:r w:rsidRPr="00F90300">
        <w:rPr>
          <w:lang w:val="ru-RU"/>
        </w:rPr>
        <w:t xml:space="preserve"> </w:t>
      </w:r>
      <w:r w:rsidRPr="00F90300">
        <w:rPr>
          <w:rStyle w:val="hps"/>
          <w:lang w:val="ru-RU"/>
        </w:rPr>
        <w:t>дипломатическим или</w:t>
      </w:r>
      <w:r w:rsidRPr="00F90300">
        <w:rPr>
          <w:lang w:val="ru-RU"/>
        </w:rPr>
        <w:t xml:space="preserve"> </w:t>
      </w:r>
      <w:r w:rsidRPr="00F90300">
        <w:rPr>
          <w:rStyle w:val="hps"/>
          <w:lang w:val="ru-RU"/>
        </w:rPr>
        <w:t>политическим соображениям.</w:t>
      </w:r>
      <w:r w:rsidRPr="00F90300">
        <w:rPr>
          <w:lang w:val="ru-RU"/>
        </w:rPr>
        <w:t xml:space="preserve"> </w:t>
      </w:r>
      <w:r w:rsidRPr="00F90300">
        <w:rPr>
          <w:rStyle w:val="hps"/>
          <w:lang w:val="ru-RU"/>
        </w:rPr>
        <w:t>Сегодня</w:t>
      </w:r>
      <w:r w:rsidRPr="00F90300">
        <w:rPr>
          <w:lang w:val="ru-RU"/>
        </w:rPr>
        <w:t xml:space="preserve">, </w:t>
      </w:r>
      <w:r w:rsidRPr="00F90300">
        <w:rPr>
          <w:rStyle w:val="hps"/>
          <w:lang w:val="ru-RU"/>
        </w:rPr>
        <w:t>человек может</w:t>
      </w:r>
      <w:r w:rsidRPr="00F90300">
        <w:rPr>
          <w:lang w:val="ru-RU"/>
        </w:rPr>
        <w:t xml:space="preserve"> </w:t>
      </w:r>
      <w:r w:rsidRPr="00F90300">
        <w:rPr>
          <w:rStyle w:val="hps"/>
          <w:lang w:val="ru-RU"/>
        </w:rPr>
        <w:t>быстро</w:t>
      </w:r>
      <w:r w:rsidRPr="00F90300">
        <w:rPr>
          <w:lang w:val="ru-RU"/>
        </w:rPr>
        <w:t xml:space="preserve"> </w:t>
      </w:r>
      <w:r w:rsidR="00C51798" w:rsidRPr="00F90300">
        <w:rPr>
          <w:rStyle w:val="hps"/>
          <w:lang w:val="ru-RU"/>
        </w:rPr>
        <w:t>влиять на</w:t>
      </w:r>
      <w:r w:rsidRPr="00F90300">
        <w:rPr>
          <w:lang w:val="ru-RU"/>
        </w:rPr>
        <w:t xml:space="preserve"> </w:t>
      </w:r>
      <w:r w:rsidR="00C51798" w:rsidRPr="00F90300">
        <w:rPr>
          <w:rStyle w:val="hps"/>
          <w:lang w:val="ru-RU"/>
        </w:rPr>
        <w:t>восприятие</w:t>
      </w:r>
      <w:r w:rsidRPr="00F90300">
        <w:rPr>
          <w:rStyle w:val="hps"/>
          <w:lang w:val="ru-RU"/>
        </w:rPr>
        <w:t>,</w:t>
      </w:r>
      <w:r w:rsidRPr="00F90300">
        <w:rPr>
          <w:lang w:val="ru-RU"/>
        </w:rPr>
        <w:t xml:space="preserve"> </w:t>
      </w:r>
      <w:r w:rsidRPr="00F90300">
        <w:rPr>
          <w:rStyle w:val="hps"/>
          <w:lang w:val="ru-RU"/>
        </w:rPr>
        <w:t>ценност</w:t>
      </w:r>
      <w:r w:rsidR="00C51798" w:rsidRPr="00F90300">
        <w:rPr>
          <w:rStyle w:val="hps"/>
          <w:lang w:val="ru-RU"/>
        </w:rPr>
        <w:t>и</w:t>
      </w:r>
      <w:r w:rsidRPr="00F90300">
        <w:rPr>
          <w:rStyle w:val="hps"/>
          <w:lang w:val="ru-RU"/>
        </w:rPr>
        <w:t>, иде</w:t>
      </w:r>
      <w:r w:rsidR="00C51798" w:rsidRPr="00F90300">
        <w:rPr>
          <w:rStyle w:val="hps"/>
          <w:lang w:val="ru-RU"/>
        </w:rPr>
        <w:t>и</w:t>
      </w:r>
      <w:r w:rsidRPr="00F90300">
        <w:rPr>
          <w:lang w:val="ru-RU"/>
        </w:rPr>
        <w:t xml:space="preserve"> </w:t>
      </w:r>
      <w:r w:rsidRPr="00F90300">
        <w:rPr>
          <w:rStyle w:val="hps"/>
          <w:lang w:val="ru-RU"/>
        </w:rPr>
        <w:t>и предубеждения</w:t>
      </w:r>
      <w:r w:rsidRPr="00F90300">
        <w:rPr>
          <w:lang w:val="ru-RU"/>
        </w:rPr>
        <w:t xml:space="preserve"> </w:t>
      </w:r>
      <w:r w:rsidR="00066741" w:rsidRPr="00F90300">
        <w:rPr>
          <w:lang w:val="ru-RU"/>
        </w:rPr>
        <w:t xml:space="preserve">других людей </w:t>
      </w:r>
      <w:r w:rsidR="00C51798" w:rsidRPr="00F90300">
        <w:rPr>
          <w:rStyle w:val="hps"/>
          <w:lang w:val="ru-RU"/>
        </w:rPr>
        <w:t>лишь в силу своей</w:t>
      </w:r>
      <w:r w:rsidRPr="00F90300">
        <w:rPr>
          <w:rStyle w:val="hps"/>
          <w:lang w:val="ru-RU"/>
        </w:rPr>
        <w:t xml:space="preserve"> способности</w:t>
      </w:r>
      <w:r w:rsidRPr="00F90300">
        <w:rPr>
          <w:lang w:val="ru-RU"/>
        </w:rPr>
        <w:t xml:space="preserve"> </w:t>
      </w:r>
      <w:r w:rsidRPr="00F90300">
        <w:rPr>
          <w:rStyle w:val="hps"/>
          <w:lang w:val="ru-RU"/>
        </w:rPr>
        <w:t>создавать контент</w:t>
      </w:r>
      <w:r w:rsidRPr="00F90300">
        <w:rPr>
          <w:lang w:val="ru-RU"/>
        </w:rPr>
        <w:t xml:space="preserve"> </w:t>
      </w:r>
      <w:r w:rsidRPr="00F90300">
        <w:rPr>
          <w:rStyle w:val="hps"/>
          <w:lang w:val="ru-RU"/>
        </w:rPr>
        <w:t>и распространять его</w:t>
      </w:r>
      <w:r w:rsidRPr="00F90300">
        <w:rPr>
          <w:lang w:val="ru-RU"/>
        </w:rPr>
        <w:t xml:space="preserve"> </w:t>
      </w:r>
      <w:r w:rsidRPr="00F90300">
        <w:rPr>
          <w:rStyle w:val="hps"/>
          <w:lang w:val="ru-RU"/>
        </w:rPr>
        <w:t>в глобальном масштабе.</w:t>
      </w:r>
      <w:r w:rsidR="00861F8F" w:rsidRPr="00F90300">
        <w:rPr>
          <w:lang w:val="ru-RU"/>
        </w:rPr>
        <w:t xml:space="preserve"> </w:t>
      </w:r>
    </w:p>
    <w:p w:rsidR="00EB58AD" w:rsidRPr="00F90300" w:rsidRDefault="00EB58AD" w:rsidP="00AD45DE">
      <w:pPr>
        <w:rPr>
          <w:lang w:val="ru-RU"/>
        </w:rPr>
      </w:pPr>
      <w:r w:rsidRPr="00F90300">
        <w:rPr>
          <w:lang w:val="ru-RU"/>
        </w:rPr>
        <w:t xml:space="preserve">Распространенность </w:t>
      </w:r>
      <w:r w:rsidRPr="00F90300">
        <w:rPr>
          <w:rStyle w:val="hps"/>
          <w:lang w:val="ru-RU"/>
        </w:rPr>
        <w:t>интернета</w:t>
      </w:r>
      <w:r w:rsidRPr="00F90300">
        <w:rPr>
          <w:lang w:val="ru-RU"/>
        </w:rPr>
        <w:t xml:space="preserve">, однако, </w:t>
      </w:r>
      <w:r w:rsidRPr="00F90300">
        <w:rPr>
          <w:rStyle w:val="hps"/>
          <w:lang w:val="ru-RU"/>
        </w:rPr>
        <w:t>также</w:t>
      </w:r>
      <w:r w:rsidRPr="00F90300">
        <w:rPr>
          <w:lang w:val="ru-RU"/>
        </w:rPr>
        <w:t xml:space="preserve"> </w:t>
      </w:r>
      <w:r w:rsidRPr="00F90300">
        <w:rPr>
          <w:rStyle w:val="hps"/>
          <w:lang w:val="ru-RU"/>
        </w:rPr>
        <w:t>породила</w:t>
      </w:r>
      <w:r w:rsidRPr="00F90300">
        <w:rPr>
          <w:lang w:val="ru-RU"/>
        </w:rPr>
        <w:t xml:space="preserve"> </w:t>
      </w:r>
      <w:r w:rsidRPr="00F90300">
        <w:rPr>
          <w:rStyle w:val="hps"/>
          <w:lang w:val="ru-RU"/>
        </w:rPr>
        <w:t>преступную деятельность</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создала</w:t>
      </w:r>
      <w:r w:rsidRPr="00F90300">
        <w:rPr>
          <w:lang w:val="ru-RU"/>
        </w:rPr>
        <w:t xml:space="preserve"> </w:t>
      </w:r>
      <w:r w:rsidRPr="00F90300">
        <w:rPr>
          <w:rStyle w:val="hps"/>
          <w:lang w:val="ru-RU"/>
        </w:rPr>
        <w:t>новые возможности для</w:t>
      </w:r>
      <w:r w:rsidRPr="00F90300">
        <w:rPr>
          <w:lang w:val="ru-RU"/>
        </w:rPr>
        <w:t xml:space="preserve"> </w:t>
      </w:r>
      <w:r w:rsidRPr="00F90300">
        <w:rPr>
          <w:rStyle w:val="hps"/>
          <w:lang w:val="ru-RU"/>
        </w:rPr>
        <w:t>сбора разведывательных данных и</w:t>
      </w:r>
      <w:r w:rsidRPr="00F90300">
        <w:rPr>
          <w:lang w:val="ru-RU"/>
        </w:rPr>
        <w:t xml:space="preserve"> возникновения </w:t>
      </w:r>
      <w:r w:rsidRPr="00F90300">
        <w:rPr>
          <w:rStyle w:val="hps"/>
          <w:lang w:val="ru-RU"/>
        </w:rPr>
        <w:t>конфликтов.</w:t>
      </w:r>
      <w:r w:rsidRPr="00F90300">
        <w:rPr>
          <w:lang w:val="ru-RU"/>
        </w:rPr>
        <w:t xml:space="preserve"> </w:t>
      </w:r>
      <w:r w:rsidRPr="00F90300">
        <w:rPr>
          <w:rStyle w:val="hps"/>
          <w:lang w:val="ru-RU"/>
        </w:rPr>
        <w:t>Уязвимости</w:t>
      </w:r>
      <w:r w:rsidRPr="00F90300">
        <w:rPr>
          <w:lang w:val="ru-RU"/>
        </w:rPr>
        <w:t xml:space="preserve"> </w:t>
      </w:r>
      <w:r w:rsidRPr="00F90300">
        <w:rPr>
          <w:rStyle w:val="hps"/>
          <w:lang w:val="ru-RU"/>
        </w:rPr>
        <w:t>операционных систем</w:t>
      </w:r>
      <w:r w:rsidRPr="00F90300">
        <w:rPr>
          <w:lang w:val="ru-RU"/>
        </w:rPr>
        <w:t xml:space="preserve">, программного обеспечения и </w:t>
      </w:r>
      <w:r w:rsidRPr="00F90300">
        <w:rPr>
          <w:rStyle w:val="hps"/>
          <w:lang w:val="ru-RU"/>
        </w:rPr>
        <w:t>настро</w:t>
      </w:r>
      <w:r w:rsidR="00A56121" w:rsidRPr="00F90300">
        <w:rPr>
          <w:rStyle w:val="hps"/>
          <w:lang w:val="ru-RU"/>
        </w:rPr>
        <w:t>е</w:t>
      </w:r>
      <w:r w:rsidRPr="00F90300">
        <w:rPr>
          <w:rStyle w:val="hps"/>
          <w:lang w:val="ru-RU"/>
        </w:rPr>
        <w:t xml:space="preserve">к </w:t>
      </w:r>
      <w:r w:rsidRPr="00F90300">
        <w:rPr>
          <w:rStyle w:val="hps"/>
          <w:lang w:val="ru-RU"/>
        </w:rPr>
        <w:lastRenderedPageBreak/>
        <w:t>безопасности</w:t>
      </w:r>
      <w:r w:rsidRPr="00F90300">
        <w:rPr>
          <w:lang w:val="ru-RU"/>
        </w:rPr>
        <w:t xml:space="preserve"> </w:t>
      </w:r>
      <w:r w:rsidRPr="00F90300">
        <w:rPr>
          <w:rStyle w:val="hps"/>
          <w:lang w:val="ru-RU"/>
        </w:rPr>
        <w:t>позволяют</w:t>
      </w:r>
      <w:r w:rsidRPr="00F90300">
        <w:rPr>
          <w:lang w:val="ru-RU"/>
        </w:rPr>
        <w:t xml:space="preserve"> выполнять действия, которые угрожают </w:t>
      </w:r>
      <w:r w:rsidRPr="00F90300">
        <w:rPr>
          <w:rStyle w:val="hps"/>
          <w:lang w:val="ru-RU"/>
        </w:rPr>
        <w:t>основным услугам</w:t>
      </w:r>
      <w:r w:rsidRPr="00F90300">
        <w:rPr>
          <w:lang w:val="ru-RU"/>
        </w:rPr>
        <w:t xml:space="preserve"> </w:t>
      </w:r>
      <w:r w:rsidRPr="00F90300">
        <w:rPr>
          <w:rStyle w:val="hps"/>
          <w:lang w:val="ru-RU"/>
        </w:rPr>
        <w:t>для гражданского населения</w:t>
      </w:r>
      <w:r w:rsidRPr="00F90300">
        <w:rPr>
          <w:lang w:val="ru-RU"/>
        </w:rPr>
        <w:t xml:space="preserve">, </w:t>
      </w:r>
      <w:r w:rsidRPr="00F90300">
        <w:rPr>
          <w:rStyle w:val="hps"/>
          <w:lang w:val="ru-RU"/>
        </w:rPr>
        <w:t>упрощают экономический</w:t>
      </w:r>
      <w:r w:rsidRPr="00F90300">
        <w:rPr>
          <w:lang w:val="ru-RU"/>
        </w:rPr>
        <w:t xml:space="preserve"> </w:t>
      </w:r>
      <w:r w:rsidRPr="00F90300">
        <w:rPr>
          <w:rStyle w:val="hps"/>
          <w:lang w:val="ru-RU"/>
        </w:rPr>
        <w:t>шпионаж</w:t>
      </w:r>
      <w:r w:rsidRPr="00F90300">
        <w:rPr>
          <w:lang w:val="ru-RU"/>
        </w:rPr>
        <w:t xml:space="preserve"> </w:t>
      </w:r>
      <w:r w:rsidRPr="00F90300">
        <w:rPr>
          <w:rStyle w:val="hps"/>
          <w:lang w:val="ru-RU"/>
        </w:rPr>
        <w:t>и влияют на действия правительства</w:t>
      </w:r>
      <w:r w:rsidRPr="00F90300">
        <w:rPr>
          <w:lang w:val="ru-RU"/>
        </w:rPr>
        <w:t xml:space="preserve">. </w:t>
      </w:r>
      <w:r w:rsidRPr="00F90300">
        <w:rPr>
          <w:rStyle w:val="hps"/>
          <w:lang w:val="ru-RU"/>
        </w:rPr>
        <w:t>Вирусы</w:t>
      </w:r>
      <w:r w:rsidRPr="00F90300">
        <w:rPr>
          <w:lang w:val="ru-RU"/>
        </w:rPr>
        <w:t xml:space="preserve">, </w:t>
      </w:r>
      <w:r w:rsidRPr="00F90300">
        <w:rPr>
          <w:rStyle w:val="hps"/>
          <w:lang w:val="ru-RU"/>
        </w:rPr>
        <w:t>черви</w:t>
      </w:r>
      <w:r w:rsidRPr="00F90300">
        <w:rPr>
          <w:lang w:val="ru-RU"/>
        </w:rPr>
        <w:t xml:space="preserve">, </w:t>
      </w:r>
      <w:r w:rsidRPr="00F90300">
        <w:rPr>
          <w:rStyle w:val="hps"/>
          <w:lang w:val="ru-RU"/>
        </w:rPr>
        <w:t>распределенные атаки класса отказ в обслуживании</w:t>
      </w:r>
      <w:r w:rsidRPr="00F90300">
        <w:rPr>
          <w:lang w:val="ru-RU"/>
        </w:rPr>
        <w:t xml:space="preserve"> </w:t>
      </w:r>
      <w:r w:rsidRPr="00F90300">
        <w:rPr>
          <w:rStyle w:val="hps"/>
          <w:lang w:val="ru-RU"/>
        </w:rPr>
        <w:t>(</w:t>
      </w:r>
      <w:r w:rsidRPr="00F90300">
        <w:rPr>
          <w:lang w:val="ru-RU"/>
        </w:rPr>
        <w:t xml:space="preserve">DDoS), </w:t>
      </w:r>
      <w:r w:rsidRPr="00F90300">
        <w:rPr>
          <w:rStyle w:val="hps"/>
          <w:lang w:val="ru-RU"/>
        </w:rPr>
        <w:t>кражи</w:t>
      </w:r>
      <w:r w:rsidRPr="00F90300">
        <w:rPr>
          <w:lang w:val="ru-RU"/>
        </w:rPr>
        <w:t xml:space="preserve"> </w:t>
      </w:r>
      <w:r w:rsidRPr="00F90300">
        <w:rPr>
          <w:rStyle w:val="hps"/>
          <w:lang w:val="ru-RU"/>
        </w:rPr>
        <w:t>персональных данных</w:t>
      </w:r>
      <w:r w:rsidRPr="00F90300">
        <w:rPr>
          <w:lang w:val="ru-RU"/>
        </w:rPr>
        <w:t xml:space="preserve">, спам </w:t>
      </w:r>
      <w:r w:rsidRPr="00F90300">
        <w:rPr>
          <w:rStyle w:val="hps"/>
          <w:lang w:val="ru-RU"/>
        </w:rPr>
        <w:t>и</w:t>
      </w:r>
      <w:r w:rsidRPr="00F90300">
        <w:rPr>
          <w:lang w:val="ru-RU"/>
        </w:rPr>
        <w:t xml:space="preserve"> </w:t>
      </w:r>
      <w:r w:rsidRPr="00F90300">
        <w:rPr>
          <w:rStyle w:val="hps"/>
          <w:lang w:val="ru-RU"/>
        </w:rPr>
        <w:t>мошенничество</w:t>
      </w:r>
      <w:r w:rsidRPr="00F90300">
        <w:rPr>
          <w:lang w:val="ru-RU"/>
        </w:rPr>
        <w:t xml:space="preserve"> </w:t>
      </w:r>
      <w:r w:rsidRPr="00F90300">
        <w:rPr>
          <w:rStyle w:val="hps"/>
          <w:lang w:val="ru-RU"/>
        </w:rPr>
        <w:t>подрывают</w:t>
      </w:r>
      <w:r w:rsidRPr="00F90300">
        <w:rPr>
          <w:lang w:val="ru-RU"/>
        </w:rPr>
        <w:t xml:space="preserve"> </w:t>
      </w:r>
      <w:r w:rsidRPr="00F90300">
        <w:rPr>
          <w:rStyle w:val="hps"/>
          <w:lang w:val="ru-RU"/>
        </w:rPr>
        <w:t>надежность</w:t>
      </w:r>
      <w:r w:rsidRPr="00F90300">
        <w:rPr>
          <w:lang w:val="ru-RU"/>
        </w:rPr>
        <w:t xml:space="preserve"> </w:t>
      </w:r>
      <w:r w:rsidRPr="00F90300">
        <w:rPr>
          <w:rStyle w:val="hps"/>
          <w:lang w:val="ru-RU"/>
        </w:rPr>
        <w:t>ИКТ</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способность к действию общества и государства</w:t>
      </w:r>
      <w:r w:rsidRPr="00F90300">
        <w:rPr>
          <w:lang w:val="ru-RU"/>
        </w:rPr>
        <w:t>.</w:t>
      </w:r>
    </w:p>
    <w:p w:rsidR="0031547A" w:rsidRPr="00F90300" w:rsidRDefault="0031547A" w:rsidP="00AD45DE">
      <w:pPr>
        <w:rPr>
          <w:rStyle w:val="hps"/>
          <w:szCs w:val="22"/>
          <w:lang w:val="ru-RU"/>
        </w:rPr>
      </w:pPr>
      <w:r w:rsidRPr="00F90300">
        <w:rPr>
          <w:rStyle w:val="hps"/>
          <w:szCs w:val="22"/>
          <w:lang w:val="ru-RU"/>
        </w:rPr>
        <w:t>Эффективные программы безопасности повысят устойчивость систем</w:t>
      </w:r>
      <w:r w:rsidR="006D5BAD" w:rsidRPr="00F90300">
        <w:rPr>
          <w:rStyle w:val="hps"/>
          <w:szCs w:val="22"/>
          <w:lang w:val="ru-RU"/>
        </w:rPr>
        <w:t xml:space="preserve"> </w:t>
      </w:r>
      <w:r w:rsidRPr="00F90300">
        <w:rPr>
          <w:rStyle w:val="hps"/>
          <w:szCs w:val="22"/>
          <w:lang w:val="ru-RU"/>
        </w:rPr>
        <w:t xml:space="preserve">и помогут обнаруживать, </w:t>
      </w:r>
      <w:r w:rsidR="00066741" w:rsidRPr="00F90300">
        <w:rPr>
          <w:rStyle w:val="hps"/>
          <w:szCs w:val="22"/>
          <w:lang w:val="ru-RU"/>
        </w:rPr>
        <w:t xml:space="preserve">и </w:t>
      </w:r>
      <w:r w:rsidRPr="00F90300">
        <w:rPr>
          <w:rStyle w:val="hps"/>
          <w:szCs w:val="22"/>
          <w:lang w:val="ru-RU"/>
        </w:rPr>
        <w:t xml:space="preserve">предотвращать </w:t>
      </w:r>
      <w:r w:rsidR="00066741" w:rsidRPr="00F90300">
        <w:rPr>
          <w:rStyle w:val="hps"/>
          <w:szCs w:val="22"/>
          <w:lang w:val="ru-RU"/>
        </w:rPr>
        <w:t>такие действия, а также с</w:t>
      </w:r>
      <w:r w:rsidRPr="00F90300">
        <w:rPr>
          <w:rStyle w:val="hps"/>
          <w:szCs w:val="22"/>
          <w:lang w:val="ru-RU"/>
        </w:rPr>
        <w:t>мягчать</w:t>
      </w:r>
      <w:r w:rsidR="00066741" w:rsidRPr="00F90300">
        <w:rPr>
          <w:rStyle w:val="hps"/>
          <w:szCs w:val="22"/>
          <w:lang w:val="ru-RU"/>
        </w:rPr>
        <w:t xml:space="preserve"> их последствия.</w:t>
      </w:r>
      <w:r w:rsidRPr="00F90300">
        <w:rPr>
          <w:rStyle w:val="hps"/>
          <w:szCs w:val="22"/>
          <w:lang w:val="ru-RU"/>
        </w:rPr>
        <w:t xml:space="preserve"> Технологические улучшения и инновации помогут блокировать и отслеживать атаки, а гармонизированные законы о киберпреступности будут способствовать расследованию и уголовному преследованию киберпреступников. В каждой из этих областей предстоит сделать много работы, но наиболее опасна и потенциально разрушительна такая проблема, когда государства используют тактику разжигания киберконфликтов</w:t>
      </w:r>
      <w:r w:rsidRPr="00F90300">
        <w:rPr>
          <w:rStyle w:val="hps"/>
          <w:szCs w:val="22"/>
          <w:vertAlign w:val="superscript"/>
          <w:lang w:val="ru-RU"/>
        </w:rPr>
        <w:footnoteReference w:id="1"/>
      </w:r>
      <w:r w:rsidR="005D09FA" w:rsidRPr="00F90300">
        <w:rPr>
          <w:rStyle w:val="hps"/>
          <w:szCs w:val="22"/>
          <w:lang w:val="ru-RU"/>
        </w:rPr>
        <w:t>. В </w:t>
      </w:r>
      <w:r w:rsidRPr="00F90300">
        <w:rPr>
          <w:rStyle w:val="hps"/>
          <w:szCs w:val="22"/>
          <w:lang w:val="ru-RU"/>
        </w:rPr>
        <w:t>настоящее время известно множество примеров того, как политические и военные конфликты распространяются</w:t>
      </w:r>
      <w:r w:rsidR="006D5BAD" w:rsidRPr="00F90300">
        <w:rPr>
          <w:rStyle w:val="hps"/>
          <w:szCs w:val="22"/>
          <w:lang w:val="ru-RU"/>
        </w:rPr>
        <w:t xml:space="preserve"> </w:t>
      </w:r>
      <w:r w:rsidRPr="00F90300">
        <w:rPr>
          <w:rStyle w:val="hps"/>
          <w:szCs w:val="22"/>
          <w:lang w:val="ru-RU"/>
        </w:rPr>
        <w:t>в киберпространстве, заметно подрывая довери</w:t>
      </w:r>
      <w:r w:rsidR="00066741" w:rsidRPr="00F90300">
        <w:rPr>
          <w:rStyle w:val="hps"/>
          <w:szCs w:val="22"/>
          <w:lang w:val="ru-RU"/>
        </w:rPr>
        <w:t>е</w:t>
      </w:r>
      <w:r w:rsidRPr="00F90300">
        <w:rPr>
          <w:rStyle w:val="hps"/>
          <w:szCs w:val="22"/>
          <w:lang w:val="ru-RU"/>
        </w:rPr>
        <w:t xml:space="preserve"> к ИКТ и представляя серьезную опасность. Некоторые из этих случаев описаны в последующих главах этой публикации.</w:t>
      </w:r>
    </w:p>
    <w:p w:rsidR="00861F8F" w:rsidRPr="00F90300" w:rsidRDefault="00AA16F0" w:rsidP="00AD45DE">
      <w:pPr>
        <w:rPr>
          <w:lang w:val="ru-RU"/>
        </w:rPr>
      </w:pPr>
      <w:r w:rsidRPr="00F90300">
        <w:rPr>
          <w:rStyle w:val="hps"/>
          <w:lang w:val="ru-RU"/>
        </w:rPr>
        <w:t>До появления</w:t>
      </w:r>
      <w:r w:rsidRPr="00F90300">
        <w:rPr>
          <w:lang w:val="ru-RU"/>
        </w:rPr>
        <w:t xml:space="preserve"> </w:t>
      </w:r>
      <w:r w:rsidRPr="00F90300">
        <w:rPr>
          <w:rStyle w:val="hps"/>
          <w:lang w:val="ru-RU"/>
        </w:rPr>
        <w:t>информационного общества</w:t>
      </w:r>
      <w:r w:rsidRPr="00F90300">
        <w:rPr>
          <w:lang w:val="ru-RU"/>
        </w:rPr>
        <w:t xml:space="preserve"> </w:t>
      </w:r>
      <w:r w:rsidRPr="00F90300">
        <w:rPr>
          <w:rStyle w:val="hps"/>
          <w:lang w:val="ru-RU"/>
        </w:rPr>
        <w:t>власть</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лидеры</w:t>
      </w:r>
      <w:r w:rsidR="00066741" w:rsidRPr="00F90300">
        <w:rPr>
          <w:rStyle w:val="hps"/>
          <w:lang w:val="ru-RU"/>
        </w:rPr>
        <w:t>,</w:t>
      </w:r>
      <w:r w:rsidRPr="00F90300">
        <w:rPr>
          <w:lang w:val="ru-RU"/>
        </w:rPr>
        <w:t xml:space="preserve"> как правило, поддерживались теми, кто имел </w:t>
      </w:r>
      <w:r w:rsidRPr="00F90300">
        <w:rPr>
          <w:rStyle w:val="hps"/>
          <w:lang w:val="ru-RU"/>
        </w:rPr>
        <w:t>политическую власть</w:t>
      </w:r>
      <w:r w:rsidRPr="00F90300">
        <w:rPr>
          <w:lang w:val="ru-RU"/>
        </w:rPr>
        <w:t xml:space="preserve">, </w:t>
      </w:r>
      <w:r w:rsidRPr="00F90300">
        <w:rPr>
          <w:rStyle w:val="hps"/>
          <w:lang w:val="ru-RU"/>
        </w:rPr>
        <w:t>военное превосходство</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экономическое господство</w:t>
      </w:r>
      <w:r w:rsidRPr="00F90300">
        <w:rPr>
          <w:lang w:val="ru-RU"/>
        </w:rPr>
        <w:t xml:space="preserve">. </w:t>
      </w:r>
      <w:r w:rsidRPr="00F90300">
        <w:rPr>
          <w:rStyle w:val="hps"/>
          <w:lang w:val="ru-RU"/>
        </w:rPr>
        <w:t>Государства</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международные</w:t>
      </w:r>
      <w:r w:rsidRPr="00F90300">
        <w:rPr>
          <w:lang w:val="ru-RU"/>
        </w:rPr>
        <w:t xml:space="preserve"> </w:t>
      </w:r>
      <w:r w:rsidRPr="00F90300">
        <w:rPr>
          <w:rStyle w:val="hps"/>
          <w:lang w:val="ru-RU"/>
        </w:rPr>
        <w:t>организации</w:t>
      </w:r>
      <w:r w:rsidRPr="00F90300">
        <w:rPr>
          <w:lang w:val="ru-RU"/>
        </w:rPr>
        <w:t xml:space="preserve"> </w:t>
      </w:r>
      <w:r w:rsidRPr="00F90300">
        <w:rPr>
          <w:rStyle w:val="hps"/>
          <w:lang w:val="ru-RU"/>
        </w:rPr>
        <w:t>диктовали</w:t>
      </w:r>
      <w:r w:rsidRPr="00F90300">
        <w:rPr>
          <w:lang w:val="ru-RU"/>
        </w:rPr>
        <w:t xml:space="preserve"> </w:t>
      </w:r>
      <w:r w:rsidRPr="00F90300">
        <w:rPr>
          <w:rStyle w:val="hps"/>
          <w:lang w:val="ru-RU"/>
        </w:rPr>
        <w:t>социальные нормы и ценности</w:t>
      </w:r>
      <w:r w:rsidRPr="00F90300">
        <w:rPr>
          <w:lang w:val="ru-RU"/>
        </w:rPr>
        <w:t xml:space="preserve">, </w:t>
      </w:r>
      <w:r w:rsidRPr="00F90300">
        <w:rPr>
          <w:rStyle w:val="hps"/>
          <w:lang w:val="ru-RU"/>
        </w:rPr>
        <w:t>и вооруженные конфликты</w:t>
      </w:r>
      <w:r w:rsidRPr="00F90300">
        <w:rPr>
          <w:lang w:val="ru-RU"/>
        </w:rPr>
        <w:t xml:space="preserve"> у</w:t>
      </w:r>
      <w:r w:rsidRPr="00F90300">
        <w:rPr>
          <w:rStyle w:val="hps"/>
          <w:lang w:val="ru-RU"/>
        </w:rPr>
        <w:t>регулировались по законам</w:t>
      </w:r>
      <w:r w:rsidRPr="00F90300">
        <w:rPr>
          <w:lang w:val="ru-RU"/>
        </w:rPr>
        <w:t xml:space="preserve"> </w:t>
      </w:r>
      <w:r w:rsidRPr="00F90300">
        <w:rPr>
          <w:rStyle w:val="hps"/>
          <w:lang w:val="ru-RU"/>
        </w:rPr>
        <w:t>и договорам,</w:t>
      </w:r>
      <w:r w:rsidRPr="00F90300">
        <w:rPr>
          <w:lang w:val="ru-RU"/>
        </w:rPr>
        <w:t xml:space="preserve"> </w:t>
      </w:r>
      <w:r w:rsidRPr="00F90300">
        <w:rPr>
          <w:rStyle w:val="hps"/>
          <w:lang w:val="ru-RU"/>
        </w:rPr>
        <w:t>основанным на</w:t>
      </w:r>
      <w:r w:rsidRPr="00F90300">
        <w:rPr>
          <w:lang w:val="ru-RU"/>
        </w:rPr>
        <w:t xml:space="preserve"> </w:t>
      </w:r>
      <w:r w:rsidRPr="00F90300">
        <w:rPr>
          <w:rStyle w:val="hps"/>
          <w:lang w:val="ru-RU"/>
        </w:rPr>
        <w:t>территориальной целостности и</w:t>
      </w:r>
      <w:r w:rsidRPr="00F90300">
        <w:rPr>
          <w:lang w:val="ru-RU"/>
        </w:rPr>
        <w:t xml:space="preserve"> </w:t>
      </w:r>
      <w:r w:rsidRPr="00F90300">
        <w:rPr>
          <w:rStyle w:val="hps"/>
          <w:lang w:val="ru-RU"/>
        </w:rPr>
        <w:t>обороноспособности</w:t>
      </w:r>
      <w:r w:rsidRPr="00F90300">
        <w:rPr>
          <w:lang w:val="ru-RU"/>
        </w:rPr>
        <w:t xml:space="preserve"> </w:t>
      </w:r>
      <w:r w:rsidRPr="00F90300">
        <w:rPr>
          <w:rStyle w:val="hps"/>
          <w:lang w:val="ru-RU"/>
        </w:rPr>
        <w:t>на</w:t>
      </w:r>
      <w:r w:rsidRPr="00F90300">
        <w:rPr>
          <w:lang w:val="ru-RU"/>
        </w:rPr>
        <w:t xml:space="preserve"> </w:t>
      </w:r>
      <w:r w:rsidRPr="00F90300">
        <w:rPr>
          <w:rStyle w:val="hps"/>
          <w:lang w:val="ru-RU"/>
        </w:rPr>
        <w:t>земле</w:t>
      </w:r>
      <w:r w:rsidRPr="00F90300">
        <w:rPr>
          <w:lang w:val="ru-RU"/>
        </w:rPr>
        <w:t xml:space="preserve">, в воздухе и на </w:t>
      </w:r>
      <w:r w:rsidRPr="00F90300">
        <w:rPr>
          <w:rStyle w:val="hps"/>
          <w:lang w:val="ru-RU"/>
        </w:rPr>
        <w:t>море</w:t>
      </w:r>
      <w:r w:rsidRPr="00F90300">
        <w:rPr>
          <w:lang w:val="ru-RU"/>
        </w:rPr>
        <w:t>. О</w:t>
      </w:r>
      <w:r w:rsidRPr="00F90300">
        <w:rPr>
          <w:rStyle w:val="hps"/>
          <w:lang w:val="ru-RU"/>
        </w:rPr>
        <w:t>днако сегодня</w:t>
      </w:r>
      <w:r w:rsidRPr="00F90300">
        <w:rPr>
          <w:lang w:val="ru-RU"/>
        </w:rPr>
        <w:t xml:space="preserve"> </w:t>
      </w:r>
      <w:r w:rsidRPr="00F90300">
        <w:rPr>
          <w:rStyle w:val="hps"/>
          <w:lang w:val="ru-RU"/>
        </w:rPr>
        <w:t>интернет</w:t>
      </w:r>
      <w:r w:rsidRPr="00F90300">
        <w:rPr>
          <w:lang w:val="ru-RU"/>
        </w:rPr>
        <w:t xml:space="preserve"> </w:t>
      </w:r>
      <w:r w:rsidRPr="00F90300">
        <w:rPr>
          <w:rStyle w:val="hps"/>
          <w:lang w:val="ru-RU"/>
        </w:rPr>
        <w:t>резко</w:t>
      </w:r>
      <w:r w:rsidRPr="00F90300">
        <w:rPr>
          <w:lang w:val="ru-RU"/>
        </w:rPr>
        <w:t xml:space="preserve"> </w:t>
      </w:r>
      <w:r w:rsidRPr="00F90300">
        <w:rPr>
          <w:rStyle w:val="hps"/>
          <w:lang w:val="ru-RU"/>
        </w:rPr>
        <w:t>изменил этот баланс</w:t>
      </w:r>
      <w:r w:rsidRPr="00F90300">
        <w:rPr>
          <w:lang w:val="ru-RU"/>
        </w:rPr>
        <w:t xml:space="preserve"> </w:t>
      </w:r>
      <w:r w:rsidRPr="00F90300">
        <w:rPr>
          <w:rStyle w:val="hps"/>
          <w:lang w:val="ru-RU"/>
        </w:rPr>
        <w:t>власти</w:t>
      </w:r>
      <w:r w:rsidRPr="00F90300">
        <w:rPr>
          <w:lang w:val="ru-RU"/>
        </w:rPr>
        <w:t xml:space="preserve">. </w:t>
      </w:r>
      <w:r w:rsidRPr="00F90300">
        <w:rPr>
          <w:rStyle w:val="hps"/>
          <w:lang w:val="ru-RU"/>
        </w:rPr>
        <w:t>Ничто не</w:t>
      </w:r>
      <w:r w:rsidRPr="00F90300">
        <w:rPr>
          <w:lang w:val="ru-RU"/>
        </w:rPr>
        <w:t xml:space="preserve"> </w:t>
      </w:r>
      <w:r w:rsidRPr="00F90300">
        <w:rPr>
          <w:rStyle w:val="hps"/>
          <w:lang w:val="ru-RU"/>
        </w:rPr>
        <w:t>иллюстрирует эту точку зрения</w:t>
      </w:r>
      <w:r w:rsidRPr="00F90300">
        <w:rPr>
          <w:lang w:val="ru-RU"/>
        </w:rPr>
        <w:t xml:space="preserve"> </w:t>
      </w:r>
      <w:r w:rsidRPr="00F90300">
        <w:rPr>
          <w:rStyle w:val="hps"/>
          <w:lang w:val="ru-RU"/>
        </w:rPr>
        <w:t>лучше, чем</w:t>
      </w:r>
      <w:r w:rsidRPr="00F90300">
        <w:rPr>
          <w:lang w:val="ru-RU"/>
        </w:rPr>
        <w:t xml:space="preserve"> </w:t>
      </w:r>
      <w:r w:rsidRPr="00F90300">
        <w:rPr>
          <w:rStyle w:val="hps"/>
          <w:lang w:val="ru-RU"/>
        </w:rPr>
        <w:t>история самого</w:t>
      </w:r>
      <w:r w:rsidRPr="00F90300">
        <w:rPr>
          <w:lang w:val="ru-RU"/>
        </w:rPr>
        <w:t xml:space="preserve"> </w:t>
      </w:r>
      <w:r w:rsidRPr="00F90300">
        <w:rPr>
          <w:rStyle w:val="hps"/>
          <w:lang w:val="ru-RU"/>
        </w:rPr>
        <w:t>интернета</w:t>
      </w:r>
      <w:r w:rsidR="00861F8F" w:rsidRPr="00F90300">
        <w:rPr>
          <w:lang w:val="ru-RU"/>
        </w:rPr>
        <w:t>.</w:t>
      </w:r>
    </w:p>
    <w:p w:rsidR="00861F8F" w:rsidRPr="00F90300" w:rsidRDefault="00AA16F0" w:rsidP="00AD45DE">
      <w:pPr>
        <w:rPr>
          <w:lang w:val="ru-RU"/>
        </w:rPr>
      </w:pPr>
      <w:r w:rsidRPr="00F90300">
        <w:rPr>
          <w:rStyle w:val="hps"/>
          <w:lang w:val="ru-RU"/>
        </w:rPr>
        <w:t>События в мире</w:t>
      </w:r>
      <w:r w:rsidRPr="00F90300">
        <w:rPr>
          <w:lang w:val="ru-RU"/>
        </w:rPr>
        <w:t xml:space="preserve"> </w:t>
      </w:r>
      <w:r w:rsidRPr="00F90300">
        <w:rPr>
          <w:rStyle w:val="hps"/>
          <w:lang w:val="ru-RU"/>
        </w:rPr>
        <w:t>мо</w:t>
      </w:r>
      <w:r w:rsidR="00556ECF" w:rsidRPr="00F90300">
        <w:rPr>
          <w:rStyle w:val="hps"/>
          <w:lang w:val="ru-RU"/>
        </w:rPr>
        <w:t>г</w:t>
      </w:r>
      <w:r w:rsidR="00FB61CE" w:rsidRPr="00F90300">
        <w:rPr>
          <w:rStyle w:val="hps"/>
          <w:lang w:val="ru-RU"/>
        </w:rPr>
        <w:t>у</w:t>
      </w:r>
      <w:r w:rsidRPr="00F90300">
        <w:rPr>
          <w:rStyle w:val="hps"/>
          <w:lang w:val="ru-RU"/>
        </w:rPr>
        <w:t>т быть важными</w:t>
      </w:r>
      <w:r w:rsidRPr="00F90300">
        <w:rPr>
          <w:lang w:val="ru-RU"/>
        </w:rPr>
        <w:t xml:space="preserve"> </w:t>
      </w:r>
      <w:r w:rsidRPr="00F90300">
        <w:rPr>
          <w:rStyle w:val="hps"/>
          <w:lang w:val="ru-RU"/>
        </w:rPr>
        <w:t>мотиваторами</w:t>
      </w:r>
      <w:r w:rsidRPr="00F90300">
        <w:rPr>
          <w:lang w:val="ru-RU"/>
        </w:rPr>
        <w:t xml:space="preserve">. </w:t>
      </w:r>
      <w:r w:rsidRPr="00F90300">
        <w:rPr>
          <w:rStyle w:val="hps"/>
          <w:lang w:val="ru-RU"/>
        </w:rPr>
        <w:t>После</w:t>
      </w:r>
      <w:r w:rsidRPr="00F90300">
        <w:rPr>
          <w:lang w:val="ru-RU"/>
        </w:rPr>
        <w:t xml:space="preserve"> </w:t>
      </w:r>
      <w:r w:rsidRPr="00F90300">
        <w:rPr>
          <w:rStyle w:val="hps"/>
          <w:lang w:val="ru-RU"/>
        </w:rPr>
        <w:t>Второй мировой войны</w:t>
      </w:r>
      <w:r w:rsidRPr="00F90300">
        <w:rPr>
          <w:lang w:val="ru-RU"/>
        </w:rPr>
        <w:t xml:space="preserve"> </w:t>
      </w:r>
      <w:r w:rsidRPr="00F90300">
        <w:rPr>
          <w:rStyle w:val="hps"/>
          <w:lang w:val="ru-RU"/>
        </w:rPr>
        <w:t>Америка</w:t>
      </w:r>
      <w:r w:rsidRPr="00F90300">
        <w:rPr>
          <w:lang w:val="ru-RU"/>
        </w:rPr>
        <w:t xml:space="preserve"> </w:t>
      </w:r>
      <w:r w:rsidRPr="00F90300">
        <w:rPr>
          <w:rStyle w:val="hps"/>
          <w:lang w:val="ru-RU"/>
        </w:rPr>
        <w:t>столкнулась с</w:t>
      </w:r>
      <w:r w:rsidRPr="00F90300">
        <w:rPr>
          <w:lang w:val="ru-RU"/>
        </w:rPr>
        <w:t xml:space="preserve"> </w:t>
      </w:r>
      <w:r w:rsidRPr="00F90300">
        <w:rPr>
          <w:rStyle w:val="hps"/>
          <w:lang w:val="ru-RU"/>
        </w:rPr>
        <w:t>противника</w:t>
      </w:r>
      <w:r w:rsidR="00066741" w:rsidRPr="00F90300">
        <w:rPr>
          <w:rStyle w:val="hps"/>
          <w:lang w:val="ru-RU"/>
        </w:rPr>
        <w:t>ми нового вида</w:t>
      </w:r>
      <w:r w:rsidRPr="00F90300">
        <w:rPr>
          <w:lang w:val="ru-RU"/>
        </w:rPr>
        <w:t>: Х</w:t>
      </w:r>
      <w:r w:rsidRPr="00F90300">
        <w:rPr>
          <w:rStyle w:val="hps"/>
          <w:lang w:val="ru-RU"/>
        </w:rPr>
        <w:t>олодной войной</w:t>
      </w:r>
      <w:r w:rsidRPr="00F90300">
        <w:rPr>
          <w:lang w:val="ru-RU"/>
        </w:rPr>
        <w:t xml:space="preserve">, коммунизмом </w:t>
      </w:r>
      <w:r w:rsidRPr="00F90300">
        <w:rPr>
          <w:rStyle w:val="hps"/>
          <w:lang w:val="ru-RU"/>
        </w:rPr>
        <w:t>и</w:t>
      </w:r>
      <w:r w:rsidRPr="00F90300">
        <w:rPr>
          <w:lang w:val="ru-RU"/>
        </w:rPr>
        <w:t xml:space="preserve"> </w:t>
      </w:r>
      <w:r w:rsidRPr="00F90300">
        <w:rPr>
          <w:rStyle w:val="hps"/>
          <w:lang w:val="ru-RU"/>
        </w:rPr>
        <w:t>угрозой</w:t>
      </w:r>
      <w:r w:rsidRPr="00F90300">
        <w:rPr>
          <w:lang w:val="ru-RU"/>
        </w:rPr>
        <w:t xml:space="preserve"> </w:t>
      </w:r>
      <w:r w:rsidRPr="00F90300">
        <w:rPr>
          <w:rStyle w:val="hps"/>
          <w:lang w:val="ru-RU"/>
        </w:rPr>
        <w:t>ядерных ударов</w:t>
      </w:r>
      <w:r w:rsidRPr="00F90300">
        <w:rPr>
          <w:lang w:val="ru-RU"/>
        </w:rPr>
        <w:t xml:space="preserve">. </w:t>
      </w:r>
      <w:r w:rsidRPr="00F90300">
        <w:rPr>
          <w:rStyle w:val="hps"/>
          <w:lang w:val="ru-RU"/>
        </w:rPr>
        <w:t>В ответ</w:t>
      </w:r>
      <w:r w:rsidRPr="00F90300">
        <w:rPr>
          <w:lang w:val="ru-RU"/>
        </w:rPr>
        <w:t xml:space="preserve"> </w:t>
      </w:r>
      <w:r w:rsidRPr="00F90300">
        <w:rPr>
          <w:rStyle w:val="hps"/>
          <w:lang w:val="ru-RU"/>
        </w:rPr>
        <w:t>на</w:t>
      </w:r>
      <w:r w:rsidRPr="00F90300">
        <w:rPr>
          <w:lang w:val="ru-RU"/>
        </w:rPr>
        <w:t xml:space="preserve"> </w:t>
      </w:r>
      <w:r w:rsidRPr="00F90300">
        <w:rPr>
          <w:rStyle w:val="hps"/>
          <w:lang w:val="ru-RU"/>
        </w:rPr>
        <w:t>озабоченность по поводу</w:t>
      </w:r>
      <w:r w:rsidRPr="00F90300">
        <w:rPr>
          <w:lang w:val="ru-RU"/>
        </w:rPr>
        <w:t xml:space="preserve"> </w:t>
      </w:r>
      <w:r w:rsidRPr="00F90300">
        <w:rPr>
          <w:rStyle w:val="hps"/>
          <w:lang w:val="ru-RU"/>
        </w:rPr>
        <w:t>советского научного</w:t>
      </w:r>
      <w:r w:rsidRPr="00F90300">
        <w:rPr>
          <w:lang w:val="ru-RU"/>
        </w:rPr>
        <w:t xml:space="preserve"> </w:t>
      </w:r>
      <w:r w:rsidRPr="00F90300">
        <w:rPr>
          <w:rStyle w:val="hps"/>
          <w:lang w:val="ru-RU"/>
        </w:rPr>
        <w:t>превосходства</w:t>
      </w:r>
      <w:r w:rsidRPr="00F90300">
        <w:rPr>
          <w:lang w:val="ru-RU"/>
        </w:rPr>
        <w:t xml:space="preserve"> </w:t>
      </w:r>
      <w:r w:rsidRPr="00F90300">
        <w:rPr>
          <w:rStyle w:val="hps"/>
          <w:lang w:val="ru-RU"/>
        </w:rPr>
        <w:t>после</w:t>
      </w:r>
      <w:r w:rsidRPr="00F90300">
        <w:rPr>
          <w:lang w:val="ru-RU"/>
        </w:rPr>
        <w:t xml:space="preserve"> </w:t>
      </w:r>
      <w:r w:rsidRPr="00F90300">
        <w:rPr>
          <w:rStyle w:val="hps"/>
          <w:lang w:val="ru-RU"/>
        </w:rPr>
        <w:t>запуска</w:t>
      </w:r>
      <w:r w:rsidRPr="00F90300">
        <w:rPr>
          <w:lang w:val="ru-RU"/>
        </w:rPr>
        <w:t xml:space="preserve"> </w:t>
      </w:r>
      <w:r w:rsidRPr="00F90300">
        <w:rPr>
          <w:rStyle w:val="hps"/>
          <w:lang w:val="ru-RU"/>
        </w:rPr>
        <w:t>первого искусственного спутника Земли</w:t>
      </w:r>
      <w:r w:rsidRPr="00F90300">
        <w:rPr>
          <w:lang w:val="ru-RU"/>
        </w:rPr>
        <w:t xml:space="preserve">, </w:t>
      </w:r>
      <w:r w:rsidRPr="00F90300">
        <w:rPr>
          <w:rStyle w:val="hps"/>
          <w:lang w:val="ru-RU"/>
        </w:rPr>
        <w:t>президент Эйзенхауэр</w:t>
      </w:r>
      <w:r w:rsidRPr="00F90300">
        <w:rPr>
          <w:lang w:val="ru-RU"/>
        </w:rPr>
        <w:t xml:space="preserve"> </w:t>
      </w:r>
      <w:r w:rsidRPr="00F90300">
        <w:rPr>
          <w:rStyle w:val="hps"/>
          <w:lang w:val="ru-RU"/>
        </w:rPr>
        <w:t>основал</w:t>
      </w:r>
      <w:r w:rsidRPr="00F90300">
        <w:rPr>
          <w:lang w:val="ru-RU"/>
        </w:rPr>
        <w:t xml:space="preserve"> </w:t>
      </w:r>
      <w:r w:rsidRPr="00F90300">
        <w:rPr>
          <w:rStyle w:val="hps"/>
          <w:lang w:val="ru-RU"/>
        </w:rPr>
        <w:t>Агентство перспективных исследований и проектов</w:t>
      </w:r>
      <w:r w:rsidR="006D5BAD" w:rsidRPr="00F90300">
        <w:rPr>
          <w:rStyle w:val="hps"/>
          <w:lang w:val="ru-RU"/>
        </w:rPr>
        <w:t xml:space="preserve"> </w:t>
      </w:r>
      <w:r w:rsidRPr="00F90300">
        <w:rPr>
          <w:rStyle w:val="hps"/>
          <w:lang w:val="ru-RU"/>
        </w:rPr>
        <w:t>Министерства обороны</w:t>
      </w:r>
      <w:r w:rsidRPr="00F90300">
        <w:rPr>
          <w:lang w:val="ru-RU"/>
        </w:rPr>
        <w:t xml:space="preserve"> </w:t>
      </w:r>
      <w:r w:rsidRPr="00F90300">
        <w:rPr>
          <w:rStyle w:val="hps"/>
          <w:lang w:val="ru-RU"/>
        </w:rPr>
        <w:t>США (</w:t>
      </w:r>
      <w:r w:rsidRPr="00F90300">
        <w:rPr>
          <w:lang w:val="ru-RU"/>
        </w:rPr>
        <w:t xml:space="preserve">ARPA), в настоящее время </w:t>
      </w:r>
      <w:r w:rsidRPr="00F90300">
        <w:rPr>
          <w:rStyle w:val="hps"/>
          <w:lang w:val="ru-RU"/>
        </w:rPr>
        <w:t>DARPA</w:t>
      </w:r>
      <w:r w:rsidRPr="00F90300">
        <w:rPr>
          <w:lang w:val="ru-RU"/>
        </w:rPr>
        <w:t xml:space="preserve">, </w:t>
      </w:r>
      <w:r w:rsidRPr="00F90300">
        <w:rPr>
          <w:rStyle w:val="hps"/>
          <w:lang w:val="ru-RU"/>
        </w:rPr>
        <w:t>для координации всех</w:t>
      </w:r>
      <w:r w:rsidRPr="00F90300">
        <w:rPr>
          <w:lang w:val="ru-RU"/>
        </w:rPr>
        <w:t xml:space="preserve"> </w:t>
      </w:r>
      <w:r w:rsidRPr="00F90300">
        <w:rPr>
          <w:rStyle w:val="hps"/>
          <w:lang w:val="ru-RU"/>
        </w:rPr>
        <w:t>технических исследований</w:t>
      </w:r>
      <w:r w:rsidRPr="00F90300">
        <w:rPr>
          <w:lang w:val="ru-RU"/>
        </w:rPr>
        <w:t xml:space="preserve"> </w:t>
      </w:r>
      <w:r w:rsidRPr="00F90300">
        <w:rPr>
          <w:rStyle w:val="hps"/>
          <w:lang w:val="ru-RU"/>
        </w:rPr>
        <w:t>США</w:t>
      </w:r>
      <w:r w:rsidR="00066741" w:rsidRPr="00F90300">
        <w:rPr>
          <w:rStyle w:val="FootnoteReference"/>
          <w:lang w:val="ru-RU"/>
        </w:rPr>
        <w:footnoteReference w:id="2"/>
      </w:r>
      <w:r w:rsidRPr="00F90300">
        <w:rPr>
          <w:lang w:val="ru-RU"/>
        </w:rPr>
        <w:t xml:space="preserve">. </w:t>
      </w:r>
      <w:r w:rsidR="00BC020A" w:rsidRPr="00F90300">
        <w:rPr>
          <w:lang w:val="ru-RU"/>
        </w:rPr>
        <w:t xml:space="preserve">Для руководства </w:t>
      </w:r>
      <w:r w:rsidRPr="00F90300">
        <w:rPr>
          <w:rStyle w:val="hps"/>
          <w:lang w:val="ru-RU"/>
        </w:rPr>
        <w:t>программ</w:t>
      </w:r>
      <w:r w:rsidR="00BC020A" w:rsidRPr="00F90300">
        <w:rPr>
          <w:rStyle w:val="hps"/>
          <w:lang w:val="ru-RU"/>
        </w:rPr>
        <w:t>ами</w:t>
      </w:r>
      <w:r w:rsidRPr="00F90300">
        <w:rPr>
          <w:rStyle w:val="hps"/>
          <w:lang w:val="ru-RU"/>
        </w:rPr>
        <w:t xml:space="preserve"> компьютерных исследований</w:t>
      </w:r>
      <w:r w:rsidRPr="00F90300">
        <w:rPr>
          <w:lang w:val="ru-RU"/>
        </w:rPr>
        <w:t xml:space="preserve"> </w:t>
      </w:r>
      <w:r w:rsidRPr="00F90300">
        <w:rPr>
          <w:rStyle w:val="hps"/>
          <w:lang w:val="ru-RU"/>
        </w:rPr>
        <w:t xml:space="preserve">ARPA </w:t>
      </w:r>
      <w:r w:rsidR="00BC020A" w:rsidRPr="00F90300">
        <w:rPr>
          <w:rStyle w:val="hps"/>
          <w:lang w:val="ru-RU"/>
        </w:rPr>
        <w:t>был нанят</w:t>
      </w:r>
      <w:r w:rsidR="00066741" w:rsidRPr="00F90300">
        <w:rPr>
          <w:rStyle w:val="hps"/>
          <w:lang w:val="ru-RU"/>
        </w:rPr>
        <w:t xml:space="preserve"> Дж. С. Р Ликлидер</w:t>
      </w:r>
      <w:r w:rsidR="00BC020A" w:rsidRPr="00F90300">
        <w:rPr>
          <w:rStyle w:val="hps"/>
          <w:lang w:val="ru-RU"/>
        </w:rPr>
        <w:t xml:space="preserve"> </w:t>
      </w:r>
      <w:r w:rsidR="00066741" w:rsidRPr="00F90300">
        <w:rPr>
          <w:rStyle w:val="hps"/>
          <w:lang w:val="ru-RU"/>
        </w:rPr>
        <w:t>(</w:t>
      </w:r>
      <w:r w:rsidRPr="00F90300">
        <w:rPr>
          <w:rStyle w:val="hps"/>
          <w:lang w:val="ru-RU"/>
        </w:rPr>
        <w:t>J.C.R.</w:t>
      </w:r>
      <w:r w:rsidRPr="00F90300">
        <w:rPr>
          <w:lang w:val="ru-RU"/>
        </w:rPr>
        <w:t xml:space="preserve"> </w:t>
      </w:r>
      <w:r w:rsidRPr="00F90300">
        <w:rPr>
          <w:rStyle w:val="hps"/>
          <w:lang w:val="ru-RU"/>
        </w:rPr>
        <w:t>Licklider</w:t>
      </w:r>
      <w:r w:rsidR="00066741" w:rsidRPr="00F90300">
        <w:rPr>
          <w:rStyle w:val="hps"/>
          <w:lang w:val="ru-RU"/>
        </w:rPr>
        <w:t>)</w:t>
      </w:r>
      <w:r w:rsidR="00BC020A" w:rsidRPr="00F90300">
        <w:rPr>
          <w:rStyle w:val="hps"/>
          <w:lang w:val="ru-RU"/>
        </w:rPr>
        <w:t xml:space="preserve">, ранее работавший в </w:t>
      </w:r>
      <w:r w:rsidRPr="00F90300">
        <w:rPr>
          <w:rStyle w:val="hps"/>
          <w:lang w:val="ru-RU"/>
        </w:rPr>
        <w:t>Масачуссетск</w:t>
      </w:r>
      <w:r w:rsidR="00BC020A" w:rsidRPr="00F90300">
        <w:rPr>
          <w:rStyle w:val="hps"/>
          <w:lang w:val="ru-RU"/>
        </w:rPr>
        <w:t>ом</w:t>
      </w:r>
      <w:r w:rsidRPr="00F90300">
        <w:rPr>
          <w:rStyle w:val="hps"/>
          <w:lang w:val="ru-RU"/>
        </w:rPr>
        <w:t xml:space="preserve"> технологическ</w:t>
      </w:r>
      <w:r w:rsidR="00BC020A" w:rsidRPr="00F90300">
        <w:rPr>
          <w:rStyle w:val="hps"/>
          <w:lang w:val="ru-RU"/>
        </w:rPr>
        <w:t>ом</w:t>
      </w:r>
      <w:r w:rsidRPr="00F90300">
        <w:rPr>
          <w:rStyle w:val="hps"/>
          <w:lang w:val="ru-RU"/>
        </w:rPr>
        <w:t xml:space="preserve"> институт</w:t>
      </w:r>
      <w:r w:rsidR="00BC020A" w:rsidRPr="00F90300">
        <w:rPr>
          <w:rStyle w:val="hps"/>
          <w:lang w:val="ru-RU"/>
        </w:rPr>
        <w:t>е</w:t>
      </w:r>
      <w:r w:rsidRPr="00F90300">
        <w:rPr>
          <w:lang w:val="ru-RU"/>
        </w:rPr>
        <w:t xml:space="preserve"> </w:t>
      </w:r>
      <w:r w:rsidRPr="00F90300">
        <w:rPr>
          <w:rStyle w:val="hps"/>
          <w:lang w:val="ru-RU"/>
        </w:rPr>
        <w:t>(</w:t>
      </w:r>
      <w:r w:rsidRPr="00F90300">
        <w:rPr>
          <w:lang w:val="ru-RU"/>
        </w:rPr>
        <w:t xml:space="preserve">MIT). </w:t>
      </w:r>
      <w:r w:rsidRPr="00F90300">
        <w:rPr>
          <w:rStyle w:val="hps"/>
          <w:lang w:val="ru-RU"/>
        </w:rPr>
        <w:t>Нескольк</w:t>
      </w:r>
      <w:r w:rsidR="00BC020A" w:rsidRPr="00F90300">
        <w:rPr>
          <w:rStyle w:val="hps"/>
          <w:lang w:val="ru-RU"/>
        </w:rPr>
        <w:t>ими</w:t>
      </w:r>
      <w:r w:rsidRPr="00F90300">
        <w:rPr>
          <w:rStyle w:val="hps"/>
          <w:lang w:val="ru-RU"/>
        </w:rPr>
        <w:t xml:space="preserve"> месяц</w:t>
      </w:r>
      <w:r w:rsidR="00BC020A" w:rsidRPr="00F90300">
        <w:rPr>
          <w:rStyle w:val="hps"/>
          <w:lang w:val="ru-RU"/>
        </w:rPr>
        <w:t>ами ранее</w:t>
      </w:r>
      <w:r w:rsidRPr="00F90300">
        <w:rPr>
          <w:rStyle w:val="hps"/>
          <w:lang w:val="ru-RU"/>
        </w:rPr>
        <w:t xml:space="preserve"> он</w:t>
      </w:r>
      <w:r w:rsidRPr="00F90300">
        <w:rPr>
          <w:lang w:val="ru-RU"/>
        </w:rPr>
        <w:t xml:space="preserve"> </w:t>
      </w:r>
      <w:r w:rsidRPr="00F90300">
        <w:rPr>
          <w:rStyle w:val="hps"/>
          <w:lang w:val="ru-RU"/>
        </w:rPr>
        <w:t>опубликовал серию</w:t>
      </w:r>
      <w:r w:rsidRPr="00F90300">
        <w:rPr>
          <w:lang w:val="ru-RU"/>
        </w:rPr>
        <w:t xml:space="preserve"> </w:t>
      </w:r>
      <w:r w:rsidRPr="00F90300">
        <w:rPr>
          <w:rStyle w:val="hps"/>
          <w:lang w:val="ru-RU"/>
        </w:rPr>
        <w:t>записок</w:t>
      </w:r>
      <w:r w:rsidR="00BC020A" w:rsidRPr="00F90300">
        <w:rPr>
          <w:rStyle w:val="hps"/>
          <w:lang w:val="ru-RU"/>
        </w:rPr>
        <w:t xml:space="preserve"> с</w:t>
      </w:r>
      <w:r w:rsidRPr="00F90300">
        <w:rPr>
          <w:lang w:val="ru-RU"/>
        </w:rPr>
        <w:t xml:space="preserve"> </w:t>
      </w:r>
      <w:r w:rsidRPr="00F90300">
        <w:rPr>
          <w:rStyle w:val="hps"/>
          <w:lang w:val="ru-RU"/>
        </w:rPr>
        <w:t>обсуждени</w:t>
      </w:r>
      <w:r w:rsidR="00BC020A" w:rsidRPr="00F90300">
        <w:rPr>
          <w:rStyle w:val="hps"/>
          <w:lang w:val="ru-RU"/>
        </w:rPr>
        <w:t>ем</w:t>
      </w:r>
      <w:r w:rsidRPr="00F90300">
        <w:rPr>
          <w:lang w:val="ru-RU"/>
        </w:rPr>
        <w:t xml:space="preserve"> </w:t>
      </w:r>
      <w:r w:rsidR="00F060BE" w:rsidRPr="00F90300">
        <w:rPr>
          <w:rStyle w:val="hps"/>
          <w:lang w:val="ru-RU"/>
        </w:rPr>
        <w:t>"</w:t>
      </w:r>
      <w:r w:rsidRPr="00F90300">
        <w:rPr>
          <w:lang w:val="ru-RU"/>
        </w:rPr>
        <w:t xml:space="preserve">Галактической </w:t>
      </w:r>
      <w:r w:rsidRPr="00F90300">
        <w:rPr>
          <w:rStyle w:val="hps"/>
          <w:lang w:val="ru-RU"/>
        </w:rPr>
        <w:t>сети</w:t>
      </w:r>
      <w:r w:rsidR="00F060BE" w:rsidRPr="00F90300">
        <w:rPr>
          <w:lang w:val="ru-RU"/>
        </w:rPr>
        <w:t>"</w:t>
      </w:r>
      <w:r w:rsidRPr="00F90300">
        <w:rPr>
          <w:lang w:val="ru-RU"/>
        </w:rPr>
        <w:t xml:space="preserve"> </w:t>
      </w:r>
      <w:r w:rsidR="00BC020A" w:rsidRPr="00F90300">
        <w:rPr>
          <w:lang w:val="ru-RU"/>
        </w:rPr>
        <w:t xml:space="preserve">из </w:t>
      </w:r>
      <w:r w:rsidRPr="00F90300">
        <w:rPr>
          <w:rStyle w:val="hps"/>
          <w:lang w:val="ru-RU"/>
        </w:rPr>
        <w:t>соединенных между собой компьютеров</w:t>
      </w:r>
      <w:r w:rsidRPr="00F90300">
        <w:rPr>
          <w:lang w:val="ru-RU"/>
        </w:rPr>
        <w:t>, котор</w:t>
      </w:r>
      <w:r w:rsidR="00BC020A" w:rsidRPr="00F90300">
        <w:rPr>
          <w:lang w:val="ru-RU"/>
        </w:rPr>
        <w:t xml:space="preserve">ая позволяет иметь </w:t>
      </w:r>
      <w:r w:rsidRPr="00F90300">
        <w:rPr>
          <w:rStyle w:val="hps"/>
          <w:lang w:val="ru-RU"/>
        </w:rPr>
        <w:t>общий доступ к</w:t>
      </w:r>
      <w:r w:rsidRPr="00F90300">
        <w:rPr>
          <w:lang w:val="ru-RU"/>
        </w:rPr>
        <w:t xml:space="preserve"> </w:t>
      </w:r>
      <w:r w:rsidRPr="00F90300">
        <w:rPr>
          <w:rStyle w:val="hps"/>
          <w:lang w:val="ru-RU"/>
        </w:rPr>
        <w:t>программам и файлам</w:t>
      </w:r>
      <w:r w:rsidRPr="00F90300">
        <w:rPr>
          <w:lang w:val="ru-RU"/>
        </w:rPr>
        <w:t xml:space="preserve">. </w:t>
      </w:r>
      <w:r w:rsidR="00BC020A" w:rsidRPr="00F90300">
        <w:rPr>
          <w:lang w:val="ru-RU"/>
        </w:rPr>
        <w:t>По</w:t>
      </w:r>
      <w:r w:rsidR="00066741" w:rsidRPr="00F90300">
        <w:rPr>
          <w:lang w:val="ru-RU"/>
        </w:rPr>
        <w:t>з</w:t>
      </w:r>
      <w:r w:rsidR="00BC020A" w:rsidRPr="00F90300">
        <w:rPr>
          <w:lang w:val="ru-RU"/>
        </w:rPr>
        <w:t xml:space="preserve">же </w:t>
      </w:r>
      <w:r w:rsidRPr="00F90300">
        <w:rPr>
          <w:rStyle w:val="hps"/>
          <w:lang w:val="ru-RU"/>
        </w:rPr>
        <w:t>Винт</w:t>
      </w:r>
      <w:r w:rsidRPr="00F90300">
        <w:rPr>
          <w:lang w:val="ru-RU"/>
        </w:rPr>
        <w:t xml:space="preserve"> </w:t>
      </w:r>
      <w:r w:rsidRPr="00F90300">
        <w:rPr>
          <w:rStyle w:val="hps"/>
          <w:lang w:val="ru-RU"/>
        </w:rPr>
        <w:t>Серф</w:t>
      </w:r>
      <w:r w:rsidR="00BC020A" w:rsidRPr="00F90300">
        <w:rPr>
          <w:lang w:val="ru-RU"/>
        </w:rPr>
        <w:t xml:space="preserve"> (Vint </w:t>
      </w:r>
      <w:r w:rsidR="00BC020A" w:rsidRPr="00F90300">
        <w:rPr>
          <w:lang w:val="ru-RU"/>
        </w:rPr>
        <w:lastRenderedPageBreak/>
        <w:t>Cerf)</w:t>
      </w:r>
      <w:r w:rsidRPr="00F90300">
        <w:rPr>
          <w:lang w:val="ru-RU"/>
        </w:rPr>
        <w:t xml:space="preserve">, </w:t>
      </w:r>
      <w:r w:rsidRPr="00F90300">
        <w:rPr>
          <w:rStyle w:val="hps"/>
          <w:lang w:val="ru-RU"/>
        </w:rPr>
        <w:t>Боб</w:t>
      </w:r>
      <w:r w:rsidRPr="00F90300">
        <w:rPr>
          <w:lang w:val="ru-RU"/>
        </w:rPr>
        <w:t xml:space="preserve"> </w:t>
      </w:r>
      <w:r w:rsidRPr="00F90300">
        <w:rPr>
          <w:rStyle w:val="hps"/>
          <w:lang w:val="ru-RU"/>
        </w:rPr>
        <w:t>Кан</w:t>
      </w:r>
      <w:r w:rsidR="00BC020A" w:rsidRPr="00F90300">
        <w:rPr>
          <w:lang w:val="ru-RU"/>
        </w:rPr>
        <w:t xml:space="preserve"> (Bob Kahn)</w:t>
      </w:r>
      <w:r w:rsidRPr="00F90300">
        <w:rPr>
          <w:lang w:val="ru-RU"/>
        </w:rPr>
        <w:t xml:space="preserve"> </w:t>
      </w:r>
      <w:r w:rsidRPr="00F90300">
        <w:rPr>
          <w:rStyle w:val="hps"/>
          <w:lang w:val="ru-RU"/>
        </w:rPr>
        <w:t>и некоторые</w:t>
      </w:r>
      <w:r w:rsidRPr="00F90300">
        <w:rPr>
          <w:lang w:val="ru-RU"/>
        </w:rPr>
        <w:t xml:space="preserve"> </w:t>
      </w:r>
      <w:r w:rsidRPr="00F90300">
        <w:rPr>
          <w:rStyle w:val="hps"/>
          <w:lang w:val="ru-RU"/>
        </w:rPr>
        <w:t>другие</w:t>
      </w:r>
      <w:r w:rsidRPr="00F90300">
        <w:rPr>
          <w:lang w:val="ru-RU"/>
        </w:rPr>
        <w:t xml:space="preserve"> </w:t>
      </w:r>
      <w:r w:rsidR="00F060BE" w:rsidRPr="00F90300">
        <w:rPr>
          <w:rStyle w:val="hps"/>
          <w:lang w:val="ru-RU"/>
        </w:rPr>
        <w:t>"</w:t>
      </w:r>
      <w:r w:rsidRPr="00F90300">
        <w:rPr>
          <w:lang w:val="ru-RU"/>
        </w:rPr>
        <w:t xml:space="preserve">отцы </w:t>
      </w:r>
      <w:r w:rsidRPr="00F90300">
        <w:rPr>
          <w:rStyle w:val="hps"/>
          <w:lang w:val="ru-RU"/>
        </w:rPr>
        <w:t>интернет</w:t>
      </w:r>
      <w:r w:rsidR="00BC020A" w:rsidRPr="00F90300">
        <w:rPr>
          <w:rStyle w:val="hps"/>
          <w:lang w:val="ru-RU"/>
        </w:rPr>
        <w:t>а</w:t>
      </w:r>
      <w:r w:rsidR="00F060BE" w:rsidRPr="00F90300">
        <w:rPr>
          <w:lang w:val="ru-RU"/>
        </w:rPr>
        <w:t>"</w:t>
      </w:r>
      <w:r w:rsidRPr="00F90300">
        <w:rPr>
          <w:lang w:val="ru-RU"/>
        </w:rPr>
        <w:t xml:space="preserve"> </w:t>
      </w:r>
      <w:r w:rsidRPr="00F90300">
        <w:rPr>
          <w:rStyle w:val="hps"/>
          <w:lang w:val="ru-RU"/>
        </w:rPr>
        <w:t>отметил</w:t>
      </w:r>
      <w:r w:rsidR="00BC020A" w:rsidRPr="00F90300">
        <w:rPr>
          <w:rStyle w:val="hps"/>
          <w:lang w:val="ru-RU"/>
        </w:rPr>
        <w:t>и</w:t>
      </w:r>
      <w:r w:rsidRPr="00F90300">
        <w:rPr>
          <w:lang w:val="ru-RU"/>
        </w:rPr>
        <w:t xml:space="preserve">, что </w:t>
      </w:r>
      <w:r w:rsidR="00F060BE" w:rsidRPr="00F90300">
        <w:rPr>
          <w:rStyle w:val="hps"/>
          <w:lang w:val="ru-RU"/>
        </w:rPr>
        <w:t>"</w:t>
      </w:r>
      <w:r w:rsidRPr="00F90300">
        <w:rPr>
          <w:lang w:val="ru-RU"/>
        </w:rPr>
        <w:t xml:space="preserve">по </w:t>
      </w:r>
      <w:r w:rsidR="00066741" w:rsidRPr="00F90300">
        <w:rPr>
          <w:lang w:val="ru-RU"/>
        </w:rPr>
        <w:t xml:space="preserve">своему </w:t>
      </w:r>
      <w:r w:rsidRPr="00F90300">
        <w:rPr>
          <w:lang w:val="ru-RU"/>
        </w:rPr>
        <w:t xml:space="preserve">духу </w:t>
      </w:r>
      <w:r w:rsidRPr="00F90300">
        <w:rPr>
          <w:rStyle w:val="hps"/>
          <w:lang w:val="ru-RU"/>
        </w:rPr>
        <w:t>концепци</w:t>
      </w:r>
      <w:r w:rsidR="00BC020A" w:rsidRPr="00F90300">
        <w:rPr>
          <w:rStyle w:val="hps"/>
          <w:lang w:val="ru-RU"/>
        </w:rPr>
        <w:t>я</w:t>
      </w:r>
      <w:r w:rsidRPr="00F90300">
        <w:rPr>
          <w:lang w:val="ru-RU"/>
        </w:rPr>
        <w:t xml:space="preserve"> </w:t>
      </w:r>
      <w:r w:rsidRPr="00F90300">
        <w:rPr>
          <w:rStyle w:val="hps"/>
          <w:lang w:val="ru-RU"/>
        </w:rPr>
        <w:t>был очень похож на</w:t>
      </w:r>
      <w:r w:rsidRPr="00F90300">
        <w:rPr>
          <w:lang w:val="ru-RU"/>
        </w:rPr>
        <w:t xml:space="preserve"> </w:t>
      </w:r>
      <w:r w:rsidRPr="00F90300">
        <w:rPr>
          <w:rStyle w:val="hps"/>
          <w:lang w:val="ru-RU"/>
        </w:rPr>
        <w:t>интернет</w:t>
      </w:r>
      <w:r w:rsidRPr="00F90300">
        <w:rPr>
          <w:lang w:val="ru-RU"/>
        </w:rPr>
        <w:t xml:space="preserve"> </w:t>
      </w:r>
      <w:r w:rsidRPr="00F90300">
        <w:rPr>
          <w:rStyle w:val="hps"/>
          <w:lang w:val="ru-RU"/>
        </w:rPr>
        <w:t>сегодня</w:t>
      </w:r>
      <w:r w:rsidR="00BC020A" w:rsidRPr="00F90300">
        <w:rPr>
          <w:rStyle w:val="hps"/>
          <w:lang w:val="ru-RU"/>
        </w:rPr>
        <w:t>шнего дня</w:t>
      </w:r>
      <w:r w:rsidR="00F060BE" w:rsidRPr="00F90300">
        <w:rPr>
          <w:lang w:val="ru-RU"/>
        </w:rPr>
        <w:t>"</w:t>
      </w:r>
      <w:r w:rsidR="00861F8F" w:rsidRPr="00F90300">
        <w:rPr>
          <w:rStyle w:val="FootnoteReference"/>
          <w:lang w:val="ru-RU"/>
        </w:rPr>
        <w:footnoteReference w:id="3"/>
      </w:r>
      <w:r w:rsidR="005D09FA" w:rsidRPr="00F90300">
        <w:rPr>
          <w:lang w:val="ru-RU"/>
        </w:rPr>
        <w:t>.</w:t>
      </w:r>
    </w:p>
    <w:p w:rsidR="00861F8F" w:rsidRPr="00F90300" w:rsidRDefault="00983E62" w:rsidP="00AD45DE">
      <w:pPr>
        <w:rPr>
          <w:spacing w:val="-4"/>
          <w:lang w:val="ru-RU"/>
        </w:rPr>
      </w:pPr>
      <w:proofErr w:type="gramStart"/>
      <w:r w:rsidRPr="00F90300">
        <w:rPr>
          <w:rStyle w:val="hps"/>
          <w:lang w:val="ru-RU"/>
        </w:rPr>
        <w:t>Примерно в это же</w:t>
      </w:r>
      <w:r w:rsidRPr="00F90300">
        <w:rPr>
          <w:lang w:val="ru-RU"/>
        </w:rPr>
        <w:t xml:space="preserve"> </w:t>
      </w:r>
      <w:r w:rsidRPr="00F90300">
        <w:rPr>
          <w:rStyle w:val="hps"/>
          <w:lang w:val="ru-RU"/>
        </w:rPr>
        <w:t>время</w:t>
      </w:r>
      <w:r w:rsidRPr="00F90300">
        <w:rPr>
          <w:lang w:val="ru-RU"/>
        </w:rPr>
        <w:t xml:space="preserve"> </w:t>
      </w:r>
      <w:r w:rsidR="006D5BAD" w:rsidRPr="00F90300">
        <w:rPr>
          <w:rStyle w:val="hps"/>
          <w:lang w:val="ru-RU"/>
        </w:rPr>
        <w:t>военно</w:t>
      </w:r>
      <w:r w:rsidRPr="00F90300">
        <w:rPr>
          <w:rStyle w:val="hps"/>
          <w:lang w:val="ru-RU"/>
        </w:rPr>
        <w:t>-в</w:t>
      </w:r>
      <w:r w:rsidR="00FB61CE" w:rsidRPr="00F90300">
        <w:rPr>
          <w:rStyle w:val="hps"/>
          <w:lang w:val="ru-RU"/>
        </w:rPr>
        <w:t>оз</w:t>
      </w:r>
      <w:r w:rsidRPr="00F90300">
        <w:rPr>
          <w:rStyle w:val="hps"/>
          <w:lang w:val="ru-RU"/>
        </w:rPr>
        <w:t>душные силы</w:t>
      </w:r>
      <w:r w:rsidRPr="00F90300">
        <w:rPr>
          <w:lang w:val="ru-RU"/>
        </w:rPr>
        <w:t xml:space="preserve"> </w:t>
      </w:r>
      <w:r w:rsidR="002C2DA8" w:rsidRPr="00F90300">
        <w:rPr>
          <w:lang w:val="ru-RU"/>
        </w:rPr>
        <w:t>за</w:t>
      </w:r>
      <w:r w:rsidRPr="00F90300">
        <w:rPr>
          <w:rStyle w:val="hps"/>
          <w:lang w:val="ru-RU"/>
        </w:rPr>
        <w:t>беспокоились относительно своей способности поддерживать</w:t>
      </w:r>
      <w:r w:rsidRPr="00F90300">
        <w:rPr>
          <w:lang w:val="ru-RU"/>
        </w:rPr>
        <w:t xml:space="preserve"> </w:t>
      </w:r>
      <w:r w:rsidRPr="00F90300">
        <w:rPr>
          <w:rStyle w:val="hps"/>
          <w:lang w:val="ru-RU"/>
        </w:rPr>
        <w:t>командование и управление</w:t>
      </w:r>
      <w:r w:rsidRPr="00F90300">
        <w:rPr>
          <w:lang w:val="ru-RU"/>
        </w:rPr>
        <w:t xml:space="preserve"> </w:t>
      </w:r>
      <w:r w:rsidRPr="00F90300">
        <w:rPr>
          <w:rStyle w:val="hps"/>
          <w:lang w:val="ru-RU"/>
        </w:rPr>
        <w:t>операциями после</w:t>
      </w:r>
      <w:r w:rsidRPr="00F90300">
        <w:rPr>
          <w:lang w:val="ru-RU"/>
        </w:rPr>
        <w:t xml:space="preserve"> </w:t>
      </w:r>
      <w:r w:rsidRPr="00F90300">
        <w:rPr>
          <w:rStyle w:val="hps"/>
          <w:lang w:val="ru-RU"/>
        </w:rPr>
        <w:t>ядерной атаки</w:t>
      </w:r>
      <w:r w:rsidRPr="00F90300">
        <w:rPr>
          <w:lang w:val="ru-RU"/>
        </w:rPr>
        <w:t xml:space="preserve">, </w:t>
      </w:r>
      <w:r w:rsidR="006C1D4A" w:rsidRPr="00F90300">
        <w:rPr>
          <w:lang w:val="ru-RU"/>
        </w:rPr>
        <w:t xml:space="preserve">и </w:t>
      </w:r>
      <w:r w:rsidRPr="00F90300">
        <w:rPr>
          <w:lang w:val="ru-RU"/>
        </w:rPr>
        <w:t xml:space="preserve">поручили </w:t>
      </w:r>
      <w:r w:rsidRPr="00F90300">
        <w:rPr>
          <w:rStyle w:val="hps"/>
          <w:lang w:val="ru-RU"/>
        </w:rPr>
        <w:t>RAND</w:t>
      </w:r>
      <w:r w:rsidRPr="00F90300">
        <w:rPr>
          <w:lang w:val="ru-RU"/>
        </w:rPr>
        <w:t xml:space="preserve"> </w:t>
      </w:r>
      <w:r w:rsidRPr="00F90300">
        <w:rPr>
          <w:rStyle w:val="hps"/>
          <w:lang w:val="ru-RU"/>
        </w:rPr>
        <w:t>провести</w:t>
      </w:r>
      <w:r w:rsidRPr="00F90300">
        <w:rPr>
          <w:lang w:val="ru-RU"/>
        </w:rPr>
        <w:t xml:space="preserve"> </w:t>
      </w:r>
      <w:r w:rsidRPr="00F90300">
        <w:rPr>
          <w:rStyle w:val="hps"/>
          <w:lang w:val="ru-RU"/>
        </w:rPr>
        <w:t>исследование жизнестойкости военной</w:t>
      </w:r>
      <w:r w:rsidRPr="00F90300">
        <w:rPr>
          <w:lang w:val="ru-RU"/>
        </w:rPr>
        <w:t xml:space="preserve"> </w:t>
      </w:r>
      <w:r w:rsidRPr="00F90300">
        <w:rPr>
          <w:rStyle w:val="hps"/>
          <w:lang w:val="ru-RU"/>
        </w:rPr>
        <w:t>сети</w:t>
      </w:r>
      <w:r w:rsidRPr="00F90300">
        <w:rPr>
          <w:lang w:val="ru-RU"/>
        </w:rPr>
        <w:t xml:space="preserve">, которая могла бы </w:t>
      </w:r>
      <w:r w:rsidRPr="00F90300">
        <w:rPr>
          <w:spacing w:val="-4"/>
          <w:lang w:val="ru-RU"/>
        </w:rPr>
        <w:t xml:space="preserve">обеспечить </w:t>
      </w:r>
      <w:r w:rsidR="00F060BE" w:rsidRPr="00F90300">
        <w:rPr>
          <w:rStyle w:val="hps"/>
          <w:spacing w:val="-4"/>
          <w:lang w:val="ru-RU"/>
        </w:rPr>
        <w:t>"</w:t>
      </w:r>
      <w:r w:rsidRPr="00F90300">
        <w:rPr>
          <w:spacing w:val="-4"/>
          <w:lang w:val="ru-RU"/>
        </w:rPr>
        <w:t>минимально необходимы</w:t>
      </w:r>
      <w:r w:rsidR="002B2E33" w:rsidRPr="00F90300">
        <w:rPr>
          <w:spacing w:val="-4"/>
          <w:lang w:val="ru-RU"/>
        </w:rPr>
        <w:t>е</w:t>
      </w:r>
      <w:r w:rsidRPr="00F90300">
        <w:rPr>
          <w:spacing w:val="-4"/>
          <w:lang w:val="ru-RU"/>
        </w:rPr>
        <w:t xml:space="preserve"> </w:t>
      </w:r>
      <w:r w:rsidRPr="00F90300">
        <w:rPr>
          <w:rStyle w:val="hps"/>
          <w:spacing w:val="-4"/>
          <w:lang w:val="ru-RU"/>
        </w:rPr>
        <w:t>коммуникаци</w:t>
      </w:r>
      <w:r w:rsidR="002B2E33" w:rsidRPr="00F90300">
        <w:rPr>
          <w:rStyle w:val="hps"/>
          <w:spacing w:val="-4"/>
          <w:lang w:val="ru-RU"/>
        </w:rPr>
        <w:t>и</w:t>
      </w:r>
      <w:r w:rsidR="00F060BE" w:rsidRPr="00F90300">
        <w:rPr>
          <w:rStyle w:val="hps"/>
          <w:spacing w:val="-4"/>
          <w:lang w:val="ru-RU"/>
        </w:rPr>
        <w:t>"</w:t>
      </w:r>
      <w:r w:rsidR="002B2E33" w:rsidRPr="00F90300">
        <w:rPr>
          <w:rStyle w:val="FootnoteReference"/>
          <w:spacing w:val="-4"/>
          <w:lang w:val="ru-RU"/>
        </w:rPr>
        <w:footnoteReference w:id="4"/>
      </w:r>
      <w:r w:rsidRPr="00F90300">
        <w:rPr>
          <w:rStyle w:val="hps"/>
          <w:spacing w:val="-4"/>
          <w:lang w:val="ru-RU"/>
        </w:rPr>
        <w:t>.</w:t>
      </w:r>
      <w:r w:rsidRPr="00F90300">
        <w:rPr>
          <w:spacing w:val="-4"/>
          <w:lang w:val="ru-RU"/>
        </w:rPr>
        <w:t xml:space="preserve"> </w:t>
      </w:r>
      <w:r w:rsidR="002B2E33" w:rsidRPr="00F90300">
        <w:rPr>
          <w:rStyle w:val="hps"/>
          <w:spacing w:val="-4"/>
          <w:lang w:val="ru-RU"/>
        </w:rPr>
        <w:t>Работа</w:t>
      </w:r>
      <w:r w:rsidR="006D5BAD" w:rsidRPr="00F90300">
        <w:rPr>
          <w:rStyle w:val="hps"/>
          <w:spacing w:val="-4"/>
          <w:lang w:val="ru-RU"/>
        </w:rPr>
        <w:t xml:space="preserve"> RAND (1962</w:t>
      </w:r>
      <w:r w:rsidR="006D5BAD" w:rsidRPr="00F90300">
        <w:rPr>
          <w:rStyle w:val="hps"/>
          <w:rFonts w:ascii="Symbol" w:hAnsi="Symbol"/>
          <w:spacing w:val="-4"/>
          <w:lang w:val="ru-RU"/>
        </w:rPr>
        <w:t></w:t>
      </w:r>
      <w:r w:rsidRPr="00F90300">
        <w:rPr>
          <w:rStyle w:val="hps"/>
          <w:spacing w:val="-4"/>
          <w:lang w:val="ru-RU"/>
        </w:rPr>
        <w:t>1965</w:t>
      </w:r>
      <w:r w:rsidR="006D5BAD" w:rsidRPr="00F90300">
        <w:rPr>
          <w:rStyle w:val="hps"/>
          <w:spacing w:val="-4"/>
          <w:lang w:val="ru-RU"/>
        </w:rPr>
        <w:t> </w:t>
      </w:r>
      <w:r w:rsidR="002B2E33" w:rsidRPr="00F90300">
        <w:rPr>
          <w:rStyle w:val="hps"/>
          <w:spacing w:val="-4"/>
          <w:lang w:val="ru-RU"/>
        </w:rPr>
        <w:t>годов</w:t>
      </w:r>
      <w:r w:rsidRPr="00F90300">
        <w:rPr>
          <w:spacing w:val="-4"/>
          <w:lang w:val="ru-RU"/>
        </w:rPr>
        <w:t>)</w:t>
      </w:r>
      <w:r w:rsidR="002B2E33" w:rsidRPr="00F90300">
        <w:rPr>
          <w:spacing w:val="-4"/>
          <w:lang w:val="ru-RU"/>
        </w:rPr>
        <w:t xml:space="preserve"> завершилась </w:t>
      </w:r>
      <w:r w:rsidRPr="00F90300">
        <w:rPr>
          <w:rStyle w:val="hps"/>
          <w:spacing w:val="-4"/>
          <w:lang w:val="ru-RU"/>
        </w:rPr>
        <w:t>доклад</w:t>
      </w:r>
      <w:r w:rsidR="002B2E33" w:rsidRPr="00F90300">
        <w:rPr>
          <w:rStyle w:val="hps"/>
          <w:spacing w:val="-4"/>
          <w:lang w:val="ru-RU"/>
        </w:rPr>
        <w:t>ом</w:t>
      </w:r>
      <w:r w:rsidRPr="00F90300">
        <w:rPr>
          <w:spacing w:val="-4"/>
          <w:lang w:val="ru-RU"/>
        </w:rPr>
        <w:t xml:space="preserve"> </w:t>
      </w:r>
      <w:r w:rsidRPr="00F90300">
        <w:rPr>
          <w:rStyle w:val="hps"/>
          <w:spacing w:val="-4"/>
          <w:lang w:val="ru-RU"/>
        </w:rPr>
        <w:t>Пол</w:t>
      </w:r>
      <w:r w:rsidR="002B2E33" w:rsidRPr="00F90300">
        <w:rPr>
          <w:rStyle w:val="hps"/>
          <w:spacing w:val="-4"/>
          <w:lang w:val="ru-RU"/>
        </w:rPr>
        <w:t>я</w:t>
      </w:r>
      <w:r w:rsidRPr="00F90300">
        <w:rPr>
          <w:spacing w:val="-4"/>
          <w:lang w:val="ru-RU"/>
        </w:rPr>
        <w:t xml:space="preserve"> </w:t>
      </w:r>
      <w:r w:rsidRPr="00F90300">
        <w:rPr>
          <w:rStyle w:val="hps"/>
          <w:spacing w:val="-4"/>
          <w:lang w:val="ru-RU"/>
        </w:rPr>
        <w:t>Баран</w:t>
      </w:r>
      <w:r w:rsidR="002B2E33" w:rsidRPr="00F90300">
        <w:rPr>
          <w:rStyle w:val="hps"/>
          <w:spacing w:val="-4"/>
          <w:lang w:val="ru-RU"/>
        </w:rPr>
        <w:t>а</w:t>
      </w:r>
      <w:r w:rsidRPr="00F90300">
        <w:rPr>
          <w:spacing w:val="-4"/>
          <w:lang w:val="ru-RU"/>
        </w:rPr>
        <w:t xml:space="preserve"> </w:t>
      </w:r>
      <w:r w:rsidRPr="00F90300">
        <w:rPr>
          <w:rStyle w:val="hps"/>
          <w:spacing w:val="-4"/>
          <w:lang w:val="ru-RU"/>
        </w:rPr>
        <w:t>опис</w:t>
      </w:r>
      <w:r w:rsidR="002B2E33" w:rsidRPr="00F90300">
        <w:rPr>
          <w:rStyle w:val="hps"/>
          <w:spacing w:val="-4"/>
          <w:lang w:val="ru-RU"/>
        </w:rPr>
        <w:t>ывающим,</w:t>
      </w:r>
      <w:r w:rsidRPr="00F90300">
        <w:rPr>
          <w:spacing w:val="-4"/>
          <w:lang w:val="ru-RU"/>
        </w:rPr>
        <w:t xml:space="preserve"> </w:t>
      </w:r>
      <w:r w:rsidRPr="00F90300">
        <w:rPr>
          <w:rStyle w:val="hps"/>
          <w:spacing w:val="-4"/>
          <w:lang w:val="ru-RU"/>
        </w:rPr>
        <w:t>как</w:t>
      </w:r>
      <w:r w:rsidRPr="00F90300">
        <w:rPr>
          <w:spacing w:val="-4"/>
          <w:lang w:val="ru-RU"/>
        </w:rPr>
        <w:t xml:space="preserve"> </w:t>
      </w:r>
      <w:r w:rsidR="002B2E33" w:rsidRPr="00F90300">
        <w:rPr>
          <w:spacing w:val="-4"/>
          <w:lang w:val="ru-RU"/>
        </w:rPr>
        <w:t xml:space="preserve">с этой задачей может справиться </w:t>
      </w:r>
      <w:r w:rsidR="002B2E33" w:rsidRPr="00F90300">
        <w:rPr>
          <w:rStyle w:val="hps"/>
          <w:spacing w:val="-4"/>
          <w:lang w:val="ru-RU"/>
        </w:rPr>
        <w:t>компьютерная сеть</w:t>
      </w:r>
      <w:r w:rsidR="002B2E33" w:rsidRPr="00F90300">
        <w:rPr>
          <w:spacing w:val="-4"/>
          <w:lang w:val="ru-RU"/>
        </w:rPr>
        <w:t xml:space="preserve"> с </w:t>
      </w:r>
      <w:r w:rsidRPr="00F90300">
        <w:rPr>
          <w:rStyle w:val="hps"/>
          <w:spacing w:val="-4"/>
          <w:lang w:val="ru-RU"/>
        </w:rPr>
        <w:t>коммутацией пакетов</w:t>
      </w:r>
      <w:r w:rsidR="006C1D4A" w:rsidRPr="00F90300">
        <w:rPr>
          <w:rStyle w:val="FootnoteReference"/>
          <w:spacing w:val="-4"/>
          <w:lang w:val="ru-RU"/>
        </w:rPr>
        <w:footnoteReference w:id="5"/>
      </w:r>
      <w:r w:rsidRPr="00F90300">
        <w:rPr>
          <w:spacing w:val="-4"/>
          <w:lang w:val="ru-RU"/>
        </w:rPr>
        <w:t xml:space="preserve">. </w:t>
      </w:r>
      <w:r w:rsidRPr="00F90300">
        <w:rPr>
          <w:rStyle w:val="hps"/>
          <w:spacing w:val="-4"/>
          <w:lang w:val="ru-RU"/>
        </w:rPr>
        <w:t>Одновременно</w:t>
      </w:r>
      <w:r w:rsidRPr="00F90300">
        <w:rPr>
          <w:spacing w:val="-4"/>
          <w:lang w:val="ru-RU"/>
        </w:rPr>
        <w:t xml:space="preserve"> </w:t>
      </w:r>
      <w:r w:rsidRPr="00F90300">
        <w:rPr>
          <w:rStyle w:val="hps"/>
          <w:spacing w:val="-4"/>
          <w:lang w:val="ru-RU"/>
        </w:rPr>
        <w:t>(</w:t>
      </w:r>
      <w:r w:rsidRPr="00F90300">
        <w:rPr>
          <w:spacing w:val="-4"/>
          <w:lang w:val="ru-RU"/>
        </w:rPr>
        <w:t xml:space="preserve">и без ведома </w:t>
      </w:r>
      <w:r w:rsidRPr="00F90300">
        <w:rPr>
          <w:rStyle w:val="hps"/>
          <w:spacing w:val="-4"/>
          <w:lang w:val="ru-RU"/>
        </w:rPr>
        <w:t>группы</w:t>
      </w:r>
      <w:proofErr w:type="gramEnd"/>
      <w:r w:rsidRPr="00F90300">
        <w:rPr>
          <w:spacing w:val="-4"/>
          <w:lang w:val="ru-RU"/>
        </w:rPr>
        <w:t xml:space="preserve"> </w:t>
      </w:r>
      <w:proofErr w:type="gramStart"/>
      <w:r w:rsidRPr="00F90300">
        <w:rPr>
          <w:rStyle w:val="hps"/>
          <w:spacing w:val="-4"/>
          <w:lang w:val="ru-RU"/>
        </w:rPr>
        <w:t>RAND</w:t>
      </w:r>
      <w:r w:rsidRPr="00F90300">
        <w:rPr>
          <w:spacing w:val="-4"/>
          <w:lang w:val="ru-RU"/>
        </w:rPr>
        <w:t xml:space="preserve">) </w:t>
      </w:r>
      <w:r w:rsidRPr="00F90300">
        <w:rPr>
          <w:rStyle w:val="hps"/>
          <w:spacing w:val="-4"/>
          <w:lang w:val="ru-RU"/>
        </w:rPr>
        <w:t>три</w:t>
      </w:r>
      <w:r w:rsidRPr="00F90300">
        <w:rPr>
          <w:spacing w:val="-4"/>
          <w:lang w:val="ru-RU"/>
        </w:rPr>
        <w:t xml:space="preserve"> </w:t>
      </w:r>
      <w:r w:rsidRPr="00F90300">
        <w:rPr>
          <w:rStyle w:val="hps"/>
          <w:spacing w:val="-4"/>
          <w:lang w:val="ru-RU"/>
        </w:rPr>
        <w:t>инженер</w:t>
      </w:r>
      <w:r w:rsidR="002B2E33" w:rsidRPr="00F90300">
        <w:rPr>
          <w:rStyle w:val="hps"/>
          <w:spacing w:val="-4"/>
          <w:lang w:val="ru-RU"/>
        </w:rPr>
        <w:t>а</w:t>
      </w:r>
      <w:r w:rsidRPr="00F90300">
        <w:rPr>
          <w:rStyle w:val="hps"/>
          <w:spacing w:val="-4"/>
          <w:lang w:val="ru-RU"/>
        </w:rPr>
        <w:t xml:space="preserve"> Массачусетского Технологического Института</w:t>
      </w:r>
      <w:r w:rsidRPr="00F90300">
        <w:rPr>
          <w:spacing w:val="-4"/>
          <w:lang w:val="ru-RU"/>
        </w:rPr>
        <w:t xml:space="preserve"> </w:t>
      </w:r>
      <w:r w:rsidR="002B2E33" w:rsidRPr="00F90300">
        <w:rPr>
          <w:rStyle w:val="hps"/>
          <w:spacing w:val="-4"/>
          <w:lang w:val="ru-RU"/>
        </w:rPr>
        <w:t>рассматривали</w:t>
      </w:r>
      <w:r w:rsidRPr="00F90300">
        <w:rPr>
          <w:spacing w:val="-4"/>
          <w:lang w:val="ru-RU"/>
        </w:rPr>
        <w:t xml:space="preserve"> </w:t>
      </w:r>
      <w:r w:rsidRPr="00F90300">
        <w:rPr>
          <w:rStyle w:val="hps"/>
          <w:spacing w:val="-4"/>
          <w:lang w:val="ru-RU"/>
        </w:rPr>
        <w:t>концепцию</w:t>
      </w:r>
      <w:r w:rsidR="002B2E33" w:rsidRPr="00F90300">
        <w:rPr>
          <w:rStyle w:val="hps"/>
          <w:spacing w:val="-4"/>
          <w:lang w:val="ru-RU"/>
        </w:rPr>
        <w:t xml:space="preserve"> объединенных в сеть</w:t>
      </w:r>
      <w:r w:rsidRPr="00F90300">
        <w:rPr>
          <w:rStyle w:val="hps"/>
          <w:spacing w:val="-4"/>
          <w:lang w:val="ru-RU"/>
        </w:rPr>
        <w:t xml:space="preserve"> компьютеров</w:t>
      </w:r>
      <w:r w:rsidRPr="00F90300">
        <w:rPr>
          <w:spacing w:val="-4"/>
          <w:lang w:val="ru-RU"/>
        </w:rPr>
        <w:t xml:space="preserve"> </w:t>
      </w:r>
      <w:r w:rsidRPr="00F90300">
        <w:rPr>
          <w:rStyle w:val="hps"/>
          <w:spacing w:val="-4"/>
          <w:lang w:val="ru-RU"/>
        </w:rPr>
        <w:t>и коммутаци</w:t>
      </w:r>
      <w:r w:rsidR="002B2E33" w:rsidRPr="00F90300">
        <w:rPr>
          <w:rStyle w:val="hps"/>
          <w:spacing w:val="-4"/>
          <w:lang w:val="ru-RU"/>
        </w:rPr>
        <w:t>ю</w:t>
      </w:r>
      <w:r w:rsidRPr="00F90300">
        <w:rPr>
          <w:rStyle w:val="hps"/>
          <w:spacing w:val="-4"/>
          <w:lang w:val="ru-RU"/>
        </w:rPr>
        <w:t xml:space="preserve"> пакетов</w:t>
      </w:r>
      <w:r w:rsidR="006C1D4A" w:rsidRPr="00F90300">
        <w:rPr>
          <w:rStyle w:val="FootnoteReference"/>
          <w:spacing w:val="-4"/>
          <w:lang w:val="ru-RU"/>
        </w:rPr>
        <w:footnoteReference w:id="6"/>
      </w:r>
      <w:r w:rsidRPr="00F90300">
        <w:rPr>
          <w:rStyle w:val="hps"/>
          <w:spacing w:val="-4"/>
          <w:lang w:val="ru-RU"/>
        </w:rPr>
        <w:t>.</w:t>
      </w:r>
      <w:r w:rsidRPr="00F90300">
        <w:rPr>
          <w:spacing w:val="-4"/>
          <w:lang w:val="ru-RU"/>
        </w:rPr>
        <w:t xml:space="preserve"> </w:t>
      </w:r>
      <w:r w:rsidRPr="00F90300">
        <w:rPr>
          <w:rStyle w:val="hps"/>
          <w:spacing w:val="-4"/>
          <w:lang w:val="ru-RU"/>
        </w:rPr>
        <w:t>В</w:t>
      </w:r>
      <w:r w:rsidRPr="00F90300">
        <w:rPr>
          <w:spacing w:val="-4"/>
          <w:lang w:val="ru-RU"/>
        </w:rPr>
        <w:t xml:space="preserve"> </w:t>
      </w:r>
      <w:r w:rsidRPr="00F90300">
        <w:rPr>
          <w:rStyle w:val="hps"/>
          <w:spacing w:val="-4"/>
          <w:lang w:val="ru-RU"/>
        </w:rPr>
        <w:t>конце 1966 года</w:t>
      </w:r>
      <w:r w:rsidRPr="00F90300">
        <w:rPr>
          <w:spacing w:val="-4"/>
          <w:lang w:val="ru-RU"/>
        </w:rPr>
        <w:t xml:space="preserve"> один </w:t>
      </w:r>
      <w:r w:rsidRPr="00F90300">
        <w:rPr>
          <w:rStyle w:val="hps"/>
          <w:spacing w:val="-4"/>
          <w:lang w:val="ru-RU"/>
        </w:rPr>
        <w:t>из</w:t>
      </w:r>
      <w:r w:rsidRPr="00F90300">
        <w:rPr>
          <w:spacing w:val="-4"/>
          <w:lang w:val="ru-RU"/>
        </w:rPr>
        <w:t xml:space="preserve"> </w:t>
      </w:r>
      <w:r w:rsidRPr="00F90300">
        <w:rPr>
          <w:rStyle w:val="hps"/>
          <w:spacing w:val="-4"/>
          <w:lang w:val="ru-RU"/>
        </w:rPr>
        <w:t>инженеров</w:t>
      </w:r>
      <w:r w:rsidRPr="00F90300">
        <w:rPr>
          <w:spacing w:val="-4"/>
          <w:lang w:val="ru-RU"/>
        </w:rPr>
        <w:t xml:space="preserve"> </w:t>
      </w:r>
      <w:r w:rsidRPr="00F90300">
        <w:rPr>
          <w:rStyle w:val="hps"/>
          <w:spacing w:val="-4"/>
          <w:lang w:val="ru-RU"/>
        </w:rPr>
        <w:t>Массачусетского технологического института</w:t>
      </w:r>
      <w:r w:rsidRPr="00F90300">
        <w:rPr>
          <w:spacing w:val="-4"/>
          <w:lang w:val="ru-RU"/>
        </w:rPr>
        <w:t xml:space="preserve">, </w:t>
      </w:r>
      <w:r w:rsidRPr="00F90300">
        <w:rPr>
          <w:rStyle w:val="hps"/>
          <w:spacing w:val="-4"/>
          <w:lang w:val="ru-RU"/>
        </w:rPr>
        <w:t>Лоуренс</w:t>
      </w:r>
      <w:r w:rsidRPr="00F90300">
        <w:rPr>
          <w:spacing w:val="-4"/>
          <w:lang w:val="ru-RU"/>
        </w:rPr>
        <w:t xml:space="preserve"> </w:t>
      </w:r>
      <w:r w:rsidRPr="00F90300">
        <w:rPr>
          <w:rStyle w:val="hps"/>
          <w:spacing w:val="-4"/>
          <w:lang w:val="ru-RU"/>
        </w:rPr>
        <w:t>Робертс</w:t>
      </w:r>
      <w:r w:rsidRPr="00F90300">
        <w:rPr>
          <w:spacing w:val="-4"/>
          <w:lang w:val="ru-RU"/>
        </w:rPr>
        <w:t xml:space="preserve">, </w:t>
      </w:r>
      <w:r w:rsidRPr="00F90300">
        <w:rPr>
          <w:rStyle w:val="hps"/>
          <w:spacing w:val="-4"/>
          <w:lang w:val="ru-RU"/>
        </w:rPr>
        <w:t>перебрался в</w:t>
      </w:r>
      <w:r w:rsidRPr="00F90300">
        <w:rPr>
          <w:spacing w:val="-4"/>
          <w:lang w:val="ru-RU"/>
        </w:rPr>
        <w:t xml:space="preserve"> </w:t>
      </w:r>
      <w:r w:rsidRPr="00F90300">
        <w:rPr>
          <w:rStyle w:val="hps"/>
          <w:spacing w:val="-4"/>
          <w:lang w:val="ru-RU"/>
        </w:rPr>
        <w:t>DARPA</w:t>
      </w:r>
      <w:r w:rsidRPr="00F90300">
        <w:rPr>
          <w:spacing w:val="-4"/>
          <w:lang w:val="ru-RU"/>
        </w:rPr>
        <w:t xml:space="preserve"> </w:t>
      </w:r>
      <w:r w:rsidR="00F060BE" w:rsidRPr="00F90300">
        <w:rPr>
          <w:rStyle w:val="hps"/>
          <w:spacing w:val="-4"/>
          <w:lang w:val="ru-RU"/>
        </w:rPr>
        <w:t>"</w:t>
      </w:r>
      <w:r w:rsidR="00251CD4">
        <w:rPr>
          <w:rStyle w:val="hps"/>
          <w:spacing w:val="-4"/>
          <w:lang w:val="ru-RU"/>
        </w:rPr>
        <w:t>,</w:t>
      </w:r>
      <w:r w:rsidR="002B2E33" w:rsidRPr="00F90300">
        <w:rPr>
          <w:rStyle w:val="hps"/>
          <w:spacing w:val="-4"/>
          <w:lang w:val="ru-RU"/>
        </w:rPr>
        <w:t xml:space="preserve">для того чтобы </w:t>
      </w:r>
      <w:r w:rsidRPr="00F90300">
        <w:rPr>
          <w:spacing w:val="-4"/>
          <w:lang w:val="ru-RU"/>
        </w:rPr>
        <w:t xml:space="preserve">разработать концепцию </w:t>
      </w:r>
      <w:r w:rsidRPr="00F90300">
        <w:rPr>
          <w:rStyle w:val="hps"/>
          <w:spacing w:val="-4"/>
          <w:lang w:val="ru-RU"/>
        </w:rPr>
        <w:t>компьютерной сети</w:t>
      </w:r>
      <w:r w:rsidR="00F060BE" w:rsidRPr="00F90300">
        <w:rPr>
          <w:spacing w:val="-4"/>
          <w:lang w:val="ru-RU"/>
        </w:rPr>
        <w:t>"</w:t>
      </w:r>
      <w:r w:rsidR="00861F8F" w:rsidRPr="00F90300">
        <w:rPr>
          <w:rStyle w:val="FootnoteReference"/>
          <w:spacing w:val="-4"/>
          <w:lang w:val="ru-RU"/>
        </w:rPr>
        <w:footnoteReference w:id="7"/>
      </w:r>
      <w:r w:rsidR="005D09FA" w:rsidRPr="00F90300">
        <w:rPr>
          <w:spacing w:val="-4"/>
          <w:lang w:val="ru-RU"/>
        </w:rPr>
        <w:t>.</w:t>
      </w:r>
      <w:r w:rsidR="00861F8F" w:rsidRPr="00F90300">
        <w:rPr>
          <w:spacing w:val="-4"/>
          <w:lang w:val="ru-RU"/>
        </w:rPr>
        <w:t xml:space="preserve"> </w:t>
      </w:r>
      <w:proofErr w:type="gramEnd"/>
    </w:p>
    <w:p w:rsidR="000423F9" w:rsidRPr="00F90300" w:rsidRDefault="00111206" w:rsidP="00AD45DE">
      <w:pPr>
        <w:rPr>
          <w:spacing w:val="-4"/>
          <w:lang w:val="ru-RU"/>
        </w:rPr>
      </w:pPr>
      <w:r w:rsidRPr="00F90300">
        <w:rPr>
          <w:spacing w:val="-4"/>
          <w:lang w:val="ru-RU"/>
        </w:rPr>
        <w:t>Оставшаяся часть – это всем известная история</w:t>
      </w:r>
      <w:r w:rsidR="00861F8F" w:rsidRPr="00F90300">
        <w:rPr>
          <w:spacing w:val="-4"/>
          <w:lang w:val="ru-RU"/>
        </w:rPr>
        <w:t xml:space="preserve">. </w:t>
      </w:r>
      <w:r w:rsidRPr="00F90300">
        <w:rPr>
          <w:spacing w:val="-4"/>
          <w:lang w:val="ru-RU"/>
        </w:rPr>
        <w:t>В</w:t>
      </w:r>
      <w:r w:rsidR="00861F8F" w:rsidRPr="00F90300">
        <w:rPr>
          <w:spacing w:val="-4"/>
          <w:lang w:val="ru-RU"/>
        </w:rPr>
        <w:t xml:space="preserve"> 1971</w:t>
      </w:r>
      <w:r w:rsidRPr="00F90300">
        <w:rPr>
          <w:spacing w:val="-4"/>
          <w:lang w:val="ru-RU"/>
        </w:rPr>
        <w:t xml:space="preserve"> году</w:t>
      </w:r>
      <w:r w:rsidR="00861F8F" w:rsidRPr="00F90300">
        <w:rPr>
          <w:spacing w:val="-4"/>
          <w:lang w:val="ru-RU"/>
        </w:rPr>
        <w:t xml:space="preserve"> </w:t>
      </w:r>
      <w:r w:rsidRPr="00F90300">
        <w:rPr>
          <w:spacing w:val="-4"/>
          <w:lang w:val="ru-RU"/>
        </w:rPr>
        <w:t xml:space="preserve">сеть </w:t>
      </w:r>
      <w:r w:rsidR="00861F8F" w:rsidRPr="00F90300">
        <w:rPr>
          <w:spacing w:val="-4"/>
          <w:lang w:val="ru-RU"/>
        </w:rPr>
        <w:t xml:space="preserve">ARPANET, </w:t>
      </w:r>
      <w:r w:rsidRPr="00F90300">
        <w:rPr>
          <w:spacing w:val="-4"/>
          <w:lang w:val="ru-RU"/>
        </w:rPr>
        <w:t xml:space="preserve">как первоначально назывался </w:t>
      </w:r>
      <w:r w:rsidR="00F02454" w:rsidRPr="00F90300">
        <w:rPr>
          <w:spacing w:val="-4"/>
          <w:lang w:val="ru-RU"/>
        </w:rPr>
        <w:t>интернет</w:t>
      </w:r>
      <w:r w:rsidR="00861F8F" w:rsidRPr="00F90300">
        <w:rPr>
          <w:spacing w:val="-4"/>
          <w:lang w:val="ru-RU"/>
        </w:rPr>
        <w:t xml:space="preserve">, </w:t>
      </w:r>
      <w:r w:rsidRPr="00F90300">
        <w:rPr>
          <w:spacing w:val="-4"/>
          <w:lang w:val="ru-RU"/>
        </w:rPr>
        <w:t xml:space="preserve">имела </w:t>
      </w:r>
      <w:r w:rsidR="00861F8F" w:rsidRPr="00F90300">
        <w:rPr>
          <w:spacing w:val="-4"/>
          <w:lang w:val="ru-RU"/>
        </w:rPr>
        <w:t xml:space="preserve">23 </w:t>
      </w:r>
      <w:r w:rsidRPr="00F90300">
        <w:rPr>
          <w:spacing w:val="-4"/>
          <w:lang w:val="ru-RU"/>
        </w:rPr>
        <w:t xml:space="preserve">узла, соединяющих </w:t>
      </w:r>
      <w:r w:rsidR="00A609DF" w:rsidRPr="00F90300">
        <w:rPr>
          <w:spacing w:val="-4"/>
          <w:lang w:val="ru-RU"/>
        </w:rPr>
        <w:t>правительств</w:t>
      </w:r>
      <w:r w:rsidRPr="00F90300">
        <w:rPr>
          <w:spacing w:val="-4"/>
          <w:lang w:val="ru-RU"/>
        </w:rPr>
        <w:t>енные исследовательские центры и университеты США</w:t>
      </w:r>
      <w:r w:rsidR="00861F8F" w:rsidRPr="00F90300">
        <w:rPr>
          <w:spacing w:val="-4"/>
          <w:lang w:val="ru-RU"/>
        </w:rPr>
        <w:t xml:space="preserve">. </w:t>
      </w:r>
      <w:r w:rsidRPr="00F90300">
        <w:rPr>
          <w:spacing w:val="-4"/>
          <w:lang w:val="ru-RU"/>
        </w:rPr>
        <w:t>К</w:t>
      </w:r>
      <w:r w:rsidR="00861F8F" w:rsidRPr="00F90300">
        <w:rPr>
          <w:spacing w:val="-4"/>
          <w:lang w:val="ru-RU"/>
        </w:rPr>
        <w:t xml:space="preserve"> 1981</w:t>
      </w:r>
      <w:r w:rsidRPr="00F90300">
        <w:rPr>
          <w:spacing w:val="-4"/>
          <w:lang w:val="ru-RU"/>
        </w:rPr>
        <w:t xml:space="preserve"> году</w:t>
      </w:r>
      <w:r w:rsidR="00A77F92" w:rsidRPr="00F90300">
        <w:rPr>
          <w:spacing w:val="-4"/>
          <w:lang w:val="ru-RU"/>
        </w:rPr>
        <w:t xml:space="preserve"> </w:t>
      </w:r>
      <w:r w:rsidRPr="00F90300">
        <w:rPr>
          <w:spacing w:val="-4"/>
          <w:lang w:val="ru-RU"/>
        </w:rPr>
        <w:t xml:space="preserve">эта сеть </w:t>
      </w:r>
      <w:r w:rsidR="00A77F92" w:rsidRPr="00F90300">
        <w:rPr>
          <w:spacing w:val="-4"/>
          <w:lang w:val="ru-RU"/>
        </w:rPr>
        <w:t xml:space="preserve">уже </w:t>
      </w:r>
      <w:r w:rsidRPr="00F90300">
        <w:rPr>
          <w:spacing w:val="-4"/>
          <w:lang w:val="ru-RU"/>
        </w:rPr>
        <w:t xml:space="preserve">называлась </w:t>
      </w:r>
      <w:r w:rsidR="00F02454" w:rsidRPr="00F90300">
        <w:rPr>
          <w:spacing w:val="-4"/>
          <w:lang w:val="ru-RU"/>
        </w:rPr>
        <w:t>интернет</w:t>
      </w:r>
      <w:r w:rsidRPr="00F90300">
        <w:rPr>
          <w:spacing w:val="-4"/>
          <w:lang w:val="ru-RU"/>
        </w:rPr>
        <w:t xml:space="preserve">ом, а к </w:t>
      </w:r>
      <w:r w:rsidR="00861F8F" w:rsidRPr="00F90300">
        <w:rPr>
          <w:spacing w:val="-4"/>
          <w:lang w:val="ru-RU"/>
        </w:rPr>
        <w:t>1991</w:t>
      </w:r>
      <w:r w:rsidRPr="00F90300">
        <w:rPr>
          <w:spacing w:val="-4"/>
          <w:lang w:val="ru-RU"/>
        </w:rPr>
        <w:t xml:space="preserve"> году </w:t>
      </w:r>
      <w:r w:rsidR="000423F9" w:rsidRPr="00F90300">
        <w:rPr>
          <w:spacing w:val="-4"/>
          <w:lang w:val="ru-RU"/>
        </w:rPr>
        <w:t>стала реальностью Всемирная паутина (</w:t>
      </w:r>
      <w:r w:rsidR="00A77F92" w:rsidRPr="00F90300">
        <w:rPr>
          <w:spacing w:val="-4"/>
          <w:lang w:val="ru-RU"/>
        </w:rPr>
        <w:t>разработанная сэром Тимоти Бернер-Ли</w:t>
      </w:r>
      <w:r w:rsidR="00A77F92" w:rsidRPr="00F90300">
        <w:rPr>
          <w:rStyle w:val="FootnoteReference"/>
          <w:spacing w:val="-4"/>
          <w:lang w:val="ru-RU"/>
        </w:rPr>
        <w:footnoteReference w:id="8"/>
      </w:r>
      <w:r w:rsidR="00A77F92" w:rsidRPr="00F90300">
        <w:rPr>
          <w:spacing w:val="-4"/>
          <w:lang w:val="ru-RU"/>
        </w:rPr>
        <w:t xml:space="preserve"> в Европейской организацией по </w:t>
      </w:r>
      <w:r w:rsidR="00A77F92" w:rsidRPr="00F90300">
        <w:rPr>
          <w:rStyle w:val="hps"/>
          <w:spacing w:val="-4"/>
          <w:lang w:val="ru-RU"/>
        </w:rPr>
        <w:t>ядерным исследованиям (</w:t>
      </w:r>
      <w:r w:rsidR="00A77F92" w:rsidRPr="00F90300">
        <w:rPr>
          <w:spacing w:val="-4"/>
          <w:lang w:val="ru-RU"/>
        </w:rPr>
        <w:t xml:space="preserve">также известной как </w:t>
      </w:r>
      <w:r w:rsidR="00A77F92" w:rsidRPr="00F90300">
        <w:rPr>
          <w:rStyle w:val="hps"/>
          <w:spacing w:val="-4"/>
          <w:lang w:val="ru-RU"/>
        </w:rPr>
        <w:t>ЦЕРН</w:t>
      </w:r>
      <w:r w:rsidR="00A77F92" w:rsidRPr="00F90300">
        <w:rPr>
          <w:spacing w:val="-4"/>
          <w:lang w:val="ru-RU"/>
        </w:rPr>
        <w:t>)</w:t>
      </w:r>
      <w:r w:rsidR="00861F8F" w:rsidRPr="00F90300">
        <w:rPr>
          <w:spacing w:val="-4"/>
          <w:lang w:val="ru-RU"/>
        </w:rPr>
        <w:t>.</w:t>
      </w:r>
      <w:r w:rsidR="000423F9" w:rsidRPr="00F90300">
        <w:rPr>
          <w:spacing w:val="-4"/>
          <w:lang w:val="ru-RU"/>
        </w:rPr>
        <w:t xml:space="preserve"> Сочетание </w:t>
      </w:r>
      <w:r w:rsidR="000423F9" w:rsidRPr="00F90300">
        <w:rPr>
          <w:rStyle w:val="hps"/>
          <w:spacing w:val="-4"/>
          <w:lang w:val="ru-RU"/>
        </w:rPr>
        <w:t>интернета</w:t>
      </w:r>
      <w:r w:rsidR="000423F9" w:rsidRPr="00F90300">
        <w:rPr>
          <w:spacing w:val="-4"/>
          <w:lang w:val="ru-RU"/>
        </w:rPr>
        <w:t xml:space="preserve"> </w:t>
      </w:r>
      <w:r w:rsidR="000423F9" w:rsidRPr="00F90300">
        <w:rPr>
          <w:rStyle w:val="hps"/>
          <w:spacing w:val="-4"/>
          <w:lang w:val="ru-RU"/>
        </w:rPr>
        <w:t>и веб</w:t>
      </w:r>
      <w:r w:rsidR="00C67B3A" w:rsidRPr="00F90300">
        <w:rPr>
          <w:rStyle w:val="hps"/>
          <w:spacing w:val="-4"/>
          <w:lang w:val="ru-RU"/>
        </w:rPr>
        <w:t>а</w:t>
      </w:r>
      <w:r w:rsidR="000423F9" w:rsidRPr="00F90300">
        <w:rPr>
          <w:spacing w:val="-4"/>
          <w:lang w:val="ru-RU"/>
        </w:rPr>
        <w:t xml:space="preserve"> иде</w:t>
      </w:r>
      <w:r w:rsidR="000F14E9" w:rsidRPr="00F90300">
        <w:rPr>
          <w:spacing w:val="-4"/>
          <w:lang w:val="ru-RU"/>
        </w:rPr>
        <w:t>а</w:t>
      </w:r>
      <w:r w:rsidR="000423F9" w:rsidRPr="00F90300">
        <w:rPr>
          <w:spacing w:val="-4"/>
          <w:lang w:val="ru-RU"/>
        </w:rPr>
        <w:t xml:space="preserve">льно для </w:t>
      </w:r>
      <w:r w:rsidR="000423F9" w:rsidRPr="00F90300">
        <w:rPr>
          <w:rStyle w:val="hps"/>
          <w:spacing w:val="-4"/>
          <w:lang w:val="ru-RU"/>
        </w:rPr>
        <w:t>коммерческого использования</w:t>
      </w:r>
      <w:r w:rsidR="000423F9" w:rsidRPr="00F90300">
        <w:rPr>
          <w:spacing w:val="-4"/>
          <w:lang w:val="ru-RU"/>
        </w:rPr>
        <w:t xml:space="preserve">, </w:t>
      </w:r>
      <w:r w:rsidR="000423F9" w:rsidRPr="00F90300">
        <w:rPr>
          <w:rStyle w:val="hps"/>
          <w:spacing w:val="-4"/>
          <w:lang w:val="ru-RU"/>
        </w:rPr>
        <w:t>но</w:t>
      </w:r>
      <w:r w:rsidR="000423F9" w:rsidRPr="00F90300">
        <w:rPr>
          <w:spacing w:val="-4"/>
          <w:lang w:val="ru-RU"/>
        </w:rPr>
        <w:t xml:space="preserve"> </w:t>
      </w:r>
      <w:r w:rsidR="000423F9" w:rsidRPr="00F90300">
        <w:rPr>
          <w:rStyle w:val="hps"/>
          <w:spacing w:val="-4"/>
          <w:lang w:val="ru-RU"/>
        </w:rPr>
        <w:t>корпораци</w:t>
      </w:r>
      <w:r w:rsidR="006C1D4A" w:rsidRPr="00F90300">
        <w:rPr>
          <w:rStyle w:val="hps"/>
          <w:spacing w:val="-4"/>
          <w:lang w:val="ru-RU"/>
        </w:rPr>
        <w:t>ям был</w:t>
      </w:r>
      <w:r w:rsidR="000423F9" w:rsidRPr="00F90300">
        <w:rPr>
          <w:spacing w:val="-4"/>
          <w:lang w:val="ru-RU"/>
        </w:rPr>
        <w:t xml:space="preserve"> </w:t>
      </w:r>
      <w:r w:rsidR="000423F9" w:rsidRPr="00F90300">
        <w:rPr>
          <w:rStyle w:val="hps"/>
          <w:spacing w:val="-4"/>
          <w:lang w:val="ru-RU"/>
        </w:rPr>
        <w:t>заблокирован</w:t>
      </w:r>
      <w:r w:rsidR="000423F9" w:rsidRPr="00F90300">
        <w:rPr>
          <w:spacing w:val="-4"/>
          <w:lang w:val="ru-RU"/>
        </w:rPr>
        <w:t xml:space="preserve"> </w:t>
      </w:r>
      <w:r w:rsidR="000423F9" w:rsidRPr="00F90300">
        <w:rPr>
          <w:rStyle w:val="hps"/>
          <w:spacing w:val="-4"/>
          <w:lang w:val="ru-RU"/>
        </w:rPr>
        <w:t>доступ</w:t>
      </w:r>
      <w:r w:rsidR="00C67B3A" w:rsidRPr="00F90300">
        <w:rPr>
          <w:rStyle w:val="hps"/>
          <w:spacing w:val="-4"/>
          <w:lang w:val="ru-RU"/>
        </w:rPr>
        <w:t xml:space="preserve"> к магистрали чере</w:t>
      </w:r>
      <w:r w:rsidR="006C1D4A" w:rsidRPr="00F90300">
        <w:rPr>
          <w:rStyle w:val="hps"/>
          <w:spacing w:val="-4"/>
          <w:lang w:val="ru-RU"/>
        </w:rPr>
        <w:t xml:space="preserve">з сеть </w:t>
      </w:r>
      <w:r w:rsidR="006C1D4A" w:rsidRPr="00F90300">
        <w:rPr>
          <w:spacing w:val="-4"/>
          <w:lang w:val="ru-RU"/>
        </w:rPr>
        <w:t>NSFNET</w:t>
      </w:r>
      <w:r w:rsidR="006C1D4A" w:rsidRPr="00F90300">
        <w:rPr>
          <w:rStyle w:val="hps"/>
          <w:spacing w:val="-4"/>
          <w:lang w:val="ru-RU"/>
        </w:rPr>
        <w:t xml:space="preserve"> Национального научного фонда </w:t>
      </w:r>
      <w:r w:rsidR="006C1D4A" w:rsidRPr="00F90300">
        <w:rPr>
          <w:spacing w:val="-4"/>
          <w:lang w:val="ru-RU"/>
        </w:rPr>
        <w:t>(NSF)</w:t>
      </w:r>
      <w:r w:rsidR="000423F9" w:rsidRPr="00F90300">
        <w:rPr>
          <w:spacing w:val="-4"/>
          <w:lang w:val="ru-RU"/>
        </w:rPr>
        <w:t>.</w:t>
      </w:r>
    </w:p>
    <w:p w:rsidR="0069620C" w:rsidRPr="00F90300" w:rsidRDefault="0069620C" w:rsidP="008910D7">
      <w:pPr>
        <w:spacing w:line="260" w:lineRule="exact"/>
        <w:rPr>
          <w:spacing w:val="-4"/>
          <w:szCs w:val="22"/>
          <w:lang w:val="ru-RU"/>
        </w:rPr>
      </w:pPr>
      <w:r w:rsidRPr="00F90300">
        <w:rPr>
          <w:spacing w:val="-4"/>
          <w:szCs w:val="22"/>
          <w:lang w:val="ru-RU"/>
        </w:rPr>
        <w:t>В</w:t>
      </w:r>
      <w:r w:rsidR="00861F8F" w:rsidRPr="00F90300">
        <w:rPr>
          <w:spacing w:val="-4"/>
          <w:szCs w:val="22"/>
          <w:lang w:val="ru-RU"/>
        </w:rPr>
        <w:t xml:space="preserve"> 1995</w:t>
      </w:r>
      <w:r w:rsidRPr="00F90300">
        <w:rPr>
          <w:spacing w:val="-4"/>
          <w:szCs w:val="22"/>
          <w:lang w:val="ru-RU"/>
        </w:rPr>
        <w:t xml:space="preserve"> году</w:t>
      </w:r>
      <w:r w:rsidR="00861F8F" w:rsidRPr="00F90300">
        <w:rPr>
          <w:spacing w:val="-4"/>
          <w:szCs w:val="22"/>
          <w:lang w:val="ru-RU"/>
        </w:rPr>
        <w:t xml:space="preserve"> </w:t>
      </w:r>
      <w:r w:rsidRPr="00F90300">
        <w:rPr>
          <w:spacing w:val="-4"/>
          <w:szCs w:val="22"/>
          <w:lang w:val="ru-RU"/>
        </w:rPr>
        <w:t xml:space="preserve">NSF сдал свои позиции и </w:t>
      </w:r>
      <w:r w:rsidRPr="00F90300">
        <w:rPr>
          <w:rStyle w:val="hps"/>
          <w:spacing w:val="-4"/>
          <w:szCs w:val="22"/>
          <w:lang w:val="ru-RU"/>
        </w:rPr>
        <w:t>превратился в магистраль доступа</w:t>
      </w:r>
      <w:r w:rsidRPr="00F90300">
        <w:rPr>
          <w:spacing w:val="-4"/>
          <w:szCs w:val="22"/>
          <w:lang w:val="ru-RU"/>
        </w:rPr>
        <w:t xml:space="preserve"> </w:t>
      </w:r>
      <w:r w:rsidRPr="00F90300">
        <w:rPr>
          <w:rStyle w:val="hps"/>
          <w:spacing w:val="-4"/>
          <w:szCs w:val="22"/>
          <w:lang w:val="ru-RU"/>
        </w:rPr>
        <w:t>к</w:t>
      </w:r>
      <w:r w:rsidRPr="00F90300">
        <w:rPr>
          <w:spacing w:val="-4"/>
          <w:szCs w:val="22"/>
          <w:lang w:val="ru-RU"/>
        </w:rPr>
        <w:t xml:space="preserve"> </w:t>
      </w:r>
      <w:r w:rsidRPr="00F90300">
        <w:rPr>
          <w:rStyle w:val="hps"/>
          <w:spacing w:val="-4"/>
          <w:szCs w:val="22"/>
          <w:lang w:val="ru-RU"/>
        </w:rPr>
        <w:t>интернет из четырех</w:t>
      </w:r>
      <w:r w:rsidRPr="00F90300">
        <w:rPr>
          <w:spacing w:val="-4"/>
          <w:szCs w:val="22"/>
          <w:lang w:val="ru-RU"/>
        </w:rPr>
        <w:t xml:space="preserve"> </w:t>
      </w:r>
      <w:r w:rsidRPr="00F90300">
        <w:rPr>
          <w:rStyle w:val="hps"/>
          <w:spacing w:val="-4"/>
          <w:szCs w:val="22"/>
          <w:lang w:val="ru-RU"/>
        </w:rPr>
        <w:t>коммерческих компаний,</w:t>
      </w:r>
      <w:r w:rsidRPr="00F90300">
        <w:rPr>
          <w:spacing w:val="-4"/>
          <w:szCs w:val="22"/>
          <w:lang w:val="ru-RU"/>
        </w:rPr>
        <w:t xml:space="preserve"> </w:t>
      </w:r>
      <w:r w:rsidRPr="00F90300">
        <w:rPr>
          <w:rStyle w:val="hps"/>
          <w:spacing w:val="-4"/>
          <w:szCs w:val="22"/>
          <w:lang w:val="ru-RU"/>
        </w:rPr>
        <w:t>и</w:t>
      </w:r>
      <w:r w:rsidRPr="00F90300">
        <w:rPr>
          <w:spacing w:val="-4"/>
          <w:szCs w:val="22"/>
          <w:lang w:val="ru-RU"/>
        </w:rPr>
        <w:t xml:space="preserve"> </w:t>
      </w:r>
      <w:r w:rsidRPr="00F90300">
        <w:rPr>
          <w:rStyle w:val="hps"/>
          <w:spacing w:val="-4"/>
          <w:szCs w:val="22"/>
          <w:lang w:val="ru-RU"/>
        </w:rPr>
        <w:t>к 1996 году интернет насчитывал</w:t>
      </w:r>
      <w:r w:rsidRPr="00F90300">
        <w:rPr>
          <w:spacing w:val="-4"/>
          <w:szCs w:val="22"/>
          <w:lang w:val="ru-RU"/>
        </w:rPr>
        <w:t xml:space="preserve"> </w:t>
      </w:r>
      <w:r w:rsidRPr="00F90300">
        <w:rPr>
          <w:rStyle w:val="hps"/>
          <w:spacing w:val="-4"/>
          <w:szCs w:val="22"/>
          <w:lang w:val="ru-RU"/>
        </w:rPr>
        <w:t>около 10</w:t>
      </w:r>
      <w:r w:rsidRPr="00F90300">
        <w:rPr>
          <w:spacing w:val="-4"/>
          <w:szCs w:val="22"/>
          <w:lang w:val="ru-RU"/>
        </w:rPr>
        <w:t xml:space="preserve"> </w:t>
      </w:r>
      <w:r w:rsidRPr="00F90300">
        <w:rPr>
          <w:rStyle w:val="hps"/>
          <w:spacing w:val="-4"/>
          <w:szCs w:val="22"/>
          <w:lang w:val="ru-RU"/>
        </w:rPr>
        <w:t>миллионов хостов, и</w:t>
      </w:r>
      <w:r w:rsidRPr="00F90300">
        <w:rPr>
          <w:spacing w:val="-4"/>
          <w:szCs w:val="22"/>
          <w:lang w:val="ru-RU"/>
        </w:rPr>
        <w:t xml:space="preserve"> </w:t>
      </w:r>
      <w:r w:rsidRPr="00F90300">
        <w:rPr>
          <w:rStyle w:val="hps"/>
          <w:spacing w:val="-4"/>
          <w:szCs w:val="22"/>
          <w:lang w:val="ru-RU"/>
        </w:rPr>
        <w:t>интернет</w:t>
      </w:r>
      <w:r w:rsidRPr="00F90300">
        <w:rPr>
          <w:spacing w:val="-4"/>
          <w:szCs w:val="22"/>
          <w:lang w:val="ru-RU"/>
        </w:rPr>
        <w:t xml:space="preserve"> </w:t>
      </w:r>
      <w:r w:rsidRPr="00F90300">
        <w:rPr>
          <w:rStyle w:val="hps"/>
          <w:spacing w:val="-4"/>
          <w:szCs w:val="22"/>
          <w:lang w:val="ru-RU"/>
        </w:rPr>
        <w:t>распространился по всему миру.</w:t>
      </w:r>
      <w:r w:rsidR="00861F8F" w:rsidRPr="00F90300">
        <w:rPr>
          <w:spacing w:val="-4"/>
          <w:szCs w:val="22"/>
          <w:lang w:val="ru-RU"/>
        </w:rPr>
        <w:t xml:space="preserve"> </w:t>
      </w:r>
      <w:r w:rsidRPr="00F90300">
        <w:rPr>
          <w:rStyle w:val="hps"/>
          <w:spacing w:val="-4"/>
          <w:szCs w:val="22"/>
          <w:lang w:val="ru-RU"/>
        </w:rPr>
        <w:t>В течение трех</w:t>
      </w:r>
      <w:r w:rsidRPr="00F90300">
        <w:rPr>
          <w:spacing w:val="-4"/>
          <w:szCs w:val="22"/>
          <w:lang w:val="ru-RU"/>
        </w:rPr>
        <w:t xml:space="preserve"> </w:t>
      </w:r>
      <w:r w:rsidRPr="00F90300">
        <w:rPr>
          <w:rStyle w:val="hps"/>
          <w:spacing w:val="-4"/>
          <w:szCs w:val="22"/>
          <w:lang w:val="ru-RU"/>
        </w:rPr>
        <w:t>десятилетий</w:t>
      </w:r>
      <w:r w:rsidRPr="00F90300">
        <w:rPr>
          <w:spacing w:val="-4"/>
          <w:szCs w:val="22"/>
          <w:lang w:val="ru-RU"/>
        </w:rPr>
        <w:t xml:space="preserve">, </w:t>
      </w:r>
      <w:r w:rsidRPr="00F90300">
        <w:rPr>
          <w:rStyle w:val="hps"/>
          <w:spacing w:val="-4"/>
          <w:szCs w:val="22"/>
          <w:lang w:val="ru-RU"/>
        </w:rPr>
        <w:t>интернет</w:t>
      </w:r>
      <w:r w:rsidRPr="00F90300">
        <w:rPr>
          <w:spacing w:val="-4"/>
          <w:szCs w:val="22"/>
          <w:lang w:val="ru-RU"/>
        </w:rPr>
        <w:t xml:space="preserve"> </w:t>
      </w:r>
      <w:r w:rsidRPr="00F90300">
        <w:rPr>
          <w:rStyle w:val="hps"/>
          <w:spacing w:val="-4"/>
          <w:szCs w:val="22"/>
          <w:lang w:val="ru-RU"/>
        </w:rPr>
        <w:t>вырос</w:t>
      </w:r>
      <w:r w:rsidRPr="00F90300">
        <w:rPr>
          <w:spacing w:val="-4"/>
          <w:szCs w:val="22"/>
          <w:lang w:val="ru-RU"/>
        </w:rPr>
        <w:t xml:space="preserve"> </w:t>
      </w:r>
      <w:r w:rsidR="00F060BE" w:rsidRPr="00F90300">
        <w:rPr>
          <w:rStyle w:val="hps"/>
          <w:spacing w:val="-4"/>
          <w:szCs w:val="22"/>
          <w:lang w:val="ru-RU"/>
        </w:rPr>
        <w:t>"</w:t>
      </w:r>
      <w:r w:rsidRPr="00F90300">
        <w:rPr>
          <w:spacing w:val="-4"/>
          <w:szCs w:val="22"/>
          <w:lang w:val="ru-RU"/>
        </w:rPr>
        <w:t xml:space="preserve">из </w:t>
      </w:r>
      <w:r w:rsidRPr="00F90300">
        <w:rPr>
          <w:rStyle w:val="hps"/>
          <w:spacing w:val="-4"/>
          <w:szCs w:val="22"/>
          <w:lang w:val="ru-RU"/>
        </w:rPr>
        <w:t>концепции</w:t>
      </w:r>
      <w:r w:rsidRPr="00F90300">
        <w:rPr>
          <w:spacing w:val="-4"/>
          <w:szCs w:val="22"/>
          <w:lang w:val="ru-RU"/>
        </w:rPr>
        <w:t xml:space="preserve"> </w:t>
      </w:r>
      <w:r w:rsidRPr="00F90300">
        <w:rPr>
          <w:rStyle w:val="hps"/>
          <w:spacing w:val="-4"/>
          <w:szCs w:val="22"/>
          <w:lang w:val="ru-RU"/>
        </w:rPr>
        <w:t>холодной войны</w:t>
      </w:r>
      <w:r w:rsidRPr="00F90300">
        <w:rPr>
          <w:spacing w:val="-4"/>
          <w:szCs w:val="22"/>
          <w:lang w:val="ru-RU"/>
        </w:rPr>
        <w:t xml:space="preserve"> по</w:t>
      </w:r>
      <w:r w:rsidRPr="00F90300">
        <w:rPr>
          <w:rStyle w:val="hps"/>
          <w:spacing w:val="-4"/>
          <w:szCs w:val="22"/>
          <w:lang w:val="ru-RU"/>
        </w:rPr>
        <w:t xml:space="preserve"> управлению</w:t>
      </w:r>
      <w:r w:rsidRPr="00F90300">
        <w:rPr>
          <w:spacing w:val="-4"/>
          <w:szCs w:val="22"/>
          <w:lang w:val="ru-RU"/>
        </w:rPr>
        <w:t xml:space="preserve"> </w:t>
      </w:r>
      <w:r w:rsidRPr="00F90300">
        <w:rPr>
          <w:rStyle w:val="hps"/>
          <w:spacing w:val="-4"/>
          <w:szCs w:val="22"/>
          <w:lang w:val="ru-RU"/>
        </w:rPr>
        <w:t>осколками мира</w:t>
      </w:r>
      <w:r w:rsidRPr="00F90300">
        <w:rPr>
          <w:spacing w:val="-4"/>
          <w:szCs w:val="22"/>
          <w:lang w:val="ru-RU"/>
        </w:rPr>
        <w:t xml:space="preserve"> </w:t>
      </w:r>
      <w:r w:rsidR="00BF29EB" w:rsidRPr="00F90300">
        <w:rPr>
          <w:rStyle w:val="hps"/>
          <w:spacing w:val="-4"/>
          <w:szCs w:val="22"/>
          <w:lang w:val="ru-RU"/>
        </w:rPr>
        <w:t>постъ</w:t>
      </w:r>
      <w:r w:rsidRPr="00F90300">
        <w:rPr>
          <w:rStyle w:val="hps"/>
          <w:spacing w:val="-4"/>
          <w:szCs w:val="22"/>
          <w:lang w:val="ru-RU"/>
        </w:rPr>
        <w:t>ядерного</w:t>
      </w:r>
      <w:r w:rsidRPr="00F90300">
        <w:rPr>
          <w:spacing w:val="-4"/>
          <w:szCs w:val="22"/>
          <w:lang w:val="ru-RU"/>
        </w:rPr>
        <w:t xml:space="preserve"> </w:t>
      </w:r>
      <w:r w:rsidRPr="00F90300">
        <w:rPr>
          <w:rStyle w:val="hps"/>
          <w:spacing w:val="-4"/>
          <w:szCs w:val="22"/>
          <w:lang w:val="ru-RU"/>
        </w:rPr>
        <w:t>общества в</w:t>
      </w:r>
      <w:r w:rsidRPr="00F90300">
        <w:rPr>
          <w:spacing w:val="-4"/>
          <w:szCs w:val="22"/>
          <w:lang w:val="ru-RU"/>
        </w:rPr>
        <w:t xml:space="preserve"> </w:t>
      </w:r>
      <w:r w:rsidRPr="00F90300">
        <w:rPr>
          <w:rStyle w:val="hps"/>
          <w:spacing w:val="-4"/>
          <w:szCs w:val="22"/>
          <w:lang w:val="ru-RU"/>
        </w:rPr>
        <w:t>информационную супермагистраль</w:t>
      </w:r>
      <w:r w:rsidR="00F060BE" w:rsidRPr="00F90300">
        <w:rPr>
          <w:rStyle w:val="hps"/>
          <w:spacing w:val="-4"/>
          <w:szCs w:val="22"/>
          <w:lang w:val="ru-RU"/>
        </w:rPr>
        <w:t>"</w:t>
      </w:r>
      <w:r w:rsidR="00861F8F" w:rsidRPr="00F90300">
        <w:rPr>
          <w:rStyle w:val="FootnoteReference"/>
          <w:spacing w:val="-4"/>
          <w:szCs w:val="22"/>
          <w:lang w:val="ru-RU"/>
        </w:rPr>
        <w:footnoteReference w:id="9"/>
      </w:r>
      <w:r w:rsidR="005D09FA" w:rsidRPr="00F90300">
        <w:rPr>
          <w:spacing w:val="-4"/>
          <w:szCs w:val="22"/>
          <w:lang w:val="ru-RU"/>
        </w:rPr>
        <w:t>.</w:t>
      </w:r>
      <w:r w:rsidR="00861F8F" w:rsidRPr="00F90300">
        <w:rPr>
          <w:spacing w:val="-4"/>
          <w:szCs w:val="22"/>
          <w:lang w:val="ru-RU"/>
        </w:rPr>
        <w:t xml:space="preserve"> </w:t>
      </w:r>
      <w:r w:rsidR="00556ECF" w:rsidRPr="00F90300">
        <w:rPr>
          <w:spacing w:val="-4"/>
          <w:szCs w:val="22"/>
          <w:lang w:val="ru-RU"/>
        </w:rPr>
        <w:t>Вместе и</w:t>
      </w:r>
      <w:r w:rsidRPr="00F90300">
        <w:rPr>
          <w:rStyle w:val="hps"/>
          <w:spacing w:val="-4"/>
          <w:szCs w:val="22"/>
          <w:lang w:val="ru-RU"/>
        </w:rPr>
        <w:t>нтернет и</w:t>
      </w:r>
      <w:r w:rsidRPr="00F90300">
        <w:rPr>
          <w:spacing w:val="-4"/>
          <w:szCs w:val="22"/>
          <w:lang w:val="ru-RU"/>
        </w:rPr>
        <w:t xml:space="preserve"> </w:t>
      </w:r>
      <w:r w:rsidRPr="00F90300">
        <w:rPr>
          <w:rStyle w:val="hps"/>
          <w:spacing w:val="-4"/>
          <w:szCs w:val="22"/>
          <w:lang w:val="ru-RU"/>
        </w:rPr>
        <w:t>World Wide Web</w:t>
      </w:r>
      <w:r w:rsidRPr="00F90300">
        <w:rPr>
          <w:spacing w:val="-4"/>
          <w:szCs w:val="22"/>
          <w:lang w:val="ru-RU"/>
        </w:rPr>
        <w:t xml:space="preserve"> </w:t>
      </w:r>
      <w:r w:rsidRPr="00F90300">
        <w:rPr>
          <w:rStyle w:val="hps"/>
          <w:spacing w:val="-4"/>
          <w:szCs w:val="22"/>
          <w:lang w:val="ru-RU"/>
        </w:rPr>
        <w:t>пронизывает</w:t>
      </w:r>
      <w:r w:rsidRPr="00F90300">
        <w:rPr>
          <w:spacing w:val="-4"/>
          <w:szCs w:val="22"/>
          <w:lang w:val="ru-RU"/>
        </w:rPr>
        <w:t xml:space="preserve"> </w:t>
      </w:r>
      <w:r w:rsidRPr="00F90300">
        <w:rPr>
          <w:rStyle w:val="hps"/>
          <w:spacing w:val="-4"/>
          <w:szCs w:val="22"/>
          <w:lang w:val="ru-RU"/>
        </w:rPr>
        <w:t>экономику и общества</w:t>
      </w:r>
      <w:r w:rsidRPr="00F90300">
        <w:rPr>
          <w:spacing w:val="-4"/>
          <w:szCs w:val="22"/>
          <w:lang w:val="ru-RU"/>
        </w:rPr>
        <w:t xml:space="preserve"> </w:t>
      </w:r>
      <w:r w:rsidRPr="00F90300">
        <w:rPr>
          <w:rStyle w:val="hps"/>
          <w:spacing w:val="-4"/>
          <w:szCs w:val="22"/>
          <w:lang w:val="ru-RU"/>
        </w:rPr>
        <w:t>на всех</w:t>
      </w:r>
      <w:r w:rsidRPr="00F90300">
        <w:rPr>
          <w:spacing w:val="-4"/>
          <w:szCs w:val="22"/>
          <w:lang w:val="ru-RU"/>
        </w:rPr>
        <w:t xml:space="preserve"> </w:t>
      </w:r>
      <w:r w:rsidRPr="00F90300">
        <w:rPr>
          <w:rStyle w:val="hps"/>
          <w:spacing w:val="-4"/>
          <w:szCs w:val="22"/>
          <w:lang w:val="ru-RU"/>
        </w:rPr>
        <w:t>уровнях</w:t>
      </w:r>
      <w:r w:rsidRPr="00F90300">
        <w:rPr>
          <w:spacing w:val="-4"/>
          <w:szCs w:val="22"/>
          <w:lang w:val="ru-RU"/>
        </w:rPr>
        <w:t xml:space="preserve"> </w:t>
      </w:r>
      <w:r w:rsidRPr="00F90300">
        <w:rPr>
          <w:rStyle w:val="hps"/>
          <w:spacing w:val="-4"/>
          <w:szCs w:val="22"/>
          <w:lang w:val="ru-RU"/>
        </w:rPr>
        <w:t>и</w:t>
      </w:r>
      <w:r w:rsidRPr="00F90300">
        <w:rPr>
          <w:spacing w:val="-4"/>
          <w:szCs w:val="22"/>
          <w:lang w:val="ru-RU"/>
        </w:rPr>
        <w:t xml:space="preserve"> </w:t>
      </w:r>
      <w:r w:rsidRPr="00F90300">
        <w:rPr>
          <w:rStyle w:val="hps"/>
          <w:spacing w:val="-4"/>
          <w:szCs w:val="22"/>
          <w:lang w:val="ru-RU"/>
        </w:rPr>
        <w:t>вершат</w:t>
      </w:r>
      <w:r w:rsidRPr="00F90300">
        <w:rPr>
          <w:spacing w:val="-4"/>
          <w:szCs w:val="22"/>
          <w:lang w:val="ru-RU"/>
        </w:rPr>
        <w:t xml:space="preserve"> </w:t>
      </w:r>
      <w:r w:rsidRPr="00F90300">
        <w:rPr>
          <w:rStyle w:val="hps"/>
          <w:spacing w:val="-4"/>
          <w:szCs w:val="22"/>
          <w:lang w:val="ru-RU"/>
        </w:rPr>
        <w:t>социальные преобразования</w:t>
      </w:r>
      <w:r w:rsidRPr="00F90300">
        <w:rPr>
          <w:spacing w:val="-4"/>
          <w:szCs w:val="22"/>
          <w:lang w:val="ru-RU"/>
        </w:rPr>
        <w:t xml:space="preserve">, которые </w:t>
      </w:r>
      <w:r w:rsidRPr="00F90300">
        <w:rPr>
          <w:rStyle w:val="hps"/>
          <w:spacing w:val="-4"/>
          <w:szCs w:val="22"/>
          <w:lang w:val="ru-RU"/>
        </w:rPr>
        <w:t xml:space="preserve">были </w:t>
      </w:r>
      <w:r w:rsidRPr="00F90300">
        <w:rPr>
          <w:rStyle w:val="hps"/>
          <w:spacing w:val="-4"/>
          <w:szCs w:val="22"/>
          <w:lang w:val="ru-RU"/>
        </w:rPr>
        <w:lastRenderedPageBreak/>
        <w:t>немыслимы</w:t>
      </w:r>
      <w:r w:rsidRPr="00F90300">
        <w:rPr>
          <w:spacing w:val="-4"/>
          <w:szCs w:val="22"/>
          <w:lang w:val="ru-RU"/>
        </w:rPr>
        <w:t xml:space="preserve"> </w:t>
      </w:r>
      <w:r w:rsidRPr="00F90300">
        <w:rPr>
          <w:rStyle w:val="hps"/>
          <w:spacing w:val="-4"/>
          <w:szCs w:val="22"/>
          <w:lang w:val="ru-RU"/>
        </w:rPr>
        <w:t>20 лет</w:t>
      </w:r>
      <w:r w:rsidRPr="00F90300">
        <w:rPr>
          <w:spacing w:val="-4"/>
          <w:szCs w:val="22"/>
          <w:lang w:val="ru-RU"/>
        </w:rPr>
        <w:t xml:space="preserve"> </w:t>
      </w:r>
      <w:r w:rsidRPr="00F90300">
        <w:rPr>
          <w:rStyle w:val="hps"/>
          <w:spacing w:val="-4"/>
          <w:szCs w:val="22"/>
          <w:lang w:val="ru-RU"/>
        </w:rPr>
        <w:t>назад.</w:t>
      </w:r>
      <w:r w:rsidRPr="00F90300">
        <w:rPr>
          <w:spacing w:val="-4"/>
          <w:szCs w:val="22"/>
          <w:lang w:val="ru-RU"/>
        </w:rPr>
        <w:t xml:space="preserve"> </w:t>
      </w:r>
      <w:r w:rsidRPr="00F90300">
        <w:rPr>
          <w:rStyle w:val="hps"/>
          <w:spacing w:val="-4"/>
          <w:szCs w:val="22"/>
          <w:lang w:val="ru-RU"/>
        </w:rPr>
        <w:t>Сегодня</w:t>
      </w:r>
      <w:r w:rsidRPr="00F90300">
        <w:rPr>
          <w:spacing w:val="-4"/>
          <w:szCs w:val="22"/>
          <w:lang w:val="ru-RU"/>
        </w:rPr>
        <w:t xml:space="preserve"> </w:t>
      </w:r>
      <w:r w:rsidRPr="00F90300">
        <w:rPr>
          <w:rStyle w:val="hps"/>
          <w:spacing w:val="-4"/>
          <w:szCs w:val="22"/>
          <w:lang w:val="ru-RU"/>
        </w:rPr>
        <w:t>в мире насчитывается</w:t>
      </w:r>
      <w:r w:rsidRPr="00F90300">
        <w:rPr>
          <w:spacing w:val="-4"/>
          <w:szCs w:val="22"/>
          <w:lang w:val="ru-RU"/>
        </w:rPr>
        <w:t xml:space="preserve"> </w:t>
      </w:r>
      <w:r w:rsidRPr="00F90300">
        <w:rPr>
          <w:rStyle w:val="hps"/>
          <w:spacing w:val="-4"/>
          <w:szCs w:val="22"/>
          <w:lang w:val="ru-RU"/>
        </w:rPr>
        <w:t>почти два миллиарда</w:t>
      </w:r>
      <w:r w:rsidRPr="00F90300">
        <w:rPr>
          <w:spacing w:val="-4"/>
          <w:szCs w:val="22"/>
          <w:lang w:val="ru-RU"/>
        </w:rPr>
        <w:t xml:space="preserve"> </w:t>
      </w:r>
      <w:r w:rsidRPr="00F90300">
        <w:rPr>
          <w:rStyle w:val="hps"/>
          <w:spacing w:val="-4"/>
          <w:szCs w:val="22"/>
          <w:lang w:val="ru-RU"/>
        </w:rPr>
        <w:t>пользователей интернета</w:t>
      </w:r>
      <w:r w:rsidRPr="00F90300">
        <w:rPr>
          <w:spacing w:val="-4"/>
          <w:szCs w:val="22"/>
          <w:lang w:val="ru-RU"/>
        </w:rPr>
        <w:t xml:space="preserve">, без каких-либо </w:t>
      </w:r>
      <w:r w:rsidRPr="00F90300">
        <w:rPr>
          <w:rStyle w:val="hps"/>
          <w:spacing w:val="-4"/>
          <w:szCs w:val="22"/>
          <w:lang w:val="ru-RU"/>
        </w:rPr>
        <w:t>географических</w:t>
      </w:r>
      <w:r w:rsidRPr="00F90300">
        <w:rPr>
          <w:spacing w:val="-4"/>
          <w:szCs w:val="22"/>
          <w:lang w:val="ru-RU"/>
        </w:rPr>
        <w:t xml:space="preserve"> </w:t>
      </w:r>
      <w:r w:rsidRPr="00F90300">
        <w:rPr>
          <w:rStyle w:val="hps"/>
          <w:spacing w:val="-4"/>
          <w:szCs w:val="22"/>
          <w:lang w:val="ru-RU"/>
        </w:rPr>
        <w:t>границ</w:t>
      </w:r>
      <w:r w:rsidRPr="00F90300">
        <w:rPr>
          <w:spacing w:val="-4"/>
          <w:szCs w:val="22"/>
          <w:lang w:val="ru-RU"/>
        </w:rPr>
        <w:t xml:space="preserve">. </w:t>
      </w:r>
      <w:r w:rsidRPr="00F90300">
        <w:rPr>
          <w:rStyle w:val="hps"/>
          <w:spacing w:val="-4"/>
          <w:szCs w:val="22"/>
          <w:lang w:val="ru-RU"/>
        </w:rPr>
        <w:t>Управление</w:t>
      </w:r>
      <w:r w:rsidRPr="00F90300">
        <w:rPr>
          <w:spacing w:val="-4"/>
          <w:szCs w:val="22"/>
          <w:lang w:val="ru-RU"/>
        </w:rPr>
        <w:t xml:space="preserve"> </w:t>
      </w:r>
      <w:r w:rsidRPr="00F90300">
        <w:rPr>
          <w:rStyle w:val="hps"/>
          <w:spacing w:val="-4"/>
          <w:szCs w:val="22"/>
          <w:lang w:val="ru-RU"/>
        </w:rPr>
        <w:t>интернетом</w:t>
      </w:r>
      <w:r w:rsidRPr="00F90300">
        <w:rPr>
          <w:spacing w:val="-4"/>
          <w:szCs w:val="22"/>
          <w:lang w:val="ru-RU"/>
        </w:rPr>
        <w:t xml:space="preserve"> </w:t>
      </w:r>
      <w:r w:rsidRPr="00F90300">
        <w:rPr>
          <w:rStyle w:val="hps"/>
          <w:spacing w:val="-4"/>
          <w:szCs w:val="22"/>
          <w:lang w:val="ru-RU"/>
        </w:rPr>
        <w:t>сегодня</w:t>
      </w:r>
      <w:r w:rsidRPr="00F90300">
        <w:rPr>
          <w:spacing w:val="-4"/>
          <w:szCs w:val="22"/>
          <w:lang w:val="ru-RU"/>
        </w:rPr>
        <w:t xml:space="preserve"> </w:t>
      </w:r>
      <w:r w:rsidRPr="00F90300">
        <w:rPr>
          <w:rStyle w:val="hps"/>
          <w:spacing w:val="-4"/>
          <w:szCs w:val="22"/>
          <w:lang w:val="ru-RU"/>
        </w:rPr>
        <w:t>охватывает</w:t>
      </w:r>
      <w:r w:rsidRPr="00F90300">
        <w:rPr>
          <w:spacing w:val="-4"/>
          <w:szCs w:val="22"/>
          <w:lang w:val="ru-RU"/>
        </w:rPr>
        <w:t xml:space="preserve"> </w:t>
      </w:r>
      <w:r w:rsidRPr="00F90300">
        <w:rPr>
          <w:rStyle w:val="hps"/>
          <w:spacing w:val="-4"/>
          <w:szCs w:val="22"/>
          <w:lang w:val="ru-RU"/>
        </w:rPr>
        <w:t>как технические проблемы, так</w:t>
      </w:r>
      <w:r w:rsidRPr="00F90300">
        <w:rPr>
          <w:spacing w:val="-4"/>
          <w:szCs w:val="22"/>
          <w:lang w:val="ru-RU"/>
        </w:rPr>
        <w:t xml:space="preserve"> </w:t>
      </w:r>
      <w:r w:rsidRPr="00F90300">
        <w:rPr>
          <w:rStyle w:val="hps"/>
          <w:spacing w:val="-4"/>
          <w:szCs w:val="22"/>
          <w:lang w:val="ru-RU"/>
        </w:rPr>
        <w:t>и вопросы государственной политики</w:t>
      </w:r>
      <w:r w:rsidRPr="00F90300">
        <w:rPr>
          <w:spacing w:val="-4"/>
          <w:szCs w:val="22"/>
          <w:lang w:val="ru-RU"/>
        </w:rPr>
        <w:t xml:space="preserve"> </w:t>
      </w:r>
      <w:r w:rsidRPr="00F90300">
        <w:rPr>
          <w:rStyle w:val="hps"/>
          <w:spacing w:val="-4"/>
          <w:szCs w:val="22"/>
          <w:lang w:val="ru-RU"/>
        </w:rPr>
        <w:t>и в нем принимают участие</w:t>
      </w:r>
      <w:r w:rsidRPr="00F90300">
        <w:rPr>
          <w:spacing w:val="-4"/>
          <w:szCs w:val="22"/>
          <w:lang w:val="ru-RU"/>
        </w:rPr>
        <w:t xml:space="preserve"> </w:t>
      </w:r>
      <w:r w:rsidRPr="00F90300">
        <w:rPr>
          <w:rStyle w:val="hps"/>
          <w:spacing w:val="-4"/>
          <w:szCs w:val="22"/>
          <w:lang w:val="ru-RU"/>
        </w:rPr>
        <w:t>все</w:t>
      </w:r>
      <w:r w:rsidRPr="00F90300">
        <w:rPr>
          <w:spacing w:val="-4"/>
          <w:szCs w:val="22"/>
          <w:lang w:val="ru-RU"/>
        </w:rPr>
        <w:t xml:space="preserve"> </w:t>
      </w:r>
      <w:r w:rsidRPr="00F90300">
        <w:rPr>
          <w:rStyle w:val="hps"/>
          <w:spacing w:val="-4"/>
          <w:szCs w:val="22"/>
          <w:lang w:val="ru-RU"/>
        </w:rPr>
        <w:t>заинтересованные стороны, а также соответствующие</w:t>
      </w:r>
      <w:r w:rsidRPr="00F90300">
        <w:rPr>
          <w:spacing w:val="-4"/>
          <w:szCs w:val="22"/>
          <w:lang w:val="ru-RU"/>
        </w:rPr>
        <w:t xml:space="preserve"> </w:t>
      </w:r>
      <w:r w:rsidRPr="00F90300">
        <w:rPr>
          <w:rStyle w:val="hps"/>
          <w:spacing w:val="-4"/>
          <w:szCs w:val="22"/>
          <w:lang w:val="ru-RU"/>
        </w:rPr>
        <w:t>межправительств</w:t>
      </w:r>
      <w:r w:rsidR="00E66119" w:rsidRPr="00F90300">
        <w:rPr>
          <w:rStyle w:val="hps"/>
          <w:spacing w:val="-4"/>
          <w:szCs w:val="22"/>
          <w:lang w:val="ru-RU"/>
        </w:rPr>
        <w:t>енные</w:t>
      </w:r>
      <w:r w:rsidRPr="00F90300">
        <w:rPr>
          <w:spacing w:val="-4"/>
          <w:szCs w:val="22"/>
          <w:lang w:val="ru-RU"/>
        </w:rPr>
        <w:t xml:space="preserve"> </w:t>
      </w:r>
      <w:r w:rsidRPr="00F90300">
        <w:rPr>
          <w:rStyle w:val="hps"/>
          <w:spacing w:val="-4"/>
          <w:szCs w:val="22"/>
          <w:lang w:val="ru-RU"/>
        </w:rPr>
        <w:t>и</w:t>
      </w:r>
      <w:r w:rsidRPr="00F90300">
        <w:rPr>
          <w:spacing w:val="-4"/>
          <w:szCs w:val="22"/>
          <w:lang w:val="ru-RU"/>
        </w:rPr>
        <w:t xml:space="preserve"> </w:t>
      </w:r>
      <w:r w:rsidRPr="00F90300">
        <w:rPr>
          <w:rStyle w:val="hps"/>
          <w:spacing w:val="-4"/>
          <w:szCs w:val="22"/>
          <w:lang w:val="ru-RU"/>
        </w:rPr>
        <w:t>международн</w:t>
      </w:r>
      <w:r w:rsidR="00E66119" w:rsidRPr="00F90300">
        <w:rPr>
          <w:rStyle w:val="hps"/>
          <w:spacing w:val="-4"/>
          <w:szCs w:val="22"/>
          <w:lang w:val="ru-RU"/>
        </w:rPr>
        <w:t>ые</w:t>
      </w:r>
      <w:r w:rsidRPr="00F90300">
        <w:rPr>
          <w:spacing w:val="-4"/>
          <w:szCs w:val="22"/>
          <w:lang w:val="ru-RU"/>
        </w:rPr>
        <w:t xml:space="preserve"> </w:t>
      </w:r>
      <w:r w:rsidRPr="00F90300">
        <w:rPr>
          <w:rStyle w:val="hps"/>
          <w:spacing w:val="-4"/>
          <w:szCs w:val="22"/>
          <w:lang w:val="ru-RU"/>
        </w:rPr>
        <w:t>организации</w:t>
      </w:r>
    </w:p>
    <w:p w:rsidR="00386C60" w:rsidRPr="00F90300" w:rsidRDefault="00386C60" w:rsidP="008910D7">
      <w:pPr>
        <w:spacing w:line="260" w:lineRule="exact"/>
        <w:rPr>
          <w:spacing w:val="-4"/>
          <w:lang w:val="ru-RU"/>
        </w:rPr>
      </w:pPr>
      <w:r w:rsidRPr="00F90300">
        <w:rPr>
          <w:rStyle w:val="hps"/>
          <w:spacing w:val="-4"/>
          <w:lang w:val="ru-RU"/>
        </w:rPr>
        <w:t>Ирония заключается в том</w:t>
      </w:r>
      <w:r w:rsidRPr="00F90300">
        <w:rPr>
          <w:spacing w:val="-4"/>
          <w:lang w:val="ru-RU"/>
        </w:rPr>
        <w:t xml:space="preserve">, что </w:t>
      </w:r>
      <w:r w:rsidRPr="00F90300">
        <w:rPr>
          <w:rStyle w:val="hps"/>
          <w:spacing w:val="-4"/>
          <w:lang w:val="ru-RU"/>
        </w:rPr>
        <w:t>это</w:t>
      </w:r>
      <w:r w:rsidRPr="00F90300">
        <w:rPr>
          <w:spacing w:val="-4"/>
          <w:lang w:val="ru-RU"/>
        </w:rPr>
        <w:t xml:space="preserve"> </w:t>
      </w:r>
      <w:r w:rsidRPr="00F90300">
        <w:rPr>
          <w:rStyle w:val="hps"/>
          <w:spacing w:val="-4"/>
          <w:lang w:val="ru-RU"/>
        </w:rPr>
        <w:t>детище</w:t>
      </w:r>
      <w:r w:rsidRPr="00F90300">
        <w:rPr>
          <w:spacing w:val="-4"/>
          <w:lang w:val="ru-RU"/>
        </w:rPr>
        <w:t xml:space="preserve"> эры </w:t>
      </w:r>
      <w:r w:rsidRPr="00F90300">
        <w:rPr>
          <w:rStyle w:val="hps"/>
          <w:spacing w:val="-4"/>
          <w:lang w:val="ru-RU"/>
        </w:rPr>
        <w:t>Холодной войны</w:t>
      </w:r>
      <w:r w:rsidRPr="00F90300">
        <w:rPr>
          <w:spacing w:val="-4"/>
          <w:lang w:val="ru-RU"/>
        </w:rPr>
        <w:t xml:space="preserve"> в сочетании с </w:t>
      </w:r>
      <w:r w:rsidRPr="00F90300">
        <w:rPr>
          <w:rStyle w:val="hps"/>
          <w:spacing w:val="-4"/>
          <w:lang w:val="ru-RU"/>
        </w:rPr>
        <w:t>интернационализации науки</w:t>
      </w:r>
      <w:r w:rsidRPr="00F90300">
        <w:rPr>
          <w:spacing w:val="-4"/>
          <w:lang w:val="ru-RU"/>
        </w:rPr>
        <w:t xml:space="preserve">, которая </w:t>
      </w:r>
      <w:r w:rsidRPr="00F90300">
        <w:rPr>
          <w:rStyle w:val="hps"/>
          <w:spacing w:val="-4"/>
          <w:lang w:val="ru-RU"/>
        </w:rPr>
        <w:t>привела к появлению интернета,</w:t>
      </w:r>
      <w:r w:rsidRPr="00F90300">
        <w:rPr>
          <w:spacing w:val="-4"/>
          <w:lang w:val="ru-RU"/>
        </w:rPr>
        <w:t xml:space="preserve"> </w:t>
      </w:r>
      <w:r w:rsidRPr="00F90300">
        <w:rPr>
          <w:rStyle w:val="hps"/>
          <w:spacing w:val="-4"/>
          <w:lang w:val="ru-RU"/>
        </w:rPr>
        <w:t>в настоящее время</w:t>
      </w:r>
      <w:r w:rsidRPr="00F90300">
        <w:rPr>
          <w:spacing w:val="-4"/>
          <w:lang w:val="ru-RU"/>
        </w:rPr>
        <w:t xml:space="preserve"> </w:t>
      </w:r>
      <w:r w:rsidRPr="00F90300">
        <w:rPr>
          <w:rStyle w:val="hps"/>
          <w:spacing w:val="-4"/>
          <w:lang w:val="ru-RU"/>
        </w:rPr>
        <w:t>представляет собой одну из</w:t>
      </w:r>
      <w:r w:rsidRPr="00F90300">
        <w:rPr>
          <w:spacing w:val="-4"/>
          <w:lang w:val="ru-RU"/>
        </w:rPr>
        <w:t xml:space="preserve"> </w:t>
      </w:r>
      <w:r w:rsidRPr="00F90300">
        <w:rPr>
          <w:rStyle w:val="hps"/>
          <w:spacing w:val="-4"/>
          <w:lang w:val="ru-RU"/>
        </w:rPr>
        <w:t>наиболее важных проблем глобального мира</w:t>
      </w:r>
      <w:r w:rsidRPr="00F90300">
        <w:rPr>
          <w:spacing w:val="-4"/>
          <w:lang w:val="ru-RU"/>
        </w:rPr>
        <w:t xml:space="preserve">. </w:t>
      </w:r>
      <w:r w:rsidRPr="00F90300">
        <w:rPr>
          <w:rStyle w:val="hps"/>
          <w:spacing w:val="-4"/>
          <w:lang w:val="ru-RU"/>
        </w:rPr>
        <w:t>Несмотря на то, что при</w:t>
      </w:r>
      <w:r w:rsidRPr="00F90300">
        <w:rPr>
          <w:spacing w:val="-4"/>
          <w:lang w:val="ru-RU"/>
        </w:rPr>
        <w:t xml:space="preserve"> </w:t>
      </w:r>
      <w:r w:rsidRPr="00F90300">
        <w:rPr>
          <w:rStyle w:val="hps"/>
          <w:spacing w:val="-4"/>
          <w:lang w:val="ru-RU"/>
        </w:rPr>
        <w:t>анализе</w:t>
      </w:r>
      <w:r w:rsidRPr="00F90300">
        <w:rPr>
          <w:spacing w:val="-4"/>
          <w:lang w:val="ru-RU"/>
        </w:rPr>
        <w:t xml:space="preserve"> </w:t>
      </w:r>
      <w:r w:rsidRPr="00F90300">
        <w:rPr>
          <w:rStyle w:val="hps"/>
          <w:spacing w:val="-4"/>
          <w:lang w:val="ru-RU"/>
        </w:rPr>
        <w:t>национальных и</w:t>
      </w:r>
      <w:r w:rsidRPr="00F90300">
        <w:rPr>
          <w:spacing w:val="-4"/>
          <w:lang w:val="ru-RU"/>
        </w:rPr>
        <w:t xml:space="preserve"> </w:t>
      </w:r>
      <w:r w:rsidRPr="00F90300">
        <w:rPr>
          <w:rStyle w:val="hps"/>
          <w:spacing w:val="-4"/>
          <w:lang w:val="ru-RU"/>
        </w:rPr>
        <w:t>экономических</w:t>
      </w:r>
      <w:r w:rsidRPr="00F90300">
        <w:rPr>
          <w:spacing w:val="-4"/>
          <w:lang w:val="ru-RU"/>
        </w:rPr>
        <w:t xml:space="preserve"> </w:t>
      </w:r>
      <w:r w:rsidRPr="00F90300">
        <w:rPr>
          <w:rStyle w:val="hps"/>
          <w:spacing w:val="-4"/>
          <w:lang w:val="ru-RU"/>
        </w:rPr>
        <w:t>интересов в области безопасности геополитические</w:t>
      </w:r>
      <w:r w:rsidRPr="00F90300">
        <w:rPr>
          <w:rStyle w:val="FootnoteReference"/>
          <w:spacing w:val="-4"/>
          <w:lang w:val="ru-RU"/>
        </w:rPr>
        <w:footnoteReference w:id="10"/>
      </w:r>
      <w:r w:rsidRPr="00F90300">
        <w:rPr>
          <w:spacing w:val="-4"/>
          <w:lang w:val="ru-RU"/>
        </w:rPr>
        <w:t xml:space="preserve"> </w:t>
      </w:r>
      <w:r w:rsidRPr="00F90300">
        <w:rPr>
          <w:rStyle w:val="hps"/>
          <w:spacing w:val="-4"/>
          <w:lang w:val="ru-RU"/>
        </w:rPr>
        <w:t>факторы</w:t>
      </w:r>
      <w:r w:rsidRPr="00F90300">
        <w:rPr>
          <w:spacing w:val="-4"/>
          <w:lang w:val="ru-RU"/>
        </w:rPr>
        <w:t xml:space="preserve"> </w:t>
      </w:r>
      <w:r w:rsidRPr="00F90300">
        <w:rPr>
          <w:rStyle w:val="hps"/>
          <w:spacing w:val="-4"/>
          <w:lang w:val="ru-RU"/>
        </w:rPr>
        <w:t>по-прежнему</w:t>
      </w:r>
      <w:r w:rsidRPr="00F90300">
        <w:rPr>
          <w:spacing w:val="-4"/>
          <w:lang w:val="ru-RU"/>
        </w:rPr>
        <w:t xml:space="preserve"> </w:t>
      </w:r>
      <w:r w:rsidRPr="00F90300">
        <w:rPr>
          <w:rStyle w:val="hps"/>
          <w:spacing w:val="-4"/>
          <w:lang w:val="ru-RU"/>
        </w:rPr>
        <w:t>требуют к себе</w:t>
      </w:r>
      <w:r w:rsidRPr="00F90300">
        <w:rPr>
          <w:spacing w:val="-4"/>
          <w:lang w:val="ru-RU"/>
        </w:rPr>
        <w:t xml:space="preserve"> </w:t>
      </w:r>
      <w:r w:rsidRPr="00F90300">
        <w:rPr>
          <w:rStyle w:val="hps"/>
          <w:spacing w:val="-4"/>
          <w:lang w:val="ru-RU"/>
        </w:rPr>
        <w:t>большого внимания</w:t>
      </w:r>
      <w:r w:rsidRPr="00F90300">
        <w:rPr>
          <w:spacing w:val="-4"/>
          <w:lang w:val="ru-RU"/>
        </w:rPr>
        <w:t xml:space="preserve">, </w:t>
      </w:r>
      <w:r w:rsidRPr="00F90300">
        <w:rPr>
          <w:rStyle w:val="hps"/>
          <w:spacing w:val="-4"/>
          <w:lang w:val="ru-RU"/>
        </w:rPr>
        <w:t>интернет</w:t>
      </w:r>
      <w:r w:rsidRPr="00F90300">
        <w:rPr>
          <w:spacing w:val="-4"/>
          <w:lang w:val="ru-RU"/>
        </w:rPr>
        <w:t xml:space="preserve"> </w:t>
      </w:r>
      <w:r w:rsidRPr="00F90300">
        <w:rPr>
          <w:rStyle w:val="hps"/>
          <w:spacing w:val="-4"/>
          <w:lang w:val="ru-RU"/>
        </w:rPr>
        <w:t>изменил</w:t>
      </w:r>
      <w:r w:rsidRPr="00F90300">
        <w:rPr>
          <w:spacing w:val="-4"/>
          <w:lang w:val="ru-RU"/>
        </w:rPr>
        <w:t xml:space="preserve"> </w:t>
      </w:r>
      <w:r w:rsidRPr="00F90300">
        <w:rPr>
          <w:rStyle w:val="hps"/>
          <w:spacing w:val="-4"/>
          <w:lang w:val="ru-RU"/>
        </w:rPr>
        <w:t>традиционный анализ</w:t>
      </w:r>
      <w:r w:rsidRPr="00F90300">
        <w:rPr>
          <w:spacing w:val="-4"/>
          <w:lang w:val="ru-RU"/>
        </w:rPr>
        <w:t xml:space="preserve"> </w:t>
      </w:r>
      <w:r w:rsidRPr="00F90300">
        <w:rPr>
          <w:rStyle w:val="hps"/>
          <w:spacing w:val="-4"/>
          <w:lang w:val="ru-RU"/>
        </w:rPr>
        <w:t>внешней политики.</w:t>
      </w:r>
      <w:r w:rsidRPr="00F90300">
        <w:rPr>
          <w:spacing w:val="-4"/>
          <w:lang w:val="ru-RU"/>
        </w:rPr>
        <w:t xml:space="preserve"> </w:t>
      </w:r>
      <w:r w:rsidRPr="00F90300">
        <w:rPr>
          <w:rStyle w:val="hps"/>
          <w:spacing w:val="-4"/>
          <w:lang w:val="ru-RU"/>
        </w:rPr>
        <w:t>Гео</w:t>
      </w:r>
      <w:r w:rsidRPr="00F90300">
        <w:rPr>
          <w:spacing w:val="-4"/>
          <w:lang w:val="ru-RU"/>
        </w:rPr>
        <w:t>кибер</w:t>
      </w:r>
      <w:r w:rsidRPr="00F90300">
        <w:rPr>
          <w:rStyle w:val="hps"/>
          <w:spacing w:val="-4"/>
          <w:lang w:val="ru-RU"/>
        </w:rPr>
        <w:t>размеры</w:t>
      </w:r>
      <w:r w:rsidRPr="00F90300">
        <w:rPr>
          <w:spacing w:val="-4"/>
          <w:lang w:val="ru-RU"/>
        </w:rPr>
        <w:t xml:space="preserve"> все больше </w:t>
      </w:r>
      <w:r w:rsidRPr="00F90300">
        <w:rPr>
          <w:rStyle w:val="hps"/>
          <w:spacing w:val="-4"/>
          <w:lang w:val="ru-RU"/>
        </w:rPr>
        <w:t>влияют на</w:t>
      </w:r>
      <w:r w:rsidRPr="00F90300">
        <w:rPr>
          <w:spacing w:val="-4"/>
          <w:lang w:val="ru-RU"/>
        </w:rPr>
        <w:t xml:space="preserve"> </w:t>
      </w:r>
      <w:r w:rsidRPr="00F90300">
        <w:rPr>
          <w:rStyle w:val="hps"/>
          <w:spacing w:val="-4"/>
          <w:lang w:val="ru-RU"/>
        </w:rPr>
        <w:t>поведение</w:t>
      </w:r>
      <w:r w:rsidRPr="00F90300">
        <w:rPr>
          <w:spacing w:val="-4"/>
          <w:lang w:val="ru-RU"/>
        </w:rPr>
        <w:t xml:space="preserve"> </w:t>
      </w:r>
      <w:r w:rsidRPr="00F90300">
        <w:rPr>
          <w:rStyle w:val="hps"/>
          <w:spacing w:val="-4"/>
          <w:lang w:val="ru-RU"/>
        </w:rPr>
        <w:t>государств,</w:t>
      </w:r>
      <w:r w:rsidRPr="00F90300">
        <w:rPr>
          <w:spacing w:val="-4"/>
          <w:lang w:val="ru-RU"/>
        </w:rPr>
        <w:t xml:space="preserve"> </w:t>
      </w:r>
      <w:r w:rsidRPr="00F90300">
        <w:rPr>
          <w:rStyle w:val="hps"/>
          <w:spacing w:val="-4"/>
          <w:lang w:val="ru-RU"/>
        </w:rPr>
        <w:t>и</w:t>
      </w:r>
      <w:r w:rsidRPr="00F90300">
        <w:rPr>
          <w:spacing w:val="-4"/>
          <w:lang w:val="ru-RU"/>
        </w:rPr>
        <w:t xml:space="preserve"> </w:t>
      </w:r>
      <w:r w:rsidRPr="00F90300">
        <w:rPr>
          <w:rStyle w:val="hps"/>
          <w:spacing w:val="-4"/>
          <w:lang w:val="ru-RU"/>
        </w:rPr>
        <w:t>гео</w:t>
      </w:r>
      <w:r w:rsidRPr="00F90300">
        <w:rPr>
          <w:spacing w:val="-4"/>
          <w:lang w:val="ru-RU"/>
        </w:rPr>
        <w:t xml:space="preserve">политические блоки </w:t>
      </w:r>
      <w:r w:rsidRPr="00F90300">
        <w:rPr>
          <w:rStyle w:val="hps"/>
          <w:spacing w:val="-4"/>
          <w:lang w:val="ru-RU"/>
        </w:rPr>
        <w:t>ускоряют появление</w:t>
      </w:r>
      <w:r w:rsidRPr="00F90300">
        <w:rPr>
          <w:spacing w:val="-4"/>
          <w:lang w:val="ru-RU"/>
        </w:rPr>
        <w:t xml:space="preserve"> </w:t>
      </w:r>
      <w:r w:rsidRPr="00F90300">
        <w:rPr>
          <w:rStyle w:val="hps"/>
          <w:spacing w:val="-4"/>
          <w:lang w:val="ru-RU"/>
        </w:rPr>
        <w:t>новой парадигмы</w:t>
      </w:r>
    </w:p>
    <w:p w:rsidR="00F46D03" w:rsidRPr="00F90300" w:rsidRDefault="00F46D03" w:rsidP="008910D7">
      <w:pPr>
        <w:spacing w:line="260" w:lineRule="exact"/>
        <w:rPr>
          <w:lang w:val="ru-RU"/>
        </w:rPr>
      </w:pPr>
      <w:r w:rsidRPr="00F90300">
        <w:rPr>
          <w:rStyle w:val="hps"/>
          <w:spacing w:val="-4"/>
          <w:lang w:val="ru-RU"/>
        </w:rPr>
        <w:t>Проблема сохранения</w:t>
      </w:r>
      <w:r w:rsidRPr="00F90300">
        <w:rPr>
          <w:spacing w:val="-4"/>
          <w:lang w:val="ru-RU"/>
        </w:rPr>
        <w:t xml:space="preserve"> </w:t>
      </w:r>
      <w:r w:rsidR="00F060BE" w:rsidRPr="00F90300">
        <w:rPr>
          <w:rStyle w:val="hps"/>
          <w:spacing w:val="-4"/>
          <w:lang w:val="ru-RU"/>
        </w:rPr>
        <w:t>"</w:t>
      </w:r>
      <w:r w:rsidRPr="00F90300">
        <w:rPr>
          <w:spacing w:val="-4"/>
          <w:lang w:val="ru-RU"/>
        </w:rPr>
        <w:t xml:space="preserve">минимально необходимых </w:t>
      </w:r>
      <w:r w:rsidRPr="00F90300">
        <w:rPr>
          <w:rStyle w:val="hps"/>
          <w:spacing w:val="-4"/>
          <w:lang w:val="ru-RU"/>
        </w:rPr>
        <w:t>коммуникаций</w:t>
      </w:r>
      <w:r w:rsidR="00F060BE" w:rsidRPr="00F90300">
        <w:rPr>
          <w:rStyle w:val="hps"/>
          <w:spacing w:val="-4"/>
          <w:lang w:val="ru-RU"/>
        </w:rPr>
        <w:t>"</w:t>
      </w:r>
      <w:r w:rsidRPr="00F90300">
        <w:rPr>
          <w:rStyle w:val="hps"/>
          <w:spacing w:val="-4"/>
          <w:lang w:val="ru-RU"/>
        </w:rPr>
        <w:t xml:space="preserve"> перестает быть вопросом только США</w:t>
      </w:r>
      <w:r w:rsidRPr="00F90300">
        <w:rPr>
          <w:spacing w:val="-4"/>
          <w:lang w:val="ru-RU"/>
        </w:rPr>
        <w:t xml:space="preserve">: </w:t>
      </w:r>
      <w:r w:rsidRPr="00F90300">
        <w:rPr>
          <w:rStyle w:val="hps"/>
          <w:spacing w:val="-4"/>
          <w:lang w:val="ru-RU"/>
        </w:rPr>
        <w:t>это теперь</w:t>
      </w:r>
      <w:r w:rsidRPr="00F90300">
        <w:rPr>
          <w:spacing w:val="-4"/>
          <w:lang w:val="ru-RU"/>
        </w:rPr>
        <w:t xml:space="preserve"> </w:t>
      </w:r>
      <w:r w:rsidRPr="00F90300">
        <w:rPr>
          <w:rStyle w:val="hps"/>
          <w:spacing w:val="-4"/>
          <w:lang w:val="ru-RU"/>
        </w:rPr>
        <w:t>вопрос</w:t>
      </w:r>
      <w:r w:rsidRPr="00F90300">
        <w:rPr>
          <w:spacing w:val="-4"/>
          <w:lang w:val="ru-RU"/>
        </w:rPr>
        <w:t xml:space="preserve"> </w:t>
      </w:r>
      <w:r w:rsidRPr="00F90300">
        <w:rPr>
          <w:rStyle w:val="hps"/>
          <w:spacing w:val="-4"/>
          <w:lang w:val="ru-RU"/>
        </w:rPr>
        <w:t>о том, как</w:t>
      </w:r>
      <w:r w:rsidRPr="00F90300">
        <w:rPr>
          <w:spacing w:val="-4"/>
          <w:lang w:val="ru-RU"/>
        </w:rPr>
        <w:t xml:space="preserve"> </w:t>
      </w:r>
      <w:r w:rsidRPr="00066200">
        <w:rPr>
          <w:rStyle w:val="hps"/>
          <w:i/>
          <w:iCs/>
          <w:spacing w:val="-4"/>
          <w:lang w:val="ru-RU"/>
        </w:rPr>
        <w:t>все</w:t>
      </w:r>
      <w:r w:rsidRPr="00F90300">
        <w:rPr>
          <w:spacing w:val="-4"/>
          <w:lang w:val="ru-RU"/>
        </w:rPr>
        <w:t xml:space="preserve"> </w:t>
      </w:r>
      <w:r w:rsidRPr="00F90300">
        <w:rPr>
          <w:rStyle w:val="hps"/>
          <w:spacing w:val="-4"/>
          <w:lang w:val="ru-RU"/>
        </w:rPr>
        <w:t>страны</w:t>
      </w:r>
      <w:r w:rsidRPr="00F90300">
        <w:rPr>
          <w:spacing w:val="-4"/>
          <w:lang w:val="ru-RU"/>
        </w:rPr>
        <w:t xml:space="preserve"> </w:t>
      </w:r>
      <w:r w:rsidRPr="00F90300">
        <w:rPr>
          <w:rStyle w:val="hps"/>
          <w:spacing w:val="-4"/>
          <w:lang w:val="ru-RU"/>
        </w:rPr>
        <w:t>мира</w:t>
      </w:r>
      <w:r w:rsidRPr="00F90300">
        <w:rPr>
          <w:spacing w:val="-4"/>
          <w:lang w:val="ru-RU"/>
        </w:rPr>
        <w:t xml:space="preserve"> </w:t>
      </w:r>
      <w:r w:rsidRPr="00F90300">
        <w:rPr>
          <w:rStyle w:val="hps"/>
          <w:spacing w:val="-4"/>
          <w:lang w:val="ru-RU"/>
        </w:rPr>
        <w:t>могут поддерживать</w:t>
      </w:r>
      <w:r w:rsidRPr="00F90300">
        <w:rPr>
          <w:spacing w:val="-4"/>
          <w:lang w:val="ru-RU"/>
        </w:rPr>
        <w:t xml:space="preserve"> </w:t>
      </w:r>
      <w:r w:rsidRPr="00F90300">
        <w:rPr>
          <w:rStyle w:val="hps"/>
          <w:spacing w:val="-4"/>
          <w:lang w:val="ru-RU"/>
        </w:rPr>
        <w:t>гео</w:t>
      </w:r>
      <w:r w:rsidRPr="00F90300">
        <w:rPr>
          <w:spacing w:val="-4"/>
          <w:lang w:val="ru-RU"/>
        </w:rPr>
        <w:t xml:space="preserve">киберстабильность </w:t>
      </w:r>
      <w:r w:rsidRPr="00F90300">
        <w:rPr>
          <w:rStyle w:val="hps"/>
          <w:spacing w:val="-4"/>
          <w:lang w:val="ru-RU"/>
        </w:rPr>
        <w:t>и гарантировать, что их важнейшие инфраструктуры</w:t>
      </w:r>
      <w:r w:rsidRPr="00F90300">
        <w:rPr>
          <w:spacing w:val="-4"/>
          <w:lang w:val="ru-RU"/>
        </w:rPr>
        <w:t xml:space="preserve"> </w:t>
      </w:r>
      <w:r w:rsidRPr="00F90300">
        <w:rPr>
          <w:rStyle w:val="hps"/>
          <w:spacing w:val="-4"/>
          <w:lang w:val="ru-RU"/>
        </w:rPr>
        <w:t>не смогут быть</w:t>
      </w:r>
      <w:r w:rsidRPr="00F90300">
        <w:rPr>
          <w:rStyle w:val="hps"/>
          <w:lang w:val="ru-RU"/>
        </w:rPr>
        <w:t xml:space="preserve"> использованы</w:t>
      </w:r>
      <w:r w:rsidRPr="00F90300">
        <w:rPr>
          <w:lang w:val="ru-RU"/>
        </w:rPr>
        <w:t xml:space="preserve"> </w:t>
      </w:r>
      <w:r w:rsidRPr="00F90300">
        <w:rPr>
          <w:rStyle w:val="hps"/>
          <w:lang w:val="ru-RU"/>
        </w:rPr>
        <w:t>в качестве оружия против</w:t>
      </w:r>
      <w:r w:rsidRPr="00F90300">
        <w:rPr>
          <w:lang w:val="ru-RU"/>
        </w:rPr>
        <w:t xml:space="preserve"> </w:t>
      </w:r>
      <w:r w:rsidRPr="00F90300">
        <w:rPr>
          <w:rStyle w:val="hps"/>
          <w:lang w:val="ru-RU"/>
        </w:rPr>
        <w:t>невинных</w:t>
      </w:r>
      <w:r w:rsidRPr="00F90300">
        <w:rPr>
          <w:lang w:val="ru-RU"/>
        </w:rPr>
        <w:t xml:space="preserve"> </w:t>
      </w:r>
      <w:r w:rsidRPr="00F90300">
        <w:rPr>
          <w:rStyle w:val="hps"/>
          <w:lang w:val="ru-RU"/>
        </w:rPr>
        <w:t>и беззащитных граждан</w:t>
      </w:r>
      <w:r w:rsidRPr="00F90300">
        <w:rPr>
          <w:lang w:val="ru-RU"/>
        </w:rPr>
        <w:t xml:space="preserve">, принося </w:t>
      </w:r>
      <w:r w:rsidRPr="00F90300">
        <w:rPr>
          <w:rStyle w:val="hps"/>
          <w:lang w:val="ru-RU"/>
        </w:rPr>
        <w:t>ненужные страдания</w:t>
      </w:r>
      <w:r w:rsidRPr="00F90300">
        <w:rPr>
          <w:lang w:val="ru-RU"/>
        </w:rPr>
        <w:t xml:space="preserve"> </w:t>
      </w:r>
      <w:r w:rsidRPr="00F90300">
        <w:rPr>
          <w:rStyle w:val="hps"/>
          <w:lang w:val="ru-RU"/>
        </w:rPr>
        <w:t>и разрушения.</w:t>
      </w:r>
    </w:p>
    <w:p w:rsidR="00861F8F" w:rsidRPr="00F90300" w:rsidRDefault="00462442" w:rsidP="008910D7">
      <w:pPr>
        <w:spacing w:line="260" w:lineRule="exact"/>
        <w:rPr>
          <w:lang w:val="ru-RU"/>
        </w:rPr>
      </w:pPr>
      <w:r w:rsidRPr="00F90300">
        <w:rPr>
          <w:lang w:val="ru-RU"/>
        </w:rPr>
        <w:t xml:space="preserve">Автор определяет </w:t>
      </w:r>
      <w:r w:rsidR="00F060BE" w:rsidRPr="00F90300">
        <w:rPr>
          <w:rStyle w:val="hps"/>
          <w:lang w:val="ru-RU"/>
        </w:rPr>
        <w:t>"</w:t>
      </w:r>
      <w:r w:rsidR="00BF29EB" w:rsidRPr="00F90300">
        <w:rPr>
          <w:lang w:val="ru-RU"/>
        </w:rPr>
        <w:t>гео</w:t>
      </w:r>
      <w:r w:rsidRPr="00F90300">
        <w:rPr>
          <w:lang w:val="ru-RU"/>
        </w:rPr>
        <w:t>кибер</w:t>
      </w:r>
      <w:r w:rsidR="00F060BE" w:rsidRPr="00F90300">
        <w:rPr>
          <w:lang w:val="ru-RU"/>
        </w:rPr>
        <w:t>"</w:t>
      </w:r>
      <w:r w:rsidRPr="00F90300">
        <w:rPr>
          <w:lang w:val="ru-RU"/>
        </w:rPr>
        <w:t xml:space="preserve">, как </w:t>
      </w:r>
      <w:r w:rsidRPr="00F90300">
        <w:rPr>
          <w:rStyle w:val="hps"/>
          <w:lang w:val="ru-RU"/>
        </w:rPr>
        <w:t>отношения</w:t>
      </w:r>
      <w:r w:rsidRPr="00F90300">
        <w:rPr>
          <w:lang w:val="ru-RU"/>
        </w:rPr>
        <w:t xml:space="preserve"> </w:t>
      </w:r>
      <w:r w:rsidRPr="00F90300">
        <w:rPr>
          <w:rStyle w:val="hps"/>
          <w:lang w:val="ru-RU"/>
        </w:rPr>
        <w:t>между</w:t>
      </w:r>
      <w:r w:rsidRPr="00F90300">
        <w:rPr>
          <w:lang w:val="ru-RU"/>
        </w:rPr>
        <w:t xml:space="preserve"> </w:t>
      </w:r>
      <w:r w:rsidRPr="00F90300">
        <w:rPr>
          <w:rStyle w:val="hps"/>
          <w:lang w:val="ru-RU"/>
        </w:rPr>
        <w:t>интернетом,</w:t>
      </w:r>
      <w:r w:rsidRPr="00F90300">
        <w:rPr>
          <w:lang w:val="ru-RU"/>
        </w:rPr>
        <w:t xml:space="preserve"> </w:t>
      </w:r>
      <w:r w:rsidRPr="00F90300">
        <w:rPr>
          <w:rStyle w:val="hps"/>
          <w:lang w:val="ru-RU"/>
        </w:rPr>
        <w:t>географией</w:t>
      </w:r>
      <w:r w:rsidRPr="00F90300">
        <w:rPr>
          <w:lang w:val="ru-RU"/>
        </w:rPr>
        <w:t xml:space="preserve">, демографией, экономикой и </w:t>
      </w:r>
      <w:r w:rsidRPr="00F90300">
        <w:rPr>
          <w:rStyle w:val="hps"/>
          <w:lang w:val="ru-RU"/>
        </w:rPr>
        <w:t>политикой</w:t>
      </w:r>
      <w:r w:rsidRPr="00F90300">
        <w:rPr>
          <w:lang w:val="ru-RU"/>
        </w:rPr>
        <w:t xml:space="preserve"> </w:t>
      </w:r>
      <w:r w:rsidRPr="00F90300">
        <w:rPr>
          <w:rStyle w:val="hps"/>
          <w:lang w:val="ru-RU"/>
        </w:rPr>
        <w:t>страны, и</w:t>
      </w:r>
      <w:r w:rsidRPr="00F90300">
        <w:rPr>
          <w:lang w:val="ru-RU"/>
        </w:rPr>
        <w:t xml:space="preserve"> </w:t>
      </w:r>
      <w:r w:rsidRPr="00F90300">
        <w:rPr>
          <w:rStyle w:val="hps"/>
          <w:lang w:val="ru-RU"/>
        </w:rPr>
        <w:t>ее</w:t>
      </w:r>
      <w:r w:rsidRPr="00F90300">
        <w:rPr>
          <w:lang w:val="ru-RU"/>
        </w:rPr>
        <w:t xml:space="preserve"> </w:t>
      </w:r>
      <w:r w:rsidRPr="00F90300">
        <w:rPr>
          <w:rStyle w:val="hps"/>
          <w:lang w:val="ru-RU"/>
        </w:rPr>
        <w:t>внешней политикой.</w:t>
      </w:r>
      <w:r w:rsidRPr="00F90300">
        <w:rPr>
          <w:lang w:val="ru-RU"/>
        </w:rPr>
        <w:t xml:space="preserve"> </w:t>
      </w:r>
      <w:r w:rsidR="00F060BE" w:rsidRPr="00F90300">
        <w:rPr>
          <w:rStyle w:val="hps"/>
          <w:lang w:val="ru-RU"/>
        </w:rPr>
        <w:t>"</w:t>
      </w:r>
      <w:r w:rsidRPr="00F90300">
        <w:rPr>
          <w:lang w:val="ru-RU"/>
        </w:rPr>
        <w:t>Геокиберстабильность</w:t>
      </w:r>
      <w:r w:rsidR="00F060BE" w:rsidRPr="00F90300">
        <w:rPr>
          <w:lang w:val="ru-RU"/>
        </w:rPr>
        <w:t>"</w:t>
      </w:r>
      <w:r w:rsidRPr="00F90300">
        <w:rPr>
          <w:lang w:val="ru-RU"/>
        </w:rPr>
        <w:t xml:space="preserve"> </w:t>
      </w:r>
      <w:r w:rsidR="00831AEA" w:rsidRPr="00F90300">
        <w:rPr>
          <w:rStyle w:val="hps"/>
          <w:lang w:val="ru-RU"/>
        </w:rPr>
        <w:t>определяется,</w:t>
      </w:r>
      <w:r w:rsidRPr="00F90300">
        <w:rPr>
          <w:rStyle w:val="hps"/>
          <w:lang w:val="ru-RU"/>
        </w:rPr>
        <w:t xml:space="preserve"> как</w:t>
      </w:r>
      <w:r w:rsidRPr="00F90300">
        <w:rPr>
          <w:lang w:val="ru-RU"/>
        </w:rPr>
        <w:t xml:space="preserve"> </w:t>
      </w:r>
      <w:r w:rsidRPr="00F90300">
        <w:rPr>
          <w:rStyle w:val="hps"/>
          <w:lang w:val="ru-RU"/>
        </w:rPr>
        <w:t>способность всех</w:t>
      </w:r>
      <w:r w:rsidRPr="00F90300">
        <w:rPr>
          <w:lang w:val="ru-RU"/>
        </w:rPr>
        <w:t xml:space="preserve"> </w:t>
      </w:r>
      <w:r w:rsidRPr="00F90300">
        <w:rPr>
          <w:rStyle w:val="hps"/>
          <w:lang w:val="ru-RU"/>
        </w:rPr>
        <w:t>стран использовать</w:t>
      </w:r>
      <w:r w:rsidRPr="00F90300">
        <w:rPr>
          <w:lang w:val="ru-RU"/>
        </w:rPr>
        <w:t xml:space="preserve"> </w:t>
      </w:r>
      <w:r w:rsidRPr="00F90300">
        <w:rPr>
          <w:rStyle w:val="hps"/>
          <w:lang w:val="ru-RU"/>
        </w:rPr>
        <w:t>интернет</w:t>
      </w:r>
      <w:r w:rsidRPr="00F90300">
        <w:rPr>
          <w:lang w:val="ru-RU"/>
        </w:rPr>
        <w:t xml:space="preserve"> </w:t>
      </w:r>
      <w:r w:rsidRPr="00F90300">
        <w:rPr>
          <w:rStyle w:val="hps"/>
          <w:lang w:val="ru-RU"/>
        </w:rPr>
        <w:t>для</w:t>
      </w:r>
      <w:r w:rsidRPr="00F90300">
        <w:rPr>
          <w:lang w:val="ru-RU"/>
        </w:rPr>
        <w:t xml:space="preserve"> получения </w:t>
      </w:r>
      <w:r w:rsidRPr="00F90300">
        <w:rPr>
          <w:rStyle w:val="hps"/>
          <w:lang w:val="ru-RU"/>
        </w:rPr>
        <w:t>экономических, политических и</w:t>
      </w:r>
      <w:r w:rsidRPr="00F90300">
        <w:rPr>
          <w:lang w:val="ru-RU"/>
        </w:rPr>
        <w:t xml:space="preserve"> </w:t>
      </w:r>
      <w:r w:rsidRPr="00F90300">
        <w:rPr>
          <w:rStyle w:val="hps"/>
          <w:lang w:val="ru-RU"/>
        </w:rPr>
        <w:t>демографических выгод</w:t>
      </w:r>
      <w:r w:rsidRPr="00F90300">
        <w:rPr>
          <w:lang w:val="ru-RU"/>
        </w:rPr>
        <w:t xml:space="preserve">, </w:t>
      </w:r>
      <w:r w:rsidR="00B74494" w:rsidRPr="00F90300">
        <w:rPr>
          <w:lang w:val="ru-RU"/>
        </w:rPr>
        <w:t>при условии отказа</w:t>
      </w:r>
      <w:r w:rsidRPr="00F90300">
        <w:rPr>
          <w:lang w:val="ru-RU"/>
        </w:rPr>
        <w:t xml:space="preserve"> </w:t>
      </w:r>
      <w:r w:rsidRPr="00F90300">
        <w:rPr>
          <w:rStyle w:val="hps"/>
          <w:lang w:val="ru-RU"/>
        </w:rPr>
        <w:t>от</w:t>
      </w:r>
      <w:r w:rsidRPr="00F90300">
        <w:rPr>
          <w:lang w:val="ru-RU"/>
        </w:rPr>
        <w:t xml:space="preserve"> </w:t>
      </w:r>
      <w:r w:rsidRPr="00F90300">
        <w:rPr>
          <w:rStyle w:val="hps"/>
          <w:lang w:val="ru-RU"/>
        </w:rPr>
        <w:t>действий, которые мог</w:t>
      </w:r>
      <w:r w:rsidR="00B74494" w:rsidRPr="00F90300">
        <w:rPr>
          <w:rStyle w:val="hps"/>
          <w:lang w:val="ru-RU"/>
        </w:rPr>
        <w:t>ли бы</w:t>
      </w:r>
      <w:r w:rsidRPr="00F90300">
        <w:rPr>
          <w:lang w:val="ru-RU"/>
        </w:rPr>
        <w:t xml:space="preserve"> </w:t>
      </w:r>
      <w:r w:rsidRPr="00F90300">
        <w:rPr>
          <w:rStyle w:val="hps"/>
          <w:lang w:val="ru-RU"/>
        </w:rPr>
        <w:t>причинить</w:t>
      </w:r>
      <w:r w:rsidRPr="00F90300">
        <w:rPr>
          <w:lang w:val="ru-RU"/>
        </w:rPr>
        <w:t xml:space="preserve"> </w:t>
      </w:r>
      <w:r w:rsidRPr="00F90300">
        <w:rPr>
          <w:rStyle w:val="hps"/>
          <w:lang w:val="ru-RU"/>
        </w:rPr>
        <w:t>излишние страдания</w:t>
      </w:r>
      <w:r w:rsidRPr="00F90300">
        <w:rPr>
          <w:lang w:val="ru-RU"/>
        </w:rPr>
        <w:t xml:space="preserve"> </w:t>
      </w:r>
      <w:r w:rsidRPr="00F90300">
        <w:rPr>
          <w:rStyle w:val="hps"/>
          <w:lang w:val="ru-RU"/>
        </w:rPr>
        <w:t>и разрушения</w:t>
      </w:r>
      <w:r w:rsidR="00861F8F" w:rsidRPr="00F90300">
        <w:rPr>
          <w:rStyle w:val="FootnoteReference"/>
          <w:lang w:val="ru-RU"/>
        </w:rPr>
        <w:footnoteReference w:id="11"/>
      </w:r>
      <w:r w:rsidR="005D09FA" w:rsidRPr="00F90300">
        <w:rPr>
          <w:rStyle w:val="hps"/>
          <w:lang w:val="ru-RU"/>
        </w:rPr>
        <w:t>.</w:t>
      </w:r>
      <w:r w:rsidR="00861F8F" w:rsidRPr="00F90300">
        <w:rPr>
          <w:lang w:val="ru-RU"/>
        </w:rPr>
        <w:t xml:space="preserve"> </w:t>
      </w:r>
    </w:p>
    <w:p w:rsidR="007A2935" w:rsidRPr="00F90300" w:rsidRDefault="007A2935" w:rsidP="008910D7">
      <w:pPr>
        <w:spacing w:line="260" w:lineRule="exact"/>
        <w:rPr>
          <w:lang w:val="ru-RU"/>
        </w:rPr>
      </w:pPr>
      <w:r w:rsidRPr="00F90300">
        <w:rPr>
          <w:rStyle w:val="hps"/>
          <w:lang w:val="ru-RU"/>
        </w:rPr>
        <w:t>Сегодня</w:t>
      </w:r>
      <w:r w:rsidRPr="00F90300">
        <w:rPr>
          <w:lang w:val="ru-RU"/>
        </w:rPr>
        <w:t xml:space="preserve"> </w:t>
      </w:r>
      <w:r w:rsidRPr="00F90300">
        <w:rPr>
          <w:rStyle w:val="hps"/>
          <w:lang w:val="ru-RU"/>
        </w:rPr>
        <w:t>весь мир</w:t>
      </w:r>
      <w:r w:rsidRPr="00F90300">
        <w:rPr>
          <w:lang w:val="ru-RU"/>
        </w:rPr>
        <w:t xml:space="preserve"> </w:t>
      </w:r>
      <w:r w:rsidRPr="00F90300">
        <w:rPr>
          <w:rStyle w:val="hps"/>
          <w:lang w:val="ru-RU"/>
        </w:rPr>
        <w:t>сталкивается с новыми</w:t>
      </w:r>
      <w:r w:rsidRPr="00F90300">
        <w:rPr>
          <w:lang w:val="ru-RU"/>
        </w:rPr>
        <w:t xml:space="preserve"> </w:t>
      </w:r>
      <w:r w:rsidRPr="00F90300">
        <w:rPr>
          <w:rStyle w:val="hps"/>
          <w:lang w:val="ru-RU"/>
        </w:rPr>
        <w:t>угрозами, возникающими</w:t>
      </w:r>
      <w:r w:rsidRPr="00F90300">
        <w:rPr>
          <w:lang w:val="ru-RU"/>
        </w:rPr>
        <w:t xml:space="preserve"> </w:t>
      </w:r>
      <w:r w:rsidRPr="00F90300">
        <w:rPr>
          <w:rStyle w:val="hps"/>
          <w:lang w:val="ru-RU"/>
        </w:rPr>
        <w:t>из</w:t>
      </w:r>
      <w:r w:rsidRPr="00F90300">
        <w:rPr>
          <w:lang w:val="ru-RU"/>
        </w:rPr>
        <w:t xml:space="preserve"> </w:t>
      </w:r>
      <w:r w:rsidRPr="00F90300">
        <w:rPr>
          <w:rStyle w:val="hps"/>
          <w:lang w:val="ru-RU"/>
        </w:rPr>
        <w:t>интернета</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способность</w:t>
      </w:r>
      <w:r w:rsidRPr="00F90300">
        <w:rPr>
          <w:lang w:val="ru-RU"/>
        </w:rPr>
        <w:t xml:space="preserve"> </w:t>
      </w:r>
      <w:r w:rsidRPr="00F90300">
        <w:rPr>
          <w:rStyle w:val="hps"/>
          <w:lang w:val="ru-RU"/>
        </w:rPr>
        <w:t>каждого</w:t>
      </w:r>
      <w:r w:rsidRPr="00F90300">
        <w:rPr>
          <w:lang w:val="ru-RU"/>
        </w:rPr>
        <w:t xml:space="preserve"> </w:t>
      </w:r>
      <w:r w:rsidRPr="00F90300">
        <w:rPr>
          <w:rStyle w:val="hps"/>
          <w:lang w:val="ru-RU"/>
        </w:rPr>
        <w:t>государства охранять свои коммуникации</w:t>
      </w:r>
      <w:r w:rsidRPr="00F90300">
        <w:rPr>
          <w:lang w:val="ru-RU"/>
        </w:rPr>
        <w:t xml:space="preserve">, </w:t>
      </w:r>
      <w:r w:rsidRPr="00F90300">
        <w:rPr>
          <w:rStyle w:val="hps"/>
          <w:lang w:val="ru-RU"/>
        </w:rPr>
        <w:t>управление, контроль и</w:t>
      </w:r>
      <w:r w:rsidRPr="00F90300">
        <w:rPr>
          <w:lang w:val="ru-RU"/>
        </w:rPr>
        <w:t xml:space="preserve"> </w:t>
      </w:r>
      <w:r w:rsidRPr="00F90300">
        <w:rPr>
          <w:rStyle w:val="hps"/>
          <w:lang w:val="ru-RU"/>
        </w:rPr>
        <w:t>возможности компьютеров (</w:t>
      </w:r>
      <w:r w:rsidRPr="00F90300">
        <w:rPr>
          <w:lang w:val="ru-RU"/>
        </w:rPr>
        <w:t xml:space="preserve">С4) </w:t>
      </w:r>
      <w:r w:rsidR="00A55FC0" w:rsidRPr="00F90300">
        <w:rPr>
          <w:lang w:val="ru-RU"/>
        </w:rPr>
        <w:t xml:space="preserve">противостоять </w:t>
      </w:r>
      <w:r w:rsidRPr="00F90300">
        <w:rPr>
          <w:rStyle w:val="hps"/>
          <w:lang w:val="ru-RU"/>
        </w:rPr>
        <w:t>атак</w:t>
      </w:r>
      <w:r w:rsidR="00A55FC0" w:rsidRPr="00F90300">
        <w:rPr>
          <w:rStyle w:val="hps"/>
          <w:lang w:val="ru-RU"/>
        </w:rPr>
        <w:t>ам</w:t>
      </w:r>
      <w:r w:rsidRPr="00F90300">
        <w:rPr>
          <w:lang w:val="ru-RU"/>
        </w:rPr>
        <w:t xml:space="preserve"> </w:t>
      </w:r>
      <w:r w:rsidRPr="00F90300">
        <w:rPr>
          <w:rStyle w:val="hps"/>
          <w:lang w:val="ru-RU"/>
        </w:rPr>
        <w:t>террористов</w:t>
      </w:r>
      <w:r w:rsidRPr="00F90300">
        <w:rPr>
          <w:lang w:val="ru-RU"/>
        </w:rPr>
        <w:t xml:space="preserve">, </w:t>
      </w:r>
      <w:r w:rsidRPr="00F90300">
        <w:rPr>
          <w:rStyle w:val="hps"/>
          <w:lang w:val="ru-RU"/>
        </w:rPr>
        <w:t xml:space="preserve">организованных </w:t>
      </w:r>
      <w:r w:rsidR="00A55FC0" w:rsidRPr="00F90300">
        <w:rPr>
          <w:rStyle w:val="hps"/>
          <w:lang w:val="ru-RU"/>
        </w:rPr>
        <w:t xml:space="preserve">в </w:t>
      </w:r>
      <w:r w:rsidRPr="00F90300">
        <w:rPr>
          <w:rStyle w:val="hps"/>
          <w:lang w:val="ru-RU"/>
        </w:rPr>
        <w:t>преступные группировки,</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других</w:t>
      </w:r>
      <w:r w:rsidRPr="00F90300">
        <w:rPr>
          <w:lang w:val="ru-RU"/>
        </w:rPr>
        <w:t xml:space="preserve"> </w:t>
      </w:r>
      <w:r w:rsidRPr="00F90300">
        <w:rPr>
          <w:rStyle w:val="hps"/>
          <w:lang w:val="ru-RU"/>
        </w:rPr>
        <w:t>государств</w:t>
      </w:r>
      <w:r w:rsidRPr="00F90300">
        <w:rPr>
          <w:lang w:val="ru-RU"/>
        </w:rPr>
        <w:t xml:space="preserve"> </w:t>
      </w:r>
      <w:r w:rsidRPr="00F90300">
        <w:rPr>
          <w:rStyle w:val="hps"/>
          <w:lang w:val="ru-RU"/>
        </w:rPr>
        <w:t>стала</w:t>
      </w:r>
      <w:r w:rsidRPr="00F90300">
        <w:rPr>
          <w:lang w:val="ru-RU"/>
        </w:rPr>
        <w:t xml:space="preserve"> </w:t>
      </w:r>
      <w:r w:rsidRPr="00F90300">
        <w:rPr>
          <w:rStyle w:val="hps"/>
          <w:lang w:val="ru-RU"/>
        </w:rPr>
        <w:t>неопределенной.</w:t>
      </w:r>
      <w:r w:rsidRPr="00F90300">
        <w:rPr>
          <w:lang w:val="ru-RU"/>
        </w:rPr>
        <w:t xml:space="preserve"> </w:t>
      </w:r>
      <w:r w:rsidRPr="00F90300">
        <w:rPr>
          <w:rStyle w:val="hps"/>
          <w:lang w:val="ru-RU"/>
        </w:rPr>
        <w:t>ИКТ</w:t>
      </w:r>
      <w:r w:rsidRPr="00F90300">
        <w:rPr>
          <w:lang w:val="ru-RU"/>
        </w:rPr>
        <w:t xml:space="preserve"> </w:t>
      </w:r>
      <w:r w:rsidRPr="00F90300">
        <w:rPr>
          <w:rStyle w:val="hps"/>
          <w:lang w:val="ru-RU"/>
        </w:rPr>
        <w:t>ставит перед странами</w:t>
      </w:r>
      <w:r w:rsidRPr="00F90300">
        <w:rPr>
          <w:lang w:val="ru-RU"/>
        </w:rPr>
        <w:t xml:space="preserve"> </w:t>
      </w:r>
      <w:r w:rsidRPr="00F90300">
        <w:rPr>
          <w:rStyle w:val="hps"/>
          <w:lang w:val="ru-RU"/>
        </w:rPr>
        <w:t>беспрецедентны</w:t>
      </w:r>
      <w:r w:rsidR="002C2DA8" w:rsidRPr="00F90300">
        <w:rPr>
          <w:rStyle w:val="hps"/>
          <w:lang w:val="ru-RU"/>
        </w:rPr>
        <w:t>е проблемы в</w:t>
      </w:r>
      <w:r w:rsidRPr="00F90300">
        <w:rPr>
          <w:rStyle w:val="hps"/>
          <w:lang w:val="ru-RU"/>
        </w:rPr>
        <w:t>ласти</w:t>
      </w:r>
      <w:r w:rsidRPr="00F90300">
        <w:rPr>
          <w:lang w:val="ru-RU"/>
        </w:rPr>
        <w:t xml:space="preserve"> </w:t>
      </w:r>
      <w:r w:rsidRPr="00F90300">
        <w:rPr>
          <w:rStyle w:val="hps"/>
          <w:lang w:val="ru-RU"/>
        </w:rPr>
        <w:t>национальной и экономической безопасности</w:t>
      </w:r>
      <w:r w:rsidRPr="00F90300">
        <w:rPr>
          <w:lang w:val="ru-RU"/>
        </w:rPr>
        <w:t xml:space="preserve">. </w:t>
      </w:r>
      <w:r w:rsidRPr="00F90300">
        <w:rPr>
          <w:rStyle w:val="hps"/>
          <w:lang w:val="ru-RU"/>
        </w:rPr>
        <w:t>Физические лица могут</w:t>
      </w:r>
      <w:r w:rsidRPr="00F90300">
        <w:rPr>
          <w:lang w:val="ru-RU"/>
        </w:rPr>
        <w:t xml:space="preserve"> </w:t>
      </w:r>
      <w:r w:rsidRPr="00F90300">
        <w:rPr>
          <w:rStyle w:val="hps"/>
          <w:lang w:val="ru-RU"/>
        </w:rPr>
        <w:t>теперь</w:t>
      </w:r>
      <w:r w:rsidRPr="00F90300">
        <w:rPr>
          <w:lang w:val="ru-RU"/>
        </w:rPr>
        <w:t xml:space="preserve"> </w:t>
      </w:r>
      <w:r w:rsidRPr="00F90300">
        <w:rPr>
          <w:rStyle w:val="hps"/>
          <w:lang w:val="ru-RU"/>
        </w:rPr>
        <w:t>бросить вызов</w:t>
      </w:r>
      <w:r w:rsidRPr="00F90300">
        <w:rPr>
          <w:lang w:val="ru-RU"/>
        </w:rPr>
        <w:t xml:space="preserve"> </w:t>
      </w:r>
      <w:r w:rsidRPr="00F90300">
        <w:rPr>
          <w:rStyle w:val="hps"/>
          <w:lang w:val="ru-RU"/>
        </w:rPr>
        <w:t>власти</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осуществить</w:t>
      </w:r>
      <w:r w:rsidRPr="00F90300">
        <w:rPr>
          <w:lang w:val="ru-RU"/>
        </w:rPr>
        <w:t xml:space="preserve"> </w:t>
      </w:r>
      <w:r w:rsidRPr="00F90300">
        <w:rPr>
          <w:rStyle w:val="hps"/>
          <w:lang w:val="ru-RU"/>
        </w:rPr>
        <w:t>асимметричные</w:t>
      </w:r>
      <w:r w:rsidRPr="00F90300">
        <w:rPr>
          <w:lang w:val="ru-RU"/>
        </w:rPr>
        <w:t xml:space="preserve"> </w:t>
      </w:r>
      <w:r w:rsidRPr="00F90300">
        <w:rPr>
          <w:rStyle w:val="hps"/>
          <w:lang w:val="ru-RU"/>
        </w:rPr>
        <w:t>атаки, которые способны</w:t>
      </w:r>
      <w:r w:rsidRPr="00F90300">
        <w:rPr>
          <w:lang w:val="ru-RU"/>
        </w:rPr>
        <w:t xml:space="preserve"> </w:t>
      </w:r>
      <w:r w:rsidRPr="00F90300">
        <w:rPr>
          <w:rStyle w:val="hps"/>
          <w:lang w:val="ru-RU"/>
        </w:rPr>
        <w:t>парализовать</w:t>
      </w:r>
      <w:r w:rsidRPr="00F90300">
        <w:rPr>
          <w:lang w:val="ru-RU"/>
        </w:rPr>
        <w:t xml:space="preserve"> </w:t>
      </w:r>
      <w:r w:rsidRPr="00F90300">
        <w:rPr>
          <w:rStyle w:val="hps"/>
          <w:lang w:val="ru-RU"/>
        </w:rPr>
        <w:t>всю</w:t>
      </w:r>
      <w:r w:rsidRPr="00F90300">
        <w:rPr>
          <w:lang w:val="ru-RU"/>
        </w:rPr>
        <w:t xml:space="preserve"> </w:t>
      </w:r>
      <w:r w:rsidRPr="00F90300">
        <w:rPr>
          <w:rStyle w:val="hps"/>
          <w:lang w:val="ru-RU"/>
        </w:rPr>
        <w:t>инфраструктуру</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 xml:space="preserve">оборвать </w:t>
      </w:r>
      <w:r w:rsidRPr="00F90300">
        <w:rPr>
          <w:rStyle w:val="hps"/>
          <w:lang w:val="ru-RU"/>
        </w:rPr>
        <w:lastRenderedPageBreak/>
        <w:t>коммуникации,</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теперь слабые</w:t>
      </w:r>
      <w:r w:rsidRPr="00F90300">
        <w:rPr>
          <w:lang w:val="ru-RU"/>
        </w:rPr>
        <w:t xml:space="preserve"> </w:t>
      </w:r>
      <w:r w:rsidRPr="00F90300">
        <w:rPr>
          <w:rStyle w:val="hps"/>
          <w:lang w:val="ru-RU"/>
        </w:rPr>
        <w:t>системы</w:t>
      </w:r>
      <w:r w:rsidRPr="00F90300">
        <w:rPr>
          <w:lang w:val="ru-RU"/>
        </w:rPr>
        <w:t xml:space="preserve"> </w:t>
      </w:r>
      <w:r w:rsidRPr="00F90300">
        <w:rPr>
          <w:rStyle w:val="hps"/>
          <w:lang w:val="ru-RU"/>
        </w:rPr>
        <w:t>могут</w:t>
      </w:r>
      <w:r w:rsidRPr="00F90300">
        <w:rPr>
          <w:lang w:val="ru-RU"/>
        </w:rPr>
        <w:t xml:space="preserve"> </w:t>
      </w:r>
      <w:r w:rsidRPr="00F90300">
        <w:rPr>
          <w:rStyle w:val="hps"/>
          <w:lang w:val="ru-RU"/>
        </w:rPr>
        <w:t>угрожать</w:t>
      </w:r>
      <w:r w:rsidRPr="00F90300">
        <w:rPr>
          <w:lang w:val="ru-RU"/>
        </w:rPr>
        <w:t xml:space="preserve"> </w:t>
      </w:r>
      <w:r w:rsidRPr="00F90300">
        <w:rPr>
          <w:rStyle w:val="hps"/>
          <w:lang w:val="ru-RU"/>
        </w:rPr>
        <w:t>безопасности</w:t>
      </w:r>
      <w:r w:rsidRPr="00F90300">
        <w:rPr>
          <w:lang w:val="ru-RU"/>
        </w:rPr>
        <w:t xml:space="preserve"> </w:t>
      </w:r>
      <w:r w:rsidRPr="00F90300">
        <w:rPr>
          <w:rStyle w:val="hps"/>
          <w:lang w:val="ru-RU"/>
        </w:rPr>
        <w:t>из величайших</w:t>
      </w:r>
      <w:r w:rsidRPr="00F90300">
        <w:rPr>
          <w:lang w:val="ru-RU"/>
        </w:rPr>
        <w:t xml:space="preserve"> </w:t>
      </w:r>
      <w:r w:rsidRPr="00F90300">
        <w:rPr>
          <w:rStyle w:val="hps"/>
          <w:lang w:val="ru-RU"/>
        </w:rPr>
        <w:t>наций</w:t>
      </w:r>
      <w:r w:rsidRPr="00F90300">
        <w:rPr>
          <w:lang w:val="ru-RU"/>
        </w:rPr>
        <w:t>.</w:t>
      </w:r>
    </w:p>
    <w:p w:rsidR="001D2ABE" w:rsidRPr="00F90300" w:rsidRDefault="001D2ABE" w:rsidP="008910D7">
      <w:pPr>
        <w:spacing w:line="260" w:lineRule="exact"/>
        <w:rPr>
          <w:rStyle w:val="hps"/>
          <w:lang w:val="ru-RU"/>
        </w:rPr>
      </w:pPr>
      <w:r w:rsidRPr="00F90300">
        <w:rPr>
          <w:rStyle w:val="hps"/>
          <w:lang w:val="ru-RU"/>
        </w:rPr>
        <w:t>Киберконфликт</w:t>
      </w:r>
      <w:r w:rsidRPr="00F90300">
        <w:rPr>
          <w:lang w:val="ru-RU"/>
        </w:rPr>
        <w:t xml:space="preserve"> </w:t>
      </w:r>
      <w:r w:rsidRPr="00F90300">
        <w:rPr>
          <w:rStyle w:val="hps"/>
          <w:lang w:val="ru-RU"/>
        </w:rPr>
        <w:t>может</w:t>
      </w:r>
      <w:r w:rsidRPr="00F90300">
        <w:rPr>
          <w:lang w:val="ru-RU"/>
        </w:rPr>
        <w:t xml:space="preserve"> </w:t>
      </w:r>
      <w:r w:rsidRPr="00F90300">
        <w:rPr>
          <w:rStyle w:val="hps"/>
          <w:lang w:val="ru-RU"/>
        </w:rPr>
        <w:t>иметь</w:t>
      </w:r>
      <w:r w:rsidRPr="00F90300">
        <w:rPr>
          <w:lang w:val="ru-RU"/>
        </w:rPr>
        <w:t xml:space="preserve"> </w:t>
      </w:r>
      <w:r w:rsidRPr="00F90300">
        <w:rPr>
          <w:rStyle w:val="hps"/>
          <w:lang w:val="ru-RU"/>
        </w:rPr>
        <w:t>опасные для жизни</w:t>
      </w:r>
      <w:r w:rsidRPr="00F90300">
        <w:rPr>
          <w:lang w:val="ru-RU"/>
        </w:rPr>
        <w:t xml:space="preserve"> </w:t>
      </w:r>
      <w:r w:rsidRPr="00F90300">
        <w:rPr>
          <w:rStyle w:val="hps"/>
          <w:lang w:val="ru-RU"/>
        </w:rPr>
        <w:t>последствия, когда</w:t>
      </w:r>
      <w:r w:rsidRPr="00F90300">
        <w:rPr>
          <w:lang w:val="ru-RU"/>
        </w:rPr>
        <w:t xml:space="preserve"> рушатся </w:t>
      </w:r>
      <w:r w:rsidRPr="00F90300">
        <w:rPr>
          <w:rStyle w:val="hps"/>
          <w:lang w:val="ru-RU"/>
        </w:rPr>
        <w:t>важные</w:t>
      </w:r>
      <w:r w:rsidRPr="00F90300">
        <w:rPr>
          <w:lang w:val="ru-RU"/>
        </w:rPr>
        <w:t xml:space="preserve"> </w:t>
      </w:r>
      <w:r w:rsidRPr="00F90300">
        <w:rPr>
          <w:rStyle w:val="hps"/>
          <w:lang w:val="ru-RU"/>
        </w:rPr>
        <w:t>информационные инфраструктуры</w:t>
      </w:r>
      <w:r w:rsidRPr="00F90300">
        <w:rPr>
          <w:lang w:val="ru-RU"/>
        </w:rPr>
        <w:t xml:space="preserve">. </w:t>
      </w:r>
      <w:r w:rsidRPr="00F90300">
        <w:rPr>
          <w:rStyle w:val="hps"/>
          <w:lang w:val="ru-RU"/>
        </w:rPr>
        <w:t>Он</w:t>
      </w:r>
      <w:r w:rsidRPr="00F90300">
        <w:rPr>
          <w:lang w:val="ru-RU"/>
        </w:rPr>
        <w:t xml:space="preserve"> </w:t>
      </w:r>
      <w:r w:rsidRPr="00F90300">
        <w:rPr>
          <w:rStyle w:val="hps"/>
          <w:lang w:val="ru-RU"/>
        </w:rPr>
        <w:t>также</w:t>
      </w:r>
      <w:r w:rsidRPr="00F90300">
        <w:rPr>
          <w:lang w:val="ru-RU"/>
        </w:rPr>
        <w:t xml:space="preserve"> </w:t>
      </w:r>
      <w:r w:rsidRPr="00F90300">
        <w:rPr>
          <w:rStyle w:val="hps"/>
          <w:lang w:val="ru-RU"/>
        </w:rPr>
        <w:t>может привести</w:t>
      </w:r>
      <w:r w:rsidRPr="00F90300">
        <w:rPr>
          <w:lang w:val="ru-RU"/>
        </w:rPr>
        <w:t xml:space="preserve"> </w:t>
      </w:r>
      <w:r w:rsidRPr="00F90300">
        <w:rPr>
          <w:rStyle w:val="hps"/>
          <w:lang w:val="ru-RU"/>
        </w:rPr>
        <w:t>к выполнению действий над информацией, которые</w:t>
      </w:r>
      <w:r w:rsidRPr="00F90300">
        <w:rPr>
          <w:lang w:val="ru-RU"/>
        </w:rPr>
        <w:t xml:space="preserve"> </w:t>
      </w:r>
      <w:r w:rsidRPr="00F90300">
        <w:rPr>
          <w:rStyle w:val="hps"/>
          <w:lang w:val="ru-RU"/>
        </w:rPr>
        <w:t>посягают на</w:t>
      </w:r>
      <w:r w:rsidRPr="00F90300">
        <w:rPr>
          <w:lang w:val="ru-RU"/>
        </w:rPr>
        <w:t xml:space="preserve"> </w:t>
      </w:r>
      <w:r w:rsidRPr="00F90300">
        <w:rPr>
          <w:rStyle w:val="hps"/>
          <w:lang w:val="ru-RU"/>
        </w:rPr>
        <w:t>международные права человека</w:t>
      </w:r>
      <w:r w:rsidRPr="00F90300">
        <w:rPr>
          <w:lang w:val="ru-RU"/>
        </w:rPr>
        <w:t xml:space="preserve">, провоцируют </w:t>
      </w:r>
      <w:r w:rsidRPr="00F90300">
        <w:rPr>
          <w:rStyle w:val="hps"/>
          <w:lang w:val="ru-RU"/>
        </w:rPr>
        <w:t>насилие</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приводят к серьезным</w:t>
      </w:r>
      <w:r w:rsidRPr="00F90300">
        <w:rPr>
          <w:lang w:val="ru-RU"/>
        </w:rPr>
        <w:t xml:space="preserve"> </w:t>
      </w:r>
      <w:r w:rsidRPr="00F90300">
        <w:rPr>
          <w:rStyle w:val="hps"/>
          <w:lang w:val="ru-RU"/>
        </w:rPr>
        <w:t>экономическим потерям.</w:t>
      </w:r>
      <w:r w:rsidRPr="00F90300">
        <w:rPr>
          <w:lang w:val="ru-RU"/>
        </w:rPr>
        <w:t xml:space="preserve"> Р</w:t>
      </w:r>
      <w:r w:rsidRPr="00F90300">
        <w:rPr>
          <w:rStyle w:val="hps"/>
          <w:lang w:val="ru-RU"/>
        </w:rPr>
        <w:t>иски для отдельных лиц</w:t>
      </w:r>
      <w:r w:rsidRPr="00F90300">
        <w:rPr>
          <w:lang w:val="ru-RU"/>
        </w:rPr>
        <w:t xml:space="preserve"> </w:t>
      </w:r>
      <w:r w:rsidRPr="00F90300">
        <w:rPr>
          <w:rStyle w:val="hps"/>
          <w:lang w:val="ru-RU"/>
        </w:rPr>
        <w:t>и государства</w:t>
      </w:r>
      <w:r w:rsidRPr="00F90300">
        <w:rPr>
          <w:lang w:val="ru-RU"/>
        </w:rPr>
        <w:t xml:space="preserve"> </w:t>
      </w:r>
      <w:r w:rsidRPr="00F90300">
        <w:rPr>
          <w:rStyle w:val="hps"/>
          <w:lang w:val="ru-RU"/>
        </w:rPr>
        <w:t>огромны</w:t>
      </w:r>
      <w:r w:rsidRPr="00F90300">
        <w:rPr>
          <w:lang w:val="ru-RU"/>
        </w:rPr>
        <w:t xml:space="preserve"> </w:t>
      </w:r>
      <w:r w:rsidR="006D5BAD" w:rsidRPr="00F90300">
        <w:rPr>
          <w:rStyle w:val="hps"/>
          <w:rFonts w:ascii="Symbol" w:hAnsi="Symbol"/>
          <w:lang w:val="ru-RU"/>
        </w:rPr>
        <w:t></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выпадают из</w:t>
      </w:r>
      <w:r w:rsidRPr="00F90300">
        <w:rPr>
          <w:lang w:val="ru-RU"/>
        </w:rPr>
        <w:t xml:space="preserve"> </w:t>
      </w:r>
      <w:r w:rsidRPr="00F90300">
        <w:rPr>
          <w:rStyle w:val="hps"/>
          <w:lang w:val="ru-RU"/>
        </w:rPr>
        <w:t>существующих правовых</w:t>
      </w:r>
      <w:r w:rsidRPr="00F90300">
        <w:rPr>
          <w:lang w:val="ru-RU"/>
        </w:rPr>
        <w:t xml:space="preserve"> </w:t>
      </w:r>
      <w:r w:rsidRPr="00F90300">
        <w:rPr>
          <w:rStyle w:val="hps"/>
          <w:lang w:val="ru-RU"/>
        </w:rPr>
        <w:t>рамок</w:t>
      </w:r>
      <w:r w:rsidRPr="00F90300">
        <w:rPr>
          <w:lang w:val="ru-RU"/>
        </w:rPr>
        <w:t>, которые мало пригодны для кибернетической эры</w:t>
      </w:r>
    </w:p>
    <w:p w:rsidR="0076604D" w:rsidRPr="00F90300" w:rsidRDefault="0076604D" w:rsidP="008910D7">
      <w:pPr>
        <w:spacing w:line="260" w:lineRule="exact"/>
        <w:rPr>
          <w:lang w:val="ru-RU"/>
        </w:rPr>
      </w:pPr>
      <w:r w:rsidRPr="00F90300">
        <w:rPr>
          <w:lang w:val="ru-RU"/>
        </w:rPr>
        <w:t>Необходимость имеет экстренную природу. Б</w:t>
      </w:r>
      <w:r w:rsidRPr="00F90300">
        <w:rPr>
          <w:rStyle w:val="hps"/>
          <w:lang w:val="ru-RU"/>
        </w:rPr>
        <w:t>ыстрые темпы</w:t>
      </w:r>
      <w:r w:rsidRPr="00F90300">
        <w:rPr>
          <w:lang w:val="ru-RU"/>
        </w:rPr>
        <w:t xml:space="preserve">, с которыми </w:t>
      </w:r>
      <w:r w:rsidRPr="00F90300">
        <w:rPr>
          <w:rStyle w:val="hps"/>
          <w:lang w:val="ru-RU"/>
        </w:rPr>
        <w:t>страны</w:t>
      </w:r>
      <w:r w:rsidRPr="00F90300">
        <w:rPr>
          <w:lang w:val="ru-RU"/>
        </w:rPr>
        <w:t xml:space="preserve"> </w:t>
      </w:r>
      <w:r w:rsidRPr="00F90300">
        <w:rPr>
          <w:rStyle w:val="hps"/>
          <w:lang w:val="ru-RU"/>
        </w:rPr>
        <w:t>создают</w:t>
      </w:r>
      <w:r w:rsidRPr="00F90300">
        <w:rPr>
          <w:lang w:val="ru-RU"/>
        </w:rPr>
        <w:t xml:space="preserve"> </w:t>
      </w:r>
      <w:r w:rsidR="00145837" w:rsidRPr="00F90300">
        <w:rPr>
          <w:rStyle w:val="hps"/>
          <w:lang w:val="ru-RU"/>
        </w:rPr>
        <w:t>кибер</w:t>
      </w:r>
      <w:r w:rsidRPr="00F90300">
        <w:rPr>
          <w:rStyle w:val="hps"/>
          <w:lang w:val="ru-RU"/>
        </w:rPr>
        <w:t>управление</w:t>
      </w:r>
      <w:r w:rsidRPr="00F90300">
        <w:rPr>
          <w:lang w:val="ru-RU"/>
        </w:rPr>
        <w:t xml:space="preserve"> </w:t>
      </w:r>
      <w:r w:rsidRPr="00F90300">
        <w:rPr>
          <w:rStyle w:val="hps"/>
          <w:lang w:val="ru-RU"/>
        </w:rPr>
        <w:t>и усиливают</w:t>
      </w:r>
      <w:r w:rsidRPr="00F90300">
        <w:rPr>
          <w:lang w:val="ru-RU"/>
        </w:rPr>
        <w:t xml:space="preserve"> </w:t>
      </w:r>
      <w:r w:rsidRPr="00F90300">
        <w:rPr>
          <w:rStyle w:val="hps"/>
          <w:lang w:val="ru-RU"/>
        </w:rPr>
        <w:t>свой военный потенциал для борьбы с</w:t>
      </w:r>
      <w:r w:rsidRPr="00F90300">
        <w:rPr>
          <w:lang w:val="ru-RU"/>
        </w:rPr>
        <w:t xml:space="preserve"> </w:t>
      </w:r>
      <w:r w:rsidRPr="00F90300">
        <w:rPr>
          <w:rStyle w:val="hps"/>
          <w:lang w:val="ru-RU"/>
        </w:rPr>
        <w:t>киберконфликтами,</w:t>
      </w:r>
      <w:r w:rsidRPr="00F90300">
        <w:rPr>
          <w:lang w:val="ru-RU"/>
        </w:rPr>
        <w:t xml:space="preserve"> </w:t>
      </w:r>
      <w:r w:rsidRPr="00F90300">
        <w:rPr>
          <w:rStyle w:val="hps"/>
          <w:lang w:val="ru-RU"/>
        </w:rPr>
        <w:t>должны быть сбалансированы</w:t>
      </w:r>
      <w:r w:rsidRPr="00F90300">
        <w:rPr>
          <w:lang w:val="ru-RU"/>
        </w:rPr>
        <w:t xml:space="preserve"> </w:t>
      </w:r>
      <w:r w:rsidRPr="00F90300">
        <w:rPr>
          <w:rStyle w:val="hps"/>
          <w:lang w:val="ru-RU"/>
        </w:rPr>
        <w:t>соглашением между</w:t>
      </w:r>
      <w:r w:rsidRPr="00F90300">
        <w:rPr>
          <w:lang w:val="ru-RU"/>
        </w:rPr>
        <w:t xml:space="preserve"> </w:t>
      </w:r>
      <w:r w:rsidRPr="00F90300">
        <w:rPr>
          <w:rStyle w:val="hps"/>
          <w:lang w:val="ru-RU"/>
        </w:rPr>
        <w:t>государствами</w:t>
      </w:r>
      <w:r w:rsidRPr="00F90300">
        <w:rPr>
          <w:lang w:val="ru-RU"/>
        </w:rPr>
        <w:t xml:space="preserve">, которое </w:t>
      </w:r>
      <w:r w:rsidRPr="00F90300">
        <w:rPr>
          <w:rStyle w:val="hps"/>
          <w:lang w:val="ru-RU"/>
        </w:rPr>
        <w:t>признавало бы</w:t>
      </w:r>
      <w:r w:rsidRPr="00F90300">
        <w:rPr>
          <w:lang w:val="ru-RU"/>
        </w:rPr>
        <w:t xml:space="preserve"> </w:t>
      </w:r>
      <w:r w:rsidRPr="00F90300">
        <w:rPr>
          <w:rStyle w:val="hps"/>
          <w:lang w:val="ru-RU"/>
        </w:rPr>
        <w:t>новый</w:t>
      </w:r>
      <w:r w:rsidRPr="00F90300">
        <w:rPr>
          <w:lang w:val="ru-RU"/>
        </w:rPr>
        <w:t xml:space="preserve"> </w:t>
      </w:r>
      <w:r w:rsidRPr="00F90300">
        <w:rPr>
          <w:rStyle w:val="hps"/>
          <w:lang w:val="ru-RU"/>
        </w:rPr>
        <w:t>уровень</w:t>
      </w:r>
      <w:r w:rsidRPr="00F90300">
        <w:rPr>
          <w:lang w:val="ru-RU"/>
        </w:rPr>
        <w:t xml:space="preserve"> </w:t>
      </w:r>
      <w:r w:rsidR="00F060BE" w:rsidRPr="00F90300">
        <w:rPr>
          <w:rStyle w:val="hps"/>
          <w:lang w:val="ru-RU"/>
        </w:rPr>
        <w:t>"</w:t>
      </w:r>
      <w:r w:rsidRPr="00F90300">
        <w:rPr>
          <w:lang w:val="ru-RU"/>
        </w:rPr>
        <w:t xml:space="preserve">минимально необходимых </w:t>
      </w:r>
      <w:r w:rsidRPr="00F90300">
        <w:rPr>
          <w:rStyle w:val="hps"/>
          <w:lang w:val="ru-RU"/>
        </w:rPr>
        <w:t>коммуникаций</w:t>
      </w:r>
      <w:r w:rsidR="00F060BE" w:rsidRPr="00F90300">
        <w:rPr>
          <w:rStyle w:val="hps"/>
          <w:lang w:val="ru-RU"/>
        </w:rPr>
        <w:t>"</w:t>
      </w:r>
      <w:r w:rsidRPr="00F90300">
        <w:rPr>
          <w:lang w:val="ru-RU"/>
        </w:rPr>
        <w:t xml:space="preserve">, защищенных от </w:t>
      </w:r>
      <w:r w:rsidRPr="00F90300">
        <w:rPr>
          <w:rStyle w:val="hps"/>
          <w:lang w:val="ru-RU"/>
        </w:rPr>
        <w:t>конфликта.</w:t>
      </w:r>
      <w:r w:rsidRPr="00F90300">
        <w:rPr>
          <w:lang w:val="ru-RU"/>
        </w:rPr>
        <w:t xml:space="preserve"> </w:t>
      </w:r>
      <w:r w:rsidRPr="00F90300">
        <w:rPr>
          <w:rStyle w:val="hps"/>
          <w:lang w:val="ru-RU"/>
        </w:rPr>
        <w:t>Такие действия</w:t>
      </w:r>
      <w:r w:rsidRPr="00F90300">
        <w:rPr>
          <w:lang w:val="ru-RU"/>
        </w:rPr>
        <w:t xml:space="preserve"> </w:t>
      </w:r>
      <w:r w:rsidRPr="00F90300">
        <w:rPr>
          <w:rStyle w:val="hps"/>
          <w:lang w:val="ru-RU"/>
        </w:rPr>
        <w:t>предотвратят</w:t>
      </w:r>
      <w:r w:rsidRPr="00F90300">
        <w:rPr>
          <w:lang w:val="ru-RU"/>
        </w:rPr>
        <w:t xml:space="preserve"> </w:t>
      </w:r>
      <w:r w:rsidRPr="00F90300">
        <w:rPr>
          <w:rStyle w:val="hps"/>
          <w:lang w:val="ru-RU"/>
        </w:rPr>
        <w:t>ненужные</w:t>
      </w:r>
      <w:r w:rsidRPr="00F90300">
        <w:rPr>
          <w:lang w:val="ru-RU"/>
        </w:rPr>
        <w:t xml:space="preserve"> </w:t>
      </w:r>
      <w:r w:rsidRPr="00F90300">
        <w:rPr>
          <w:rStyle w:val="hps"/>
          <w:lang w:val="ru-RU"/>
        </w:rPr>
        <w:t>разрушения и страдания</w:t>
      </w:r>
      <w:r w:rsidRPr="00F90300">
        <w:rPr>
          <w:lang w:val="ru-RU"/>
        </w:rPr>
        <w:t xml:space="preserve"> </w:t>
      </w:r>
      <w:r w:rsidRPr="00F90300">
        <w:rPr>
          <w:rStyle w:val="hps"/>
          <w:lang w:val="ru-RU"/>
        </w:rPr>
        <w:t>тех, кто участвует в</w:t>
      </w:r>
      <w:r w:rsidRPr="00F90300">
        <w:rPr>
          <w:lang w:val="ru-RU"/>
        </w:rPr>
        <w:t xml:space="preserve"> </w:t>
      </w:r>
      <w:r w:rsidRPr="00F90300">
        <w:rPr>
          <w:rStyle w:val="hps"/>
          <w:lang w:val="ru-RU"/>
        </w:rPr>
        <w:t>конфликте</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защитят</w:t>
      </w:r>
      <w:r w:rsidR="00531C81" w:rsidRPr="00F90300">
        <w:rPr>
          <w:rStyle w:val="hps"/>
          <w:lang w:val="ru-RU"/>
        </w:rPr>
        <w:t xml:space="preserve"> </w:t>
      </w:r>
      <w:r w:rsidRPr="00F90300">
        <w:rPr>
          <w:rStyle w:val="hps"/>
          <w:lang w:val="ru-RU"/>
        </w:rPr>
        <w:t>не вовлеченные в конфликт страны</w:t>
      </w:r>
      <w:r w:rsidRPr="00F90300">
        <w:rPr>
          <w:lang w:val="ru-RU"/>
        </w:rPr>
        <w:t xml:space="preserve">. </w:t>
      </w:r>
      <w:r w:rsidRPr="00F90300">
        <w:rPr>
          <w:rStyle w:val="hps"/>
          <w:lang w:val="ru-RU"/>
        </w:rPr>
        <w:t>Такой</w:t>
      </w:r>
      <w:r w:rsidRPr="00F90300">
        <w:rPr>
          <w:lang w:val="ru-RU"/>
        </w:rPr>
        <w:t xml:space="preserve"> </w:t>
      </w:r>
      <w:r w:rsidRPr="00F90300">
        <w:rPr>
          <w:rStyle w:val="hps"/>
          <w:lang w:val="ru-RU"/>
        </w:rPr>
        <w:t>уровень</w:t>
      </w:r>
      <w:r w:rsidRPr="00F90300">
        <w:rPr>
          <w:lang w:val="ru-RU"/>
        </w:rPr>
        <w:t xml:space="preserve"> </w:t>
      </w:r>
      <w:r w:rsidRPr="00F90300">
        <w:rPr>
          <w:rStyle w:val="hps"/>
          <w:lang w:val="ru-RU"/>
        </w:rPr>
        <w:t>гео</w:t>
      </w:r>
      <w:r w:rsidRPr="00F90300">
        <w:rPr>
          <w:lang w:val="ru-RU"/>
        </w:rPr>
        <w:t xml:space="preserve">киберстабильности </w:t>
      </w:r>
      <w:r w:rsidRPr="00F90300">
        <w:rPr>
          <w:rStyle w:val="hps"/>
          <w:lang w:val="ru-RU"/>
        </w:rPr>
        <w:t>жизненно необходим, чтобы</w:t>
      </w:r>
      <w:r w:rsidRPr="00F90300">
        <w:rPr>
          <w:lang w:val="ru-RU"/>
        </w:rPr>
        <w:t xml:space="preserve"> </w:t>
      </w:r>
      <w:r w:rsidRPr="00F90300">
        <w:rPr>
          <w:rStyle w:val="hps"/>
          <w:lang w:val="ru-RU"/>
        </w:rPr>
        <w:t>преимущества</w:t>
      </w:r>
      <w:r w:rsidRPr="00F90300">
        <w:rPr>
          <w:lang w:val="ru-RU"/>
        </w:rPr>
        <w:t xml:space="preserve"> </w:t>
      </w:r>
      <w:r w:rsidRPr="00F90300">
        <w:rPr>
          <w:rStyle w:val="hps"/>
          <w:lang w:val="ru-RU"/>
        </w:rPr>
        <w:t>интернет</w:t>
      </w:r>
      <w:r w:rsidRPr="00F90300">
        <w:rPr>
          <w:lang w:val="ru-RU"/>
        </w:rPr>
        <w:t xml:space="preserve"> были бы недоступными для разрушительных сил </w:t>
      </w:r>
      <w:r w:rsidRPr="00F90300">
        <w:rPr>
          <w:rStyle w:val="hps"/>
          <w:lang w:val="ru-RU"/>
        </w:rPr>
        <w:t>технологии.</w:t>
      </w:r>
    </w:p>
    <w:p w:rsidR="00F959E6" w:rsidRPr="00F90300" w:rsidRDefault="00F959E6" w:rsidP="008910D7">
      <w:pPr>
        <w:spacing w:line="260" w:lineRule="exact"/>
        <w:rPr>
          <w:lang w:val="ru-RU"/>
        </w:rPr>
      </w:pPr>
      <w:r w:rsidRPr="00F90300">
        <w:rPr>
          <w:rStyle w:val="hps"/>
          <w:lang w:val="ru-RU"/>
        </w:rPr>
        <w:t>Логической отправной точкой являются многонациональные</w:t>
      </w:r>
      <w:r w:rsidRPr="00F90300">
        <w:rPr>
          <w:lang w:val="ru-RU"/>
        </w:rPr>
        <w:t xml:space="preserve"> </w:t>
      </w:r>
      <w:r w:rsidRPr="00F90300">
        <w:rPr>
          <w:rStyle w:val="hps"/>
          <w:lang w:val="ru-RU"/>
        </w:rPr>
        <w:t>организации</w:t>
      </w:r>
      <w:r w:rsidRPr="00F90300">
        <w:rPr>
          <w:lang w:val="ru-RU"/>
        </w:rPr>
        <w:t xml:space="preserve">. </w:t>
      </w:r>
      <w:r w:rsidRPr="00F90300">
        <w:rPr>
          <w:rStyle w:val="hps"/>
          <w:lang w:val="ru-RU"/>
        </w:rPr>
        <w:t>Они должны начинать</w:t>
      </w:r>
      <w:r w:rsidRPr="00F90300">
        <w:rPr>
          <w:lang w:val="ru-RU"/>
        </w:rPr>
        <w:t xml:space="preserve"> </w:t>
      </w:r>
      <w:r w:rsidRPr="00F90300">
        <w:rPr>
          <w:rStyle w:val="hps"/>
          <w:lang w:val="ru-RU"/>
        </w:rPr>
        <w:t>с определения</w:t>
      </w:r>
      <w:r w:rsidRPr="00F90300">
        <w:rPr>
          <w:lang w:val="ru-RU"/>
        </w:rPr>
        <w:t xml:space="preserve"> </w:t>
      </w:r>
      <w:r w:rsidRPr="00F90300">
        <w:rPr>
          <w:rStyle w:val="hps"/>
          <w:lang w:val="ru-RU"/>
        </w:rPr>
        <w:t>минимального уровня</w:t>
      </w:r>
      <w:r w:rsidRPr="00F90300">
        <w:rPr>
          <w:lang w:val="ru-RU"/>
        </w:rPr>
        <w:t xml:space="preserve"> </w:t>
      </w:r>
      <w:r w:rsidRPr="00F90300">
        <w:rPr>
          <w:rStyle w:val="hps"/>
          <w:lang w:val="ru-RU"/>
        </w:rPr>
        <w:t>стабильности, инфраструктуры</w:t>
      </w:r>
      <w:r w:rsidRPr="00F90300">
        <w:rPr>
          <w:lang w:val="ru-RU"/>
        </w:rPr>
        <w:t xml:space="preserve"> </w:t>
      </w:r>
      <w:r w:rsidRPr="00F90300">
        <w:rPr>
          <w:rStyle w:val="hps"/>
          <w:lang w:val="ru-RU"/>
        </w:rPr>
        <w:t>и коммуникаций,</w:t>
      </w:r>
      <w:r w:rsidRPr="00F90300">
        <w:rPr>
          <w:lang w:val="ru-RU"/>
        </w:rPr>
        <w:t xml:space="preserve"> </w:t>
      </w:r>
      <w:r w:rsidRPr="00F90300">
        <w:rPr>
          <w:rStyle w:val="hps"/>
          <w:lang w:val="ru-RU"/>
        </w:rPr>
        <w:t>необходимого</w:t>
      </w:r>
      <w:r w:rsidRPr="00F90300">
        <w:rPr>
          <w:lang w:val="ru-RU"/>
        </w:rPr>
        <w:t xml:space="preserve"> </w:t>
      </w:r>
      <w:r w:rsidRPr="00F90300">
        <w:rPr>
          <w:rStyle w:val="hps"/>
          <w:lang w:val="ru-RU"/>
        </w:rPr>
        <w:t>для</w:t>
      </w:r>
      <w:r w:rsidRPr="00F90300">
        <w:rPr>
          <w:lang w:val="ru-RU"/>
        </w:rPr>
        <w:t xml:space="preserve"> </w:t>
      </w:r>
      <w:r w:rsidRPr="00F90300">
        <w:rPr>
          <w:rStyle w:val="hps"/>
          <w:lang w:val="ru-RU"/>
        </w:rPr>
        <w:t>защиты</w:t>
      </w:r>
      <w:r w:rsidRPr="00F90300">
        <w:rPr>
          <w:lang w:val="ru-RU"/>
        </w:rPr>
        <w:t xml:space="preserve"> </w:t>
      </w:r>
      <w:r w:rsidRPr="00F90300">
        <w:rPr>
          <w:rStyle w:val="hps"/>
          <w:lang w:val="ru-RU"/>
        </w:rPr>
        <w:t>мирных граждан</w:t>
      </w:r>
      <w:r w:rsidRPr="00F90300">
        <w:rPr>
          <w:lang w:val="ru-RU"/>
        </w:rPr>
        <w:t xml:space="preserve"> </w:t>
      </w:r>
      <w:r w:rsidRPr="00F90300">
        <w:rPr>
          <w:rStyle w:val="hps"/>
          <w:lang w:val="ru-RU"/>
        </w:rPr>
        <w:t>и поддержания</w:t>
      </w:r>
      <w:r w:rsidRPr="00F90300">
        <w:rPr>
          <w:lang w:val="ru-RU"/>
        </w:rPr>
        <w:t xml:space="preserve"> </w:t>
      </w:r>
      <w:r w:rsidRPr="00F90300">
        <w:rPr>
          <w:rStyle w:val="hps"/>
          <w:lang w:val="ru-RU"/>
        </w:rPr>
        <w:t>основных</w:t>
      </w:r>
      <w:r w:rsidR="006D5BAD" w:rsidRPr="00F90300">
        <w:rPr>
          <w:lang w:val="ru-RU"/>
        </w:rPr>
        <w:t xml:space="preserve"> </w:t>
      </w:r>
      <w:r w:rsidRPr="00F90300">
        <w:rPr>
          <w:rStyle w:val="hps"/>
          <w:lang w:val="ru-RU"/>
        </w:rPr>
        <w:t>общества</w:t>
      </w:r>
      <w:r w:rsidRPr="00F90300">
        <w:rPr>
          <w:lang w:val="ru-RU"/>
        </w:rPr>
        <w:t xml:space="preserve">, а также обеспечить </w:t>
      </w:r>
      <w:r w:rsidRPr="00F90300">
        <w:rPr>
          <w:rStyle w:val="hps"/>
          <w:lang w:val="ru-RU"/>
        </w:rPr>
        <w:t>это</w:t>
      </w:r>
      <w:r w:rsidRPr="00F90300">
        <w:rPr>
          <w:lang w:val="ru-RU"/>
        </w:rPr>
        <w:t xml:space="preserve"> </w:t>
      </w:r>
      <w:r w:rsidRPr="00F90300">
        <w:rPr>
          <w:rStyle w:val="hps"/>
          <w:lang w:val="ru-RU"/>
        </w:rPr>
        <w:t>посредством</w:t>
      </w:r>
      <w:r w:rsidRPr="00F90300">
        <w:rPr>
          <w:lang w:val="ru-RU"/>
        </w:rPr>
        <w:t xml:space="preserve"> </w:t>
      </w:r>
      <w:r w:rsidRPr="00F90300">
        <w:rPr>
          <w:rStyle w:val="hps"/>
          <w:lang w:val="ru-RU"/>
        </w:rPr>
        <w:t>дипломатических</w:t>
      </w:r>
      <w:r w:rsidRPr="00F90300">
        <w:rPr>
          <w:lang w:val="ru-RU"/>
        </w:rPr>
        <w:t xml:space="preserve"> </w:t>
      </w:r>
      <w:r w:rsidRPr="00F90300">
        <w:rPr>
          <w:rStyle w:val="hps"/>
          <w:lang w:val="ru-RU"/>
        </w:rPr>
        <w:t>соглашений и</w:t>
      </w:r>
      <w:r w:rsidRPr="00F90300">
        <w:rPr>
          <w:lang w:val="ru-RU"/>
        </w:rPr>
        <w:t xml:space="preserve"> </w:t>
      </w:r>
      <w:r w:rsidRPr="00F90300">
        <w:rPr>
          <w:rStyle w:val="hps"/>
          <w:lang w:val="ru-RU"/>
        </w:rPr>
        <w:t>законодательных правил.</w:t>
      </w:r>
      <w:r w:rsidRPr="00F90300">
        <w:rPr>
          <w:lang w:val="ru-RU"/>
        </w:rPr>
        <w:t xml:space="preserve"> </w:t>
      </w:r>
      <w:r w:rsidRPr="00F90300">
        <w:rPr>
          <w:rStyle w:val="hps"/>
          <w:lang w:val="ru-RU"/>
        </w:rPr>
        <w:t>Для этого потребуется участие</w:t>
      </w:r>
      <w:r w:rsidRPr="00F90300">
        <w:rPr>
          <w:lang w:val="ru-RU"/>
        </w:rPr>
        <w:t xml:space="preserve"> </w:t>
      </w:r>
      <w:r w:rsidRPr="00F90300">
        <w:rPr>
          <w:rStyle w:val="hps"/>
          <w:lang w:val="ru-RU"/>
        </w:rPr>
        <w:t>широкого</w:t>
      </w:r>
      <w:r w:rsidRPr="00F90300">
        <w:rPr>
          <w:lang w:val="ru-RU"/>
        </w:rPr>
        <w:t xml:space="preserve"> </w:t>
      </w:r>
      <w:r w:rsidRPr="00F90300">
        <w:rPr>
          <w:rStyle w:val="hps"/>
          <w:lang w:val="ru-RU"/>
        </w:rPr>
        <w:t>круга заинтересованных сторон</w:t>
      </w:r>
      <w:r w:rsidRPr="00F90300">
        <w:rPr>
          <w:lang w:val="ru-RU"/>
        </w:rPr>
        <w:t xml:space="preserve">, в том числе </w:t>
      </w:r>
      <w:r w:rsidRPr="00F90300">
        <w:rPr>
          <w:rStyle w:val="hps"/>
          <w:lang w:val="ru-RU"/>
        </w:rPr>
        <w:t>граждан</w:t>
      </w:r>
      <w:r w:rsidRPr="00F90300">
        <w:rPr>
          <w:lang w:val="ru-RU"/>
        </w:rPr>
        <w:t xml:space="preserve">, промышленности, </w:t>
      </w:r>
      <w:r w:rsidRPr="00F90300">
        <w:rPr>
          <w:rStyle w:val="hps"/>
          <w:lang w:val="ru-RU"/>
        </w:rPr>
        <w:t>гражданского</w:t>
      </w:r>
      <w:r w:rsidRPr="00F90300">
        <w:rPr>
          <w:lang w:val="ru-RU"/>
        </w:rPr>
        <w:t xml:space="preserve"> </w:t>
      </w:r>
      <w:r w:rsidRPr="00F90300">
        <w:rPr>
          <w:rStyle w:val="hps"/>
          <w:lang w:val="ru-RU"/>
        </w:rPr>
        <w:t>общества, научных кругов</w:t>
      </w:r>
      <w:r w:rsidRPr="00F90300">
        <w:rPr>
          <w:lang w:val="ru-RU"/>
        </w:rPr>
        <w:t xml:space="preserve">, </w:t>
      </w:r>
      <w:r w:rsidRPr="00F90300">
        <w:rPr>
          <w:rStyle w:val="hps"/>
          <w:lang w:val="ru-RU"/>
        </w:rPr>
        <w:t>юристов,</w:t>
      </w:r>
      <w:r w:rsidRPr="00F90300">
        <w:rPr>
          <w:lang w:val="ru-RU"/>
        </w:rPr>
        <w:t xml:space="preserve"> </w:t>
      </w:r>
      <w:r w:rsidRPr="00F90300">
        <w:rPr>
          <w:rStyle w:val="hps"/>
          <w:lang w:val="ru-RU"/>
        </w:rPr>
        <w:t>экспертов в области политики</w:t>
      </w:r>
      <w:r w:rsidRPr="00F90300">
        <w:rPr>
          <w:lang w:val="ru-RU"/>
        </w:rPr>
        <w:t xml:space="preserve">, </w:t>
      </w:r>
      <w:r w:rsidR="006E19F3" w:rsidRPr="00F90300">
        <w:rPr>
          <w:rStyle w:val="hps"/>
          <w:lang w:val="ru-RU"/>
        </w:rPr>
        <w:t xml:space="preserve">экстренных </w:t>
      </w:r>
      <w:r w:rsidRPr="00F90300">
        <w:rPr>
          <w:rStyle w:val="hps"/>
          <w:lang w:val="ru-RU"/>
        </w:rPr>
        <w:t>служб</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правоохранительных органов.</w:t>
      </w:r>
      <w:r w:rsidRPr="00F90300">
        <w:rPr>
          <w:lang w:val="ru-RU"/>
        </w:rPr>
        <w:t xml:space="preserve"> </w:t>
      </w:r>
      <w:r w:rsidRPr="00F90300">
        <w:rPr>
          <w:rStyle w:val="hps"/>
          <w:lang w:val="ru-RU"/>
        </w:rPr>
        <w:t xml:space="preserve">Таким </w:t>
      </w:r>
      <w:r w:rsidR="00831AEA" w:rsidRPr="00F90300">
        <w:rPr>
          <w:rStyle w:val="hps"/>
          <w:lang w:val="ru-RU"/>
        </w:rPr>
        <w:t>образом,</w:t>
      </w:r>
      <w:r w:rsidRPr="00F90300">
        <w:rPr>
          <w:lang w:val="ru-RU"/>
        </w:rPr>
        <w:t xml:space="preserve"> </w:t>
      </w:r>
      <w:r w:rsidRPr="00F90300">
        <w:rPr>
          <w:rStyle w:val="hps"/>
          <w:lang w:val="ru-RU"/>
        </w:rPr>
        <w:t>ИКТ</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интернет</w:t>
      </w:r>
      <w:r w:rsidRPr="00F90300">
        <w:rPr>
          <w:lang w:val="ru-RU"/>
        </w:rPr>
        <w:t xml:space="preserve"> </w:t>
      </w:r>
      <w:r w:rsidR="006E19F3" w:rsidRPr="00F90300">
        <w:rPr>
          <w:lang w:val="ru-RU"/>
        </w:rPr>
        <w:t>смогут</w:t>
      </w:r>
      <w:r w:rsidRPr="00F90300">
        <w:rPr>
          <w:rStyle w:val="hps"/>
          <w:lang w:val="ru-RU"/>
        </w:rPr>
        <w:t xml:space="preserve"> </w:t>
      </w:r>
      <w:r w:rsidR="006E19F3" w:rsidRPr="00F90300">
        <w:rPr>
          <w:rStyle w:val="hps"/>
          <w:lang w:val="ru-RU"/>
        </w:rPr>
        <w:t>создать</w:t>
      </w:r>
      <w:r w:rsidRPr="00F90300">
        <w:rPr>
          <w:lang w:val="ru-RU"/>
        </w:rPr>
        <w:t xml:space="preserve"> </w:t>
      </w:r>
      <w:r w:rsidRPr="00F90300">
        <w:rPr>
          <w:rStyle w:val="hps"/>
          <w:lang w:val="ru-RU"/>
        </w:rPr>
        <w:t>положительн</w:t>
      </w:r>
      <w:r w:rsidR="006E19F3" w:rsidRPr="00F90300">
        <w:rPr>
          <w:rStyle w:val="hps"/>
          <w:lang w:val="ru-RU"/>
        </w:rPr>
        <w:t>ую</w:t>
      </w:r>
      <w:r w:rsidRPr="00F90300">
        <w:rPr>
          <w:lang w:val="ru-RU"/>
        </w:rPr>
        <w:t xml:space="preserve"> </w:t>
      </w:r>
      <w:r w:rsidRPr="00F90300">
        <w:rPr>
          <w:rStyle w:val="hps"/>
          <w:lang w:val="ru-RU"/>
        </w:rPr>
        <w:t>международн</w:t>
      </w:r>
      <w:r w:rsidR="006E19F3" w:rsidRPr="00F90300">
        <w:rPr>
          <w:rStyle w:val="hps"/>
          <w:lang w:val="ru-RU"/>
        </w:rPr>
        <w:t>ую</w:t>
      </w:r>
      <w:r w:rsidRPr="00F90300">
        <w:rPr>
          <w:lang w:val="ru-RU"/>
        </w:rPr>
        <w:t xml:space="preserve"> </w:t>
      </w:r>
      <w:r w:rsidRPr="00F90300">
        <w:rPr>
          <w:rStyle w:val="hps"/>
          <w:lang w:val="ru-RU"/>
        </w:rPr>
        <w:t>основ</w:t>
      </w:r>
      <w:r w:rsidR="006E19F3" w:rsidRPr="00F90300">
        <w:rPr>
          <w:rStyle w:val="hps"/>
          <w:lang w:val="ru-RU"/>
        </w:rPr>
        <w:t>у</w:t>
      </w:r>
      <w:r w:rsidRPr="00F90300">
        <w:rPr>
          <w:lang w:val="ru-RU"/>
        </w:rPr>
        <w:t xml:space="preserve"> </w:t>
      </w:r>
      <w:r w:rsidRPr="00F90300">
        <w:rPr>
          <w:rStyle w:val="hps"/>
          <w:lang w:val="ru-RU"/>
        </w:rPr>
        <w:t>для</w:t>
      </w:r>
      <w:r w:rsidRPr="00F90300">
        <w:rPr>
          <w:lang w:val="ru-RU"/>
        </w:rPr>
        <w:t xml:space="preserve"> </w:t>
      </w:r>
      <w:r w:rsidRPr="00F90300">
        <w:rPr>
          <w:rStyle w:val="hps"/>
          <w:lang w:val="ru-RU"/>
        </w:rPr>
        <w:t>сотрудничества</w:t>
      </w:r>
      <w:r w:rsidRPr="00F90300">
        <w:rPr>
          <w:lang w:val="ru-RU"/>
        </w:rPr>
        <w:t xml:space="preserve"> </w:t>
      </w:r>
      <w:r w:rsidRPr="00F90300">
        <w:rPr>
          <w:rStyle w:val="hps"/>
          <w:lang w:val="ru-RU"/>
        </w:rPr>
        <w:t>между странами и</w:t>
      </w:r>
      <w:r w:rsidRPr="00F90300">
        <w:rPr>
          <w:lang w:val="ru-RU"/>
        </w:rPr>
        <w:t xml:space="preserve"> </w:t>
      </w:r>
      <w:r w:rsidRPr="00F90300">
        <w:rPr>
          <w:rStyle w:val="hps"/>
          <w:lang w:val="ru-RU"/>
        </w:rPr>
        <w:t>привести к</w:t>
      </w:r>
      <w:r w:rsidRPr="00F90300">
        <w:rPr>
          <w:lang w:val="ru-RU"/>
        </w:rPr>
        <w:t xml:space="preserve"> </w:t>
      </w:r>
      <w:r w:rsidRPr="00F90300">
        <w:rPr>
          <w:rStyle w:val="hps"/>
          <w:lang w:val="ru-RU"/>
        </w:rPr>
        <w:t>лучшему пониманию и</w:t>
      </w:r>
      <w:r w:rsidRPr="00F90300">
        <w:rPr>
          <w:lang w:val="ru-RU"/>
        </w:rPr>
        <w:t xml:space="preserve"> </w:t>
      </w:r>
      <w:r w:rsidRPr="00F90300">
        <w:rPr>
          <w:rStyle w:val="hps"/>
          <w:lang w:val="ru-RU"/>
        </w:rPr>
        <w:t>принятию</w:t>
      </w:r>
      <w:r w:rsidRPr="00F90300">
        <w:rPr>
          <w:lang w:val="ru-RU"/>
        </w:rPr>
        <w:t xml:space="preserve"> </w:t>
      </w:r>
      <w:r w:rsidRPr="00F90300">
        <w:rPr>
          <w:rStyle w:val="hps"/>
          <w:lang w:val="ru-RU"/>
        </w:rPr>
        <w:t>различных</w:t>
      </w:r>
      <w:r w:rsidRPr="00F90300">
        <w:rPr>
          <w:lang w:val="ru-RU"/>
        </w:rPr>
        <w:t xml:space="preserve"> </w:t>
      </w:r>
      <w:r w:rsidRPr="00F90300">
        <w:rPr>
          <w:rStyle w:val="hps"/>
          <w:lang w:val="ru-RU"/>
        </w:rPr>
        <w:t>культурных и</w:t>
      </w:r>
      <w:r w:rsidRPr="00F90300">
        <w:rPr>
          <w:lang w:val="ru-RU"/>
        </w:rPr>
        <w:t xml:space="preserve"> </w:t>
      </w:r>
      <w:r w:rsidRPr="00F90300">
        <w:rPr>
          <w:rStyle w:val="hps"/>
          <w:lang w:val="ru-RU"/>
        </w:rPr>
        <w:t>общественных ценностей</w:t>
      </w:r>
      <w:r w:rsidRPr="00F90300">
        <w:rPr>
          <w:lang w:val="ru-RU"/>
        </w:rPr>
        <w:t xml:space="preserve"> </w:t>
      </w:r>
      <w:r w:rsidRPr="00F90300">
        <w:rPr>
          <w:rStyle w:val="hps"/>
          <w:lang w:val="ru-RU"/>
        </w:rPr>
        <w:t>во всем мире.</w:t>
      </w:r>
    </w:p>
    <w:p w:rsidR="00861F8F" w:rsidRPr="00F90300" w:rsidRDefault="00556ECF" w:rsidP="0029608E">
      <w:pPr>
        <w:spacing w:line="260" w:lineRule="exact"/>
        <w:rPr>
          <w:lang w:val="ru-RU"/>
        </w:rPr>
      </w:pPr>
      <w:r w:rsidRPr="00F90300">
        <w:rPr>
          <w:rStyle w:val="hps"/>
          <w:lang w:val="ru-RU"/>
        </w:rPr>
        <w:t>Эта книга</w:t>
      </w:r>
      <w:r w:rsidRPr="00F90300">
        <w:rPr>
          <w:lang w:val="ru-RU"/>
        </w:rPr>
        <w:t xml:space="preserve"> </w:t>
      </w:r>
      <w:r w:rsidRPr="00F90300">
        <w:rPr>
          <w:rStyle w:val="hps"/>
          <w:lang w:val="ru-RU"/>
        </w:rPr>
        <w:t>основана на</w:t>
      </w:r>
      <w:r w:rsidRPr="00F90300">
        <w:rPr>
          <w:lang w:val="ru-RU"/>
        </w:rPr>
        <w:t xml:space="preserve"> </w:t>
      </w:r>
      <w:r w:rsidRPr="00F90300">
        <w:rPr>
          <w:rStyle w:val="hps"/>
          <w:lang w:val="ru-RU"/>
        </w:rPr>
        <w:t>концепции</w:t>
      </w:r>
      <w:r w:rsidRPr="00F90300">
        <w:rPr>
          <w:lang w:val="ru-RU"/>
        </w:rPr>
        <w:t xml:space="preserve"> </w:t>
      </w:r>
      <w:r w:rsidRPr="00F90300">
        <w:rPr>
          <w:rStyle w:val="hps"/>
          <w:lang w:val="ru-RU"/>
        </w:rPr>
        <w:t>кибермира</w:t>
      </w:r>
      <w:r w:rsidRPr="00F90300">
        <w:rPr>
          <w:lang w:val="ru-RU"/>
        </w:rPr>
        <w:t xml:space="preserve"> </w:t>
      </w:r>
      <w:r w:rsidRPr="00F90300">
        <w:rPr>
          <w:rStyle w:val="hps"/>
          <w:lang w:val="ru-RU"/>
        </w:rPr>
        <w:t>как</w:t>
      </w:r>
      <w:r w:rsidRPr="00F90300">
        <w:rPr>
          <w:lang w:val="ru-RU"/>
        </w:rPr>
        <w:t xml:space="preserve"> </w:t>
      </w:r>
      <w:r w:rsidRPr="00F90300">
        <w:rPr>
          <w:rStyle w:val="hps"/>
          <w:lang w:val="ru-RU"/>
        </w:rPr>
        <w:t>целевого принципа</w:t>
      </w:r>
      <w:r w:rsidRPr="00F90300">
        <w:rPr>
          <w:lang w:val="ru-RU"/>
        </w:rPr>
        <w:t xml:space="preserve"> </w:t>
      </w:r>
      <w:r w:rsidRPr="00F90300">
        <w:rPr>
          <w:rStyle w:val="hps"/>
          <w:lang w:val="ru-RU"/>
        </w:rPr>
        <w:t>существования в</w:t>
      </w:r>
      <w:r w:rsidRPr="00F90300">
        <w:rPr>
          <w:lang w:val="ru-RU"/>
        </w:rPr>
        <w:t xml:space="preserve"> </w:t>
      </w:r>
      <w:r w:rsidRPr="00F90300">
        <w:rPr>
          <w:rStyle w:val="hps"/>
          <w:lang w:val="ru-RU"/>
        </w:rPr>
        <w:t>киберпространстве.</w:t>
      </w:r>
      <w:r w:rsidRPr="00F90300">
        <w:rPr>
          <w:lang w:val="ru-RU"/>
        </w:rPr>
        <w:t xml:space="preserve"> Следовательно, </w:t>
      </w:r>
      <w:r w:rsidRPr="00F90300">
        <w:rPr>
          <w:rStyle w:val="hps"/>
          <w:lang w:val="ru-RU"/>
        </w:rPr>
        <w:t xml:space="preserve">всем странам следует </w:t>
      </w:r>
      <w:r w:rsidR="00831AEA" w:rsidRPr="00F90300">
        <w:rPr>
          <w:rStyle w:val="hps"/>
          <w:lang w:val="ru-RU"/>
        </w:rPr>
        <w:t>стремиться</w:t>
      </w:r>
      <w:r w:rsidRPr="00F90300">
        <w:rPr>
          <w:rStyle w:val="hps"/>
          <w:lang w:val="ru-RU"/>
        </w:rPr>
        <w:t xml:space="preserve"> к кибермиру.</w:t>
      </w:r>
      <w:r w:rsidRPr="00F90300">
        <w:rPr>
          <w:lang w:val="ru-RU"/>
        </w:rPr>
        <w:t xml:space="preserve"> П</w:t>
      </w:r>
      <w:r w:rsidRPr="00F90300">
        <w:rPr>
          <w:rStyle w:val="hps"/>
          <w:lang w:val="ru-RU"/>
        </w:rPr>
        <w:t>реимущества</w:t>
      </w:r>
      <w:r w:rsidRPr="00F90300">
        <w:rPr>
          <w:lang w:val="ru-RU"/>
        </w:rPr>
        <w:t xml:space="preserve"> </w:t>
      </w:r>
      <w:r w:rsidRPr="00F90300">
        <w:rPr>
          <w:rStyle w:val="hps"/>
          <w:lang w:val="ru-RU"/>
        </w:rPr>
        <w:t>кибермира намного перевешивают</w:t>
      </w:r>
      <w:r w:rsidRPr="00F90300">
        <w:rPr>
          <w:lang w:val="ru-RU"/>
        </w:rPr>
        <w:t xml:space="preserve"> </w:t>
      </w:r>
      <w:r w:rsidRPr="00F90300">
        <w:rPr>
          <w:rStyle w:val="hps"/>
          <w:lang w:val="ru-RU"/>
        </w:rPr>
        <w:t>разрушительные последствия</w:t>
      </w:r>
      <w:r w:rsidRPr="00F90300">
        <w:rPr>
          <w:lang w:val="ru-RU"/>
        </w:rPr>
        <w:t xml:space="preserve"> </w:t>
      </w:r>
      <w:r w:rsidRPr="00F90300">
        <w:rPr>
          <w:rStyle w:val="hps"/>
          <w:lang w:val="ru-RU"/>
        </w:rPr>
        <w:t>киберконфликтов</w:t>
      </w:r>
      <w:r w:rsidR="00861F8F" w:rsidRPr="00F90300">
        <w:rPr>
          <w:lang w:val="ru-RU"/>
        </w:rPr>
        <w:t xml:space="preserve">. </w:t>
      </w:r>
    </w:p>
    <w:p w:rsidR="00556ECF" w:rsidRPr="00F90300" w:rsidRDefault="00556ECF" w:rsidP="0029608E">
      <w:pPr>
        <w:pageBreakBefore/>
        <w:spacing w:line="260" w:lineRule="exact"/>
        <w:rPr>
          <w:lang w:val="ru-RU"/>
        </w:rPr>
      </w:pPr>
      <w:r w:rsidRPr="00F90300">
        <w:rPr>
          <w:rStyle w:val="hps"/>
          <w:lang w:val="ru-RU"/>
        </w:rPr>
        <w:lastRenderedPageBreak/>
        <w:t>Данная публикация</w:t>
      </w:r>
      <w:r w:rsidR="00007258" w:rsidRPr="00F90300">
        <w:rPr>
          <w:lang w:val="ru-RU"/>
        </w:rPr>
        <w:t xml:space="preserve">, </w:t>
      </w:r>
      <w:r w:rsidRPr="00F90300">
        <w:rPr>
          <w:lang w:val="ru-RU"/>
        </w:rPr>
        <w:t>написан</w:t>
      </w:r>
      <w:r w:rsidR="00007258" w:rsidRPr="00F90300">
        <w:rPr>
          <w:lang w:val="ru-RU"/>
        </w:rPr>
        <w:t>ная</w:t>
      </w:r>
      <w:r w:rsidRPr="00F90300">
        <w:rPr>
          <w:lang w:val="ru-RU"/>
        </w:rPr>
        <w:t xml:space="preserve"> </w:t>
      </w:r>
      <w:r w:rsidRPr="00F90300">
        <w:rPr>
          <w:rStyle w:val="hps"/>
          <w:lang w:val="ru-RU"/>
        </w:rPr>
        <w:t>в соавторстве с</w:t>
      </w:r>
      <w:r w:rsidRPr="00F90300">
        <w:rPr>
          <w:lang w:val="ru-RU"/>
        </w:rPr>
        <w:t xml:space="preserve"> </w:t>
      </w:r>
      <w:r w:rsidRPr="00F90300">
        <w:rPr>
          <w:rStyle w:val="hps"/>
          <w:lang w:val="ru-RU"/>
        </w:rPr>
        <w:t>Генеральным</w:t>
      </w:r>
      <w:r w:rsidRPr="00F90300">
        <w:rPr>
          <w:lang w:val="ru-RU"/>
        </w:rPr>
        <w:t xml:space="preserve"> </w:t>
      </w:r>
      <w:r w:rsidRPr="00F90300">
        <w:rPr>
          <w:rStyle w:val="hps"/>
          <w:lang w:val="ru-RU"/>
        </w:rPr>
        <w:t>секретарем</w:t>
      </w:r>
      <w:r w:rsidRPr="00F90300">
        <w:rPr>
          <w:lang w:val="ru-RU"/>
        </w:rPr>
        <w:t xml:space="preserve"> </w:t>
      </w:r>
      <w:r w:rsidRPr="00F90300">
        <w:rPr>
          <w:rStyle w:val="hps"/>
          <w:lang w:val="ru-RU"/>
        </w:rPr>
        <w:t>Международного союза электросвязи</w:t>
      </w:r>
      <w:r w:rsidR="006049B9" w:rsidRPr="00F90300">
        <w:rPr>
          <w:rStyle w:val="hps"/>
          <w:lang w:val="ru-RU"/>
        </w:rPr>
        <w:t xml:space="preserve"> Хамадуном И. Туре</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членами</w:t>
      </w:r>
      <w:r w:rsidRPr="00F90300">
        <w:rPr>
          <w:lang w:val="ru-RU"/>
        </w:rPr>
        <w:t xml:space="preserve"> </w:t>
      </w:r>
      <w:r w:rsidR="00007258" w:rsidRPr="00F90300">
        <w:rPr>
          <w:rStyle w:val="hps"/>
          <w:lang w:val="ru-RU"/>
        </w:rPr>
        <w:t xml:space="preserve">постоянной группы по </w:t>
      </w:r>
      <w:r w:rsidR="00831AEA" w:rsidRPr="00F90300">
        <w:rPr>
          <w:rStyle w:val="hps"/>
          <w:lang w:val="ru-RU"/>
        </w:rPr>
        <w:t>монитори</w:t>
      </w:r>
      <w:r w:rsidR="006049B9" w:rsidRPr="00F90300">
        <w:rPr>
          <w:rStyle w:val="hps"/>
          <w:lang w:val="ru-RU"/>
        </w:rPr>
        <w:t>н</w:t>
      </w:r>
      <w:r w:rsidR="00831AEA" w:rsidRPr="00F90300">
        <w:rPr>
          <w:rStyle w:val="hps"/>
          <w:lang w:val="ru-RU"/>
        </w:rPr>
        <w:t>гу</w:t>
      </w:r>
      <w:r w:rsidR="00007258" w:rsidRPr="00F90300">
        <w:rPr>
          <w:lang w:val="ru-RU"/>
        </w:rPr>
        <w:t xml:space="preserve"> </w:t>
      </w:r>
      <w:r w:rsidR="00007258" w:rsidRPr="00F90300">
        <w:rPr>
          <w:rStyle w:val="hps"/>
          <w:lang w:val="ru-RU"/>
        </w:rPr>
        <w:t xml:space="preserve">информационной безопасности </w:t>
      </w:r>
      <w:r w:rsidRPr="00F90300">
        <w:rPr>
          <w:rStyle w:val="hps"/>
          <w:lang w:val="ru-RU"/>
        </w:rPr>
        <w:t>Всемирной федерации ученых</w:t>
      </w:r>
      <w:r w:rsidRPr="00F90300">
        <w:rPr>
          <w:lang w:val="ru-RU"/>
        </w:rPr>
        <w:t xml:space="preserve">, </w:t>
      </w:r>
      <w:r w:rsidRPr="00F90300">
        <w:rPr>
          <w:rStyle w:val="hps"/>
          <w:lang w:val="ru-RU"/>
        </w:rPr>
        <w:t>предназначен</w:t>
      </w:r>
      <w:r w:rsidR="00007258" w:rsidRPr="00F90300">
        <w:rPr>
          <w:rStyle w:val="hps"/>
          <w:lang w:val="ru-RU"/>
        </w:rPr>
        <w:t>а служить</w:t>
      </w:r>
      <w:r w:rsidRPr="00F90300">
        <w:rPr>
          <w:lang w:val="ru-RU"/>
        </w:rPr>
        <w:t xml:space="preserve"> </w:t>
      </w:r>
      <w:r w:rsidR="00007258" w:rsidRPr="00F90300">
        <w:rPr>
          <w:rStyle w:val="hps"/>
          <w:lang w:val="ru-RU"/>
        </w:rPr>
        <w:t>для всех</w:t>
      </w:r>
      <w:r w:rsidR="00007258" w:rsidRPr="00F90300">
        <w:rPr>
          <w:lang w:val="ru-RU"/>
        </w:rPr>
        <w:t xml:space="preserve"> </w:t>
      </w:r>
      <w:r w:rsidR="00007258" w:rsidRPr="00F90300">
        <w:rPr>
          <w:rStyle w:val="hps"/>
          <w:lang w:val="ru-RU"/>
        </w:rPr>
        <w:t xml:space="preserve">заинтересованных сторон </w:t>
      </w:r>
      <w:r w:rsidRPr="00F90300">
        <w:rPr>
          <w:rStyle w:val="hps"/>
          <w:lang w:val="ru-RU"/>
        </w:rPr>
        <w:t>призыв</w:t>
      </w:r>
      <w:r w:rsidR="00007258" w:rsidRPr="00F90300">
        <w:rPr>
          <w:rStyle w:val="hps"/>
          <w:lang w:val="ru-RU"/>
        </w:rPr>
        <w:t>ом</w:t>
      </w:r>
      <w:r w:rsidRPr="00F90300">
        <w:rPr>
          <w:rStyle w:val="hps"/>
          <w:lang w:val="ru-RU"/>
        </w:rPr>
        <w:t xml:space="preserve"> к действию</w:t>
      </w:r>
      <w:r w:rsidRPr="00F90300">
        <w:rPr>
          <w:lang w:val="ru-RU"/>
        </w:rPr>
        <w:t xml:space="preserve"> </w:t>
      </w:r>
      <w:r w:rsidR="00007258" w:rsidRPr="00F90300">
        <w:rPr>
          <w:rStyle w:val="hps"/>
          <w:lang w:val="ru-RU"/>
        </w:rPr>
        <w:t>по объединению</w:t>
      </w:r>
      <w:r w:rsidRPr="00F90300">
        <w:rPr>
          <w:rStyle w:val="hps"/>
          <w:lang w:val="ru-RU"/>
        </w:rPr>
        <w:t xml:space="preserve"> усили</w:t>
      </w:r>
      <w:r w:rsidR="00007258" w:rsidRPr="00F90300">
        <w:rPr>
          <w:rStyle w:val="hps"/>
          <w:lang w:val="ru-RU"/>
        </w:rPr>
        <w:t>й</w:t>
      </w:r>
      <w:r w:rsidRPr="00F90300">
        <w:rPr>
          <w:rStyle w:val="hps"/>
          <w:lang w:val="ru-RU"/>
        </w:rPr>
        <w:t xml:space="preserve"> </w:t>
      </w:r>
      <w:r w:rsidR="00007258" w:rsidRPr="00F90300">
        <w:rPr>
          <w:rStyle w:val="hps"/>
          <w:lang w:val="ru-RU"/>
        </w:rPr>
        <w:t>в деле</w:t>
      </w:r>
      <w:r w:rsidRPr="00F90300">
        <w:rPr>
          <w:rStyle w:val="hps"/>
          <w:lang w:val="ru-RU"/>
        </w:rPr>
        <w:t xml:space="preserve"> обеспечени</w:t>
      </w:r>
      <w:r w:rsidR="00007258" w:rsidRPr="00F90300">
        <w:rPr>
          <w:rStyle w:val="hps"/>
          <w:lang w:val="ru-RU"/>
        </w:rPr>
        <w:t xml:space="preserve">я </w:t>
      </w:r>
      <w:r w:rsidRPr="00F90300">
        <w:rPr>
          <w:rStyle w:val="hps"/>
          <w:lang w:val="ru-RU"/>
        </w:rPr>
        <w:t>минимального</w:t>
      </w:r>
      <w:r w:rsidRPr="00F90300">
        <w:rPr>
          <w:lang w:val="ru-RU"/>
        </w:rPr>
        <w:t xml:space="preserve"> </w:t>
      </w:r>
      <w:r w:rsidRPr="00F90300">
        <w:rPr>
          <w:rStyle w:val="hps"/>
          <w:lang w:val="ru-RU"/>
        </w:rPr>
        <w:t>уровн</w:t>
      </w:r>
      <w:r w:rsidR="00007258" w:rsidRPr="00F90300">
        <w:rPr>
          <w:rStyle w:val="hps"/>
          <w:lang w:val="ru-RU"/>
        </w:rPr>
        <w:t>я</w:t>
      </w:r>
      <w:r w:rsidRPr="00F90300">
        <w:rPr>
          <w:lang w:val="ru-RU"/>
        </w:rPr>
        <w:t xml:space="preserve"> </w:t>
      </w:r>
      <w:r w:rsidRPr="00F90300">
        <w:rPr>
          <w:rStyle w:val="hps"/>
          <w:lang w:val="ru-RU"/>
        </w:rPr>
        <w:t>стабильности в</w:t>
      </w:r>
      <w:r w:rsidRPr="00F90300">
        <w:rPr>
          <w:lang w:val="ru-RU"/>
        </w:rPr>
        <w:t xml:space="preserve"> </w:t>
      </w:r>
      <w:r w:rsidRPr="00F90300">
        <w:rPr>
          <w:rStyle w:val="hps"/>
          <w:lang w:val="ru-RU"/>
        </w:rPr>
        <w:t>интернет</w:t>
      </w:r>
      <w:r w:rsidR="00007258" w:rsidRPr="00F90300">
        <w:rPr>
          <w:rStyle w:val="hps"/>
          <w:lang w:val="ru-RU"/>
        </w:rPr>
        <w:t>е</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их</w:t>
      </w:r>
      <w:r w:rsidRPr="00F90300">
        <w:rPr>
          <w:lang w:val="ru-RU"/>
        </w:rPr>
        <w:t xml:space="preserve"> </w:t>
      </w:r>
      <w:r w:rsidRPr="00F90300">
        <w:rPr>
          <w:rStyle w:val="hps"/>
          <w:lang w:val="ru-RU"/>
        </w:rPr>
        <w:t>инфраструктур</w:t>
      </w:r>
      <w:r w:rsidR="00831AEA" w:rsidRPr="00F90300">
        <w:rPr>
          <w:rStyle w:val="hps"/>
          <w:lang w:val="ru-RU"/>
        </w:rPr>
        <w:t>ах</w:t>
      </w:r>
      <w:r w:rsidRPr="00F90300">
        <w:rPr>
          <w:lang w:val="ru-RU"/>
        </w:rPr>
        <w:t xml:space="preserve"> </w:t>
      </w:r>
      <w:r w:rsidRPr="00F90300">
        <w:rPr>
          <w:rStyle w:val="hps"/>
          <w:lang w:val="ru-RU"/>
        </w:rPr>
        <w:t>и</w:t>
      </w:r>
      <w:r w:rsidRPr="00F90300">
        <w:rPr>
          <w:lang w:val="ru-RU"/>
        </w:rPr>
        <w:t xml:space="preserve"> </w:t>
      </w:r>
      <w:r w:rsidR="00007258" w:rsidRPr="00F90300">
        <w:rPr>
          <w:lang w:val="ru-RU"/>
        </w:rPr>
        <w:t>дальне</w:t>
      </w:r>
      <w:r w:rsidR="00A55FC0" w:rsidRPr="00F90300">
        <w:rPr>
          <w:lang w:val="ru-RU"/>
        </w:rPr>
        <w:t>й</w:t>
      </w:r>
      <w:r w:rsidR="00007258" w:rsidRPr="00F90300">
        <w:rPr>
          <w:lang w:val="ru-RU"/>
        </w:rPr>
        <w:t xml:space="preserve">шего </w:t>
      </w:r>
      <w:r w:rsidRPr="00F90300">
        <w:rPr>
          <w:rStyle w:val="hps"/>
          <w:lang w:val="ru-RU"/>
        </w:rPr>
        <w:t>развития концепции</w:t>
      </w:r>
      <w:r w:rsidRPr="00F90300">
        <w:rPr>
          <w:lang w:val="ru-RU"/>
        </w:rPr>
        <w:t xml:space="preserve"> </w:t>
      </w:r>
      <w:r w:rsidRPr="00F90300">
        <w:rPr>
          <w:rStyle w:val="hps"/>
          <w:lang w:val="ru-RU"/>
        </w:rPr>
        <w:t>глобального</w:t>
      </w:r>
      <w:r w:rsidRPr="00F90300">
        <w:rPr>
          <w:lang w:val="ru-RU"/>
        </w:rPr>
        <w:t xml:space="preserve"> </w:t>
      </w:r>
      <w:r w:rsidRPr="00F90300">
        <w:rPr>
          <w:rStyle w:val="hps"/>
          <w:lang w:val="ru-RU"/>
        </w:rPr>
        <w:t>кибермир</w:t>
      </w:r>
      <w:r w:rsidR="00007258" w:rsidRPr="00F90300">
        <w:rPr>
          <w:rStyle w:val="hps"/>
          <w:lang w:val="ru-RU"/>
        </w:rPr>
        <w:t>а</w:t>
      </w:r>
      <w:r w:rsidRPr="00F90300">
        <w:rPr>
          <w:lang w:val="ru-RU"/>
        </w:rPr>
        <w:t>.</w:t>
      </w:r>
    </w:p>
    <w:p w:rsidR="00162514" w:rsidRPr="00F90300" w:rsidRDefault="00162514" w:rsidP="00861F8F">
      <w:pPr>
        <w:jc w:val="center"/>
        <w:rPr>
          <w:b/>
          <w:color w:val="FF0000"/>
          <w:sz w:val="32"/>
          <w:lang w:val="ru-RU"/>
        </w:rPr>
      </w:pPr>
    </w:p>
    <w:p w:rsidR="00162514" w:rsidRPr="00F90300" w:rsidRDefault="00162514" w:rsidP="00861F8F">
      <w:pPr>
        <w:jc w:val="center"/>
        <w:rPr>
          <w:b/>
          <w:color w:val="FF0000"/>
          <w:sz w:val="32"/>
          <w:lang w:val="ru-RU"/>
        </w:rPr>
        <w:sectPr w:rsidR="00162514" w:rsidRPr="00F90300" w:rsidSect="007E1CE4">
          <w:pgSz w:w="10036" w:h="13608" w:code="9"/>
          <w:pgMar w:top="1134" w:right="1134" w:bottom="1134" w:left="1134" w:header="6" w:footer="708" w:gutter="0"/>
          <w:pgNumType w:start="1"/>
          <w:cols w:space="708"/>
          <w:docGrid w:linePitch="360"/>
        </w:sectPr>
      </w:pPr>
    </w:p>
    <w:p w:rsidR="00861F8F" w:rsidRPr="00F90300" w:rsidRDefault="00162514" w:rsidP="00162514">
      <w:pPr>
        <w:pStyle w:val="Heading1"/>
        <w:keepLines/>
        <w:tabs>
          <w:tab w:val="left" w:pos="794"/>
          <w:tab w:val="left" w:pos="1191"/>
          <w:tab w:val="left" w:pos="1588"/>
          <w:tab w:val="left" w:pos="1985"/>
        </w:tabs>
        <w:overflowPunct w:val="0"/>
        <w:autoSpaceDE w:val="0"/>
        <w:autoSpaceDN w:val="0"/>
        <w:adjustRightInd w:val="0"/>
        <w:spacing w:before="600" w:after="0" w:line="320" w:lineRule="exact"/>
        <w:ind w:left="794" w:hanging="794"/>
        <w:textAlignment w:val="baseline"/>
        <w:rPr>
          <w:rFonts w:asciiTheme="minorHAnsi" w:hAnsiTheme="minorHAnsi"/>
          <w:smallCaps w:val="0"/>
          <w:color w:val="7A9C48"/>
          <w:sz w:val="28"/>
          <w:lang w:val="ru-RU"/>
        </w:rPr>
      </w:pPr>
      <w:bookmarkStart w:id="87" w:name="_Toc289172904"/>
      <w:r w:rsidRPr="00F90300">
        <w:rPr>
          <w:rFonts w:asciiTheme="minorHAnsi" w:hAnsiTheme="minorHAnsi"/>
          <w:smallCaps w:val="0"/>
          <w:color w:val="7A9C48"/>
          <w:sz w:val="28"/>
          <w:lang w:val="ru-RU"/>
        </w:rPr>
        <w:lastRenderedPageBreak/>
        <w:t>2</w:t>
      </w:r>
      <w:r w:rsidRPr="00F90300">
        <w:rPr>
          <w:rFonts w:asciiTheme="minorHAnsi" w:hAnsiTheme="minorHAnsi"/>
          <w:smallCaps w:val="0"/>
          <w:color w:val="7A9C48"/>
          <w:sz w:val="28"/>
          <w:lang w:val="ru-RU"/>
        </w:rPr>
        <w:tab/>
      </w:r>
      <w:r w:rsidR="00AC0CFD" w:rsidRPr="00F90300">
        <w:rPr>
          <w:rFonts w:asciiTheme="minorHAnsi" w:hAnsiTheme="minorHAnsi"/>
          <w:smallCaps w:val="0"/>
          <w:color w:val="7A9C48"/>
          <w:sz w:val="26"/>
          <w:szCs w:val="26"/>
          <w:lang w:val="ru-RU"/>
        </w:rPr>
        <w:t>Киберпространство</w:t>
      </w:r>
      <w:r w:rsidR="00AC0CFD" w:rsidRPr="00F90300">
        <w:rPr>
          <w:rFonts w:asciiTheme="minorHAnsi" w:hAnsiTheme="minorHAnsi"/>
          <w:smallCaps w:val="0"/>
          <w:color w:val="7A9C48"/>
          <w:sz w:val="28"/>
          <w:lang w:val="ru-RU"/>
        </w:rPr>
        <w:t xml:space="preserve"> и угроза кибервойны</w:t>
      </w:r>
      <w:bookmarkEnd w:id="87"/>
    </w:p>
    <w:p w:rsidR="00861F8F" w:rsidRPr="00F90300" w:rsidRDefault="00162514" w:rsidP="00162514">
      <w:pPr>
        <w:tabs>
          <w:tab w:val="left" w:pos="1134"/>
        </w:tabs>
        <w:jc w:val="left"/>
        <w:rPr>
          <w:b/>
          <w:bCs/>
          <w:lang w:val="ru-RU"/>
        </w:rPr>
      </w:pPr>
      <w:r w:rsidRPr="00F90300">
        <w:rPr>
          <w:b/>
          <w:bCs/>
          <w:lang w:val="ru-RU"/>
        </w:rPr>
        <w:tab/>
      </w:r>
      <w:r w:rsidR="00C56C41" w:rsidRPr="00F90300">
        <w:rPr>
          <w:b/>
          <w:bCs/>
          <w:lang w:val="ru-RU"/>
        </w:rPr>
        <w:t xml:space="preserve">Хамадун </w:t>
      </w:r>
      <w:r w:rsidR="006049B9" w:rsidRPr="00F90300">
        <w:rPr>
          <w:b/>
          <w:bCs/>
          <w:lang w:val="ru-RU"/>
        </w:rPr>
        <w:t xml:space="preserve">И. </w:t>
      </w:r>
      <w:r w:rsidR="00C56C41" w:rsidRPr="00F90300">
        <w:rPr>
          <w:b/>
          <w:bCs/>
          <w:lang w:val="ru-RU"/>
        </w:rPr>
        <w:t xml:space="preserve">Туре (Hamadoun </w:t>
      </w:r>
      <w:r w:rsidR="006049B9" w:rsidRPr="00F90300">
        <w:rPr>
          <w:b/>
          <w:bCs/>
          <w:lang w:val="ru-RU"/>
        </w:rPr>
        <w:t xml:space="preserve">I. </w:t>
      </w:r>
      <w:r w:rsidR="00C56C41" w:rsidRPr="00F90300">
        <w:rPr>
          <w:b/>
          <w:bCs/>
          <w:lang w:val="ru-RU"/>
        </w:rPr>
        <w:t>Touré)</w:t>
      </w:r>
    </w:p>
    <w:p w:rsidR="00861F8F" w:rsidRPr="00F90300" w:rsidRDefault="00AC0CFD" w:rsidP="00162514">
      <w:pPr>
        <w:rPr>
          <w:bCs/>
          <w:lang w:val="ru-RU"/>
        </w:rPr>
      </w:pPr>
      <w:r w:rsidRPr="00F90300">
        <w:rPr>
          <w:lang w:val="ru-RU"/>
        </w:rPr>
        <w:t>Информационные и коммуникационные технологии (ИКТ) становятся</w:t>
      </w:r>
      <w:r w:rsidR="00861F8F" w:rsidRPr="00F90300">
        <w:rPr>
          <w:lang w:val="ru-RU"/>
        </w:rPr>
        <w:t xml:space="preserve"> </w:t>
      </w:r>
      <w:r w:rsidRPr="00F90300">
        <w:rPr>
          <w:lang w:val="ru-RU"/>
        </w:rPr>
        <w:t>неотъемлемой частью ежедневной жизни для множества людей в мире</w:t>
      </w:r>
      <w:r w:rsidR="00861F8F" w:rsidRPr="00F90300">
        <w:rPr>
          <w:lang w:val="ru-RU"/>
        </w:rPr>
        <w:t xml:space="preserve">. </w:t>
      </w:r>
      <w:r w:rsidRPr="00F90300">
        <w:rPr>
          <w:lang w:val="ru-RU"/>
        </w:rPr>
        <w:t>Цифровая связь</w:t>
      </w:r>
      <w:r w:rsidR="00861F8F" w:rsidRPr="00F90300">
        <w:rPr>
          <w:lang w:val="ru-RU"/>
        </w:rPr>
        <w:t xml:space="preserve">, </w:t>
      </w:r>
      <w:r w:rsidRPr="00F90300">
        <w:rPr>
          <w:lang w:val="ru-RU"/>
        </w:rPr>
        <w:t>сети и системы</w:t>
      </w:r>
      <w:r w:rsidR="00861F8F" w:rsidRPr="00F90300">
        <w:rPr>
          <w:lang w:val="ru-RU"/>
        </w:rPr>
        <w:t xml:space="preserve"> </w:t>
      </w:r>
      <w:r w:rsidRPr="00F90300">
        <w:rPr>
          <w:lang w:val="ru-RU"/>
        </w:rPr>
        <w:t>предоставляют жизненно важные ресурсы и незаменимую инфраструктуру для всего мирового сообщества</w:t>
      </w:r>
      <w:r w:rsidR="00861F8F" w:rsidRPr="00F90300">
        <w:rPr>
          <w:lang w:val="ru-RU"/>
        </w:rPr>
        <w:t xml:space="preserve">, </w:t>
      </w:r>
      <w:r w:rsidRPr="00F90300">
        <w:rPr>
          <w:lang w:val="ru-RU"/>
        </w:rPr>
        <w:t>необходимыми вещами, без которых многие народы не могли бы развиваться или даже выжить</w:t>
      </w:r>
      <w:r w:rsidR="00861F8F" w:rsidRPr="00F90300">
        <w:rPr>
          <w:lang w:val="ru-RU"/>
        </w:rPr>
        <w:t xml:space="preserve">. </w:t>
      </w:r>
      <w:r w:rsidR="004C5856" w:rsidRPr="00F90300">
        <w:rPr>
          <w:lang w:val="ru-RU"/>
        </w:rPr>
        <w:t>Эти</w:t>
      </w:r>
      <w:r w:rsidR="00861F8F" w:rsidRPr="00F90300">
        <w:rPr>
          <w:lang w:val="ru-RU"/>
        </w:rPr>
        <w:t xml:space="preserve"> </w:t>
      </w:r>
      <w:r w:rsidR="004C5856" w:rsidRPr="00F90300">
        <w:rPr>
          <w:lang w:val="ru-RU"/>
        </w:rPr>
        <w:t>структуры и системы</w:t>
      </w:r>
      <w:r w:rsidR="00861F8F" w:rsidRPr="00F90300">
        <w:rPr>
          <w:lang w:val="ru-RU"/>
        </w:rPr>
        <w:t xml:space="preserve"> </w:t>
      </w:r>
      <w:r w:rsidR="004C5856" w:rsidRPr="00F90300">
        <w:rPr>
          <w:lang w:val="ru-RU"/>
        </w:rPr>
        <w:t>представляю собой новую сферу, и вместе с ними проходят новые з</w:t>
      </w:r>
      <w:r w:rsidR="00634CD3" w:rsidRPr="00F90300">
        <w:rPr>
          <w:lang w:val="ru-RU"/>
        </w:rPr>
        <w:t>а</w:t>
      </w:r>
      <w:r w:rsidR="004C5856" w:rsidRPr="00F90300">
        <w:rPr>
          <w:lang w:val="ru-RU"/>
        </w:rPr>
        <w:t>дачи</w:t>
      </w:r>
      <w:r w:rsidR="006D5BAD" w:rsidRPr="00F90300">
        <w:rPr>
          <w:lang w:val="ru-RU"/>
        </w:rPr>
        <w:t xml:space="preserve"> </w:t>
      </w:r>
      <w:r w:rsidR="00634CD3" w:rsidRPr="00F90300">
        <w:rPr>
          <w:lang w:val="ru-RU"/>
        </w:rPr>
        <w:t>по сохранению мира и стабильности</w:t>
      </w:r>
      <w:r w:rsidR="00861F8F" w:rsidRPr="00F90300">
        <w:rPr>
          <w:lang w:val="ru-RU"/>
        </w:rPr>
        <w:t xml:space="preserve">. </w:t>
      </w:r>
      <w:r w:rsidR="001A60DC" w:rsidRPr="00F90300">
        <w:rPr>
          <w:lang w:val="ru-RU"/>
        </w:rPr>
        <w:t>Не имея механизмов гарантии мира, города и сообщества мира будут уязвимыми для атак беспрецедентного и бе</w:t>
      </w:r>
      <w:r w:rsidR="00345D3A" w:rsidRPr="00F90300">
        <w:rPr>
          <w:lang w:val="ru-RU"/>
        </w:rPr>
        <w:t>с</w:t>
      </w:r>
      <w:r w:rsidR="001A60DC" w:rsidRPr="00F90300">
        <w:rPr>
          <w:lang w:val="ru-RU"/>
        </w:rPr>
        <w:t>конечного разнообразия</w:t>
      </w:r>
      <w:r w:rsidR="00861F8F" w:rsidRPr="00F90300">
        <w:rPr>
          <w:bCs/>
          <w:lang w:val="ru-RU"/>
        </w:rPr>
        <w:t xml:space="preserve">. </w:t>
      </w:r>
      <w:r w:rsidR="001A60DC" w:rsidRPr="00F90300">
        <w:rPr>
          <w:bCs/>
          <w:lang w:val="ru-RU"/>
        </w:rPr>
        <w:t>Такая атака может начаться без предупреждения. Внезапно компьютеры и сотовые телефоны прекратят работу, экраны банкоматов и автоматических касс выдачи наличных</w:t>
      </w:r>
      <w:r w:rsidR="006D5BAD" w:rsidRPr="00F90300">
        <w:rPr>
          <w:bCs/>
          <w:lang w:val="ru-RU"/>
        </w:rPr>
        <w:t xml:space="preserve"> </w:t>
      </w:r>
      <w:r w:rsidR="001A60DC" w:rsidRPr="00F90300">
        <w:rPr>
          <w:bCs/>
          <w:lang w:val="ru-RU"/>
        </w:rPr>
        <w:t>будут безучастно смотреть на потребителей, управление воздушным движением, системы управления трафиком на железных и автомобильных дорогах</w:t>
      </w:r>
      <w:r w:rsidR="006D5BAD" w:rsidRPr="00F90300">
        <w:rPr>
          <w:bCs/>
          <w:lang w:val="ru-RU"/>
        </w:rPr>
        <w:t xml:space="preserve"> </w:t>
      </w:r>
      <w:r w:rsidR="001A60DC" w:rsidRPr="00F90300">
        <w:rPr>
          <w:bCs/>
          <w:lang w:val="ru-RU"/>
        </w:rPr>
        <w:t>покинут скоростные магистрали</w:t>
      </w:r>
      <w:r w:rsidR="00861F8F" w:rsidRPr="00F90300">
        <w:rPr>
          <w:bCs/>
          <w:lang w:val="ru-RU"/>
        </w:rPr>
        <w:t xml:space="preserve">, </w:t>
      </w:r>
      <w:r w:rsidR="001A60DC" w:rsidRPr="00F90300">
        <w:rPr>
          <w:bCs/>
          <w:lang w:val="ru-RU"/>
        </w:rPr>
        <w:t>мосты и водные пути погрузятся в хаос, а скоропортящиеся грузы застрянут вдали от голодающего населения</w:t>
      </w:r>
      <w:r w:rsidR="00861F8F" w:rsidRPr="00F90300">
        <w:rPr>
          <w:bCs/>
          <w:lang w:val="ru-RU"/>
        </w:rPr>
        <w:t xml:space="preserve">. </w:t>
      </w:r>
      <w:r w:rsidR="00DE1807" w:rsidRPr="00F90300">
        <w:rPr>
          <w:bCs/>
          <w:lang w:val="ru-RU"/>
        </w:rPr>
        <w:t>Потеряв энергоснабжение больницы, дома, торговые центры, все сообщество целиком</w:t>
      </w:r>
      <w:r w:rsidR="006D5BAD" w:rsidRPr="00F90300">
        <w:rPr>
          <w:bCs/>
          <w:lang w:val="ru-RU"/>
        </w:rPr>
        <w:t xml:space="preserve"> </w:t>
      </w:r>
      <w:r w:rsidR="00DE1807" w:rsidRPr="00F90300">
        <w:rPr>
          <w:bCs/>
          <w:lang w:val="ru-RU"/>
        </w:rPr>
        <w:t>погрузятся во тьму</w:t>
      </w:r>
      <w:r w:rsidR="00861F8F" w:rsidRPr="00F90300">
        <w:rPr>
          <w:bCs/>
          <w:lang w:val="ru-RU"/>
        </w:rPr>
        <w:t xml:space="preserve">. </w:t>
      </w:r>
      <w:r w:rsidR="00DE1807" w:rsidRPr="00F90300">
        <w:rPr>
          <w:bCs/>
          <w:lang w:val="ru-RU"/>
        </w:rPr>
        <w:t>Правительственные организации не смогут оценить ущерб</w:t>
      </w:r>
      <w:r w:rsidR="00861F8F" w:rsidRPr="00F90300">
        <w:rPr>
          <w:bCs/>
          <w:lang w:val="ru-RU"/>
        </w:rPr>
        <w:t xml:space="preserve">, </w:t>
      </w:r>
      <w:r w:rsidR="00DE1807" w:rsidRPr="00F90300">
        <w:rPr>
          <w:bCs/>
          <w:lang w:val="ru-RU"/>
        </w:rPr>
        <w:t>связаться с остальным миром, рассказать о кризисе или защитить своих уязвимых граждан от последующих атак</w:t>
      </w:r>
      <w:r w:rsidR="00861F8F" w:rsidRPr="00F90300">
        <w:rPr>
          <w:bCs/>
          <w:lang w:val="ru-RU"/>
        </w:rPr>
        <w:t>.</w:t>
      </w:r>
      <w:r w:rsidR="00345D3A" w:rsidRPr="00F90300">
        <w:rPr>
          <w:lang w:val="ru-RU"/>
        </w:rPr>
        <w:t xml:space="preserve"> </w:t>
      </w:r>
      <w:r w:rsidR="00345D3A" w:rsidRPr="00F90300">
        <w:rPr>
          <w:bCs/>
          <w:lang w:val="ru-RU"/>
        </w:rPr>
        <w:t>Это неразрешимое бедственное положение сообщества, парализованного из-за мгновенной потери цифровых сетей. Это возможные разрушения</w:t>
      </w:r>
      <w:r w:rsidR="006D5BAD" w:rsidRPr="00F90300">
        <w:rPr>
          <w:bCs/>
          <w:lang w:val="ru-RU"/>
        </w:rPr>
        <w:t xml:space="preserve">, вызванные новым видом войны, </w:t>
      </w:r>
      <w:r w:rsidR="006D5BAD" w:rsidRPr="00F90300">
        <w:rPr>
          <w:rFonts w:ascii="Symbol" w:hAnsi="Symbol"/>
          <w:bCs/>
          <w:lang w:val="ru-RU"/>
        </w:rPr>
        <w:t></w:t>
      </w:r>
      <w:r w:rsidR="00345D3A" w:rsidRPr="00F90300">
        <w:rPr>
          <w:bCs/>
          <w:lang w:val="ru-RU"/>
        </w:rPr>
        <w:t xml:space="preserve"> </w:t>
      </w:r>
      <w:r w:rsidR="00F060BE" w:rsidRPr="00F90300">
        <w:rPr>
          <w:bCs/>
          <w:lang w:val="ru-RU"/>
        </w:rPr>
        <w:t>"</w:t>
      </w:r>
      <w:r w:rsidR="00345D3A" w:rsidRPr="00F90300">
        <w:rPr>
          <w:bCs/>
          <w:lang w:val="ru-RU"/>
        </w:rPr>
        <w:t>кибервойны</w:t>
      </w:r>
      <w:r w:rsidR="00F060BE" w:rsidRPr="00F90300">
        <w:rPr>
          <w:bCs/>
          <w:lang w:val="ru-RU"/>
        </w:rPr>
        <w:t>"</w:t>
      </w:r>
      <w:r w:rsidR="00345D3A" w:rsidRPr="00F90300">
        <w:rPr>
          <w:bCs/>
          <w:lang w:val="ru-RU"/>
        </w:rPr>
        <w:t>.</w:t>
      </w:r>
      <w:r w:rsidR="006D5BAD" w:rsidRPr="00F90300">
        <w:rPr>
          <w:bCs/>
          <w:lang w:val="ru-RU"/>
        </w:rPr>
        <w:t xml:space="preserve"> </w:t>
      </w:r>
    </w:p>
    <w:p w:rsidR="00861F8F" w:rsidRPr="00F90300" w:rsidRDefault="00345D3A" w:rsidP="00162514">
      <w:pPr>
        <w:pStyle w:val="Headingb"/>
        <w:rPr>
          <w:lang w:val="ru-RU"/>
        </w:rPr>
      </w:pPr>
      <w:r w:rsidRPr="00F90300">
        <w:rPr>
          <w:lang w:val="ru-RU"/>
        </w:rPr>
        <w:t>Новая область</w:t>
      </w:r>
      <w:r w:rsidR="00861F8F" w:rsidRPr="00F90300">
        <w:rPr>
          <w:lang w:val="ru-RU"/>
        </w:rPr>
        <w:t xml:space="preserve">: </w:t>
      </w:r>
      <w:r w:rsidRPr="00F90300">
        <w:rPr>
          <w:lang w:val="ru-RU"/>
        </w:rPr>
        <w:t>Киберпространство</w:t>
      </w:r>
      <w:r w:rsidR="00861F8F" w:rsidRPr="00F90300">
        <w:rPr>
          <w:lang w:val="ru-RU"/>
        </w:rPr>
        <w:t xml:space="preserve">, </w:t>
      </w:r>
      <w:r w:rsidRPr="00F90300">
        <w:rPr>
          <w:lang w:val="ru-RU"/>
        </w:rPr>
        <w:t>безопасность и способы войны</w:t>
      </w:r>
    </w:p>
    <w:p w:rsidR="00861F8F" w:rsidRPr="00F90300" w:rsidRDefault="00345D3A" w:rsidP="005D09FA">
      <w:pPr>
        <w:rPr>
          <w:lang w:val="ru-RU"/>
        </w:rPr>
      </w:pPr>
      <w:r w:rsidRPr="00F90300">
        <w:rPr>
          <w:lang w:val="ru-RU"/>
        </w:rPr>
        <w:t>Угроза кибервойны</w:t>
      </w:r>
      <w:r w:rsidR="00861F8F" w:rsidRPr="00F90300">
        <w:rPr>
          <w:lang w:val="ru-RU"/>
        </w:rPr>
        <w:t xml:space="preserve"> </w:t>
      </w:r>
      <w:r w:rsidRPr="00F90300">
        <w:rPr>
          <w:lang w:val="ru-RU"/>
        </w:rPr>
        <w:t>сегодня вырисовывается больше, чем когда-либо</w:t>
      </w:r>
      <w:r w:rsidR="00861F8F" w:rsidRPr="00F90300">
        <w:rPr>
          <w:lang w:val="ru-RU"/>
        </w:rPr>
        <w:t xml:space="preserve">. </w:t>
      </w:r>
      <w:r w:rsidRPr="00F90300">
        <w:rPr>
          <w:lang w:val="ru-RU"/>
        </w:rPr>
        <w:t>Сегодня</w:t>
      </w:r>
      <w:r w:rsidR="00861F8F" w:rsidRPr="00F90300">
        <w:rPr>
          <w:lang w:val="ru-RU"/>
        </w:rPr>
        <w:t xml:space="preserve">, </w:t>
      </w:r>
      <w:r w:rsidRPr="00F90300">
        <w:rPr>
          <w:lang w:val="ru-RU"/>
        </w:rPr>
        <w:t>технологические достижения</w:t>
      </w:r>
      <w:r w:rsidR="00861F8F" w:rsidRPr="00F90300">
        <w:rPr>
          <w:lang w:val="ru-RU"/>
        </w:rPr>
        <w:t xml:space="preserve"> </w:t>
      </w:r>
      <w:r w:rsidRPr="00F90300">
        <w:rPr>
          <w:lang w:val="ru-RU"/>
        </w:rPr>
        <w:t>и</w:t>
      </w:r>
      <w:r w:rsidR="00861F8F" w:rsidRPr="00F90300">
        <w:rPr>
          <w:lang w:val="ru-RU"/>
        </w:rPr>
        <w:t xml:space="preserve"> </w:t>
      </w:r>
      <w:r w:rsidRPr="00F90300">
        <w:rPr>
          <w:lang w:val="ru-RU"/>
        </w:rPr>
        <w:t>растущая</w:t>
      </w:r>
      <w:r w:rsidR="00861F8F" w:rsidRPr="00F90300">
        <w:rPr>
          <w:lang w:val="ru-RU"/>
        </w:rPr>
        <w:t xml:space="preserve"> </w:t>
      </w:r>
      <w:r w:rsidRPr="00F90300">
        <w:rPr>
          <w:lang w:val="ru-RU"/>
        </w:rPr>
        <w:t>цифровая инфраструктура</w:t>
      </w:r>
      <w:r w:rsidR="00861F8F" w:rsidRPr="00F90300">
        <w:rPr>
          <w:lang w:val="ru-RU"/>
        </w:rPr>
        <w:t xml:space="preserve"> </w:t>
      </w:r>
      <w:r w:rsidRPr="00F90300">
        <w:rPr>
          <w:lang w:val="ru-RU"/>
        </w:rPr>
        <w:t>связывают все население со сложными, переплетающимися системами</w:t>
      </w:r>
      <w:r w:rsidR="00861F8F" w:rsidRPr="00F90300">
        <w:rPr>
          <w:lang w:val="ru-RU"/>
        </w:rPr>
        <w:t xml:space="preserve">. </w:t>
      </w:r>
      <w:r w:rsidRPr="00F90300">
        <w:rPr>
          <w:lang w:val="ru-RU"/>
        </w:rPr>
        <w:t>Спрос на</w:t>
      </w:r>
      <w:r w:rsidR="00861F8F" w:rsidRPr="00F90300">
        <w:rPr>
          <w:lang w:val="ru-RU"/>
        </w:rPr>
        <w:t xml:space="preserve"> </w:t>
      </w:r>
      <w:r w:rsidRPr="00F90300">
        <w:rPr>
          <w:lang w:val="ru-RU"/>
        </w:rPr>
        <w:t>интернет</w:t>
      </w:r>
      <w:r w:rsidR="00861F8F" w:rsidRPr="00F90300">
        <w:rPr>
          <w:lang w:val="ru-RU"/>
        </w:rPr>
        <w:t xml:space="preserve"> </w:t>
      </w:r>
      <w:r w:rsidRPr="00F90300">
        <w:rPr>
          <w:lang w:val="ru-RU"/>
        </w:rPr>
        <w:t>и</w:t>
      </w:r>
      <w:r w:rsidR="00861F8F" w:rsidRPr="00F90300">
        <w:rPr>
          <w:lang w:val="ru-RU"/>
        </w:rPr>
        <w:t xml:space="preserve"> </w:t>
      </w:r>
      <w:r w:rsidRPr="00F90300">
        <w:rPr>
          <w:lang w:val="ru-RU"/>
        </w:rPr>
        <w:t>цифровую связь</w:t>
      </w:r>
      <w:r w:rsidR="00861F8F" w:rsidRPr="00F90300">
        <w:rPr>
          <w:lang w:val="ru-RU"/>
        </w:rPr>
        <w:t xml:space="preserve"> </w:t>
      </w:r>
      <w:r w:rsidRPr="00F90300">
        <w:rPr>
          <w:lang w:val="ru-RU"/>
        </w:rPr>
        <w:t>призывает</w:t>
      </w:r>
      <w:r w:rsidR="005D0061" w:rsidRPr="00F90300">
        <w:rPr>
          <w:lang w:val="ru-RU"/>
        </w:rPr>
        <w:t xml:space="preserve"> </w:t>
      </w:r>
      <w:r w:rsidRPr="00F90300">
        <w:rPr>
          <w:lang w:val="ru-RU"/>
        </w:rPr>
        <w:t>к еще большей интеграции ИКТ</w:t>
      </w:r>
      <w:r w:rsidR="00861F8F" w:rsidRPr="00F90300">
        <w:rPr>
          <w:lang w:val="ru-RU"/>
        </w:rPr>
        <w:t xml:space="preserve"> </w:t>
      </w:r>
      <w:r w:rsidRPr="00F90300">
        <w:rPr>
          <w:lang w:val="ru-RU"/>
        </w:rPr>
        <w:t xml:space="preserve">в продукты, которые ранее работали без него, например, </w:t>
      </w:r>
      <w:r w:rsidR="00717B85" w:rsidRPr="00F90300">
        <w:rPr>
          <w:lang w:val="ru-RU"/>
        </w:rPr>
        <w:t>автомобили, здания и даже системы управления</w:t>
      </w:r>
      <w:r w:rsidR="006D5BAD" w:rsidRPr="00F90300">
        <w:rPr>
          <w:lang w:val="ru-RU"/>
        </w:rPr>
        <w:t xml:space="preserve"> </w:t>
      </w:r>
      <w:r w:rsidR="00717B85" w:rsidRPr="00F90300">
        <w:rPr>
          <w:lang w:val="ru-RU"/>
        </w:rPr>
        <w:t>огромной мощности и транспортные сети</w:t>
      </w:r>
      <w:r w:rsidR="00861F8F" w:rsidRPr="00F90300">
        <w:rPr>
          <w:lang w:val="ru-RU"/>
        </w:rPr>
        <w:t xml:space="preserve">. </w:t>
      </w:r>
      <w:r w:rsidR="00717B85" w:rsidRPr="00F90300">
        <w:rPr>
          <w:lang w:val="ru-RU"/>
        </w:rPr>
        <w:t>Энергоснабжение</w:t>
      </w:r>
      <w:r w:rsidR="00861F8F" w:rsidRPr="00F90300">
        <w:rPr>
          <w:lang w:val="ru-RU"/>
        </w:rPr>
        <w:t xml:space="preserve">, </w:t>
      </w:r>
      <w:r w:rsidR="00717B85" w:rsidRPr="00F90300">
        <w:rPr>
          <w:lang w:val="ru-RU"/>
        </w:rPr>
        <w:t>транспортные системы</w:t>
      </w:r>
      <w:r w:rsidR="00861F8F" w:rsidRPr="00F90300">
        <w:rPr>
          <w:lang w:val="ru-RU"/>
        </w:rPr>
        <w:t xml:space="preserve">, </w:t>
      </w:r>
      <w:r w:rsidR="00717B85" w:rsidRPr="00F90300">
        <w:rPr>
          <w:lang w:val="ru-RU"/>
        </w:rPr>
        <w:t>военные службы</w:t>
      </w:r>
      <w:r w:rsidR="00861F8F" w:rsidRPr="00F90300">
        <w:rPr>
          <w:lang w:val="ru-RU"/>
        </w:rPr>
        <w:t xml:space="preserve"> </w:t>
      </w:r>
      <w:r w:rsidR="00717B85" w:rsidRPr="00F90300">
        <w:rPr>
          <w:lang w:val="ru-RU"/>
        </w:rPr>
        <w:t>и логистика, практически все современные службы завися</w:t>
      </w:r>
      <w:r w:rsidR="005D0061" w:rsidRPr="00F90300">
        <w:rPr>
          <w:lang w:val="ru-RU"/>
        </w:rPr>
        <w:t>т</w:t>
      </w:r>
      <w:r w:rsidR="00717B85" w:rsidRPr="00F90300">
        <w:rPr>
          <w:lang w:val="ru-RU"/>
        </w:rPr>
        <w:t xml:space="preserve"> от использования </w:t>
      </w:r>
      <w:r w:rsidRPr="00F90300">
        <w:rPr>
          <w:lang w:val="ru-RU"/>
        </w:rPr>
        <w:t>ИКТ</w:t>
      </w:r>
      <w:r w:rsidR="00861F8F" w:rsidRPr="00F90300">
        <w:rPr>
          <w:lang w:val="ru-RU"/>
        </w:rPr>
        <w:t xml:space="preserve"> </w:t>
      </w:r>
      <w:r w:rsidR="00717B85" w:rsidRPr="00F90300">
        <w:rPr>
          <w:lang w:val="ru-RU"/>
        </w:rPr>
        <w:t xml:space="preserve">и стабильности </w:t>
      </w:r>
      <w:r w:rsidRPr="00F90300">
        <w:rPr>
          <w:lang w:val="ru-RU"/>
        </w:rPr>
        <w:t>киберпространств</w:t>
      </w:r>
      <w:r w:rsidR="00717B85" w:rsidRPr="00F90300">
        <w:rPr>
          <w:lang w:val="ru-RU"/>
        </w:rPr>
        <w:t>а</w:t>
      </w:r>
      <w:r w:rsidR="00861F8F" w:rsidRPr="00F90300">
        <w:rPr>
          <w:lang w:val="ru-RU"/>
        </w:rPr>
        <w:t xml:space="preserve">. </w:t>
      </w:r>
      <w:r w:rsidR="00F060BE" w:rsidRPr="00F90300">
        <w:rPr>
          <w:lang w:val="ru-RU"/>
        </w:rPr>
        <w:t>"</w:t>
      </w:r>
      <w:r w:rsidRPr="00F90300">
        <w:rPr>
          <w:lang w:val="ru-RU"/>
        </w:rPr>
        <w:t>Киберпространство</w:t>
      </w:r>
      <w:r w:rsidR="00F060BE" w:rsidRPr="00F90300">
        <w:rPr>
          <w:lang w:val="ru-RU"/>
        </w:rPr>
        <w:t>"</w:t>
      </w:r>
      <w:r w:rsidR="005D0061" w:rsidRPr="00F90300">
        <w:rPr>
          <w:lang w:val="ru-RU"/>
        </w:rPr>
        <w:t xml:space="preserve"> это физическая и концептуальная реальность, в которой существуют эти системы</w:t>
      </w:r>
      <w:r w:rsidR="00861F8F" w:rsidRPr="00F90300">
        <w:rPr>
          <w:lang w:val="ru-RU"/>
        </w:rPr>
        <w:t xml:space="preserve">. </w:t>
      </w:r>
      <w:r w:rsidR="005D0061" w:rsidRPr="00F90300">
        <w:rPr>
          <w:lang w:val="ru-RU"/>
        </w:rPr>
        <w:t>Следовательно</w:t>
      </w:r>
      <w:r w:rsidR="00861F8F" w:rsidRPr="00F90300">
        <w:rPr>
          <w:lang w:val="ru-RU"/>
        </w:rPr>
        <w:t xml:space="preserve">, </w:t>
      </w:r>
      <w:r w:rsidR="00F060BE" w:rsidRPr="00F90300">
        <w:rPr>
          <w:lang w:val="ru-RU"/>
        </w:rPr>
        <w:t>"</w:t>
      </w:r>
      <w:r w:rsidR="005D0061" w:rsidRPr="00F90300">
        <w:rPr>
          <w:lang w:val="ru-RU"/>
        </w:rPr>
        <w:t>кибервойна</w:t>
      </w:r>
      <w:r w:rsidR="00F060BE" w:rsidRPr="00F90300">
        <w:rPr>
          <w:lang w:val="ru-RU"/>
        </w:rPr>
        <w:t>"</w:t>
      </w:r>
      <w:r w:rsidR="00861F8F" w:rsidRPr="00F90300">
        <w:rPr>
          <w:lang w:val="ru-RU"/>
        </w:rPr>
        <w:t xml:space="preserve"> </w:t>
      </w:r>
      <w:r w:rsidR="005D0061" w:rsidRPr="00F90300">
        <w:rPr>
          <w:lang w:val="ru-RU"/>
        </w:rPr>
        <w:t xml:space="preserve">в широком смысле может пониматься как война, ведущаяся в </w:t>
      </w:r>
      <w:r w:rsidRPr="00F90300">
        <w:rPr>
          <w:lang w:val="ru-RU"/>
        </w:rPr>
        <w:t>киберпространств</w:t>
      </w:r>
      <w:r w:rsidR="005D0061" w:rsidRPr="00F90300">
        <w:rPr>
          <w:lang w:val="ru-RU"/>
        </w:rPr>
        <w:t xml:space="preserve">е, с использованием ИКТ и нацеленная на </w:t>
      </w:r>
      <w:r w:rsidRPr="00F90300">
        <w:rPr>
          <w:lang w:val="ru-RU"/>
        </w:rPr>
        <w:t>ИКТ</w:t>
      </w:r>
      <w:r w:rsidR="00861F8F" w:rsidRPr="00F90300">
        <w:rPr>
          <w:rStyle w:val="FootnoteReference"/>
          <w:szCs w:val="22"/>
          <w:lang w:val="ru-RU"/>
        </w:rPr>
        <w:footnoteReference w:id="12"/>
      </w:r>
      <w:r w:rsidR="005D09FA" w:rsidRPr="00F90300">
        <w:rPr>
          <w:lang w:val="ru-RU"/>
        </w:rPr>
        <w:t>.</w:t>
      </w:r>
      <w:r w:rsidR="00861F8F" w:rsidRPr="00F90300">
        <w:rPr>
          <w:lang w:val="ru-RU"/>
        </w:rPr>
        <w:t xml:space="preserve"> </w:t>
      </w:r>
      <w:r w:rsidR="005D0061" w:rsidRPr="00F90300">
        <w:rPr>
          <w:lang w:val="ru-RU"/>
        </w:rPr>
        <w:t>Быстро растущая зависим</w:t>
      </w:r>
      <w:r w:rsidR="000744CC" w:rsidRPr="00F90300">
        <w:rPr>
          <w:lang w:val="ru-RU"/>
        </w:rPr>
        <w:t>о</w:t>
      </w:r>
      <w:r w:rsidR="005D0061" w:rsidRPr="00F90300">
        <w:rPr>
          <w:lang w:val="ru-RU"/>
        </w:rPr>
        <w:t xml:space="preserve">сть от </w:t>
      </w:r>
      <w:r w:rsidR="000744CC" w:rsidRPr="00F90300">
        <w:rPr>
          <w:lang w:val="ru-RU"/>
        </w:rPr>
        <w:t>интеллектуальных энергосистем и других систем управления и контроля на базе интернет-технологий</w:t>
      </w:r>
      <w:r w:rsidR="00861F8F" w:rsidRPr="00F90300">
        <w:rPr>
          <w:lang w:val="ru-RU"/>
        </w:rPr>
        <w:t xml:space="preserve"> </w:t>
      </w:r>
      <w:r w:rsidR="000744CC" w:rsidRPr="00F90300">
        <w:rPr>
          <w:lang w:val="ru-RU"/>
        </w:rPr>
        <w:lastRenderedPageBreak/>
        <w:t>приводит к тому, что главные ресурсы энергии, транспорта и обороны оказываются достижимыми для тех, кто стремится к тому, чтобы посеять хаос в правительстве и гражданском населении</w:t>
      </w:r>
      <w:r w:rsidR="00861F8F" w:rsidRPr="00F90300">
        <w:rPr>
          <w:rStyle w:val="FootnoteReference"/>
          <w:szCs w:val="22"/>
          <w:lang w:val="ru-RU"/>
        </w:rPr>
        <w:footnoteReference w:id="13"/>
      </w:r>
      <w:r w:rsidR="005D09FA" w:rsidRPr="00F90300">
        <w:rPr>
          <w:lang w:val="ru-RU"/>
        </w:rPr>
        <w:t>.</w:t>
      </w:r>
      <w:r w:rsidR="00861F8F" w:rsidRPr="00F90300">
        <w:rPr>
          <w:lang w:val="ru-RU"/>
        </w:rPr>
        <w:t xml:space="preserve"> </w:t>
      </w:r>
      <w:r w:rsidR="000744CC" w:rsidRPr="00F90300">
        <w:rPr>
          <w:lang w:val="ru-RU"/>
        </w:rPr>
        <w:t>Таким образом</w:t>
      </w:r>
      <w:r w:rsidR="00861F8F" w:rsidRPr="00F90300">
        <w:rPr>
          <w:lang w:val="ru-RU"/>
        </w:rPr>
        <w:t xml:space="preserve">, </w:t>
      </w:r>
      <w:r w:rsidR="000744CC" w:rsidRPr="00F90300">
        <w:rPr>
          <w:lang w:val="ru-RU"/>
        </w:rPr>
        <w:t>усиленные</w:t>
      </w:r>
      <w:r w:rsidR="00162514" w:rsidRPr="00F90300">
        <w:rPr>
          <w:lang w:val="ru-RU"/>
        </w:rPr>
        <w:t xml:space="preserve"> </w:t>
      </w:r>
      <w:r w:rsidR="000744CC" w:rsidRPr="00F90300">
        <w:rPr>
          <w:lang w:val="ru-RU"/>
        </w:rPr>
        <w:t>инфраструктуры кибербезопасности</w:t>
      </w:r>
      <w:r w:rsidR="00861F8F" w:rsidRPr="00F90300">
        <w:rPr>
          <w:lang w:val="ru-RU"/>
        </w:rPr>
        <w:t xml:space="preserve"> </w:t>
      </w:r>
      <w:r w:rsidR="000744CC" w:rsidRPr="00F90300">
        <w:rPr>
          <w:lang w:val="ru-RU"/>
        </w:rPr>
        <w:t>и</w:t>
      </w:r>
      <w:r w:rsidR="00861F8F" w:rsidRPr="00F90300">
        <w:rPr>
          <w:lang w:val="ru-RU"/>
        </w:rPr>
        <w:t xml:space="preserve"> </w:t>
      </w:r>
      <w:r w:rsidR="000744CC" w:rsidRPr="00F90300">
        <w:rPr>
          <w:lang w:val="ru-RU"/>
        </w:rPr>
        <w:t xml:space="preserve">защиты критической информации теперь становятся важнейшими элементами безопасности каждой страны и благосостояния экономики </w:t>
      </w:r>
    </w:p>
    <w:p w:rsidR="00861F8F" w:rsidRPr="00F90300" w:rsidRDefault="000744CC" w:rsidP="00162514">
      <w:pPr>
        <w:rPr>
          <w:lang w:val="ru-RU"/>
        </w:rPr>
      </w:pPr>
      <w:r w:rsidRPr="00F90300">
        <w:rPr>
          <w:lang w:val="ru-RU"/>
        </w:rPr>
        <w:t xml:space="preserve">С ростом глобальных надежда на </w:t>
      </w:r>
      <w:r w:rsidR="00345D3A" w:rsidRPr="00F90300">
        <w:rPr>
          <w:lang w:val="ru-RU"/>
        </w:rPr>
        <w:t>ИКТ</w:t>
      </w:r>
      <w:r w:rsidRPr="00F90300">
        <w:rPr>
          <w:lang w:val="ru-RU"/>
        </w:rPr>
        <w:t xml:space="preserve"> растет и уязвимость к атакам критических инфраструктур</w:t>
      </w:r>
      <w:r w:rsidR="00861F8F" w:rsidRPr="00F90300">
        <w:rPr>
          <w:lang w:val="ru-RU"/>
        </w:rPr>
        <w:t xml:space="preserve"> </w:t>
      </w:r>
      <w:r w:rsidRPr="00F90300">
        <w:rPr>
          <w:lang w:val="ru-RU"/>
        </w:rPr>
        <w:t>в киберпространстве</w:t>
      </w:r>
      <w:r w:rsidR="00861F8F" w:rsidRPr="00F90300">
        <w:rPr>
          <w:lang w:val="ru-RU"/>
        </w:rPr>
        <w:t xml:space="preserve">. </w:t>
      </w:r>
      <w:r w:rsidRPr="00F90300">
        <w:rPr>
          <w:lang w:val="ru-RU"/>
        </w:rPr>
        <w:t xml:space="preserve">Несмотря на то, что точные контуры </w:t>
      </w:r>
      <w:r w:rsidR="00F060BE" w:rsidRPr="00F90300">
        <w:rPr>
          <w:lang w:val="ru-RU"/>
        </w:rPr>
        <w:t>"</w:t>
      </w:r>
      <w:r w:rsidR="005D0061" w:rsidRPr="00F90300">
        <w:rPr>
          <w:lang w:val="ru-RU"/>
        </w:rPr>
        <w:t>кибервойн</w:t>
      </w:r>
      <w:r w:rsidRPr="00F90300">
        <w:rPr>
          <w:lang w:val="ru-RU"/>
        </w:rPr>
        <w:t>ы</w:t>
      </w:r>
      <w:r w:rsidR="00F060BE" w:rsidRPr="00F90300">
        <w:rPr>
          <w:lang w:val="ru-RU"/>
        </w:rPr>
        <w:t>"</w:t>
      </w:r>
      <w:r w:rsidR="00861F8F" w:rsidRPr="00F90300">
        <w:rPr>
          <w:lang w:val="ru-RU"/>
        </w:rPr>
        <w:t xml:space="preserve"> </w:t>
      </w:r>
      <w:r w:rsidRPr="00F90300">
        <w:rPr>
          <w:lang w:val="ru-RU"/>
        </w:rPr>
        <w:t>все еще не определены</w:t>
      </w:r>
      <w:r w:rsidR="00861F8F" w:rsidRPr="00F90300">
        <w:rPr>
          <w:lang w:val="ru-RU"/>
        </w:rPr>
        <w:t xml:space="preserve">, </w:t>
      </w:r>
      <w:r w:rsidRPr="00F90300">
        <w:rPr>
          <w:lang w:val="ru-RU"/>
        </w:rPr>
        <w:t>значительные атаки</w:t>
      </w:r>
      <w:r w:rsidR="00861F8F" w:rsidRPr="00F90300">
        <w:rPr>
          <w:lang w:val="ru-RU"/>
        </w:rPr>
        <w:t xml:space="preserve"> </w:t>
      </w:r>
      <w:r w:rsidRPr="00F90300">
        <w:rPr>
          <w:lang w:val="ru-RU"/>
        </w:rPr>
        <w:t>против</w:t>
      </w:r>
      <w:r w:rsidR="00861F8F" w:rsidRPr="00F90300">
        <w:rPr>
          <w:lang w:val="ru-RU"/>
        </w:rPr>
        <w:t xml:space="preserve"> </w:t>
      </w:r>
      <w:r w:rsidRPr="00F90300">
        <w:rPr>
          <w:lang w:val="ru-RU"/>
        </w:rPr>
        <w:t>информационных</w:t>
      </w:r>
      <w:r w:rsidR="006D5BAD" w:rsidRPr="00F90300">
        <w:rPr>
          <w:lang w:val="ru-RU"/>
        </w:rPr>
        <w:t xml:space="preserve"> </w:t>
      </w:r>
      <w:r w:rsidRPr="00F90300">
        <w:rPr>
          <w:lang w:val="ru-RU"/>
        </w:rPr>
        <w:t>инфраструктур</w:t>
      </w:r>
      <w:r w:rsidR="00861F8F" w:rsidRPr="00F90300">
        <w:rPr>
          <w:lang w:val="ru-RU"/>
        </w:rPr>
        <w:t xml:space="preserve"> </w:t>
      </w:r>
      <w:r w:rsidRPr="00F90300">
        <w:rPr>
          <w:lang w:val="ru-RU"/>
        </w:rPr>
        <w:t>и</w:t>
      </w:r>
      <w:r w:rsidR="00861F8F" w:rsidRPr="00F90300">
        <w:rPr>
          <w:lang w:val="ru-RU"/>
        </w:rPr>
        <w:t xml:space="preserve"> </w:t>
      </w:r>
      <w:r w:rsidRPr="00F90300">
        <w:rPr>
          <w:lang w:val="ru-RU"/>
        </w:rPr>
        <w:t xml:space="preserve">служб </w:t>
      </w:r>
      <w:r w:rsidR="00345D3A" w:rsidRPr="00F90300">
        <w:rPr>
          <w:lang w:val="ru-RU"/>
        </w:rPr>
        <w:t>интернет</w:t>
      </w:r>
      <w:r w:rsidRPr="00F90300">
        <w:rPr>
          <w:lang w:val="ru-RU"/>
        </w:rPr>
        <w:t>а</w:t>
      </w:r>
      <w:r w:rsidR="00861F8F" w:rsidRPr="00F90300">
        <w:rPr>
          <w:lang w:val="ru-RU"/>
        </w:rPr>
        <w:t xml:space="preserve"> </w:t>
      </w:r>
      <w:r w:rsidRPr="00F90300">
        <w:rPr>
          <w:lang w:val="ru-RU"/>
        </w:rPr>
        <w:t>в по</w:t>
      </w:r>
      <w:r w:rsidR="00563002" w:rsidRPr="00F90300">
        <w:rPr>
          <w:lang w:val="ru-RU"/>
        </w:rPr>
        <w:t>с</w:t>
      </w:r>
      <w:r w:rsidRPr="00F90300">
        <w:rPr>
          <w:lang w:val="ru-RU"/>
        </w:rPr>
        <w:t>леднее десятилетие позволяют ощутить возможную форму и область конфликта</w:t>
      </w:r>
      <w:r w:rsidR="006D5BAD" w:rsidRPr="00F90300">
        <w:rPr>
          <w:lang w:val="ru-RU"/>
        </w:rPr>
        <w:t xml:space="preserve"> </w:t>
      </w:r>
      <w:r w:rsidRPr="00F90300">
        <w:rPr>
          <w:lang w:val="ru-RU"/>
        </w:rPr>
        <w:t>в киберпространстве</w:t>
      </w:r>
      <w:r w:rsidR="00861F8F" w:rsidRPr="00F90300">
        <w:rPr>
          <w:lang w:val="ru-RU"/>
        </w:rPr>
        <w:t xml:space="preserve">. </w:t>
      </w:r>
      <w:r w:rsidRPr="00F90300">
        <w:rPr>
          <w:lang w:val="ru-RU"/>
        </w:rPr>
        <w:t xml:space="preserve">Атаки в </w:t>
      </w:r>
      <w:r w:rsidR="006C7CC4" w:rsidRPr="00F90300">
        <w:rPr>
          <w:lang w:val="ru-RU"/>
        </w:rPr>
        <w:t>Грузии</w:t>
      </w:r>
      <w:r w:rsidR="006C7CC4" w:rsidRPr="00F90300">
        <w:rPr>
          <w:rStyle w:val="FootnoteReference"/>
          <w:szCs w:val="22"/>
          <w:lang w:val="ru-RU"/>
        </w:rPr>
        <w:footnoteReference w:id="14"/>
      </w:r>
      <w:r w:rsidR="006C7CC4" w:rsidRPr="00F90300">
        <w:rPr>
          <w:lang w:val="ru-RU"/>
        </w:rPr>
        <w:t>, Эстонии</w:t>
      </w:r>
      <w:r w:rsidR="00861F8F" w:rsidRPr="00F90300">
        <w:rPr>
          <w:rStyle w:val="FootnoteReference"/>
          <w:szCs w:val="22"/>
          <w:lang w:val="ru-RU"/>
        </w:rPr>
        <w:footnoteReference w:id="15"/>
      </w:r>
      <w:r w:rsidR="006C7CC4" w:rsidRPr="00F90300">
        <w:rPr>
          <w:lang w:val="ru-RU"/>
        </w:rPr>
        <w:t>, Южной Корее и США</w:t>
      </w:r>
      <w:r w:rsidR="00861F8F" w:rsidRPr="00F90300">
        <w:rPr>
          <w:rStyle w:val="FootnoteReference"/>
          <w:szCs w:val="22"/>
          <w:lang w:val="ru-RU"/>
        </w:rPr>
        <w:footnoteReference w:id="16"/>
      </w:r>
      <w:r w:rsidR="00861F8F" w:rsidRPr="00F90300">
        <w:rPr>
          <w:lang w:val="ru-RU"/>
        </w:rPr>
        <w:t xml:space="preserve"> </w:t>
      </w:r>
      <w:r w:rsidR="006C7CC4" w:rsidRPr="00F90300">
        <w:rPr>
          <w:lang w:val="ru-RU"/>
        </w:rPr>
        <w:t xml:space="preserve">были связаны с боевыми действиями </w:t>
      </w:r>
      <w:r w:rsidR="005D0061" w:rsidRPr="00F90300">
        <w:rPr>
          <w:lang w:val="ru-RU"/>
        </w:rPr>
        <w:t>кибервойн</w:t>
      </w:r>
      <w:r w:rsidR="00563002" w:rsidRPr="00F90300">
        <w:rPr>
          <w:lang w:val="ru-RU"/>
        </w:rPr>
        <w:t>ы</w:t>
      </w:r>
      <w:r w:rsidR="00861F8F" w:rsidRPr="00F90300">
        <w:rPr>
          <w:lang w:val="ru-RU"/>
        </w:rPr>
        <w:t xml:space="preserve">. </w:t>
      </w:r>
      <w:r w:rsidR="00563002" w:rsidRPr="00F90300">
        <w:rPr>
          <w:lang w:val="ru-RU"/>
        </w:rPr>
        <w:t>Множественные отключения в Бразилии</w:t>
      </w:r>
      <w:r w:rsidR="00861F8F" w:rsidRPr="00F90300">
        <w:rPr>
          <w:lang w:val="ru-RU"/>
        </w:rPr>
        <w:t xml:space="preserve"> </w:t>
      </w:r>
      <w:r w:rsidR="00563002" w:rsidRPr="00F90300">
        <w:rPr>
          <w:lang w:val="ru-RU"/>
        </w:rPr>
        <w:t>были связаны с</w:t>
      </w:r>
      <w:r w:rsidR="00861F8F" w:rsidRPr="00F90300">
        <w:rPr>
          <w:lang w:val="ru-RU"/>
        </w:rPr>
        <w:t xml:space="preserve"> </w:t>
      </w:r>
      <w:r w:rsidR="00563002" w:rsidRPr="00F90300">
        <w:rPr>
          <w:lang w:val="ru-RU"/>
        </w:rPr>
        <w:t>кибератаками</w:t>
      </w:r>
      <w:r w:rsidR="00861F8F" w:rsidRPr="00F90300">
        <w:rPr>
          <w:lang w:val="ru-RU"/>
        </w:rPr>
        <w:t xml:space="preserve"> </w:t>
      </w:r>
      <w:r w:rsidR="00563002" w:rsidRPr="00F90300">
        <w:rPr>
          <w:lang w:val="ru-RU"/>
        </w:rPr>
        <w:t>и</w:t>
      </w:r>
      <w:r w:rsidR="00861F8F" w:rsidRPr="00F90300">
        <w:rPr>
          <w:lang w:val="ru-RU"/>
        </w:rPr>
        <w:t xml:space="preserve">, </w:t>
      </w:r>
      <w:r w:rsidR="00563002" w:rsidRPr="00F90300">
        <w:rPr>
          <w:lang w:val="ru-RU"/>
        </w:rPr>
        <w:t>в</w:t>
      </w:r>
      <w:r w:rsidR="00861F8F" w:rsidRPr="00F90300">
        <w:rPr>
          <w:lang w:val="ru-RU"/>
        </w:rPr>
        <w:t xml:space="preserve"> 2008</w:t>
      </w:r>
      <w:r w:rsidR="00563002" w:rsidRPr="00F90300">
        <w:rPr>
          <w:lang w:val="ru-RU"/>
        </w:rPr>
        <w:t xml:space="preserve"> году</w:t>
      </w:r>
      <w:r w:rsidR="00861F8F" w:rsidRPr="00F90300">
        <w:rPr>
          <w:lang w:val="ru-RU"/>
        </w:rPr>
        <w:t xml:space="preserve"> </w:t>
      </w:r>
      <w:r w:rsidR="00563002" w:rsidRPr="00F90300">
        <w:rPr>
          <w:lang w:val="ru-RU"/>
        </w:rPr>
        <w:t>хакеры взломали веб-сайт Правительства и контролировали его в течение недели</w:t>
      </w:r>
      <w:r w:rsidR="00861F8F" w:rsidRPr="00F90300">
        <w:rPr>
          <w:rStyle w:val="FootnoteReference"/>
          <w:szCs w:val="22"/>
          <w:lang w:val="ru-RU"/>
        </w:rPr>
        <w:footnoteReference w:id="17"/>
      </w:r>
      <w:r w:rsidR="00563002" w:rsidRPr="00F90300">
        <w:rPr>
          <w:lang w:val="ru-RU"/>
        </w:rPr>
        <w:t>. Отключения</w:t>
      </w:r>
      <w:r w:rsidR="00861F8F" w:rsidRPr="00F90300">
        <w:rPr>
          <w:lang w:val="ru-RU"/>
        </w:rPr>
        <w:t xml:space="preserve"> </w:t>
      </w:r>
      <w:r w:rsidR="00563002" w:rsidRPr="00F90300">
        <w:rPr>
          <w:lang w:val="ru-RU"/>
        </w:rPr>
        <w:t>в Бразилии</w:t>
      </w:r>
      <w:r w:rsidR="00861F8F" w:rsidRPr="00F90300">
        <w:rPr>
          <w:lang w:val="ru-RU"/>
        </w:rPr>
        <w:t xml:space="preserve"> </w:t>
      </w:r>
      <w:r w:rsidR="00563002" w:rsidRPr="00F90300">
        <w:rPr>
          <w:lang w:val="ru-RU"/>
        </w:rPr>
        <w:t>иллюстрируют возможный объем нарождающихся видов кибератак</w:t>
      </w:r>
      <w:r w:rsidR="00861F8F" w:rsidRPr="00F90300">
        <w:rPr>
          <w:lang w:val="ru-RU"/>
        </w:rPr>
        <w:t>:</w:t>
      </w:r>
      <w:r w:rsidR="00563002" w:rsidRPr="00F90300">
        <w:rPr>
          <w:lang w:val="ru-RU"/>
        </w:rPr>
        <w:t xml:space="preserve"> отчеты о них подобны </w:t>
      </w:r>
      <w:r w:rsidR="0069144F" w:rsidRPr="00F90300">
        <w:rPr>
          <w:lang w:val="ru-RU"/>
        </w:rPr>
        <w:t>кадрам</w:t>
      </w:r>
      <w:r w:rsidR="00563002" w:rsidRPr="00F90300">
        <w:rPr>
          <w:lang w:val="ru-RU"/>
        </w:rPr>
        <w:t xml:space="preserve"> научно-фантастического фильма</w:t>
      </w:r>
      <w:r w:rsidR="00861F8F" w:rsidRPr="00F90300">
        <w:rPr>
          <w:lang w:val="ru-RU"/>
        </w:rPr>
        <w:t xml:space="preserve">, </w:t>
      </w:r>
      <w:r w:rsidR="00563002" w:rsidRPr="00F90300">
        <w:rPr>
          <w:lang w:val="ru-RU"/>
        </w:rPr>
        <w:t>с подземными</w:t>
      </w:r>
      <w:r w:rsidR="006D5BAD" w:rsidRPr="00F90300">
        <w:rPr>
          <w:lang w:val="ru-RU"/>
        </w:rPr>
        <w:t xml:space="preserve"> </w:t>
      </w:r>
      <w:r w:rsidR="00563002" w:rsidRPr="00F90300">
        <w:rPr>
          <w:lang w:val="ru-RU"/>
        </w:rPr>
        <w:t>поездами</w:t>
      </w:r>
      <w:r w:rsidR="00861F8F" w:rsidRPr="00F90300">
        <w:rPr>
          <w:lang w:val="ru-RU"/>
        </w:rPr>
        <w:t xml:space="preserve">, </w:t>
      </w:r>
      <w:r w:rsidR="00563002" w:rsidRPr="00F90300">
        <w:rPr>
          <w:lang w:val="ru-RU"/>
        </w:rPr>
        <w:t>светофорами и плотиной второй крупнейшей в мире гидроэлектростанции</w:t>
      </w:r>
      <w:r w:rsidR="00861F8F" w:rsidRPr="00F90300">
        <w:rPr>
          <w:lang w:val="ru-RU"/>
        </w:rPr>
        <w:t xml:space="preserve"> </w:t>
      </w:r>
      <w:r w:rsidR="00861F8F" w:rsidRPr="00F90300">
        <w:rPr>
          <w:i/>
          <w:lang w:val="ru-RU"/>
        </w:rPr>
        <w:t>Itaipu</w:t>
      </w:r>
      <w:r w:rsidR="00861F8F" w:rsidRPr="00F90300">
        <w:rPr>
          <w:lang w:val="ru-RU"/>
        </w:rPr>
        <w:t xml:space="preserve">, </w:t>
      </w:r>
      <w:r w:rsidR="0069144F" w:rsidRPr="00F90300">
        <w:rPr>
          <w:lang w:val="ru-RU"/>
        </w:rPr>
        <w:t xml:space="preserve">разрушение </w:t>
      </w:r>
      <w:r w:rsidR="00563002" w:rsidRPr="00F90300">
        <w:rPr>
          <w:lang w:val="ru-RU"/>
        </w:rPr>
        <w:t>кото</w:t>
      </w:r>
      <w:r w:rsidR="0069144F" w:rsidRPr="00F90300">
        <w:rPr>
          <w:lang w:val="ru-RU"/>
        </w:rPr>
        <w:t>рой</w:t>
      </w:r>
      <w:r w:rsidR="00563002" w:rsidRPr="00F90300">
        <w:rPr>
          <w:lang w:val="ru-RU"/>
        </w:rPr>
        <w:t xml:space="preserve"> прив</w:t>
      </w:r>
      <w:r w:rsidR="0069144F" w:rsidRPr="00F90300">
        <w:rPr>
          <w:lang w:val="ru-RU"/>
        </w:rPr>
        <w:t>одит</w:t>
      </w:r>
      <w:r w:rsidR="00563002" w:rsidRPr="00F90300">
        <w:rPr>
          <w:lang w:val="ru-RU"/>
        </w:rPr>
        <w:t xml:space="preserve"> к ужасной останов</w:t>
      </w:r>
      <w:r w:rsidR="0069144F" w:rsidRPr="00F90300">
        <w:rPr>
          <w:lang w:val="ru-RU"/>
        </w:rPr>
        <w:t xml:space="preserve">ке, </w:t>
      </w:r>
      <w:r w:rsidR="00647E04" w:rsidRPr="00F90300">
        <w:rPr>
          <w:lang w:val="ru-RU"/>
        </w:rPr>
        <w:t>затронувшей</w:t>
      </w:r>
      <w:r w:rsidR="00563002" w:rsidRPr="00F90300">
        <w:rPr>
          <w:lang w:val="ru-RU"/>
        </w:rPr>
        <w:t xml:space="preserve"> более 60 миллионов </w:t>
      </w:r>
      <w:r w:rsidR="00647E04" w:rsidRPr="00F90300">
        <w:rPr>
          <w:lang w:val="ru-RU"/>
        </w:rPr>
        <w:t>человек</w:t>
      </w:r>
      <w:r w:rsidR="00861F8F" w:rsidRPr="00F90300">
        <w:rPr>
          <w:rStyle w:val="FootnoteReference"/>
          <w:szCs w:val="22"/>
          <w:lang w:val="ru-RU"/>
        </w:rPr>
        <w:footnoteReference w:id="18"/>
      </w:r>
      <w:r w:rsidR="00647E04" w:rsidRPr="00F90300">
        <w:rPr>
          <w:lang w:val="ru-RU"/>
        </w:rPr>
        <w:t>.</w:t>
      </w:r>
      <w:r w:rsidR="00861F8F" w:rsidRPr="00F90300">
        <w:rPr>
          <w:lang w:val="ru-RU"/>
        </w:rPr>
        <w:t xml:space="preserve"> </w:t>
      </w:r>
    </w:p>
    <w:p w:rsidR="00603150" w:rsidRPr="00F90300" w:rsidRDefault="00603150">
      <w:pPr>
        <w:spacing w:before="0"/>
        <w:jc w:val="left"/>
        <w:rPr>
          <w:lang w:val="ru-RU"/>
        </w:rPr>
      </w:pPr>
      <w:r w:rsidRPr="00F90300">
        <w:rPr>
          <w:lang w:val="ru-RU"/>
        </w:rPr>
        <w:br w:type="page"/>
      </w:r>
    </w:p>
    <w:p w:rsidR="00861F8F" w:rsidRPr="00F90300" w:rsidRDefault="005D0061" w:rsidP="00162514">
      <w:pPr>
        <w:rPr>
          <w:lang w:val="ru-RU"/>
        </w:rPr>
      </w:pPr>
      <w:r w:rsidRPr="00F90300">
        <w:rPr>
          <w:lang w:val="ru-RU"/>
        </w:rPr>
        <w:lastRenderedPageBreak/>
        <w:t>Кибервойна</w:t>
      </w:r>
      <w:r w:rsidR="00861F8F" w:rsidRPr="00F90300">
        <w:rPr>
          <w:lang w:val="ru-RU"/>
        </w:rPr>
        <w:t xml:space="preserve"> </w:t>
      </w:r>
      <w:r w:rsidR="00647E04" w:rsidRPr="00F90300">
        <w:rPr>
          <w:lang w:val="ru-RU"/>
        </w:rPr>
        <w:t>может затронуть также и частный сектор</w:t>
      </w:r>
      <w:r w:rsidR="00861F8F" w:rsidRPr="00F90300">
        <w:rPr>
          <w:lang w:val="ru-RU"/>
        </w:rPr>
        <w:t xml:space="preserve">. </w:t>
      </w:r>
      <w:r w:rsidR="00647E04" w:rsidRPr="00F90300">
        <w:rPr>
          <w:lang w:val="ru-RU"/>
        </w:rPr>
        <w:t>Гиганты веб-с</w:t>
      </w:r>
      <w:r w:rsidR="00082969" w:rsidRPr="00F90300">
        <w:rPr>
          <w:lang w:val="ru-RU"/>
        </w:rPr>
        <w:t>е</w:t>
      </w:r>
      <w:r w:rsidR="00647E04" w:rsidRPr="00F90300">
        <w:rPr>
          <w:lang w:val="ru-RU"/>
        </w:rPr>
        <w:t xml:space="preserve">рвиса такие как </w:t>
      </w:r>
      <w:r w:rsidR="00861F8F" w:rsidRPr="00F90300">
        <w:rPr>
          <w:i/>
          <w:lang w:val="ru-RU"/>
        </w:rPr>
        <w:t>Google</w:t>
      </w:r>
      <w:r w:rsidR="00861F8F" w:rsidRPr="00F90300">
        <w:rPr>
          <w:rStyle w:val="FootnoteReference"/>
          <w:szCs w:val="22"/>
          <w:lang w:val="ru-RU"/>
        </w:rPr>
        <w:footnoteReference w:id="19"/>
      </w:r>
      <w:r w:rsidR="00861F8F" w:rsidRPr="00F90300">
        <w:rPr>
          <w:lang w:val="ru-RU"/>
        </w:rPr>
        <w:t xml:space="preserve"> </w:t>
      </w:r>
      <w:r w:rsidR="00647E04" w:rsidRPr="00F90300">
        <w:rPr>
          <w:lang w:val="ru-RU"/>
        </w:rPr>
        <w:t>и</w:t>
      </w:r>
      <w:r w:rsidR="00861F8F" w:rsidRPr="00F90300">
        <w:rPr>
          <w:lang w:val="ru-RU"/>
        </w:rPr>
        <w:t xml:space="preserve"> </w:t>
      </w:r>
      <w:r w:rsidR="00861F8F" w:rsidRPr="00F90300">
        <w:rPr>
          <w:i/>
          <w:lang w:val="ru-RU"/>
        </w:rPr>
        <w:t>Twitter</w:t>
      </w:r>
      <w:r w:rsidR="00861F8F" w:rsidRPr="00F90300">
        <w:rPr>
          <w:rStyle w:val="FootnoteReference"/>
          <w:szCs w:val="22"/>
          <w:lang w:val="ru-RU"/>
        </w:rPr>
        <w:footnoteReference w:id="20"/>
      </w:r>
      <w:r w:rsidR="00861F8F" w:rsidRPr="00F90300">
        <w:rPr>
          <w:lang w:val="ru-RU"/>
        </w:rPr>
        <w:t xml:space="preserve"> </w:t>
      </w:r>
      <w:r w:rsidR="00647E04" w:rsidRPr="00F90300">
        <w:rPr>
          <w:lang w:val="ru-RU"/>
        </w:rPr>
        <w:t>уже испытании атаки в</w:t>
      </w:r>
      <w:r w:rsidR="00861F8F" w:rsidRPr="00F90300">
        <w:rPr>
          <w:lang w:val="ru-RU"/>
        </w:rPr>
        <w:t xml:space="preserve"> 2009 </w:t>
      </w:r>
      <w:r w:rsidR="00647E04" w:rsidRPr="00F90300">
        <w:rPr>
          <w:lang w:val="ru-RU"/>
        </w:rPr>
        <w:t>году, а еще раньше – в 2</w:t>
      </w:r>
      <w:r w:rsidR="00861F8F" w:rsidRPr="00F90300">
        <w:rPr>
          <w:lang w:val="ru-RU"/>
        </w:rPr>
        <w:t>000</w:t>
      </w:r>
      <w:r w:rsidR="00647E04" w:rsidRPr="00F90300">
        <w:rPr>
          <w:lang w:val="ru-RU"/>
        </w:rPr>
        <w:t xml:space="preserve"> году</w:t>
      </w:r>
      <w:r w:rsidR="00861F8F" w:rsidRPr="00F90300">
        <w:rPr>
          <w:lang w:val="ru-RU"/>
        </w:rPr>
        <w:t xml:space="preserve">, </w:t>
      </w:r>
      <w:r w:rsidR="00647E04" w:rsidRPr="00F90300">
        <w:rPr>
          <w:lang w:val="ru-RU"/>
        </w:rPr>
        <w:t xml:space="preserve">атаки типа </w:t>
      </w:r>
      <w:r w:rsidR="00F060BE" w:rsidRPr="00F90300">
        <w:rPr>
          <w:lang w:val="ru-RU"/>
        </w:rPr>
        <w:t>"</w:t>
      </w:r>
      <w:r w:rsidR="00647E04" w:rsidRPr="00F90300">
        <w:rPr>
          <w:lang w:val="ru-RU"/>
        </w:rPr>
        <w:t>отказ в обслуживании</w:t>
      </w:r>
      <w:r w:rsidR="00F060BE" w:rsidRPr="00F90300">
        <w:rPr>
          <w:lang w:val="ru-RU"/>
        </w:rPr>
        <w:t>"</w:t>
      </w:r>
      <w:r w:rsidR="00647E04" w:rsidRPr="00F90300">
        <w:rPr>
          <w:lang w:val="ru-RU"/>
        </w:rPr>
        <w:t xml:space="preserve"> были направлены на такие известные компании</w:t>
      </w:r>
      <w:r w:rsidR="006D5BAD" w:rsidRPr="00F90300">
        <w:rPr>
          <w:lang w:val="ru-RU"/>
        </w:rPr>
        <w:t xml:space="preserve"> </w:t>
      </w:r>
      <w:r w:rsidR="00647E04" w:rsidRPr="00F90300">
        <w:rPr>
          <w:lang w:val="ru-RU"/>
        </w:rPr>
        <w:t xml:space="preserve">как </w:t>
      </w:r>
      <w:r w:rsidR="00861F8F" w:rsidRPr="00F90300">
        <w:rPr>
          <w:i/>
          <w:lang w:val="ru-RU"/>
        </w:rPr>
        <w:t>CNN, Ebay</w:t>
      </w:r>
      <w:r w:rsidR="00861F8F" w:rsidRPr="00F90300">
        <w:rPr>
          <w:lang w:val="ru-RU"/>
        </w:rPr>
        <w:t xml:space="preserve"> </w:t>
      </w:r>
      <w:r w:rsidR="00647E04" w:rsidRPr="00F90300">
        <w:rPr>
          <w:lang w:val="ru-RU"/>
        </w:rPr>
        <w:t>и</w:t>
      </w:r>
      <w:r w:rsidR="00861F8F" w:rsidRPr="00F90300">
        <w:rPr>
          <w:lang w:val="ru-RU"/>
        </w:rPr>
        <w:t xml:space="preserve"> </w:t>
      </w:r>
      <w:r w:rsidR="00861F8F" w:rsidRPr="00F90300">
        <w:rPr>
          <w:i/>
          <w:lang w:val="ru-RU"/>
        </w:rPr>
        <w:t>Amazon</w:t>
      </w:r>
      <w:r w:rsidR="00861F8F" w:rsidRPr="00F90300">
        <w:rPr>
          <w:rStyle w:val="FootnoteReference"/>
          <w:szCs w:val="22"/>
          <w:lang w:val="ru-RU"/>
        </w:rPr>
        <w:footnoteReference w:id="21"/>
      </w:r>
      <w:r w:rsidR="00647E04" w:rsidRPr="00F90300">
        <w:rPr>
          <w:i/>
          <w:lang w:val="ru-RU"/>
        </w:rPr>
        <w:t>.</w:t>
      </w:r>
      <w:r w:rsidR="00861F8F" w:rsidRPr="00F90300">
        <w:rPr>
          <w:lang w:val="ru-RU"/>
        </w:rPr>
        <w:t xml:space="preserve"> </w:t>
      </w:r>
      <w:r w:rsidR="00647E04" w:rsidRPr="00F90300">
        <w:rPr>
          <w:lang w:val="ru-RU"/>
        </w:rPr>
        <w:t>В результате некоторые службы были недоступны в течение нескольких часов или даже дней</w:t>
      </w:r>
      <w:r w:rsidR="00861F8F" w:rsidRPr="00F90300">
        <w:rPr>
          <w:lang w:val="ru-RU"/>
        </w:rPr>
        <w:t xml:space="preserve">. </w:t>
      </w:r>
      <w:r w:rsidR="00647E04" w:rsidRPr="00F90300">
        <w:rPr>
          <w:lang w:val="ru-RU"/>
        </w:rPr>
        <w:t>Хакеры</w:t>
      </w:r>
      <w:r w:rsidR="00861F8F" w:rsidRPr="00F90300">
        <w:rPr>
          <w:lang w:val="ru-RU"/>
        </w:rPr>
        <w:t xml:space="preserve"> </w:t>
      </w:r>
      <w:r w:rsidR="00647E04" w:rsidRPr="00F90300">
        <w:rPr>
          <w:lang w:val="ru-RU"/>
        </w:rPr>
        <w:t>нацелились на системы управления аэропортом</w:t>
      </w:r>
      <w:r w:rsidR="00861F8F" w:rsidRPr="00F90300">
        <w:rPr>
          <w:lang w:val="ru-RU"/>
        </w:rPr>
        <w:t xml:space="preserve">, </w:t>
      </w:r>
      <w:r w:rsidR="00647E04" w:rsidRPr="00F90300">
        <w:rPr>
          <w:lang w:val="ru-RU"/>
        </w:rPr>
        <w:t>отключив такое важнейшее оборудование, как телефонные линии и взлетно-посадочные огни</w:t>
      </w:r>
      <w:r w:rsidR="00861F8F" w:rsidRPr="00F90300">
        <w:rPr>
          <w:rStyle w:val="FootnoteReference"/>
          <w:szCs w:val="22"/>
          <w:lang w:val="ru-RU"/>
        </w:rPr>
        <w:footnoteReference w:id="22"/>
      </w:r>
      <w:r w:rsidR="00647E04" w:rsidRPr="00F90300">
        <w:rPr>
          <w:lang w:val="ru-RU"/>
        </w:rPr>
        <w:t>.</w:t>
      </w:r>
      <w:r w:rsidR="00861F8F" w:rsidRPr="00F90300">
        <w:rPr>
          <w:lang w:val="ru-RU"/>
        </w:rPr>
        <w:t xml:space="preserve"> </w:t>
      </w:r>
      <w:r w:rsidR="00647E04" w:rsidRPr="00F90300">
        <w:rPr>
          <w:lang w:val="ru-RU"/>
        </w:rPr>
        <w:t xml:space="preserve">По некоторым расчетам за последние три года более шести стран испытали на себе кибератаки, и только в первые месяцы 2010 года были атакованы, как минимум, </w:t>
      </w:r>
      <w:r w:rsidR="00861F8F" w:rsidRPr="00F90300">
        <w:rPr>
          <w:lang w:val="ru-RU"/>
        </w:rPr>
        <w:t>34</w:t>
      </w:r>
      <w:r w:rsidR="00692282" w:rsidRPr="00F90300">
        <w:rPr>
          <w:lang w:val="ru-RU"/>
        </w:rPr>
        <w:t> </w:t>
      </w:r>
      <w:r w:rsidR="00647E04" w:rsidRPr="00F90300">
        <w:rPr>
          <w:lang w:val="ru-RU"/>
        </w:rPr>
        <w:t>частные компании</w:t>
      </w:r>
      <w:r w:rsidR="00861F8F" w:rsidRPr="00F90300">
        <w:rPr>
          <w:rStyle w:val="FootnoteReference"/>
          <w:szCs w:val="22"/>
          <w:lang w:val="ru-RU"/>
        </w:rPr>
        <w:footnoteReference w:id="23"/>
      </w:r>
      <w:r w:rsidR="00647E04" w:rsidRPr="00F90300">
        <w:rPr>
          <w:lang w:val="ru-RU"/>
        </w:rPr>
        <w:t>. Несмотря на то что эти проблемы безопасности</w:t>
      </w:r>
      <w:r w:rsidR="00861F8F" w:rsidRPr="00F90300">
        <w:rPr>
          <w:lang w:val="ru-RU"/>
        </w:rPr>
        <w:t xml:space="preserve"> </w:t>
      </w:r>
      <w:r w:rsidR="00647E04" w:rsidRPr="00F90300">
        <w:rPr>
          <w:lang w:val="ru-RU"/>
        </w:rPr>
        <w:t xml:space="preserve">серьезны, еще не </w:t>
      </w:r>
      <w:r w:rsidR="00DC5C22" w:rsidRPr="00F90300">
        <w:rPr>
          <w:lang w:val="ru-RU"/>
        </w:rPr>
        <w:t xml:space="preserve">слишком </w:t>
      </w:r>
      <w:r w:rsidR="00647E04" w:rsidRPr="00F90300">
        <w:rPr>
          <w:lang w:val="ru-RU"/>
        </w:rPr>
        <w:t xml:space="preserve">поздно </w:t>
      </w:r>
      <w:r w:rsidR="00DC5C22" w:rsidRPr="00F90300">
        <w:rPr>
          <w:lang w:val="ru-RU"/>
        </w:rPr>
        <w:t>предотвратить возможные</w:t>
      </w:r>
      <w:r w:rsidR="005500CB" w:rsidRPr="00F90300">
        <w:rPr>
          <w:lang w:val="ru-RU"/>
        </w:rPr>
        <w:t xml:space="preserve"> </w:t>
      </w:r>
      <w:r w:rsidR="00DC5C22" w:rsidRPr="00F90300">
        <w:rPr>
          <w:lang w:val="ru-RU"/>
        </w:rPr>
        <w:t>катастрофические сценарии, путем создания безопасных продуктов</w:t>
      </w:r>
      <w:r w:rsidR="00861F8F" w:rsidRPr="00F90300">
        <w:rPr>
          <w:lang w:val="ru-RU"/>
        </w:rPr>
        <w:t xml:space="preserve">, </w:t>
      </w:r>
      <w:r w:rsidR="00DC5C22" w:rsidRPr="00F90300">
        <w:rPr>
          <w:lang w:val="ru-RU"/>
        </w:rPr>
        <w:t>методов и стандартов в тесном международном сотрудничестве</w:t>
      </w:r>
      <w:r w:rsidR="00861F8F" w:rsidRPr="00F90300">
        <w:rPr>
          <w:rStyle w:val="FootnoteReference"/>
          <w:szCs w:val="22"/>
          <w:lang w:val="ru-RU"/>
        </w:rPr>
        <w:footnoteReference w:id="24"/>
      </w:r>
      <w:r w:rsidR="00DC5C22" w:rsidRPr="00F90300">
        <w:rPr>
          <w:lang w:val="ru-RU"/>
        </w:rPr>
        <w:t>.</w:t>
      </w:r>
      <w:r w:rsidR="00861F8F" w:rsidRPr="00F90300">
        <w:rPr>
          <w:lang w:val="ru-RU"/>
        </w:rPr>
        <w:t xml:space="preserve"> </w:t>
      </w:r>
      <w:r w:rsidR="00DC5C22" w:rsidRPr="00F90300">
        <w:rPr>
          <w:lang w:val="ru-RU"/>
        </w:rPr>
        <w:t xml:space="preserve">Задачи повышения безопасности </w:t>
      </w:r>
      <w:r w:rsidR="00345D3A" w:rsidRPr="00F90300">
        <w:rPr>
          <w:lang w:val="ru-RU"/>
        </w:rPr>
        <w:t>интернет</w:t>
      </w:r>
      <w:r w:rsidR="00DC5C22" w:rsidRPr="00F90300">
        <w:rPr>
          <w:lang w:val="ru-RU"/>
        </w:rPr>
        <w:t xml:space="preserve">а и защиты </w:t>
      </w:r>
      <w:r w:rsidR="00345D3A" w:rsidRPr="00F90300">
        <w:rPr>
          <w:lang w:val="ru-RU"/>
        </w:rPr>
        <w:t>ИКТ</w:t>
      </w:r>
      <w:r w:rsidR="00861F8F" w:rsidRPr="00F90300">
        <w:rPr>
          <w:lang w:val="ru-RU"/>
        </w:rPr>
        <w:t xml:space="preserve"> </w:t>
      </w:r>
      <w:r w:rsidR="00DC5C22" w:rsidRPr="00F90300">
        <w:rPr>
          <w:lang w:val="ru-RU"/>
        </w:rPr>
        <w:t>от разрушения и уничтожения должны стать приоритетными, если мы собираемся защитить гражданское население, гарантировать эффективную работу базовых структур и обеспечить непрерывную разработку новых услуг</w:t>
      </w:r>
      <w:r w:rsidR="00861F8F" w:rsidRPr="00F90300">
        <w:rPr>
          <w:lang w:val="ru-RU"/>
        </w:rPr>
        <w:t>.</w:t>
      </w:r>
    </w:p>
    <w:p w:rsidR="00861F8F" w:rsidRPr="00F90300" w:rsidRDefault="005D0061" w:rsidP="00162514">
      <w:pPr>
        <w:pStyle w:val="Headingb"/>
        <w:rPr>
          <w:lang w:val="ru-RU"/>
        </w:rPr>
      </w:pPr>
      <w:r w:rsidRPr="00F90300">
        <w:rPr>
          <w:lang w:val="ru-RU"/>
        </w:rPr>
        <w:t>Кибервойна</w:t>
      </w:r>
      <w:r w:rsidR="00861F8F" w:rsidRPr="00F90300">
        <w:rPr>
          <w:lang w:val="ru-RU"/>
        </w:rPr>
        <w:t xml:space="preserve"> </w:t>
      </w:r>
      <w:r w:rsidR="00B22E3A" w:rsidRPr="00F90300">
        <w:rPr>
          <w:lang w:val="ru-RU"/>
        </w:rPr>
        <w:t>как у</w:t>
      </w:r>
      <w:r w:rsidR="005500CB" w:rsidRPr="00F90300">
        <w:rPr>
          <w:lang w:val="ru-RU"/>
        </w:rPr>
        <w:t>гроза для национальной инфраструктуры</w:t>
      </w:r>
    </w:p>
    <w:p w:rsidR="00DE68B1" w:rsidRPr="00F90300" w:rsidRDefault="005500CB" w:rsidP="00F65CDA">
      <w:pPr>
        <w:spacing w:line="260" w:lineRule="exact"/>
        <w:rPr>
          <w:lang w:val="ru-RU"/>
        </w:rPr>
      </w:pPr>
      <w:r w:rsidRPr="00F90300">
        <w:rPr>
          <w:lang w:val="ru-RU"/>
        </w:rPr>
        <w:t>Понятие кибервойны</w:t>
      </w:r>
      <w:r w:rsidR="00861F8F" w:rsidRPr="00F90300">
        <w:rPr>
          <w:lang w:val="ru-RU"/>
        </w:rPr>
        <w:t xml:space="preserve"> </w:t>
      </w:r>
      <w:r w:rsidRPr="00F90300">
        <w:rPr>
          <w:lang w:val="ru-RU"/>
        </w:rPr>
        <w:t>охватывает опасности не только для военных средств и систем, но также и для жизненно важной общественной</w:t>
      </w:r>
      <w:r w:rsidR="006D5BAD" w:rsidRPr="00F90300">
        <w:rPr>
          <w:lang w:val="ru-RU"/>
        </w:rPr>
        <w:t xml:space="preserve"> </w:t>
      </w:r>
      <w:r w:rsidR="000744CC" w:rsidRPr="00F90300">
        <w:rPr>
          <w:lang w:val="ru-RU"/>
        </w:rPr>
        <w:t>инфраструктур</w:t>
      </w:r>
      <w:r w:rsidRPr="00F90300">
        <w:rPr>
          <w:lang w:val="ru-RU"/>
        </w:rPr>
        <w:t>ы, включая и</w:t>
      </w:r>
      <w:r w:rsidR="000744CC" w:rsidRPr="00F90300">
        <w:rPr>
          <w:lang w:val="ru-RU"/>
        </w:rPr>
        <w:t>нтеллектуальные энергосистемы</w:t>
      </w:r>
      <w:r w:rsidRPr="00F90300">
        <w:rPr>
          <w:lang w:val="ru-RU"/>
        </w:rPr>
        <w:t>, сети диспетчерского управления и сбора данных</w:t>
      </w:r>
      <w:r w:rsidR="00861F8F" w:rsidRPr="00F90300">
        <w:rPr>
          <w:lang w:val="ru-RU"/>
        </w:rPr>
        <w:t xml:space="preserve"> (SCADA)</w:t>
      </w:r>
      <w:r w:rsidRPr="00F90300">
        <w:rPr>
          <w:lang w:val="ru-RU"/>
        </w:rPr>
        <w:t>, которые позволяют им работать и осуществлять самозащиту.</w:t>
      </w:r>
      <w:r w:rsidR="00861F8F" w:rsidRPr="00F90300">
        <w:rPr>
          <w:lang w:val="ru-RU"/>
        </w:rPr>
        <w:t xml:space="preserve"> </w:t>
      </w:r>
      <w:r w:rsidRPr="00F90300">
        <w:rPr>
          <w:lang w:val="ru-RU"/>
        </w:rPr>
        <w:t xml:space="preserve">Используя различные среды </w:t>
      </w:r>
      <w:r w:rsidR="00861F8F" w:rsidRPr="00F90300">
        <w:rPr>
          <w:lang w:val="ru-RU"/>
        </w:rPr>
        <w:t>(</w:t>
      </w:r>
      <w:r w:rsidR="00345D3A" w:rsidRPr="00F90300">
        <w:rPr>
          <w:lang w:val="ru-RU"/>
        </w:rPr>
        <w:t>киберпространство</w:t>
      </w:r>
      <w:r w:rsidR="00861F8F" w:rsidRPr="00F90300">
        <w:rPr>
          <w:lang w:val="ru-RU"/>
        </w:rPr>
        <w:t xml:space="preserve"> </w:t>
      </w:r>
      <w:r w:rsidRPr="00F90300">
        <w:rPr>
          <w:lang w:val="ru-RU"/>
        </w:rPr>
        <w:t xml:space="preserve">и работающие в нем </w:t>
      </w:r>
      <w:r w:rsidR="00345D3A" w:rsidRPr="00F90300">
        <w:rPr>
          <w:lang w:val="ru-RU"/>
        </w:rPr>
        <w:t>ИКТ</w:t>
      </w:r>
      <w:r w:rsidR="00861F8F" w:rsidRPr="00F90300">
        <w:rPr>
          <w:lang w:val="ru-RU"/>
        </w:rPr>
        <w:t xml:space="preserve">), </w:t>
      </w:r>
      <w:r w:rsidRPr="00F90300">
        <w:rPr>
          <w:lang w:val="ru-RU"/>
        </w:rPr>
        <w:t xml:space="preserve">противник может развернуть вооружение и </w:t>
      </w:r>
      <w:r w:rsidR="00DE68B1" w:rsidRPr="00F90300">
        <w:rPr>
          <w:lang w:val="ru-RU"/>
        </w:rPr>
        <w:t>использовать его в оборонительно-наступательный конфликт также как и традиционное оружие</w:t>
      </w:r>
      <w:r w:rsidR="00861F8F" w:rsidRPr="00F90300">
        <w:rPr>
          <w:lang w:val="ru-RU"/>
        </w:rPr>
        <w:t xml:space="preserve">. </w:t>
      </w:r>
      <w:r w:rsidR="00DE68B1" w:rsidRPr="00F90300">
        <w:rPr>
          <w:lang w:val="ru-RU"/>
        </w:rPr>
        <w:t>Тактика военных действий в к</w:t>
      </w:r>
      <w:r w:rsidR="005D0061" w:rsidRPr="00F90300">
        <w:rPr>
          <w:lang w:val="ru-RU"/>
        </w:rPr>
        <w:t>ибервойн</w:t>
      </w:r>
      <w:r w:rsidR="00DE68B1" w:rsidRPr="00F90300">
        <w:rPr>
          <w:lang w:val="ru-RU"/>
        </w:rPr>
        <w:t xml:space="preserve">е обычно предполагает сбор данных или внедрение в компьютеризованную систему с целью </w:t>
      </w:r>
      <w:r w:rsidR="00DE68B1" w:rsidRPr="00F90300">
        <w:rPr>
          <w:lang w:val="ru-RU"/>
        </w:rPr>
        <w:lastRenderedPageBreak/>
        <w:t>повреждения важнейших ее компонентов</w:t>
      </w:r>
      <w:r w:rsidR="00861F8F" w:rsidRPr="00F90300">
        <w:rPr>
          <w:rStyle w:val="FootnoteReference"/>
          <w:spacing w:val="-4"/>
          <w:szCs w:val="22"/>
          <w:lang w:val="ru-RU"/>
        </w:rPr>
        <w:footnoteReference w:id="25"/>
      </w:r>
      <w:r w:rsidR="00DE68B1" w:rsidRPr="00F90300">
        <w:rPr>
          <w:lang w:val="ru-RU"/>
        </w:rPr>
        <w:t>.</w:t>
      </w:r>
      <w:r w:rsidR="00861F8F" w:rsidRPr="00F90300">
        <w:rPr>
          <w:lang w:val="ru-RU"/>
        </w:rPr>
        <w:t xml:space="preserve"> </w:t>
      </w:r>
      <w:r w:rsidR="00DE68B1" w:rsidRPr="00F90300">
        <w:rPr>
          <w:lang w:val="ru-RU"/>
        </w:rPr>
        <w:t>Среди возможного оружия для кибервойны есть компьютерные вирусы и черви,</w:t>
      </w:r>
      <w:r w:rsidR="006D5BAD" w:rsidRPr="00F90300">
        <w:rPr>
          <w:lang w:val="ru-RU"/>
        </w:rPr>
        <w:t xml:space="preserve"> </w:t>
      </w:r>
      <w:r w:rsidR="00DE68B1" w:rsidRPr="00F90300">
        <w:rPr>
          <w:lang w:val="ru-RU"/>
        </w:rPr>
        <w:t>для сбора киберданных используются станции создания помех</w:t>
      </w:r>
      <w:r w:rsidR="00861F8F" w:rsidRPr="00F90300">
        <w:rPr>
          <w:lang w:val="ru-RU"/>
        </w:rPr>
        <w:t xml:space="preserve">, </w:t>
      </w:r>
      <w:r w:rsidR="00DE68B1" w:rsidRPr="00F90300">
        <w:rPr>
          <w:lang w:val="ru-RU"/>
        </w:rPr>
        <w:t>взломанные контрафактные компьютерные программы, импульсное, электромагнитное оружие, средства разведки в компьютерах и сетях, а также встроенные троянские бомбы замедленного действия.</w:t>
      </w:r>
    </w:p>
    <w:p w:rsidR="00861F8F" w:rsidRPr="00F90300" w:rsidRDefault="00223E15" w:rsidP="00251CD4">
      <w:pPr>
        <w:spacing w:line="260" w:lineRule="exact"/>
        <w:rPr>
          <w:lang w:val="ru-RU"/>
        </w:rPr>
      </w:pPr>
      <w:r w:rsidRPr="00F90300">
        <w:rPr>
          <w:lang w:val="ru-RU"/>
        </w:rPr>
        <w:t xml:space="preserve">Все большая надежда на </w:t>
      </w:r>
      <w:r w:rsidR="000744CC" w:rsidRPr="00F90300">
        <w:rPr>
          <w:lang w:val="ru-RU"/>
        </w:rPr>
        <w:t>интеллектуальные энергосистемы</w:t>
      </w:r>
      <w:r w:rsidR="00861F8F" w:rsidRPr="00F90300">
        <w:rPr>
          <w:lang w:val="ru-RU"/>
        </w:rPr>
        <w:t xml:space="preserve"> </w:t>
      </w:r>
      <w:r w:rsidRPr="00F90300">
        <w:rPr>
          <w:lang w:val="ru-RU"/>
        </w:rPr>
        <w:t>делает системы электроснабжения многих стран особенно уязвимыми к атакам</w:t>
      </w:r>
      <w:r w:rsidR="00861F8F" w:rsidRPr="00F90300">
        <w:rPr>
          <w:lang w:val="ru-RU"/>
        </w:rPr>
        <w:t xml:space="preserve">. </w:t>
      </w:r>
      <w:r w:rsidR="000744CC" w:rsidRPr="00F90300">
        <w:rPr>
          <w:lang w:val="ru-RU"/>
        </w:rPr>
        <w:t>Интеллектуальные энергосистемы</w:t>
      </w:r>
      <w:r w:rsidR="00861F8F" w:rsidRPr="00F90300">
        <w:rPr>
          <w:lang w:val="ru-RU"/>
        </w:rPr>
        <w:t xml:space="preserve"> </w:t>
      </w:r>
      <w:r w:rsidRPr="00F90300">
        <w:rPr>
          <w:lang w:val="ru-RU"/>
        </w:rPr>
        <w:t xml:space="preserve">это цифровые системы, которые связывают </w:t>
      </w:r>
      <w:r w:rsidR="00780EFF" w:rsidRPr="00F90300">
        <w:rPr>
          <w:lang w:val="ru-RU"/>
        </w:rPr>
        <w:t>распределительные</w:t>
      </w:r>
      <w:r w:rsidRPr="00F90300">
        <w:rPr>
          <w:lang w:val="ru-RU"/>
        </w:rPr>
        <w:t xml:space="preserve"> сети с центральной сетью контроля, которая часто называется сетью </w:t>
      </w:r>
      <w:r w:rsidR="00861F8F" w:rsidRPr="00F90300">
        <w:rPr>
          <w:lang w:val="ru-RU"/>
        </w:rPr>
        <w:t xml:space="preserve">SCADA. </w:t>
      </w:r>
      <w:proofErr w:type="gramStart"/>
      <w:r w:rsidRPr="00F90300">
        <w:rPr>
          <w:lang w:val="ru-RU"/>
        </w:rPr>
        <w:t xml:space="preserve">Сети </w:t>
      </w:r>
      <w:r w:rsidR="00861F8F" w:rsidRPr="00F90300">
        <w:rPr>
          <w:lang w:val="ru-RU"/>
        </w:rPr>
        <w:t xml:space="preserve">SCADA </w:t>
      </w:r>
      <w:r w:rsidRPr="00F90300">
        <w:rPr>
          <w:lang w:val="ru-RU"/>
        </w:rPr>
        <w:t xml:space="preserve">собирают информацию об использовании и подаче энергии, тогда как </w:t>
      </w:r>
      <w:r w:rsidR="000744CC" w:rsidRPr="00F90300">
        <w:rPr>
          <w:lang w:val="ru-RU"/>
        </w:rPr>
        <w:t>интеллектуальные энергосистемы</w:t>
      </w:r>
      <w:r w:rsidR="00861F8F" w:rsidRPr="00F90300">
        <w:rPr>
          <w:lang w:val="ru-RU"/>
        </w:rPr>
        <w:t xml:space="preserve"> </w:t>
      </w:r>
      <w:r w:rsidRPr="00F90300">
        <w:rPr>
          <w:lang w:val="ru-RU"/>
        </w:rPr>
        <w:t>создают цифровой канал</w:t>
      </w:r>
      <w:r w:rsidR="00251CD4">
        <w:rPr>
          <w:lang w:val="ru-RU"/>
        </w:rPr>
        <w:t>,</w:t>
      </w:r>
      <w:r w:rsidRPr="00F90300">
        <w:rPr>
          <w:lang w:val="ru-RU"/>
        </w:rPr>
        <w:t xml:space="preserve"> для того чтобы передавать эту информацию между потребителями и поставщиками</w:t>
      </w:r>
      <w:r w:rsidR="00861F8F" w:rsidRPr="00F90300">
        <w:rPr>
          <w:rStyle w:val="FootnoteReference"/>
          <w:szCs w:val="22"/>
          <w:lang w:val="ru-RU"/>
        </w:rPr>
        <w:footnoteReference w:id="26"/>
      </w:r>
      <w:r w:rsidRPr="00F90300">
        <w:rPr>
          <w:lang w:val="ru-RU"/>
        </w:rPr>
        <w:t>.</w:t>
      </w:r>
      <w:r w:rsidR="00861F8F" w:rsidRPr="00F90300">
        <w:rPr>
          <w:lang w:val="ru-RU"/>
        </w:rPr>
        <w:t xml:space="preserve"> </w:t>
      </w:r>
      <w:r w:rsidRPr="00F90300">
        <w:rPr>
          <w:lang w:val="ru-RU"/>
        </w:rPr>
        <w:t>Эти технологии сегодня используются для самых разных процессов и систем, включая системы водоснабжения, газопроводы</w:t>
      </w:r>
      <w:r w:rsidR="00861F8F" w:rsidRPr="00F90300">
        <w:rPr>
          <w:lang w:val="ru-RU"/>
        </w:rPr>
        <w:t xml:space="preserve">, </w:t>
      </w:r>
      <w:r w:rsidRPr="00F90300">
        <w:rPr>
          <w:lang w:val="ru-RU"/>
        </w:rPr>
        <w:t xml:space="preserve">линии и распределительные сети электропередач, системы ветровой энергетики, системы массовых коммуникаций, </w:t>
      </w:r>
      <w:r w:rsidRPr="00F90300">
        <w:rPr>
          <w:rStyle w:val="hps"/>
          <w:lang w:val="ru-RU"/>
        </w:rPr>
        <w:t>изготовление, производство,</w:t>
      </w:r>
      <w:r w:rsidRPr="00F90300">
        <w:rPr>
          <w:lang w:val="ru-RU"/>
        </w:rPr>
        <w:t xml:space="preserve"> </w:t>
      </w:r>
      <w:r w:rsidRPr="00F90300">
        <w:rPr>
          <w:rStyle w:val="hps"/>
          <w:lang w:val="ru-RU"/>
        </w:rPr>
        <w:t>системы общественного транспорта</w:t>
      </w:r>
      <w:r w:rsidR="00861F8F" w:rsidRPr="00F90300">
        <w:rPr>
          <w:lang w:val="ru-RU"/>
        </w:rPr>
        <w:t xml:space="preserve">, </w:t>
      </w:r>
      <w:r w:rsidRPr="00F90300">
        <w:rPr>
          <w:rStyle w:val="hps"/>
          <w:lang w:val="ru-RU"/>
        </w:rPr>
        <w:t>системы экологического</w:t>
      </w:r>
      <w:r w:rsidRPr="00F90300">
        <w:rPr>
          <w:lang w:val="ru-RU"/>
        </w:rPr>
        <w:t xml:space="preserve"> </w:t>
      </w:r>
      <w:r w:rsidRPr="00F90300">
        <w:rPr>
          <w:rStyle w:val="hps"/>
          <w:lang w:val="ru-RU"/>
        </w:rPr>
        <w:t>контроля</w:t>
      </w:r>
      <w:r w:rsidRPr="00F90300">
        <w:rPr>
          <w:lang w:val="ru-RU"/>
        </w:rPr>
        <w:t xml:space="preserve">, </w:t>
      </w:r>
      <w:r w:rsidRPr="00F90300">
        <w:rPr>
          <w:rStyle w:val="hps"/>
          <w:lang w:val="ru-RU"/>
        </w:rPr>
        <w:t>управления</w:t>
      </w:r>
      <w:proofErr w:type="gramEnd"/>
      <w:r w:rsidRPr="00F90300">
        <w:rPr>
          <w:rStyle w:val="hps"/>
          <w:lang w:val="ru-RU"/>
        </w:rPr>
        <w:t xml:space="preserve"> воздушным движением</w:t>
      </w:r>
      <w:r w:rsidRPr="00F90300">
        <w:rPr>
          <w:lang w:val="ru-RU"/>
        </w:rPr>
        <w:t xml:space="preserve"> </w:t>
      </w:r>
      <w:r w:rsidRPr="00F90300">
        <w:rPr>
          <w:rStyle w:val="hps"/>
          <w:lang w:val="ru-RU"/>
        </w:rPr>
        <w:t>и светофорами</w:t>
      </w:r>
      <w:r w:rsidR="00861F8F" w:rsidRPr="00F90300">
        <w:rPr>
          <w:rStyle w:val="FootnoteReference"/>
          <w:szCs w:val="22"/>
          <w:lang w:val="ru-RU"/>
        </w:rPr>
        <w:footnoteReference w:id="27"/>
      </w:r>
      <w:r w:rsidRPr="00F90300">
        <w:rPr>
          <w:rStyle w:val="hps"/>
          <w:lang w:val="ru-RU"/>
        </w:rPr>
        <w:t>.</w:t>
      </w:r>
      <w:r w:rsidR="00861F8F" w:rsidRPr="00F90300">
        <w:rPr>
          <w:lang w:val="ru-RU"/>
        </w:rPr>
        <w:t xml:space="preserve"> </w:t>
      </w:r>
      <w:r w:rsidRPr="00F90300">
        <w:rPr>
          <w:lang w:val="ru-RU"/>
        </w:rPr>
        <w:t xml:space="preserve">Все больше и больше поставщиков присоединяют </w:t>
      </w:r>
      <w:r w:rsidR="000744CC" w:rsidRPr="00F90300">
        <w:rPr>
          <w:lang w:val="ru-RU"/>
        </w:rPr>
        <w:t>интеллектуальны</w:t>
      </w:r>
      <w:r w:rsidRPr="00F90300">
        <w:rPr>
          <w:lang w:val="ru-RU"/>
        </w:rPr>
        <w:t>е</w:t>
      </w:r>
      <w:r w:rsidR="000744CC" w:rsidRPr="00F90300">
        <w:rPr>
          <w:lang w:val="ru-RU"/>
        </w:rPr>
        <w:t xml:space="preserve"> энергосистемы</w:t>
      </w:r>
      <w:r w:rsidR="00861F8F" w:rsidRPr="00F90300">
        <w:rPr>
          <w:lang w:val="ru-RU"/>
        </w:rPr>
        <w:t xml:space="preserve"> </w:t>
      </w:r>
      <w:r w:rsidRPr="00F90300">
        <w:rPr>
          <w:lang w:val="ru-RU"/>
        </w:rPr>
        <w:t>к</w:t>
      </w:r>
      <w:r w:rsidR="00861F8F" w:rsidRPr="00F90300">
        <w:rPr>
          <w:lang w:val="ru-RU"/>
        </w:rPr>
        <w:t xml:space="preserve"> </w:t>
      </w:r>
      <w:r w:rsidR="00345D3A" w:rsidRPr="00F90300">
        <w:rPr>
          <w:lang w:val="ru-RU"/>
        </w:rPr>
        <w:t>интернет</w:t>
      </w:r>
      <w:r w:rsidRPr="00F90300">
        <w:rPr>
          <w:lang w:val="ru-RU"/>
        </w:rPr>
        <w:t>у</w:t>
      </w:r>
      <w:r w:rsidR="00251CD4">
        <w:rPr>
          <w:lang w:val="ru-RU"/>
        </w:rPr>
        <w:t>,</w:t>
      </w:r>
      <w:r w:rsidRPr="00F90300">
        <w:rPr>
          <w:lang w:val="ru-RU"/>
        </w:rPr>
        <w:t xml:space="preserve"> для того чтобы иметь удаленный доступ и расширение функциональных возможностей</w:t>
      </w:r>
      <w:r w:rsidR="00861F8F" w:rsidRPr="00F90300">
        <w:rPr>
          <w:lang w:val="ru-RU"/>
        </w:rPr>
        <w:t>.</w:t>
      </w:r>
    </w:p>
    <w:p w:rsidR="00F65CDA" w:rsidRDefault="008C4A1F" w:rsidP="00F65CDA">
      <w:pPr>
        <w:spacing w:line="260" w:lineRule="exact"/>
        <w:rPr>
          <w:rStyle w:val="hps"/>
          <w:spacing w:val="-4"/>
          <w:szCs w:val="22"/>
          <w:lang w:val="ru-RU"/>
        </w:rPr>
      </w:pPr>
      <w:r w:rsidRPr="00F90300">
        <w:rPr>
          <w:rStyle w:val="hps"/>
          <w:spacing w:val="-4"/>
          <w:szCs w:val="22"/>
          <w:lang w:val="ru-RU"/>
        </w:rPr>
        <w:t>При подключении</w:t>
      </w:r>
      <w:r w:rsidRPr="00F90300">
        <w:rPr>
          <w:szCs w:val="22"/>
          <w:lang w:val="ru-RU"/>
        </w:rPr>
        <w:t xml:space="preserve"> </w:t>
      </w:r>
      <w:r w:rsidRPr="00F90300">
        <w:rPr>
          <w:rStyle w:val="hps"/>
          <w:spacing w:val="-4"/>
          <w:szCs w:val="22"/>
          <w:lang w:val="ru-RU"/>
        </w:rPr>
        <w:t>сети</w:t>
      </w:r>
      <w:r w:rsidRPr="00F90300">
        <w:rPr>
          <w:szCs w:val="22"/>
          <w:lang w:val="ru-RU"/>
        </w:rPr>
        <w:t xml:space="preserve"> </w:t>
      </w:r>
      <w:r w:rsidRPr="00F90300">
        <w:rPr>
          <w:rStyle w:val="hps"/>
          <w:spacing w:val="-4"/>
          <w:szCs w:val="22"/>
          <w:lang w:val="ru-RU"/>
        </w:rPr>
        <w:t>предоставляют существенные</w:t>
      </w:r>
      <w:r w:rsidRPr="00F90300">
        <w:rPr>
          <w:szCs w:val="22"/>
          <w:lang w:val="ru-RU"/>
        </w:rPr>
        <w:t xml:space="preserve"> </w:t>
      </w:r>
      <w:r w:rsidRPr="00F90300">
        <w:rPr>
          <w:rStyle w:val="hps"/>
          <w:spacing w:val="-4"/>
          <w:szCs w:val="22"/>
          <w:lang w:val="ru-RU"/>
        </w:rPr>
        <w:t>преимущества, например</w:t>
      </w:r>
      <w:r w:rsidRPr="00F90300">
        <w:rPr>
          <w:szCs w:val="22"/>
          <w:lang w:val="ru-RU"/>
        </w:rPr>
        <w:t xml:space="preserve"> </w:t>
      </w:r>
      <w:r w:rsidRPr="00F90300">
        <w:rPr>
          <w:rStyle w:val="hps"/>
          <w:spacing w:val="-4"/>
          <w:szCs w:val="22"/>
          <w:lang w:val="ru-RU"/>
        </w:rPr>
        <w:t>сокращение</w:t>
      </w:r>
      <w:r w:rsidRPr="00F90300">
        <w:rPr>
          <w:szCs w:val="22"/>
          <w:lang w:val="ru-RU"/>
        </w:rPr>
        <w:t xml:space="preserve"> </w:t>
      </w:r>
      <w:r w:rsidRPr="00F90300">
        <w:rPr>
          <w:rStyle w:val="hps"/>
          <w:spacing w:val="-4"/>
          <w:szCs w:val="22"/>
          <w:lang w:val="ru-RU"/>
        </w:rPr>
        <w:t>потерь энергии</w:t>
      </w:r>
      <w:r w:rsidRPr="00F90300">
        <w:rPr>
          <w:szCs w:val="22"/>
          <w:lang w:val="ru-RU"/>
        </w:rPr>
        <w:t xml:space="preserve"> </w:t>
      </w:r>
      <w:r w:rsidRPr="00F90300">
        <w:rPr>
          <w:rStyle w:val="hps"/>
          <w:spacing w:val="-4"/>
          <w:szCs w:val="22"/>
          <w:lang w:val="ru-RU"/>
        </w:rPr>
        <w:t>и более</w:t>
      </w:r>
      <w:r w:rsidRPr="00F90300">
        <w:rPr>
          <w:szCs w:val="22"/>
          <w:lang w:val="ru-RU"/>
        </w:rPr>
        <w:t xml:space="preserve"> </w:t>
      </w:r>
      <w:r w:rsidRPr="00F90300">
        <w:rPr>
          <w:rStyle w:val="hps"/>
          <w:spacing w:val="-4"/>
          <w:szCs w:val="22"/>
          <w:lang w:val="ru-RU"/>
        </w:rPr>
        <w:t>быструю связь</w:t>
      </w:r>
      <w:r w:rsidRPr="00F90300">
        <w:rPr>
          <w:szCs w:val="22"/>
          <w:lang w:val="ru-RU"/>
        </w:rPr>
        <w:t xml:space="preserve"> </w:t>
      </w:r>
      <w:r w:rsidRPr="00F90300">
        <w:rPr>
          <w:rStyle w:val="hps"/>
          <w:spacing w:val="-4"/>
          <w:szCs w:val="22"/>
          <w:lang w:val="ru-RU"/>
        </w:rPr>
        <w:t>клиентов с поставщиками</w:t>
      </w:r>
      <w:r w:rsidRPr="00F90300">
        <w:rPr>
          <w:szCs w:val="22"/>
          <w:lang w:val="ru-RU"/>
        </w:rPr>
        <w:t xml:space="preserve">, они </w:t>
      </w:r>
      <w:r w:rsidRPr="00F90300">
        <w:rPr>
          <w:rStyle w:val="hps"/>
          <w:spacing w:val="-4"/>
          <w:szCs w:val="22"/>
          <w:lang w:val="ru-RU"/>
        </w:rPr>
        <w:t>также</w:t>
      </w:r>
      <w:r w:rsidRPr="00F90300">
        <w:rPr>
          <w:szCs w:val="22"/>
          <w:lang w:val="ru-RU"/>
        </w:rPr>
        <w:t xml:space="preserve"> </w:t>
      </w:r>
      <w:r w:rsidRPr="00F90300">
        <w:rPr>
          <w:rStyle w:val="hps"/>
          <w:spacing w:val="-4"/>
          <w:szCs w:val="22"/>
          <w:lang w:val="ru-RU"/>
        </w:rPr>
        <w:t>централизуют данные</w:t>
      </w:r>
      <w:r w:rsidRPr="00F90300">
        <w:rPr>
          <w:szCs w:val="22"/>
          <w:lang w:val="ru-RU"/>
        </w:rPr>
        <w:t xml:space="preserve"> </w:t>
      </w:r>
      <w:r w:rsidRPr="00F90300">
        <w:rPr>
          <w:rStyle w:val="hps"/>
          <w:spacing w:val="-4"/>
          <w:szCs w:val="22"/>
          <w:lang w:val="ru-RU"/>
        </w:rPr>
        <w:t>и</w:t>
      </w:r>
      <w:r w:rsidRPr="00F90300">
        <w:rPr>
          <w:szCs w:val="22"/>
          <w:lang w:val="ru-RU"/>
        </w:rPr>
        <w:t xml:space="preserve"> </w:t>
      </w:r>
      <w:r w:rsidRPr="00F90300">
        <w:rPr>
          <w:rStyle w:val="hps"/>
          <w:spacing w:val="-4"/>
          <w:szCs w:val="22"/>
          <w:lang w:val="ru-RU"/>
        </w:rPr>
        <w:t>управление</w:t>
      </w:r>
      <w:r w:rsidRPr="00F90300">
        <w:rPr>
          <w:szCs w:val="22"/>
          <w:lang w:val="ru-RU"/>
        </w:rPr>
        <w:t xml:space="preserve"> </w:t>
      </w:r>
      <w:r w:rsidRPr="00F90300">
        <w:rPr>
          <w:rStyle w:val="hps"/>
          <w:spacing w:val="-4"/>
          <w:szCs w:val="22"/>
          <w:lang w:val="ru-RU"/>
        </w:rPr>
        <w:t>огромной</w:t>
      </w:r>
      <w:r w:rsidRPr="00F90300">
        <w:rPr>
          <w:szCs w:val="22"/>
          <w:lang w:val="ru-RU"/>
        </w:rPr>
        <w:t xml:space="preserve"> </w:t>
      </w:r>
      <w:r w:rsidRPr="00F90300">
        <w:rPr>
          <w:rStyle w:val="hps"/>
          <w:spacing w:val="-4"/>
          <w:szCs w:val="22"/>
          <w:lang w:val="ru-RU"/>
        </w:rPr>
        <w:t>энергосистемы</w:t>
      </w:r>
      <w:r w:rsidRPr="00F90300">
        <w:rPr>
          <w:szCs w:val="22"/>
          <w:lang w:val="ru-RU"/>
        </w:rPr>
        <w:t xml:space="preserve"> </w:t>
      </w:r>
      <w:r w:rsidRPr="00F90300">
        <w:rPr>
          <w:rStyle w:val="hps"/>
          <w:spacing w:val="-4"/>
          <w:szCs w:val="22"/>
          <w:lang w:val="ru-RU"/>
        </w:rPr>
        <w:t>в</w:t>
      </w:r>
      <w:r w:rsidRPr="00F90300">
        <w:rPr>
          <w:szCs w:val="22"/>
          <w:lang w:val="ru-RU"/>
        </w:rPr>
        <w:t xml:space="preserve"> </w:t>
      </w:r>
      <w:r w:rsidRPr="00F90300">
        <w:rPr>
          <w:rStyle w:val="hps"/>
          <w:spacing w:val="-4"/>
          <w:szCs w:val="22"/>
          <w:lang w:val="ru-RU"/>
        </w:rPr>
        <w:t>сети, которая</w:t>
      </w:r>
      <w:r w:rsidRPr="00F90300">
        <w:rPr>
          <w:szCs w:val="22"/>
          <w:lang w:val="ru-RU"/>
        </w:rPr>
        <w:t xml:space="preserve"> </w:t>
      </w:r>
      <w:r w:rsidRPr="00F90300">
        <w:rPr>
          <w:rStyle w:val="hps"/>
          <w:spacing w:val="-4"/>
          <w:szCs w:val="22"/>
          <w:lang w:val="ru-RU"/>
        </w:rPr>
        <w:t>имеет несколько</w:t>
      </w:r>
      <w:r w:rsidRPr="00F90300">
        <w:rPr>
          <w:szCs w:val="22"/>
          <w:lang w:val="ru-RU"/>
        </w:rPr>
        <w:t xml:space="preserve"> </w:t>
      </w:r>
      <w:r w:rsidRPr="00F90300">
        <w:rPr>
          <w:rStyle w:val="hps"/>
          <w:spacing w:val="-4"/>
          <w:szCs w:val="22"/>
          <w:lang w:val="ru-RU"/>
        </w:rPr>
        <w:t>точек доступа.</w:t>
      </w:r>
      <w:r w:rsidRPr="00F90300">
        <w:rPr>
          <w:szCs w:val="22"/>
          <w:lang w:val="ru-RU"/>
        </w:rPr>
        <w:t xml:space="preserve"> Имея больше </w:t>
      </w:r>
      <w:r w:rsidRPr="00F90300">
        <w:rPr>
          <w:rStyle w:val="hps"/>
          <w:spacing w:val="-4"/>
          <w:szCs w:val="22"/>
          <w:lang w:val="ru-RU"/>
        </w:rPr>
        <w:t>конечных точек и</w:t>
      </w:r>
      <w:r w:rsidRPr="00F90300">
        <w:rPr>
          <w:szCs w:val="22"/>
          <w:lang w:val="ru-RU"/>
        </w:rPr>
        <w:t xml:space="preserve"> </w:t>
      </w:r>
      <w:r w:rsidRPr="00F90300">
        <w:rPr>
          <w:rStyle w:val="hps"/>
          <w:spacing w:val="-4"/>
          <w:szCs w:val="22"/>
          <w:lang w:val="ru-RU"/>
        </w:rPr>
        <w:t>более взаимосвязанную</w:t>
      </w:r>
      <w:r w:rsidRPr="00F90300">
        <w:rPr>
          <w:szCs w:val="22"/>
          <w:lang w:val="ru-RU"/>
        </w:rPr>
        <w:t xml:space="preserve"> </w:t>
      </w:r>
      <w:r w:rsidRPr="00F90300">
        <w:rPr>
          <w:rStyle w:val="hps"/>
          <w:spacing w:val="-4"/>
          <w:szCs w:val="22"/>
          <w:lang w:val="ru-RU"/>
        </w:rPr>
        <w:t>сеть</w:t>
      </w:r>
      <w:r w:rsidRPr="00F90300">
        <w:rPr>
          <w:szCs w:val="22"/>
          <w:lang w:val="ru-RU"/>
        </w:rPr>
        <w:t xml:space="preserve">, </w:t>
      </w:r>
      <w:r w:rsidRPr="00F90300">
        <w:rPr>
          <w:rStyle w:val="hps"/>
          <w:spacing w:val="-4"/>
          <w:szCs w:val="22"/>
          <w:lang w:val="ru-RU"/>
        </w:rPr>
        <w:t>интеллектуальные энергосистемы</w:t>
      </w:r>
      <w:r w:rsidRPr="00F90300">
        <w:rPr>
          <w:szCs w:val="22"/>
          <w:lang w:val="ru-RU"/>
        </w:rPr>
        <w:t xml:space="preserve"> </w:t>
      </w:r>
      <w:r w:rsidRPr="00F90300">
        <w:rPr>
          <w:rStyle w:val="hps"/>
          <w:spacing w:val="-4"/>
          <w:szCs w:val="22"/>
          <w:lang w:val="ru-RU"/>
        </w:rPr>
        <w:t>и</w:t>
      </w:r>
      <w:r w:rsidRPr="00F90300">
        <w:rPr>
          <w:szCs w:val="22"/>
          <w:lang w:val="ru-RU"/>
        </w:rPr>
        <w:t xml:space="preserve"> сети </w:t>
      </w:r>
      <w:r w:rsidRPr="00F90300">
        <w:rPr>
          <w:rStyle w:val="hps"/>
          <w:spacing w:val="-4"/>
          <w:szCs w:val="22"/>
          <w:lang w:val="ru-RU"/>
        </w:rPr>
        <w:t>SCADA</w:t>
      </w:r>
      <w:r w:rsidRPr="00F90300">
        <w:rPr>
          <w:szCs w:val="22"/>
          <w:lang w:val="ru-RU"/>
        </w:rPr>
        <w:t xml:space="preserve"> дают </w:t>
      </w:r>
      <w:r w:rsidRPr="00F90300">
        <w:rPr>
          <w:rStyle w:val="hps"/>
          <w:spacing w:val="-4"/>
          <w:szCs w:val="22"/>
          <w:lang w:val="ru-RU"/>
        </w:rPr>
        <w:t>злоумышленникам</w:t>
      </w:r>
      <w:r w:rsidRPr="00F90300">
        <w:rPr>
          <w:szCs w:val="22"/>
          <w:lang w:val="ru-RU"/>
        </w:rPr>
        <w:t xml:space="preserve"> </w:t>
      </w:r>
      <w:r w:rsidRPr="00F90300">
        <w:rPr>
          <w:rStyle w:val="hps"/>
          <w:spacing w:val="-4"/>
          <w:szCs w:val="22"/>
          <w:lang w:val="ru-RU"/>
        </w:rPr>
        <w:t>множество возможностей для проникновения в</w:t>
      </w:r>
      <w:r w:rsidRPr="00F90300">
        <w:rPr>
          <w:szCs w:val="22"/>
          <w:lang w:val="ru-RU"/>
        </w:rPr>
        <w:t xml:space="preserve"> н</w:t>
      </w:r>
      <w:r w:rsidRPr="00F90300">
        <w:rPr>
          <w:rStyle w:val="hps"/>
          <w:spacing w:val="-4"/>
          <w:szCs w:val="22"/>
          <w:lang w:val="ru-RU"/>
        </w:rPr>
        <w:t>их</w:t>
      </w:r>
      <w:r w:rsidR="00861F8F" w:rsidRPr="00F90300">
        <w:rPr>
          <w:rStyle w:val="FootnoteReference"/>
          <w:spacing w:val="-4"/>
          <w:szCs w:val="22"/>
          <w:lang w:val="ru-RU"/>
        </w:rPr>
        <w:footnoteReference w:id="28"/>
      </w:r>
      <w:r w:rsidRPr="00F90300">
        <w:rPr>
          <w:szCs w:val="22"/>
          <w:lang w:val="ru-RU"/>
        </w:rPr>
        <w:t xml:space="preserve">. </w:t>
      </w:r>
      <w:r w:rsidRPr="00F90300">
        <w:rPr>
          <w:rStyle w:val="hps"/>
          <w:spacing w:val="-4"/>
          <w:szCs w:val="22"/>
          <w:lang w:val="ru-RU"/>
        </w:rPr>
        <w:t>Например</w:t>
      </w:r>
      <w:r w:rsidRPr="00F90300">
        <w:rPr>
          <w:szCs w:val="22"/>
          <w:lang w:val="ru-RU"/>
        </w:rPr>
        <w:t xml:space="preserve">, </w:t>
      </w:r>
      <w:r w:rsidRPr="00F90300">
        <w:rPr>
          <w:rStyle w:val="hps"/>
          <w:spacing w:val="-4"/>
          <w:szCs w:val="22"/>
          <w:lang w:val="ru-RU"/>
        </w:rPr>
        <w:t>интеллектуальный измеритель</w:t>
      </w:r>
      <w:r w:rsidRPr="00F90300">
        <w:rPr>
          <w:szCs w:val="22"/>
          <w:lang w:val="ru-RU"/>
        </w:rPr>
        <w:t xml:space="preserve"> </w:t>
      </w:r>
      <w:r w:rsidRPr="00F90300">
        <w:rPr>
          <w:rStyle w:val="hps"/>
          <w:spacing w:val="-4"/>
          <w:szCs w:val="22"/>
          <w:lang w:val="ru-RU"/>
        </w:rPr>
        <w:t>(счетчик</w:t>
      </w:r>
      <w:r w:rsidRPr="00F90300">
        <w:rPr>
          <w:szCs w:val="22"/>
          <w:lang w:val="ru-RU"/>
        </w:rPr>
        <w:t xml:space="preserve"> электроэнергии,</w:t>
      </w:r>
      <w:r w:rsidRPr="00F90300">
        <w:rPr>
          <w:rStyle w:val="hps"/>
          <w:spacing w:val="-4"/>
          <w:szCs w:val="22"/>
          <w:lang w:val="ru-RU"/>
        </w:rPr>
        <w:t xml:space="preserve"> подключенный к сети</w:t>
      </w:r>
      <w:r w:rsidRPr="00F90300">
        <w:rPr>
          <w:szCs w:val="22"/>
          <w:lang w:val="ru-RU"/>
        </w:rPr>
        <w:t xml:space="preserve">) </w:t>
      </w:r>
      <w:r w:rsidRPr="00F90300">
        <w:rPr>
          <w:rStyle w:val="hps"/>
          <w:spacing w:val="-4"/>
          <w:szCs w:val="22"/>
          <w:lang w:val="ru-RU"/>
        </w:rPr>
        <w:t>может</w:t>
      </w:r>
      <w:r w:rsidRPr="00F90300">
        <w:rPr>
          <w:szCs w:val="22"/>
          <w:lang w:val="ru-RU"/>
        </w:rPr>
        <w:t xml:space="preserve"> </w:t>
      </w:r>
      <w:r w:rsidRPr="00F90300">
        <w:rPr>
          <w:rStyle w:val="hps"/>
          <w:spacing w:val="-4"/>
          <w:szCs w:val="22"/>
          <w:lang w:val="ru-RU"/>
        </w:rPr>
        <w:t>быть довольно легко взломан</w:t>
      </w:r>
      <w:r w:rsidRPr="00F90300">
        <w:rPr>
          <w:szCs w:val="22"/>
          <w:lang w:val="ru-RU"/>
        </w:rPr>
        <w:t xml:space="preserve"> </w:t>
      </w:r>
      <w:r w:rsidRPr="00F90300">
        <w:rPr>
          <w:rStyle w:val="hps"/>
          <w:spacing w:val="-4"/>
          <w:szCs w:val="22"/>
          <w:lang w:val="ru-RU"/>
        </w:rPr>
        <w:t>и заражен вирусами</w:t>
      </w:r>
      <w:r w:rsidRPr="00F90300">
        <w:rPr>
          <w:szCs w:val="22"/>
          <w:lang w:val="ru-RU"/>
        </w:rPr>
        <w:t xml:space="preserve">, и затем он может </w:t>
      </w:r>
      <w:r w:rsidRPr="00F90300">
        <w:rPr>
          <w:rStyle w:val="hps"/>
          <w:spacing w:val="-4"/>
          <w:szCs w:val="22"/>
          <w:lang w:val="ru-RU"/>
        </w:rPr>
        <w:t>быть использован для</w:t>
      </w:r>
      <w:r w:rsidRPr="00F90300">
        <w:rPr>
          <w:szCs w:val="22"/>
          <w:lang w:val="ru-RU"/>
        </w:rPr>
        <w:t xml:space="preserve"> </w:t>
      </w:r>
      <w:r w:rsidRPr="00F90300">
        <w:rPr>
          <w:rStyle w:val="hps"/>
          <w:spacing w:val="-4"/>
          <w:szCs w:val="22"/>
          <w:lang w:val="ru-RU"/>
        </w:rPr>
        <w:t>распространения</w:t>
      </w:r>
      <w:r w:rsidRPr="00F90300">
        <w:rPr>
          <w:szCs w:val="22"/>
          <w:lang w:val="ru-RU"/>
        </w:rPr>
        <w:t xml:space="preserve"> </w:t>
      </w:r>
      <w:r w:rsidRPr="00F90300">
        <w:rPr>
          <w:rStyle w:val="hps"/>
          <w:spacing w:val="-4"/>
          <w:szCs w:val="22"/>
          <w:lang w:val="ru-RU"/>
        </w:rPr>
        <w:t>червя</w:t>
      </w:r>
      <w:r w:rsidRPr="00F90300">
        <w:rPr>
          <w:szCs w:val="22"/>
          <w:lang w:val="ru-RU"/>
        </w:rPr>
        <w:t xml:space="preserve"> </w:t>
      </w:r>
      <w:r w:rsidRPr="00F90300">
        <w:rPr>
          <w:rStyle w:val="hps"/>
          <w:spacing w:val="-4"/>
          <w:szCs w:val="22"/>
          <w:lang w:val="ru-RU"/>
        </w:rPr>
        <w:t>на</w:t>
      </w:r>
      <w:r w:rsidRPr="00F90300">
        <w:rPr>
          <w:szCs w:val="22"/>
          <w:lang w:val="ru-RU"/>
        </w:rPr>
        <w:t xml:space="preserve"> </w:t>
      </w:r>
      <w:r w:rsidRPr="00F90300">
        <w:rPr>
          <w:rStyle w:val="hps"/>
          <w:spacing w:val="-4"/>
          <w:szCs w:val="22"/>
          <w:lang w:val="ru-RU"/>
        </w:rPr>
        <w:t>другие</w:t>
      </w:r>
      <w:r w:rsidRPr="00F90300">
        <w:rPr>
          <w:szCs w:val="22"/>
          <w:lang w:val="ru-RU"/>
        </w:rPr>
        <w:t xml:space="preserve"> </w:t>
      </w:r>
      <w:r w:rsidRPr="00F90300">
        <w:rPr>
          <w:rStyle w:val="hps"/>
          <w:spacing w:val="-4"/>
          <w:szCs w:val="22"/>
          <w:lang w:val="ru-RU"/>
        </w:rPr>
        <w:t>измерители</w:t>
      </w:r>
      <w:r w:rsidRPr="00F90300">
        <w:rPr>
          <w:szCs w:val="22"/>
          <w:lang w:val="ru-RU"/>
        </w:rPr>
        <w:t xml:space="preserve"> </w:t>
      </w:r>
      <w:r w:rsidRPr="00F90300">
        <w:rPr>
          <w:rStyle w:val="hps"/>
          <w:spacing w:val="-4"/>
          <w:szCs w:val="22"/>
          <w:lang w:val="ru-RU"/>
        </w:rPr>
        <w:t>и, в конечном</w:t>
      </w:r>
      <w:r w:rsidRPr="00F90300">
        <w:rPr>
          <w:rStyle w:val="hps"/>
          <w:szCs w:val="22"/>
          <w:lang w:val="ru-RU"/>
        </w:rPr>
        <w:t xml:space="preserve"> </w:t>
      </w:r>
      <w:r w:rsidRPr="00F90300">
        <w:rPr>
          <w:rStyle w:val="hps"/>
          <w:spacing w:val="-4"/>
          <w:szCs w:val="22"/>
          <w:lang w:val="ru-RU"/>
        </w:rPr>
        <w:t>итоге,</w:t>
      </w:r>
      <w:r w:rsidRPr="00F90300">
        <w:rPr>
          <w:szCs w:val="22"/>
          <w:lang w:val="ru-RU"/>
        </w:rPr>
        <w:t xml:space="preserve"> </w:t>
      </w:r>
      <w:r w:rsidRPr="00F90300">
        <w:rPr>
          <w:rStyle w:val="hps"/>
          <w:spacing w:val="-4"/>
          <w:szCs w:val="22"/>
          <w:lang w:val="ru-RU"/>
        </w:rPr>
        <w:t>привести к</w:t>
      </w:r>
      <w:r w:rsidRPr="00F90300">
        <w:rPr>
          <w:szCs w:val="22"/>
          <w:lang w:val="ru-RU"/>
        </w:rPr>
        <w:t xml:space="preserve"> </w:t>
      </w:r>
      <w:r w:rsidR="00F558E1" w:rsidRPr="00F90300">
        <w:rPr>
          <w:szCs w:val="22"/>
          <w:lang w:val="ru-RU"/>
        </w:rPr>
        <w:t xml:space="preserve">замыканию или отключению </w:t>
      </w:r>
      <w:r w:rsidRPr="00F90300">
        <w:rPr>
          <w:rStyle w:val="hps"/>
          <w:spacing w:val="-4"/>
          <w:szCs w:val="22"/>
          <w:lang w:val="ru-RU"/>
        </w:rPr>
        <w:t>электрически</w:t>
      </w:r>
      <w:r w:rsidR="00F558E1" w:rsidRPr="00F90300">
        <w:rPr>
          <w:rStyle w:val="hps"/>
          <w:spacing w:val="-4"/>
          <w:szCs w:val="22"/>
          <w:lang w:val="ru-RU"/>
        </w:rPr>
        <w:t>х</w:t>
      </w:r>
      <w:r w:rsidRPr="00F90300">
        <w:rPr>
          <w:rStyle w:val="hps"/>
          <w:spacing w:val="-4"/>
          <w:szCs w:val="22"/>
          <w:lang w:val="ru-RU"/>
        </w:rPr>
        <w:t xml:space="preserve"> сет</w:t>
      </w:r>
      <w:r w:rsidR="00F558E1" w:rsidRPr="00F90300">
        <w:rPr>
          <w:rStyle w:val="hps"/>
          <w:spacing w:val="-4"/>
          <w:szCs w:val="22"/>
          <w:lang w:val="ru-RU"/>
        </w:rPr>
        <w:t>ей</w:t>
      </w:r>
      <w:r w:rsidR="00F558E1" w:rsidRPr="00F90300">
        <w:rPr>
          <w:rStyle w:val="FootnoteReference"/>
          <w:spacing w:val="-4"/>
          <w:szCs w:val="22"/>
          <w:lang w:val="ru-RU"/>
        </w:rPr>
        <w:footnoteReference w:id="29"/>
      </w:r>
      <w:r w:rsidRPr="00F90300">
        <w:rPr>
          <w:rStyle w:val="hps"/>
          <w:spacing w:val="-4"/>
          <w:szCs w:val="22"/>
          <w:lang w:val="ru-RU"/>
        </w:rPr>
        <w:t>.</w:t>
      </w:r>
      <w:r w:rsidRPr="00F90300">
        <w:rPr>
          <w:szCs w:val="22"/>
          <w:lang w:val="ru-RU"/>
        </w:rPr>
        <w:t xml:space="preserve"> </w:t>
      </w:r>
      <w:r w:rsidRPr="00F90300">
        <w:rPr>
          <w:rStyle w:val="hps"/>
          <w:spacing w:val="-4"/>
          <w:szCs w:val="22"/>
          <w:lang w:val="ru-RU"/>
        </w:rPr>
        <w:t>Хотя</w:t>
      </w:r>
      <w:r w:rsidRPr="00F90300">
        <w:rPr>
          <w:szCs w:val="22"/>
          <w:lang w:val="ru-RU"/>
        </w:rPr>
        <w:t xml:space="preserve"> </w:t>
      </w:r>
      <w:r w:rsidRPr="00F90300">
        <w:rPr>
          <w:rStyle w:val="hps"/>
          <w:spacing w:val="-4"/>
          <w:szCs w:val="22"/>
          <w:lang w:val="ru-RU"/>
        </w:rPr>
        <w:t>многие</w:t>
      </w:r>
      <w:r w:rsidRPr="00F90300">
        <w:rPr>
          <w:szCs w:val="22"/>
          <w:lang w:val="ru-RU"/>
        </w:rPr>
        <w:t xml:space="preserve"> </w:t>
      </w:r>
      <w:r w:rsidRPr="00F90300">
        <w:rPr>
          <w:rStyle w:val="hps"/>
          <w:spacing w:val="-4"/>
          <w:szCs w:val="22"/>
          <w:lang w:val="ru-RU"/>
        </w:rPr>
        <w:t>фирмы</w:t>
      </w:r>
    </w:p>
    <w:p w:rsidR="00861F8F" w:rsidRPr="00F90300" w:rsidRDefault="008C4A1F" w:rsidP="00251CD4">
      <w:pPr>
        <w:pageBreakBefore/>
        <w:spacing w:line="260" w:lineRule="exact"/>
        <w:rPr>
          <w:szCs w:val="22"/>
          <w:lang w:val="ru-RU" w:eastAsia="ru-RU"/>
        </w:rPr>
      </w:pPr>
      <w:r w:rsidRPr="00F90300">
        <w:rPr>
          <w:rStyle w:val="hps"/>
          <w:spacing w:val="-4"/>
          <w:szCs w:val="22"/>
          <w:lang w:val="ru-RU"/>
        </w:rPr>
        <w:lastRenderedPageBreak/>
        <w:t xml:space="preserve"> </w:t>
      </w:r>
      <w:proofErr w:type="gramStart"/>
      <w:r w:rsidRPr="00F90300">
        <w:rPr>
          <w:rStyle w:val="hps"/>
          <w:spacing w:val="-4"/>
          <w:szCs w:val="22"/>
          <w:lang w:val="ru-RU"/>
        </w:rPr>
        <w:t>стремятся</w:t>
      </w:r>
      <w:r w:rsidRPr="00F90300">
        <w:rPr>
          <w:szCs w:val="22"/>
          <w:lang w:val="ru-RU"/>
        </w:rPr>
        <w:t xml:space="preserve"> </w:t>
      </w:r>
      <w:r w:rsidRPr="00F90300">
        <w:rPr>
          <w:rStyle w:val="hps"/>
          <w:spacing w:val="-4"/>
          <w:szCs w:val="22"/>
          <w:lang w:val="ru-RU"/>
        </w:rPr>
        <w:t>обе</w:t>
      </w:r>
      <w:r w:rsidR="00F558E1" w:rsidRPr="00F90300">
        <w:rPr>
          <w:rStyle w:val="hps"/>
          <w:spacing w:val="-4"/>
          <w:szCs w:val="22"/>
          <w:lang w:val="ru-RU"/>
        </w:rPr>
        <w:t>зопасить</w:t>
      </w:r>
      <w:r w:rsidRPr="00F90300">
        <w:rPr>
          <w:szCs w:val="22"/>
          <w:lang w:val="ru-RU"/>
        </w:rPr>
        <w:t xml:space="preserve"> </w:t>
      </w:r>
      <w:r w:rsidRPr="00F90300">
        <w:rPr>
          <w:rStyle w:val="hps"/>
          <w:spacing w:val="-4"/>
          <w:szCs w:val="22"/>
          <w:lang w:val="ru-RU"/>
        </w:rPr>
        <w:t>свои сети</w:t>
      </w:r>
      <w:r w:rsidRPr="00F90300">
        <w:rPr>
          <w:szCs w:val="22"/>
          <w:lang w:val="ru-RU"/>
        </w:rPr>
        <w:t xml:space="preserve"> </w:t>
      </w:r>
      <w:r w:rsidRPr="00F90300">
        <w:rPr>
          <w:rStyle w:val="hps"/>
          <w:spacing w:val="-4"/>
          <w:szCs w:val="22"/>
          <w:lang w:val="ru-RU"/>
        </w:rPr>
        <w:t xml:space="preserve">путем </w:t>
      </w:r>
      <w:r w:rsidR="00F558E1" w:rsidRPr="00F90300">
        <w:rPr>
          <w:rStyle w:val="hps"/>
          <w:spacing w:val="-4"/>
          <w:szCs w:val="22"/>
          <w:lang w:val="ru-RU"/>
        </w:rPr>
        <w:t>изоляции</w:t>
      </w:r>
      <w:r w:rsidRPr="00F90300">
        <w:rPr>
          <w:szCs w:val="22"/>
          <w:lang w:val="ru-RU"/>
        </w:rPr>
        <w:t xml:space="preserve"> </w:t>
      </w:r>
      <w:r w:rsidRPr="00F90300">
        <w:rPr>
          <w:rStyle w:val="hps"/>
          <w:spacing w:val="-4"/>
          <w:szCs w:val="22"/>
          <w:lang w:val="ru-RU"/>
        </w:rPr>
        <w:t>центров управления</w:t>
      </w:r>
      <w:r w:rsidRPr="00F90300">
        <w:rPr>
          <w:szCs w:val="22"/>
          <w:lang w:val="ru-RU"/>
        </w:rPr>
        <w:t xml:space="preserve"> </w:t>
      </w:r>
      <w:r w:rsidR="00F558E1" w:rsidRPr="00F90300">
        <w:rPr>
          <w:rStyle w:val="hps"/>
          <w:spacing w:val="-4"/>
          <w:szCs w:val="22"/>
          <w:lang w:val="ru-RU"/>
        </w:rPr>
        <w:t>от</w:t>
      </w:r>
      <w:r w:rsidRPr="00F90300">
        <w:rPr>
          <w:rStyle w:val="hps"/>
          <w:spacing w:val="-4"/>
          <w:szCs w:val="22"/>
          <w:lang w:val="ru-RU"/>
        </w:rPr>
        <w:t xml:space="preserve"> других сетей</w:t>
      </w:r>
      <w:r w:rsidRPr="00F90300">
        <w:rPr>
          <w:szCs w:val="22"/>
          <w:lang w:val="ru-RU"/>
        </w:rPr>
        <w:t xml:space="preserve"> </w:t>
      </w:r>
      <w:r w:rsidRPr="00F90300">
        <w:rPr>
          <w:rStyle w:val="hps"/>
          <w:spacing w:val="-4"/>
          <w:szCs w:val="22"/>
          <w:lang w:val="ru-RU"/>
        </w:rPr>
        <w:t>(</w:t>
      </w:r>
      <w:r w:rsidRPr="00F90300">
        <w:rPr>
          <w:rStyle w:val="atn"/>
          <w:spacing w:val="-4"/>
          <w:szCs w:val="22"/>
          <w:lang w:val="ru-RU"/>
        </w:rPr>
        <w:t xml:space="preserve">метод называется </w:t>
      </w:r>
      <w:r w:rsidR="00F060BE" w:rsidRPr="00F90300">
        <w:rPr>
          <w:rStyle w:val="atn"/>
          <w:spacing w:val="-4"/>
          <w:szCs w:val="22"/>
          <w:lang w:val="ru-RU"/>
        </w:rPr>
        <w:t>"</w:t>
      </w:r>
      <w:r w:rsidR="00780EFF" w:rsidRPr="00F90300">
        <w:rPr>
          <w:rStyle w:val="atn"/>
          <w:spacing w:val="-4"/>
          <w:szCs w:val="22"/>
          <w:lang w:val="ru-RU"/>
        </w:rPr>
        <w:t xml:space="preserve">сокращение </w:t>
      </w:r>
      <w:r w:rsidRPr="00F90300">
        <w:rPr>
          <w:szCs w:val="22"/>
          <w:lang w:val="ru-RU"/>
        </w:rPr>
        <w:t>воздух</w:t>
      </w:r>
      <w:r w:rsidR="00780EFF" w:rsidRPr="00F90300">
        <w:rPr>
          <w:szCs w:val="22"/>
          <w:lang w:val="ru-RU"/>
        </w:rPr>
        <w:t>а</w:t>
      </w:r>
      <w:r w:rsidR="00F060BE" w:rsidRPr="00F90300">
        <w:rPr>
          <w:szCs w:val="22"/>
          <w:lang w:val="ru-RU"/>
        </w:rPr>
        <w:t>"</w:t>
      </w:r>
      <w:r w:rsidRPr="00F90300">
        <w:rPr>
          <w:szCs w:val="22"/>
          <w:lang w:val="ru-RU"/>
        </w:rPr>
        <w:t xml:space="preserve">), </w:t>
      </w:r>
      <w:r w:rsidRPr="00F90300">
        <w:rPr>
          <w:rStyle w:val="hps"/>
          <w:spacing w:val="-4"/>
          <w:szCs w:val="22"/>
          <w:lang w:val="ru-RU"/>
        </w:rPr>
        <w:t>попытки</w:t>
      </w:r>
      <w:r w:rsidRPr="00F90300">
        <w:rPr>
          <w:szCs w:val="22"/>
          <w:lang w:val="ru-RU"/>
        </w:rPr>
        <w:t xml:space="preserve"> </w:t>
      </w:r>
      <w:r w:rsidRPr="00F90300">
        <w:rPr>
          <w:rStyle w:val="hps"/>
          <w:spacing w:val="-4"/>
          <w:szCs w:val="22"/>
          <w:lang w:val="ru-RU"/>
        </w:rPr>
        <w:t>полностью</w:t>
      </w:r>
      <w:r w:rsidRPr="00F90300">
        <w:rPr>
          <w:szCs w:val="22"/>
          <w:lang w:val="ru-RU"/>
        </w:rPr>
        <w:t xml:space="preserve"> </w:t>
      </w:r>
      <w:r w:rsidRPr="00F90300">
        <w:rPr>
          <w:rStyle w:val="hps"/>
          <w:spacing w:val="-4"/>
          <w:szCs w:val="22"/>
          <w:lang w:val="ru-RU"/>
        </w:rPr>
        <w:t>изолировать</w:t>
      </w:r>
      <w:r w:rsidRPr="00F90300">
        <w:rPr>
          <w:szCs w:val="22"/>
          <w:lang w:val="ru-RU"/>
        </w:rPr>
        <w:t xml:space="preserve"> </w:t>
      </w:r>
      <w:r w:rsidRPr="00F90300">
        <w:rPr>
          <w:rStyle w:val="hps"/>
          <w:spacing w:val="-4"/>
          <w:szCs w:val="22"/>
          <w:lang w:val="ru-RU"/>
        </w:rPr>
        <w:t>отдельные компоненты часто</w:t>
      </w:r>
      <w:r w:rsidRPr="00F90300">
        <w:rPr>
          <w:szCs w:val="22"/>
          <w:lang w:val="ru-RU"/>
        </w:rPr>
        <w:t xml:space="preserve"> </w:t>
      </w:r>
      <w:r w:rsidRPr="00F90300">
        <w:rPr>
          <w:rStyle w:val="hps"/>
          <w:spacing w:val="-4"/>
          <w:szCs w:val="22"/>
          <w:lang w:val="ru-RU"/>
        </w:rPr>
        <w:t>терпят неудачу,</w:t>
      </w:r>
      <w:r w:rsidR="00C20725" w:rsidRPr="00F90300">
        <w:rPr>
          <w:rStyle w:val="hps"/>
          <w:spacing w:val="-4"/>
          <w:szCs w:val="22"/>
          <w:lang w:val="ru-RU"/>
        </w:rPr>
        <w:t xml:space="preserve"> </w:t>
      </w:r>
      <w:r w:rsidR="00F558E1" w:rsidRPr="00F90300">
        <w:rPr>
          <w:szCs w:val="22"/>
          <w:lang w:val="ru-RU"/>
        </w:rPr>
        <w:t>причем за</w:t>
      </w:r>
      <w:r w:rsidRPr="00F90300">
        <w:rPr>
          <w:rStyle w:val="hps"/>
          <w:spacing w:val="-4"/>
          <w:szCs w:val="22"/>
          <w:lang w:val="ru-RU"/>
        </w:rPr>
        <w:t>част</w:t>
      </w:r>
      <w:r w:rsidR="00F558E1" w:rsidRPr="00F90300">
        <w:rPr>
          <w:rStyle w:val="hps"/>
          <w:spacing w:val="-4"/>
          <w:szCs w:val="22"/>
          <w:lang w:val="ru-RU"/>
        </w:rPr>
        <w:t>ую</w:t>
      </w:r>
      <w:r w:rsidRPr="00F90300">
        <w:rPr>
          <w:szCs w:val="22"/>
          <w:lang w:val="ru-RU"/>
        </w:rPr>
        <w:t xml:space="preserve"> </w:t>
      </w:r>
      <w:r w:rsidRPr="00F90300">
        <w:rPr>
          <w:rStyle w:val="hps"/>
          <w:spacing w:val="-4"/>
          <w:szCs w:val="22"/>
          <w:lang w:val="ru-RU"/>
        </w:rPr>
        <w:t>незаметно для</w:t>
      </w:r>
      <w:r w:rsidRPr="00F90300">
        <w:rPr>
          <w:szCs w:val="22"/>
          <w:lang w:val="ru-RU"/>
        </w:rPr>
        <w:t xml:space="preserve"> </w:t>
      </w:r>
      <w:r w:rsidRPr="00F90300">
        <w:rPr>
          <w:rStyle w:val="hps"/>
          <w:spacing w:val="-4"/>
          <w:szCs w:val="22"/>
          <w:lang w:val="ru-RU"/>
        </w:rPr>
        <w:t>администратора</w:t>
      </w:r>
      <w:r w:rsidRPr="00F90300">
        <w:rPr>
          <w:szCs w:val="22"/>
          <w:lang w:val="ru-RU"/>
        </w:rPr>
        <w:t xml:space="preserve"> </w:t>
      </w:r>
      <w:r w:rsidRPr="00F90300">
        <w:rPr>
          <w:rStyle w:val="hps"/>
          <w:spacing w:val="-4"/>
          <w:szCs w:val="22"/>
          <w:lang w:val="ru-RU"/>
        </w:rPr>
        <w:t>системы</w:t>
      </w:r>
      <w:r w:rsidR="00861F8F" w:rsidRPr="00F90300">
        <w:rPr>
          <w:rStyle w:val="FootnoteReference"/>
          <w:spacing w:val="-4"/>
          <w:szCs w:val="22"/>
          <w:lang w:val="ru-RU"/>
        </w:rPr>
        <w:footnoteReference w:id="30"/>
      </w:r>
      <w:r w:rsidR="00F558E1" w:rsidRPr="00F90300">
        <w:rPr>
          <w:szCs w:val="22"/>
          <w:lang w:val="ru-RU"/>
        </w:rPr>
        <w:t xml:space="preserve">. </w:t>
      </w:r>
      <w:r w:rsidR="00C20725" w:rsidRPr="00F90300">
        <w:rPr>
          <w:szCs w:val="22"/>
          <w:lang w:val="ru-RU" w:eastAsia="ru-RU"/>
        </w:rPr>
        <w:t xml:space="preserve">Логические бомбы, которые являются еще одним способом для нападающих, могут нарушить или даже уничтожить </w:t>
      </w:r>
      <w:r w:rsidR="00C20725" w:rsidRPr="00F90300">
        <w:rPr>
          <w:szCs w:val="22"/>
          <w:lang w:val="ru-RU"/>
        </w:rPr>
        <w:t>интеллектуальную энергосистему</w:t>
      </w:r>
      <w:r w:rsidR="00C20725" w:rsidRPr="00F90300">
        <w:rPr>
          <w:szCs w:val="22"/>
          <w:lang w:val="ru-RU" w:eastAsia="ru-RU"/>
        </w:rPr>
        <w:t>, хакеры могут проникнуть в сеть</w:t>
      </w:r>
      <w:r w:rsidR="00251CD4">
        <w:rPr>
          <w:szCs w:val="22"/>
          <w:lang w:val="ru-RU" w:eastAsia="ru-RU"/>
        </w:rPr>
        <w:t>,</w:t>
      </w:r>
      <w:r w:rsidR="00C20725" w:rsidRPr="00F90300">
        <w:rPr>
          <w:szCs w:val="22"/>
          <w:lang w:val="ru-RU" w:eastAsia="ru-RU"/>
        </w:rPr>
        <w:t xml:space="preserve"> для того чтобы скрыть в ней вредоносные программы, ожидающие активации</w:t>
      </w:r>
      <w:proofErr w:type="gramEnd"/>
      <w:r w:rsidR="00C20725" w:rsidRPr="00F90300">
        <w:rPr>
          <w:szCs w:val="22"/>
          <w:lang w:val="ru-RU" w:eastAsia="ru-RU"/>
        </w:rPr>
        <w:t xml:space="preserve"> этих бомб в более позднее время с целью скоординированного нападения или создания ограниченных перебоев электроснабжения</w:t>
      </w:r>
      <w:r w:rsidR="00C20725" w:rsidRPr="00F90300">
        <w:rPr>
          <w:rStyle w:val="FootnoteReference"/>
          <w:spacing w:val="-4"/>
          <w:szCs w:val="22"/>
          <w:lang w:val="ru-RU"/>
        </w:rPr>
        <w:footnoteReference w:id="31"/>
      </w:r>
      <w:r w:rsidR="00C20725" w:rsidRPr="00F90300">
        <w:rPr>
          <w:szCs w:val="22"/>
          <w:lang w:val="ru-RU" w:eastAsia="ru-RU"/>
        </w:rPr>
        <w:t>. Такие бомбы создают дополнительные проблемы безопасности, поскольку они могут быть взорваны случайно или другим хакером, который обнаружит их позднее</w:t>
      </w:r>
      <w:r w:rsidR="00861F8F" w:rsidRPr="00F90300">
        <w:rPr>
          <w:rStyle w:val="FootnoteReference"/>
          <w:spacing w:val="-4"/>
          <w:szCs w:val="22"/>
          <w:lang w:val="ru-RU"/>
        </w:rPr>
        <w:footnoteReference w:id="32"/>
      </w:r>
      <w:r w:rsidR="00C20725" w:rsidRPr="00F90300">
        <w:rPr>
          <w:szCs w:val="22"/>
          <w:lang w:val="ru-RU"/>
        </w:rPr>
        <w:t>.</w:t>
      </w:r>
    </w:p>
    <w:p w:rsidR="00603150" w:rsidRPr="00F90300" w:rsidRDefault="00B24354" w:rsidP="00F65CDA">
      <w:pPr>
        <w:spacing w:line="260" w:lineRule="exact"/>
        <w:rPr>
          <w:rStyle w:val="hps"/>
          <w:spacing w:val="-4"/>
          <w:lang w:val="ru-RU"/>
        </w:rPr>
      </w:pPr>
      <w:r w:rsidRPr="00F90300">
        <w:rPr>
          <w:rStyle w:val="hps"/>
          <w:spacing w:val="-4"/>
          <w:lang w:val="ru-RU"/>
        </w:rPr>
        <w:t>Уже сейчас</w:t>
      </w:r>
      <w:r w:rsidRPr="00F90300">
        <w:rPr>
          <w:lang w:val="ru-RU"/>
        </w:rPr>
        <w:t xml:space="preserve"> </w:t>
      </w:r>
      <w:r w:rsidRPr="00F90300">
        <w:rPr>
          <w:rStyle w:val="hps"/>
          <w:spacing w:val="-4"/>
          <w:lang w:val="ru-RU"/>
        </w:rPr>
        <w:t>страны</w:t>
      </w:r>
      <w:r w:rsidRPr="00F90300">
        <w:rPr>
          <w:lang w:val="ru-RU"/>
        </w:rPr>
        <w:t xml:space="preserve">, которые </w:t>
      </w:r>
      <w:r w:rsidRPr="00F90300">
        <w:rPr>
          <w:rStyle w:val="hps"/>
          <w:spacing w:val="-4"/>
          <w:lang w:val="ru-RU"/>
        </w:rPr>
        <w:t xml:space="preserve">вложили средства </w:t>
      </w:r>
      <w:r w:rsidR="00F65CDA">
        <w:rPr>
          <w:rStyle w:val="hps"/>
          <w:spacing w:val="-4"/>
          <w:lang w:val="ru-RU"/>
        </w:rPr>
        <w:t>и</w:t>
      </w:r>
      <w:r w:rsidRPr="00F90300">
        <w:rPr>
          <w:lang w:val="ru-RU"/>
        </w:rPr>
        <w:t xml:space="preserve"> </w:t>
      </w:r>
      <w:r w:rsidRPr="00F90300">
        <w:rPr>
          <w:rStyle w:val="hps"/>
          <w:spacing w:val="-4"/>
          <w:lang w:val="ru-RU"/>
        </w:rPr>
        <w:t>сообщают</w:t>
      </w:r>
      <w:r w:rsidRPr="00F90300">
        <w:rPr>
          <w:lang w:val="ru-RU"/>
        </w:rPr>
        <w:t xml:space="preserve"> о </w:t>
      </w:r>
      <w:r w:rsidRPr="00F90300">
        <w:rPr>
          <w:rStyle w:val="hps"/>
          <w:spacing w:val="-4"/>
          <w:lang w:val="ru-RU"/>
        </w:rPr>
        <w:t>попытках</w:t>
      </w:r>
      <w:r w:rsidRPr="00F90300">
        <w:rPr>
          <w:lang w:val="ru-RU"/>
        </w:rPr>
        <w:t xml:space="preserve"> </w:t>
      </w:r>
      <w:r w:rsidRPr="00F90300">
        <w:rPr>
          <w:rStyle w:val="hps"/>
          <w:spacing w:val="-4"/>
          <w:lang w:val="ru-RU"/>
        </w:rPr>
        <w:t>атак и покушений, число которых достигает</w:t>
      </w:r>
      <w:r w:rsidRPr="00F90300">
        <w:rPr>
          <w:lang w:val="ru-RU"/>
        </w:rPr>
        <w:t xml:space="preserve"> </w:t>
      </w:r>
      <w:r w:rsidRPr="00F90300">
        <w:rPr>
          <w:rStyle w:val="hps"/>
          <w:spacing w:val="-4"/>
          <w:lang w:val="ru-RU"/>
        </w:rPr>
        <w:t>тысяч</w:t>
      </w:r>
      <w:r w:rsidRPr="00F90300">
        <w:rPr>
          <w:lang w:val="ru-RU"/>
        </w:rPr>
        <w:t xml:space="preserve"> </w:t>
      </w:r>
      <w:r w:rsidRPr="00F90300">
        <w:rPr>
          <w:rStyle w:val="hps"/>
          <w:spacing w:val="-4"/>
          <w:lang w:val="ru-RU"/>
        </w:rPr>
        <w:t>в</w:t>
      </w:r>
      <w:r w:rsidRPr="00F90300">
        <w:rPr>
          <w:lang w:val="ru-RU"/>
        </w:rPr>
        <w:t xml:space="preserve"> </w:t>
      </w:r>
      <w:r w:rsidRPr="00F90300">
        <w:rPr>
          <w:rStyle w:val="hps"/>
          <w:spacing w:val="-4"/>
          <w:lang w:val="ru-RU"/>
        </w:rPr>
        <w:t>день</w:t>
      </w:r>
      <w:r w:rsidR="00861F8F" w:rsidRPr="00F90300">
        <w:rPr>
          <w:rStyle w:val="FootnoteReference"/>
          <w:spacing w:val="-4"/>
          <w:szCs w:val="22"/>
          <w:lang w:val="ru-RU"/>
        </w:rPr>
        <w:footnoteReference w:id="33"/>
      </w:r>
      <w:r w:rsidRPr="00F90300">
        <w:rPr>
          <w:szCs w:val="22"/>
          <w:lang w:val="ru-RU"/>
        </w:rPr>
        <w:t xml:space="preserve">. </w:t>
      </w:r>
      <w:r w:rsidRPr="00F90300">
        <w:rPr>
          <w:rStyle w:val="hps"/>
          <w:spacing w:val="-4"/>
          <w:lang w:val="ru-RU"/>
        </w:rPr>
        <w:t>По некоторым оценкам,</w:t>
      </w:r>
      <w:r w:rsidRPr="00F90300">
        <w:rPr>
          <w:lang w:val="ru-RU"/>
        </w:rPr>
        <w:t xml:space="preserve"> </w:t>
      </w:r>
      <w:r w:rsidRPr="00F90300">
        <w:rPr>
          <w:rStyle w:val="hps"/>
          <w:spacing w:val="-4"/>
          <w:lang w:val="ru-RU"/>
        </w:rPr>
        <w:t>кибератаки</w:t>
      </w:r>
      <w:r w:rsidRPr="00F90300">
        <w:rPr>
          <w:lang w:val="ru-RU"/>
        </w:rPr>
        <w:t xml:space="preserve"> </w:t>
      </w:r>
      <w:r w:rsidRPr="00F90300">
        <w:rPr>
          <w:rStyle w:val="hps"/>
          <w:spacing w:val="-4"/>
          <w:lang w:val="ru-RU"/>
        </w:rPr>
        <w:t>являются</w:t>
      </w:r>
      <w:r w:rsidRPr="00F90300">
        <w:rPr>
          <w:lang w:val="ru-RU"/>
        </w:rPr>
        <w:t xml:space="preserve"> </w:t>
      </w:r>
      <w:r w:rsidRPr="00F90300">
        <w:rPr>
          <w:rStyle w:val="hps"/>
          <w:spacing w:val="-4"/>
          <w:lang w:val="ru-RU"/>
        </w:rPr>
        <w:t>наибольшей</w:t>
      </w:r>
      <w:r w:rsidRPr="00F90300">
        <w:rPr>
          <w:lang w:val="ru-RU"/>
        </w:rPr>
        <w:t xml:space="preserve"> </w:t>
      </w:r>
      <w:r w:rsidRPr="00F90300">
        <w:rPr>
          <w:rStyle w:val="hps"/>
          <w:spacing w:val="-4"/>
          <w:lang w:val="ru-RU"/>
        </w:rPr>
        <w:t xml:space="preserve">угрозой для </w:t>
      </w:r>
      <w:r w:rsidR="00B428D8" w:rsidRPr="00F90300">
        <w:rPr>
          <w:rStyle w:val="hps"/>
          <w:spacing w:val="-4"/>
          <w:lang w:val="ru-RU"/>
        </w:rPr>
        <w:t>данного</w:t>
      </w:r>
      <w:r w:rsidR="00B428D8" w:rsidRPr="00F90300">
        <w:rPr>
          <w:lang w:val="ru-RU"/>
        </w:rPr>
        <w:t xml:space="preserve"> </w:t>
      </w:r>
      <w:r w:rsidR="00B428D8" w:rsidRPr="00F90300">
        <w:rPr>
          <w:rStyle w:val="hps"/>
          <w:spacing w:val="-4"/>
          <w:lang w:val="ru-RU"/>
        </w:rPr>
        <w:t xml:space="preserve">поколения </w:t>
      </w:r>
      <w:r w:rsidRPr="00F90300">
        <w:rPr>
          <w:rStyle w:val="hps"/>
          <w:spacing w:val="-4"/>
          <w:lang w:val="ru-RU"/>
        </w:rPr>
        <w:t>национальн</w:t>
      </w:r>
      <w:r w:rsidR="00B428D8" w:rsidRPr="00F90300">
        <w:rPr>
          <w:rStyle w:val="hps"/>
          <w:spacing w:val="-4"/>
          <w:lang w:val="ru-RU"/>
        </w:rPr>
        <w:t>ых</w:t>
      </w:r>
      <w:r w:rsidRPr="00F90300">
        <w:rPr>
          <w:lang w:val="ru-RU"/>
        </w:rPr>
        <w:t xml:space="preserve"> </w:t>
      </w:r>
      <w:r w:rsidRPr="00F90300">
        <w:rPr>
          <w:rStyle w:val="hps"/>
          <w:spacing w:val="-4"/>
          <w:lang w:val="ru-RU"/>
        </w:rPr>
        <w:t>энергосистем</w:t>
      </w:r>
      <w:r w:rsidR="00861F8F" w:rsidRPr="00F90300">
        <w:rPr>
          <w:rStyle w:val="FootnoteReference"/>
          <w:spacing w:val="-4"/>
          <w:szCs w:val="22"/>
          <w:lang w:val="ru-RU"/>
        </w:rPr>
        <w:footnoteReference w:id="34"/>
      </w:r>
      <w:r w:rsidR="00B428D8" w:rsidRPr="00F90300">
        <w:rPr>
          <w:rStyle w:val="hps"/>
          <w:spacing w:val="-4"/>
          <w:lang w:val="ru-RU"/>
        </w:rPr>
        <w:t>.</w:t>
      </w:r>
      <w:r w:rsidR="00861F8F" w:rsidRPr="00F90300">
        <w:rPr>
          <w:szCs w:val="22"/>
          <w:lang w:val="ru-RU"/>
        </w:rPr>
        <w:t xml:space="preserve"> </w:t>
      </w:r>
      <w:r w:rsidR="00B428D8" w:rsidRPr="00F90300">
        <w:rPr>
          <w:lang w:val="ru-RU"/>
        </w:rPr>
        <w:t xml:space="preserve">Дистанционная атака </w:t>
      </w:r>
      <w:r w:rsidR="00B428D8" w:rsidRPr="00F90300">
        <w:rPr>
          <w:rStyle w:val="hps"/>
          <w:spacing w:val="-4"/>
          <w:lang w:val="ru-RU"/>
        </w:rPr>
        <w:t>вполне может быть нацелена на физическую</w:t>
      </w:r>
      <w:r w:rsidR="00B428D8" w:rsidRPr="00F90300">
        <w:rPr>
          <w:lang w:val="ru-RU"/>
        </w:rPr>
        <w:t xml:space="preserve"> </w:t>
      </w:r>
      <w:r w:rsidR="00B428D8" w:rsidRPr="00F90300">
        <w:rPr>
          <w:rStyle w:val="hps"/>
          <w:spacing w:val="-4"/>
          <w:lang w:val="ru-RU"/>
        </w:rPr>
        <w:t>инфраструктуру, например,</w:t>
      </w:r>
      <w:r w:rsidR="00B428D8" w:rsidRPr="00F90300">
        <w:rPr>
          <w:lang w:val="ru-RU"/>
        </w:rPr>
        <w:t xml:space="preserve"> </w:t>
      </w:r>
      <w:r w:rsidR="00B428D8" w:rsidRPr="00F90300">
        <w:rPr>
          <w:rStyle w:val="hps"/>
          <w:spacing w:val="-4"/>
          <w:lang w:val="ru-RU"/>
        </w:rPr>
        <w:t>генераторы</w:t>
      </w:r>
      <w:r w:rsidR="00B428D8" w:rsidRPr="00F90300">
        <w:rPr>
          <w:lang w:val="ru-RU"/>
        </w:rPr>
        <w:t xml:space="preserve"> </w:t>
      </w:r>
      <w:r w:rsidR="00B428D8" w:rsidRPr="00F90300">
        <w:rPr>
          <w:rStyle w:val="hps"/>
          <w:spacing w:val="-4"/>
          <w:lang w:val="ru-RU"/>
        </w:rPr>
        <w:t>и трансформаторы</w:t>
      </w:r>
      <w:r w:rsidR="00B428D8" w:rsidRPr="00F90300">
        <w:rPr>
          <w:lang w:val="ru-RU"/>
        </w:rPr>
        <w:t>,</w:t>
      </w:r>
      <w:r w:rsidR="006D5BAD" w:rsidRPr="00F90300">
        <w:rPr>
          <w:lang w:val="ru-RU"/>
        </w:rPr>
        <w:t xml:space="preserve"> </w:t>
      </w:r>
      <w:r w:rsidR="00B428D8" w:rsidRPr="00F90300">
        <w:rPr>
          <w:lang w:val="ru-RU"/>
        </w:rPr>
        <w:t xml:space="preserve">заставляя их, в сущности, </w:t>
      </w:r>
      <w:r w:rsidR="00B428D8" w:rsidRPr="00F90300">
        <w:rPr>
          <w:rStyle w:val="hps"/>
          <w:spacing w:val="-4"/>
          <w:lang w:val="ru-RU"/>
        </w:rPr>
        <w:t>выполнять действия п</w:t>
      </w:r>
      <w:r w:rsidR="00F90300">
        <w:rPr>
          <w:rStyle w:val="hps"/>
          <w:spacing w:val="-4"/>
          <w:lang w:val="ru-RU"/>
        </w:rPr>
        <w:t>о</w:t>
      </w:r>
      <w:r w:rsidR="00B428D8" w:rsidRPr="00F90300">
        <w:rPr>
          <w:rStyle w:val="hps"/>
          <w:spacing w:val="-4"/>
          <w:lang w:val="ru-RU"/>
        </w:rPr>
        <w:t xml:space="preserve"> самоуничтожению</w:t>
      </w:r>
      <w:r w:rsidR="00861F8F" w:rsidRPr="00F90300">
        <w:rPr>
          <w:rStyle w:val="FootnoteReference"/>
          <w:spacing w:val="-4"/>
          <w:szCs w:val="22"/>
          <w:lang w:val="ru-RU"/>
        </w:rPr>
        <w:footnoteReference w:id="35"/>
      </w:r>
      <w:r w:rsidR="00B428D8" w:rsidRPr="00F90300">
        <w:rPr>
          <w:szCs w:val="22"/>
          <w:lang w:val="ru-RU"/>
        </w:rPr>
        <w:t xml:space="preserve">. </w:t>
      </w:r>
      <w:r w:rsidR="005B5513" w:rsidRPr="00F90300">
        <w:rPr>
          <w:rStyle w:val="hps"/>
          <w:spacing w:val="-4"/>
          <w:lang w:val="ru-RU"/>
        </w:rPr>
        <w:t>Такая</w:t>
      </w:r>
      <w:r w:rsidR="005B5513" w:rsidRPr="00F90300">
        <w:rPr>
          <w:lang w:val="ru-RU"/>
        </w:rPr>
        <w:t xml:space="preserve"> </w:t>
      </w:r>
      <w:r w:rsidR="005B5513" w:rsidRPr="00F90300">
        <w:rPr>
          <w:rStyle w:val="hps"/>
          <w:spacing w:val="-4"/>
          <w:lang w:val="ru-RU"/>
        </w:rPr>
        <w:t>атака</w:t>
      </w:r>
      <w:r w:rsidR="005B5513" w:rsidRPr="00F90300">
        <w:rPr>
          <w:lang w:val="ru-RU"/>
        </w:rPr>
        <w:t xml:space="preserve">, скорее всего, будет иметь </w:t>
      </w:r>
      <w:r w:rsidR="005B5513" w:rsidRPr="00F90300">
        <w:rPr>
          <w:rStyle w:val="hps"/>
          <w:spacing w:val="-4"/>
          <w:lang w:val="ru-RU"/>
        </w:rPr>
        <w:t>дальние</w:t>
      </w:r>
      <w:r w:rsidR="005B5513" w:rsidRPr="00F90300">
        <w:rPr>
          <w:lang w:val="ru-RU"/>
        </w:rPr>
        <w:t xml:space="preserve"> </w:t>
      </w:r>
      <w:r w:rsidR="005B5513" w:rsidRPr="00F90300">
        <w:rPr>
          <w:rStyle w:val="hps"/>
          <w:spacing w:val="-4"/>
          <w:lang w:val="ru-RU"/>
        </w:rPr>
        <w:t>последствия</w:t>
      </w:r>
      <w:r w:rsidR="005B5513" w:rsidRPr="00F90300">
        <w:rPr>
          <w:lang w:val="ru-RU"/>
        </w:rPr>
        <w:t xml:space="preserve">, так </w:t>
      </w:r>
      <w:r w:rsidR="005B5513" w:rsidRPr="00F90300">
        <w:rPr>
          <w:rStyle w:val="hps"/>
          <w:spacing w:val="-4"/>
          <w:lang w:val="ru-RU"/>
        </w:rPr>
        <w:t>как</w:t>
      </w:r>
      <w:r w:rsidR="005B5513" w:rsidRPr="00F90300">
        <w:rPr>
          <w:lang w:val="ru-RU"/>
        </w:rPr>
        <w:t xml:space="preserve"> </w:t>
      </w:r>
      <w:r w:rsidR="005B5513" w:rsidRPr="00F90300">
        <w:rPr>
          <w:rStyle w:val="hps"/>
          <w:spacing w:val="-4"/>
          <w:lang w:val="ru-RU"/>
        </w:rPr>
        <w:t>энергетические компании</w:t>
      </w:r>
      <w:r w:rsidR="005B5513" w:rsidRPr="00F90300">
        <w:rPr>
          <w:lang w:val="ru-RU"/>
        </w:rPr>
        <w:t xml:space="preserve"> </w:t>
      </w:r>
      <w:r w:rsidR="005B5513" w:rsidRPr="00F90300">
        <w:rPr>
          <w:rStyle w:val="hps"/>
          <w:spacing w:val="-4"/>
          <w:lang w:val="ru-RU"/>
        </w:rPr>
        <w:t>обычно не</w:t>
      </w:r>
      <w:r w:rsidR="005B5513" w:rsidRPr="00F90300">
        <w:rPr>
          <w:lang w:val="ru-RU"/>
        </w:rPr>
        <w:t xml:space="preserve"> </w:t>
      </w:r>
      <w:r w:rsidR="005B5513" w:rsidRPr="00F90300">
        <w:rPr>
          <w:rStyle w:val="hps"/>
          <w:spacing w:val="-4"/>
          <w:lang w:val="ru-RU"/>
        </w:rPr>
        <w:t>держат на складах</w:t>
      </w:r>
      <w:r w:rsidR="005B5513" w:rsidRPr="00F90300">
        <w:rPr>
          <w:lang w:val="ru-RU"/>
        </w:rPr>
        <w:t xml:space="preserve"> </w:t>
      </w:r>
      <w:r w:rsidR="005B5513" w:rsidRPr="00F90300">
        <w:rPr>
          <w:rStyle w:val="hps"/>
          <w:spacing w:val="-4"/>
          <w:lang w:val="ru-RU"/>
        </w:rPr>
        <w:t>дорогостоящие</w:t>
      </w:r>
      <w:r w:rsidR="005B5513" w:rsidRPr="00F90300">
        <w:rPr>
          <w:lang w:val="ru-RU"/>
        </w:rPr>
        <w:t xml:space="preserve"> </w:t>
      </w:r>
      <w:r w:rsidR="005B5513" w:rsidRPr="00F90300">
        <w:rPr>
          <w:rStyle w:val="hps"/>
          <w:spacing w:val="-4"/>
          <w:lang w:val="ru-RU"/>
        </w:rPr>
        <w:t>запасные части</w:t>
      </w:r>
      <w:r w:rsidR="005B5513" w:rsidRPr="00F90300">
        <w:rPr>
          <w:lang w:val="ru-RU"/>
        </w:rPr>
        <w:t>, и их</w:t>
      </w:r>
      <w:r w:rsidR="006D5BAD" w:rsidRPr="00F90300">
        <w:rPr>
          <w:lang w:val="ru-RU"/>
        </w:rPr>
        <w:t xml:space="preserve"> </w:t>
      </w:r>
      <w:r w:rsidR="005B5513" w:rsidRPr="00F90300">
        <w:rPr>
          <w:rStyle w:val="hps"/>
          <w:spacing w:val="-4"/>
          <w:lang w:val="ru-RU"/>
        </w:rPr>
        <w:t>изготовление и поставка может</w:t>
      </w:r>
      <w:r w:rsidR="005B5513" w:rsidRPr="00F90300">
        <w:rPr>
          <w:lang w:val="ru-RU"/>
        </w:rPr>
        <w:t xml:space="preserve"> </w:t>
      </w:r>
      <w:r w:rsidR="005B5513" w:rsidRPr="00F90300">
        <w:rPr>
          <w:rStyle w:val="hps"/>
          <w:spacing w:val="-4"/>
          <w:lang w:val="ru-RU"/>
        </w:rPr>
        <w:t>занять несколько месяцев</w:t>
      </w:r>
      <w:r w:rsidR="00861F8F" w:rsidRPr="00F90300">
        <w:rPr>
          <w:rStyle w:val="FootnoteReference"/>
          <w:spacing w:val="-4"/>
          <w:szCs w:val="22"/>
          <w:lang w:val="ru-RU"/>
        </w:rPr>
        <w:footnoteReference w:id="36"/>
      </w:r>
      <w:r w:rsidR="005B5513" w:rsidRPr="00F90300">
        <w:rPr>
          <w:szCs w:val="22"/>
          <w:lang w:val="ru-RU"/>
        </w:rPr>
        <w:t>.</w:t>
      </w:r>
      <w:r w:rsidR="006D5BAD" w:rsidRPr="00F90300">
        <w:rPr>
          <w:szCs w:val="22"/>
          <w:lang w:val="ru-RU"/>
        </w:rPr>
        <w:t xml:space="preserve"> </w:t>
      </w:r>
      <w:r w:rsidR="005B5513" w:rsidRPr="00F90300">
        <w:rPr>
          <w:lang w:val="ru-RU"/>
        </w:rPr>
        <w:t xml:space="preserve">Атака на </w:t>
      </w:r>
      <w:r w:rsidR="005B5513" w:rsidRPr="00F90300">
        <w:rPr>
          <w:rStyle w:val="hps"/>
          <w:spacing w:val="-4"/>
          <w:lang w:val="ru-RU"/>
        </w:rPr>
        <w:t>интеллектуальную энергосистему</w:t>
      </w:r>
      <w:r w:rsidR="005B5513" w:rsidRPr="00F90300">
        <w:rPr>
          <w:lang w:val="ru-RU"/>
        </w:rPr>
        <w:t xml:space="preserve"> </w:t>
      </w:r>
      <w:r w:rsidR="005B5513" w:rsidRPr="00F90300">
        <w:rPr>
          <w:rStyle w:val="hps"/>
          <w:spacing w:val="-4"/>
          <w:lang w:val="ru-RU"/>
        </w:rPr>
        <w:t>не</w:t>
      </w:r>
      <w:r w:rsidR="005B5513" w:rsidRPr="00F90300">
        <w:rPr>
          <w:lang w:val="ru-RU"/>
        </w:rPr>
        <w:t xml:space="preserve"> </w:t>
      </w:r>
      <w:r w:rsidR="005B5513" w:rsidRPr="00F90300">
        <w:rPr>
          <w:rStyle w:val="hps"/>
          <w:spacing w:val="-4"/>
          <w:lang w:val="ru-RU"/>
        </w:rPr>
        <w:t>только</w:t>
      </w:r>
      <w:r w:rsidR="005B5513" w:rsidRPr="00F90300">
        <w:rPr>
          <w:lang w:val="ru-RU"/>
        </w:rPr>
        <w:t xml:space="preserve"> </w:t>
      </w:r>
      <w:r w:rsidR="005B5513" w:rsidRPr="00F90300">
        <w:rPr>
          <w:rStyle w:val="hps"/>
          <w:spacing w:val="-4"/>
          <w:lang w:val="ru-RU"/>
        </w:rPr>
        <w:t>оставит</w:t>
      </w:r>
      <w:r w:rsidR="005B5513" w:rsidRPr="00F90300">
        <w:rPr>
          <w:lang w:val="ru-RU"/>
        </w:rPr>
        <w:t xml:space="preserve"> </w:t>
      </w:r>
      <w:r w:rsidR="005B5513" w:rsidRPr="00F90300">
        <w:rPr>
          <w:rStyle w:val="hps"/>
          <w:spacing w:val="-4"/>
          <w:lang w:val="ru-RU"/>
        </w:rPr>
        <w:t>потребителей</w:t>
      </w:r>
      <w:r w:rsidR="005B5513" w:rsidRPr="00F90300">
        <w:rPr>
          <w:lang w:val="ru-RU"/>
        </w:rPr>
        <w:t xml:space="preserve"> </w:t>
      </w:r>
      <w:r w:rsidR="005B5513" w:rsidRPr="00F90300">
        <w:rPr>
          <w:rStyle w:val="hps"/>
          <w:spacing w:val="-4"/>
          <w:lang w:val="ru-RU"/>
        </w:rPr>
        <w:t>без власти,</w:t>
      </w:r>
      <w:r w:rsidR="005B5513" w:rsidRPr="00F90300">
        <w:rPr>
          <w:lang w:val="ru-RU"/>
        </w:rPr>
        <w:t xml:space="preserve"> </w:t>
      </w:r>
      <w:r w:rsidR="005B5513" w:rsidRPr="00F90300">
        <w:rPr>
          <w:rStyle w:val="hps"/>
          <w:spacing w:val="-4"/>
          <w:lang w:val="ru-RU"/>
        </w:rPr>
        <w:t>но</w:t>
      </w:r>
      <w:r w:rsidR="006D5BAD" w:rsidRPr="00F90300">
        <w:rPr>
          <w:lang w:val="ru-RU"/>
        </w:rPr>
        <w:t xml:space="preserve"> </w:t>
      </w:r>
      <w:r w:rsidR="005B5513" w:rsidRPr="00F90300">
        <w:rPr>
          <w:lang w:val="ru-RU"/>
        </w:rPr>
        <w:t xml:space="preserve">она может </w:t>
      </w:r>
      <w:r w:rsidR="005B5513" w:rsidRPr="00F90300">
        <w:rPr>
          <w:rStyle w:val="hps"/>
          <w:spacing w:val="-4"/>
          <w:lang w:val="ru-RU"/>
        </w:rPr>
        <w:t>также</w:t>
      </w:r>
      <w:r w:rsidR="005B5513" w:rsidRPr="00F90300">
        <w:rPr>
          <w:lang w:val="ru-RU"/>
        </w:rPr>
        <w:t xml:space="preserve"> </w:t>
      </w:r>
      <w:r w:rsidR="005B5513" w:rsidRPr="00F90300">
        <w:rPr>
          <w:rStyle w:val="hps"/>
          <w:spacing w:val="-4"/>
          <w:lang w:val="ru-RU"/>
        </w:rPr>
        <w:t>причинить значительный</w:t>
      </w:r>
      <w:r w:rsidR="005B5513" w:rsidRPr="00F90300">
        <w:rPr>
          <w:lang w:val="ru-RU"/>
        </w:rPr>
        <w:t xml:space="preserve"> </w:t>
      </w:r>
      <w:r w:rsidR="005B5513" w:rsidRPr="00F90300">
        <w:rPr>
          <w:rStyle w:val="hps"/>
          <w:spacing w:val="-4"/>
          <w:lang w:val="ru-RU"/>
        </w:rPr>
        <w:t>финансовый ущерб</w:t>
      </w:r>
      <w:r w:rsidR="005B5513" w:rsidRPr="00F90300">
        <w:rPr>
          <w:lang w:val="ru-RU"/>
        </w:rPr>
        <w:t xml:space="preserve">. </w:t>
      </w:r>
      <w:r w:rsidR="005B5513" w:rsidRPr="00F90300">
        <w:rPr>
          <w:rStyle w:val="hps"/>
          <w:spacing w:val="-4"/>
          <w:lang w:val="ru-RU"/>
        </w:rPr>
        <w:t>Генераторы энергии</w:t>
      </w:r>
      <w:r w:rsidR="005B5513" w:rsidRPr="00F90300">
        <w:rPr>
          <w:lang w:val="ru-RU"/>
        </w:rPr>
        <w:t xml:space="preserve"> </w:t>
      </w:r>
      <w:r w:rsidR="005B5513" w:rsidRPr="00F90300">
        <w:rPr>
          <w:rStyle w:val="hps"/>
          <w:spacing w:val="-4"/>
          <w:lang w:val="ru-RU"/>
        </w:rPr>
        <w:t>могут приносить многомиллионные доходы в</w:t>
      </w:r>
      <w:r w:rsidR="00603150" w:rsidRPr="00F90300">
        <w:rPr>
          <w:rStyle w:val="hps"/>
          <w:spacing w:val="-4"/>
          <w:lang w:val="ru-RU"/>
        </w:rPr>
        <w:br/>
      </w:r>
    </w:p>
    <w:p w:rsidR="00861F8F" w:rsidRPr="00F90300" w:rsidRDefault="005B5513" w:rsidP="00603150">
      <w:pPr>
        <w:keepNext/>
        <w:keepLines/>
        <w:rPr>
          <w:szCs w:val="22"/>
          <w:lang w:val="ru-RU"/>
        </w:rPr>
      </w:pPr>
      <w:r w:rsidRPr="00F90300">
        <w:rPr>
          <w:rStyle w:val="hps"/>
          <w:spacing w:val="-4"/>
          <w:lang w:val="ru-RU"/>
        </w:rPr>
        <w:lastRenderedPageBreak/>
        <w:t>долларовом исчислении, и</w:t>
      </w:r>
      <w:r w:rsidRPr="00F90300">
        <w:rPr>
          <w:lang w:val="ru-RU"/>
        </w:rPr>
        <w:t xml:space="preserve"> </w:t>
      </w:r>
      <w:r w:rsidRPr="00F90300">
        <w:rPr>
          <w:rStyle w:val="hps"/>
          <w:spacing w:val="-4"/>
          <w:lang w:val="ru-RU"/>
        </w:rPr>
        <w:t>общий объем инвестиций</w:t>
      </w:r>
      <w:r w:rsidRPr="00F90300">
        <w:rPr>
          <w:lang w:val="ru-RU"/>
        </w:rPr>
        <w:t xml:space="preserve"> </w:t>
      </w:r>
      <w:r w:rsidRPr="00F90300">
        <w:rPr>
          <w:rStyle w:val="hps"/>
          <w:spacing w:val="-4"/>
          <w:lang w:val="ru-RU"/>
        </w:rPr>
        <w:t>в</w:t>
      </w:r>
      <w:r w:rsidRPr="00F90300">
        <w:rPr>
          <w:lang w:val="ru-RU"/>
        </w:rPr>
        <w:t xml:space="preserve"> </w:t>
      </w:r>
      <w:r w:rsidRPr="00F90300">
        <w:rPr>
          <w:rStyle w:val="hps"/>
          <w:spacing w:val="-4"/>
          <w:lang w:val="ru-RU"/>
        </w:rPr>
        <w:t>интеллектуальные энергосистемы</w:t>
      </w:r>
      <w:r w:rsidRPr="00F90300">
        <w:rPr>
          <w:lang w:val="ru-RU"/>
        </w:rPr>
        <w:t xml:space="preserve"> </w:t>
      </w:r>
      <w:r w:rsidRPr="00F90300">
        <w:rPr>
          <w:rStyle w:val="hps"/>
          <w:spacing w:val="-4"/>
          <w:lang w:val="ru-RU"/>
        </w:rPr>
        <w:t>для некоторых стран достигает</w:t>
      </w:r>
      <w:r w:rsidRPr="00F90300">
        <w:rPr>
          <w:lang w:val="ru-RU"/>
        </w:rPr>
        <w:t xml:space="preserve"> </w:t>
      </w:r>
      <w:r w:rsidRPr="00F90300">
        <w:rPr>
          <w:rStyle w:val="hps"/>
          <w:spacing w:val="-4"/>
          <w:lang w:val="ru-RU"/>
        </w:rPr>
        <w:t>десятков миллиардов</w:t>
      </w:r>
      <w:r w:rsidR="00861F8F" w:rsidRPr="00F90300">
        <w:rPr>
          <w:rStyle w:val="FootnoteReference"/>
          <w:spacing w:val="-4"/>
          <w:szCs w:val="22"/>
          <w:lang w:val="ru-RU"/>
        </w:rPr>
        <w:footnoteReference w:id="37"/>
      </w:r>
      <w:r w:rsidR="005D09FA" w:rsidRPr="00F90300">
        <w:rPr>
          <w:rStyle w:val="hps"/>
          <w:spacing w:val="-4"/>
          <w:lang w:val="ru-RU"/>
        </w:rPr>
        <w:t>.</w:t>
      </w:r>
    </w:p>
    <w:p w:rsidR="00861F8F" w:rsidRPr="00F90300" w:rsidRDefault="005D727C" w:rsidP="00251CD4">
      <w:pPr>
        <w:rPr>
          <w:szCs w:val="22"/>
          <w:lang w:val="ru-RU"/>
        </w:rPr>
      </w:pPr>
      <w:r w:rsidRPr="00F90300">
        <w:rPr>
          <w:rStyle w:val="hps"/>
          <w:spacing w:val="-4"/>
          <w:lang w:val="ru-RU"/>
        </w:rPr>
        <w:t>Помимо возможности больших</w:t>
      </w:r>
      <w:r w:rsidRPr="00F90300">
        <w:rPr>
          <w:lang w:val="ru-RU"/>
        </w:rPr>
        <w:t xml:space="preserve"> </w:t>
      </w:r>
      <w:r w:rsidRPr="00F90300">
        <w:rPr>
          <w:rStyle w:val="hps"/>
          <w:spacing w:val="-4"/>
          <w:lang w:val="ru-RU"/>
        </w:rPr>
        <w:t>физических разрушени</w:t>
      </w:r>
      <w:r w:rsidR="00D31F38" w:rsidRPr="00F90300">
        <w:rPr>
          <w:rStyle w:val="hps"/>
          <w:spacing w:val="-4"/>
          <w:lang w:val="ru-RU"/>
        </w:rPr>
        <w:t>й</w:t>
      </w:r>
      <w:r w:rsidRPr="00F90300">
        <w:rPr>
          <w:lang w:val="ru-RU"/>
        </w:rPr>
        <w:t xml:space="preserve"> </w:t>
      </w:r>
      <w:r w:rsidRPr="00F90300">
        <w:rPr>
          <w:rStyle w:val="hps"/>
          <w:spacing w:val="-4"/>
          <w:lang w:val="ru-RU"/>
        </w:rPr>
        <w:t>и</w:t>
      </w:r>
      <w:r w:rsidRPr="00F90300">
        <w:rPr>
          <w:lang w:val="ru-RU"/>
        </w:rPr>
        <w:t xml:space="preserve"> </w:t>
      </w:r>
      <w:r w:rsidRPr="00F90300">
        <w:rPr>
          <w:rStyle w:val="hps"/>
          <w:spacing w:val="-4"/>
          <w:lang w:val="ru-RU"/>
        </w:rPr>
        <w:t>непосредственны</w:t>
      </w:r>
      <w:r w:rsidR="00D31F38" w:rsidRPr="00F90300">
        <w:rPr>
          <w:rStyle w:val="hps"/>
          <w:spacing w:val="-4"/>
          <w:lang w:val="ru-RU"/>
        </w:rPr>
        <w:t>х</w:t>
      </w:r>
      <w:r w:rsidRPr="00F90300">
        <w:rPr>
          <w:rStyle w:val="hps"/>
          <w:spacing w:val="-4"/>
          <w:lang w:val="ru-RU"/>
        </w:rPr>
        <w:t xml:space="preserve"> финансовы</w:t>
      </w:r>
      <w:r w:rsidR="00D31F38" w:rsidRPr="00F90300">
        <w:rPr>
          <w:rStyle w:val="hps"/>
          <w:spacing w:val="-4"/>
          <w:lang w:val="ru-RU"/>
        </w:rPr>
        <w:t>х</w:t>
      </w:r>
      <w:r w:rsidRPr="00F90300">
        <w:rPr>
          <w:lang w:val="ru-RU"/>
        </w:rPr>
        <w:t xml:space="preserve"> </w:t>
      </w:r>
      <w:r w:rsidRPr="00F90300">
        <w:rPr>
          <w:rStyle w:val="hps"/>
          <w:spacing w:val="-4"/>
          <w:lang w:val="ru-RU"/>
        </w:rPr>
        <w:t>потер</w:t>
      </w:r>
      <w:r w:rsidR="00D31F38" w:rsidRPr="00F90300">
        <w:rPr>
          <w:rStyle w:val="hps"/>
          <w:spacing w:val="-4"/>
          <w:lang w:val="ru-RU"/>
        </w:rPr>
        <w:t>ь</w:t>
      </w:r>
      <w:r w:rsidRPr="00F90300">
        <w:rPr>
          <w:lang w:val="ru-RU"/>
        </w:rPr>
        <w:t xml:space="preserve">, </w:t>
      </w:r>
      <w:r w:rsidRPr="00F90300">
        <w:rPr>
          <w:rStyle w:val="hps"/>
          <w:spacing w:val="-4"/>
          <w:lang w:val="ru-RU"/>
        </w:rPr>
        <w:t>угроза</w:t>
      </w:r>
      <w:r w:rsidRPr="00F90300">
        <w:rPr>
          <w:lang w:val="ru-RU"/>
        </w:rPr>
        <w:t xml:space="preserve"> </w:t>
      </w:r>
      <w:r w:rsidRPr="00F90300">
        <w:rPr>
          <w:rStyle w:val="hps"/>
          <w:spacing w:val="-4"/>
          <w:lang w:val="ru-RU"/>
        </w:rPr>
        <w:t>будущ</w:t>
      </w:r>
      <w:r w:rsidR="0032425A" w:rsidRPr="00F90300">
        <w:rPr>
          <w:rStyle w:val="hps"/>
          <w:spacing w:val="-4"/>
          <w:lang w:val="ru-RU"/>
        </w:rPr>
        <w:t>их</w:t>
      </w:r>
      <w:r w:rsidRPr="00F90300">
        <w:rPr>
          <w:lang w:val="ru-RU"/>
        </w:rPr>
        <w:t xml:space="preserve"> </w:t>
      </w:r>
      <w:r w:rsidRPr="00F90300">
        <w:rPr>
          <w:rStyle w:val="hps"/>
          <w:spacing w:val="-4"/>
          <w:lang w:val="ru-RU"/>
        </w:rPr>
        <w:t>кибератак</w:t>
      </w:r>
      <w:r w:rsidRPr="00F90300">
        <w:rPr>
          <w:lang w:val="ru-RU"/>
        </w:rPr>
        <w:t xml:space="preserve"> </w:t>
      </w:r>
      <w:r w:rsidRPr="00F90300">
        <w:rPr>
          <w:rStyle w:val="hps"/>
          <w:spacing w:val="-4"/>
          <w:lang w:val="ru-RU"/>
        </w:rPr>
        <w:t>подрывает доверие</w:t>
      </w:r>
      <w:r w:rsidRPr="00F90300">
        <w:rPr>
          <w:lang w:val="ru-RU"/>
        </w:rPr>
        <w:t xml:space="preserve"> </w:t>
      </w:r>
      <w:r w:rsidR="00D31F38" w:rsidRPr="00F90300">
        <w:rPr>
          <w:lang w:val="ru-RU"/>
        </w:rPr>
        <w:t xml:space="preserve">к </w:t>
      </w:r>
      <w:r w:rsidRPr="00F90300">
        <w:rPr>
          <w:rStyle w:val="hps"/>
          <w:spacing w:val="-4"/>
          <w:lang w:val="ru-RU"/>
        </w:rPr>
        <w:t>существующи</w:t>
      </w:r>
      <w:r w:rsidR="00D31F38" w:rsidRPr="00F90300">
        <w:rPr>
          <w:rStyle w:val="hps"/>
          <w:spacing w:val="-4"/>
          <w:lang w:val="ru-RU"/>
        </w:rPr>
        <w:t>м</w:t>
      </w:r>
      <w:r w:rsidRPr="00F90300">
        <w:rPr>
          <w:rStyle w:val="hps"/>
          <w:spacing w:val="-4"/>
          <w:lang w:val="ru-RU"/>
        </w:rPr>
        <w:t xml:space="preserve"> и новы</w:t>
      </w:r>
      <w:r w:rsidR="00D31F38" w:rsidRPr="00F90300">
        <w:rPr>
          <w:rStyle w:val="hps"/>
          <w:spacing w:val="-4"/>
          <w:lang w:val="ru-RU"/>
        </w:rPr>
        <w:t>м</w:t>
      </w:r>
      <w:r w:rsidRPr="00F90300">
        <w:rPr>
          <w:lang w:val="ru-RU"/>
        </w:rPr>
        <w:t xml:space="preserve"> </w:t>
      </w:r>
      <w:r w:rsidRPr="00F90300">
        <w:rPr>
          <w:rStyle w:val="hps"/>
          <w:spacing w:val="-4"/>
          <w:lang w:val="ru-RU"/>
        </w:rPr>
        <w:t>технологи</w:t>
      </w:r>
      <w:r w:rsidR="00D31F38" w:rsidRPr="00F90300">
        <w:rPr>
          <w:rStyle w:val="hps"/>
          <w:spacing w:val="-4"/>
          <w:lang w:val="ru-RU"/>
        </w:rPr>
        <w:t>ям</w:t>
      </w:r>
      <w:r w:rsidRPr="00F90300">
        <w:rPr>
          <w:rStyle w:val="hps"/>
          <w:spacing w:val="-4"/>
          <w:lang w:val="ru-RU"/>
        </w:rPr>
        <w:t>, таки</w:t>
      </w:r>
      <w:r w:rsidR="00D31F38" w:rsidRPr="00F90300">
        <w:rPr>
          <w:rStyle w:val="hps"/>
          <w:spacing w:val="-4"/>
          <w:lang w:val="ru-RU"/>
        </w:rPr>
        <w:t>м</w:t>
      </w:r>
      <w:r w:rsidRPr="00F90300">
        <w:rPr>
          <w:rStyle w:val="hps"/>
          <w:spacing w:val="-4"/>
          <w:lang w:val="ru-RU"/>
        </w:rPr>
        <w:t xml:space="preserve"> как</w:t>
      </w:r>
      <w:r w:rsidRPr="00F90300">
        <w:rPr>
          <w:lang w:val="ru-RU"/>
        </w:rPr>
        <w:t xml:space="preserve"> </w:t>
      </w:r>
      <w:r w:rsidR="00F060BE" w:rsidRPr="00F90300">
        <w:rPr>
          <w:lang w:val="ru-RU"/>
        </w:rPr>
        <w:t>"</w:t>
      </w:r>
      <w:r w:rsidR="0032425A" w:rsidRPr="00F90300">
        <w:rPr>
          <w:rStyle w:val="hps"/>
          <w:spacing w:val="-4"/>
          <w:lang w:val="ru-RU"/>
        </w:rPr>
        <w:t>ум</w:t>
      </w:r>
      <w:r w:rsidRPr="00F90300">
        <w:rPr>
          <w:rStyle w:val="hps"/>
          <w:spacing w:val="-4"/>
          <w:lang w:val="ru-RU"/>
        </w:rPr>
        <w:t>ные</w:t>
      </w:r>
      <w:r w:rsidR="00F060BE" w:rsidRPr="00F90300">
        <w:rPr>
          <w:rStyle w:val="hps"/>
          <w:spacing w:val="-4"/>
          <w:lang w:val="ru-RU"/>
        </w:rPr>
        <w:t>"</w:t>
      </w:r>
      <w:r w:rsidRPr="00F90300">
        <w:rPr>
          <w:rStyle w:val="hps"/>
          <w:spacing w:val="-4"/>
          <w:lang w:val="ru-RU"/>
        </w:rPr>
        <w:t xml:space="preserve"> э</w:t>
      </w:r>
      <w:r w:rsidR="0032425A" w:rsidRPr="00F90300">
        <w:rPr>
          <w:rStyle w:val="hps"/>
          <w:spacing w:val="-4"/>
          <w:lang w:val="ru-RU"/>
        </w:rPr>
        <w:t>лектросети</w:t>
      </w:r>
      <w:r w:rsidRPr="00F90300">
        <w:rPr>
          <w:lang w:val="ru-RU"/>
        </w:rPr>
        <w:t xml:space="preserve"> </w:t>
      </w:r>
      <w:r w:rsidRPr="00F90300">
        <w:rPr>
          <w:rStyle w:val="hps"/>
          <w:spacing w:val="-4"/>
          <w:lang w:val="ru-RU"/>
        </w:rPr>
        <w:t>и</w:t>
      </w:r>
      <w:r w:rsidRPr="00F90300">
        <w:rPr>
          <w:lang w:val="ru-RU"/>
        </w:rPr>
        <w:t xml:space="preserve">, </w:t>
      </w:r>
      <w:r w:rsidRPr="00F90300">
        <w:rPr>
          <w:rStyle w:val="hps"/>
          <w:spacing w:val="-4"/>
          <w:lang w:val="ru-RU"/>
        </w:rPr>
        <w:t>в свою очередь,</w:t>
      </w:r>
      <w:r w:rsidRPr="00F90300">
        <w:rPr>
          <w:lang w:val="ru-RU"/>
        </w:rPr>
        <w:t xml:space="preserve"> </w:t>
      </w:r>
      <w:r w:rsidRPr="00F90300">
        <w:rPr>
          <w:rStyle w:val="hps"/>
          <w:spacing w:val="-4"/>
          <w:lang w:val="ru-RU"/>
        </w:rPr>
        <w:t>в</w:t>
      </w:r>
      <w:r w:rsidRPr="00F90300">
        <w:rPr>
          <w:lang w:val="ru-RU"/>
        </w:rPr>
        <w:t xml:space="preserve"> </w:t>
      </w:r>
      <w:r w:rsidRPr="00F90300">
        <w:rPr>
          <w:rStyle w:val="hps"/>
          <w:spacing w:val="-4"/>
          <w:lang w:val="ru-RU"/>
        </w:rPr>
        <w:t>надежности электронных</w:t>
      </w:r>
      <w:r w:rsidRPr="00F90300">
        <w:rPr>
          <w:lang w:val="ru-RU"/>
        </w:rPr>
        <w:t xml:space="preserve">, финансовых </w:t>
      </w:r>
      <w:r w:rsidRPr="00F90300">
        <w:rPr>
          <w:rStyle w:val="hps"/>
          <w:spacing w:val="-4"/>
          <w:lang w:val="ru-RU"/>
        </w:rPr>
        <w:t>и медицинских</w:t>
      </w:r>
      <w:r w:rsidRPr="00F90300">
        <w:rPr>
          <w:lang w:val="ru-RU"/>
        </w:rPr>
        <w:t xml:space="preserve"> </w:t>
      </w:r>
      <w:r w:rsidRPr="00F90300">
        <w:rPr>
          <w:rStyle w:val="hps"/>
          <w:spacing w:val="-4"/>
          <w:lang w:val="ru-RU"/>
        </w:rPr>
        <w:t>ресурсов.</w:t>
      </w:r>
      <w:r w:rsidRPr="00F90300">
        <w:rPr>
          <w:lang w:val="ru-RU"/>
        </w:rPr>
        <w:t xml:space="preserve"> </w:t>
      </w:r>
      <w:r w:rsidR="00D31F38" w:rsidRPr="00F90300">
        <w:rPr>
          <w:lang w:val="ru-RU"/>
        </w:rPr>
        <w:t>Даже одна э</w:t>
      </w:r>
      <w:r w:rsidRPr="00F90300">
        <w:rPr>
          <w:rStyle w:val="hps"/>
          <w:spacing w:val="-4"/>
          <w:lang w:val="ru-RU"/>
        </w:rPr>
        <w:t>та потеря</w:t>
      </w:r>
      <w:r w:rsidRPr="00F90300">
        <w:rPr>
          <w:lang w:val="ru-RU"/>
        </w:rPr>
        <w:t xml:space="preserve"> </w:t>
      </w:r>
      <w:r w:rsidRPr="00F90300">
        <w:rPr>
          <w:rStyle w:val="hps"/>
          <w:spacing w:val="-4"/>
          <w:lang w:val="ru-RU"/>
        </w:rPr>
        <w:t>доверия</w:t>
      </w:r>
      <w:r w:rsidRPr="00F90300">
        <w:rPr>
          <w:lang w:val="ru-RU"/>
        </w:rPr>
        <w:t xml:space="preserve"> </w:t>
      </w:r>
      <w:r w:rsidRPr="00F90300">
        <w:rPr>
          <w:rStyle w:val="hps"/>
          <w:spacing w:val="-4"/>
          <w:lang w:val="ru-RU"/>
        </w:rPr>
        <w:t xml:space="preserve">может </w:t>
      </w:r>
      <w:r w:rsidR="00D31F38" w:rsidRPr="00F90300">
        <w:rPr>
          <w:rStyle w:val="hps"/>
          <w:spacing w:val="-4"/>
          <w:lang w:val="ru-RU"/>
        </w:rPr>
        <w:t xml:space="preserve">привести к </w:t>
      </w:r>
      <w:r w:rsidRPr="00F90300">
        <w:rPr>
          <w:rStyle w:val="hps"/>
          <w:spacing w:val="-4"/>
          <w:lang w:val="ru-RU"/>
        </w:rPr>
        <w:t>огромны</w:t>
      </w:r>
      <w:r w:rsidR="00D31F38" w:rsidRPr="00F90300">
        <w:rPr>
          <w:rStyle w:val="hps"/>
          <w:spacing w:val="-4"/>
          <w:lang w:val="ru-RU"/>
        </w:rPr>
        <w:t>м</w:t>
      </w:r>
      <w:r w:rsidRPr="00F90300">
        <w:rPr>
          <w:lang w:val="ru-RU"/>
        </w:rPr>
        <w:t xml:space="preserve"> </w:t>
      </w:r>
      <w:r w:rsidRPr="00F90300">
        <w:rPr>
          <w:rStyle w:val="hps"/>
          <w:spacing w:val="-4"/>
          <w:lang w:val="ru-RU"/>
        </w:rPr>
        <w:t>социальны</w:t>
      </w:r>
      <w:r w:rsidR="00D31F38" w:rsidRPr="00F90300">
        <w:rPr>
          <w:rStyle w:val="hps"/>
          <w:spacing w:val="-4"/>
          <w:lang w:val="ru-RU"/>
        </w:rPr>
        <w:t>м</w:t>
      </w:r>
      <w:r w:rsidRPr="00F90300">
        <w:rPr>
          <w:lang w:val="ru-RU"/>
        </w:rPr>
        <w:t xml:space="preserve"> </w:t>
      </w:r>
      <w:r w:rsidRPr="00F90300">
        <w:rPr>
          <w:rStyle w:val="hps"/>
          <w:spacing w:val="-4"/>
          <w:lang w:val="ru-RU"/>
        </w:rPr>
        <w:t>и</w:t>
      </w:r>
      <w:r w:rsidRPr="00F90300">
        <w:rPr>
          <w:lang w:val="ru-RU"/>
        </w:rPr>
        <w:t xml:space="preserve"> </w:t>
      </w:r>
      <w:r w:rsidRPr="00F90300">
        <w:rPr>
          <w:rStyle w:val="hps"/>
          <w:spacing w:val="-4"/>
          <w:lang w:val="ru-RU"/>
        </w:rPr>
        <w:t>экономически</w:t>
      </w:r>
      <w:r w:rsidR="00D31F38" w:rsidRPr="00F90300">
        <w:rPr>
          <w:rStyle w:val="hps"/>
          <w:spacing w:val="-4"/>
          <w:lang w:val="ru-RU"/>
        </w:rPr>
        <w:t>м</w:t>
      </w:r>
      <w:r w:rsidRPr="00F90300">
        <w:rPr>
          <w:rStyle w:val="hps"/>
          <w:spacing w:val="-4"/>
          <w:lang w:val="ru-RU"/>
        </w:rPr>
        <w:t xml:space="preserve"> потрясения</w:t>
      </w:r>
      <w:r w:rsidR="00D31F38" w:rsidRPr="00F90300">
        <w:rPr>
          <w:rStyle w:val="hps"/>
          <w:spacing w:val="-4"/>
          <w:lang w:val="ru-RU"/>
        </w:rPr>
        <w:t>м</w:t>
      </w:r>
      <w:r w:rsidR="00780EFF" w:rsidRPr="00F90300">
        <w:rPr>
          <w:rStyle w:val="FootnoteReference"/>
          <w:spacing w:val="-4"/>
          <w:szCs w:val="22"/>
          <w:lang w:val="ru-RU"/>
        </w:rPr>
        <w:footnoteReference w:id="38"/>
      </w:r>
      <w:r w:rsidR="00780EFF" w:rsidRPr="00F90300">
        <w:rPr>
          <w:rStyle w:val="hps"/>
          <w:spacing w:val="-4"/>
          <w:lang w:val="ru-RU"/>
        </w:rPr>
        <w:t>.</w:t>
      </w:r>
      <w:r w:rsidR="003B3E3F" w:rsidRPr="00F90300">
        <w:rPr>
          <w:rStyle w:val="hps"/>
          <w:spacing w:val="-4"/>
          <w:lang w:val="ru-RU"/>
        </w:rPr>
        <w:t xml:space="preserve"> </w:t>
      </w:r>
      <w:r w:rsidR="00D31F38" w:rsidRPr="00F90300">
        <w:rPr>
          <w:lang w:val="ru-RU"/>
        </w:rPr>
        <w:t xml:space="preserve">Расширение использования </w:t>
      </w:r>
      <w:r w:rsidR="00D9197B" w:rsidRPr="00F90300">
        <w:rPr>
          <w:rStyle w:val="hps"/>
          <w:spacing w:val="-4"/>
          <w:lang w:val="ru-RU"/>
        </w:rPr>
        <w:t>умных</w:t>
      </w:r>
      <w:r w:rsidR="00D31F38" w:rsidRPr="00F90300">
        <w:rPr>
          <w:lang w:val="ru-RU"/>
        </w:rPr>
        <w:t xml:space="preserve"> э</w:t>
      </w:r>
      <w:r w:rsidR="00D9197B" w:rsidRPr="00F90300">
        <w:rPr>
          <w:lang w:val="ru-RU"/>
        </w:rPr>
        <w:t>лектросетей</w:t>
      </w:r>
      <w:r w:rsidR="00D31F38" w:rsidRPr="00F90300">
        <w:rPr>
          <w:lang w:val="ru-RU"/>
        </w:rPr>
        <w:t xml:space="preserve"> </w:t>
      </w:r>
      <w:r w:rsidR="00D31F38" w:rsidRPr="00F90300">
        <w:rPr>
          <w:rStyle w:val="hps"/>
          <w:spacing w:val="-4"/>
          <w:lang w:val="ru-RU"/>
        </w:rPr>
        <w:t>вместе с ядерными реакторами</w:t>
      </w:r>
      <w:r w:rsidR="00D31F38" w:rsidRPr="00F90300">
        <w:rPr>
          <w:lang w:val="ru-RU"/>
        </w:rPr>
        <w:t xml:space="preserve"> </w:t>
      </w:r>
      <w:r w:rsidR="00D31F38" w:rsidRPr="00F90300">
        <w:rPr>
          <w:rStyle w:val="hps"/>
          <w:spacing w:val="-4"/>
          <w:lang w:val="ru-RU"/>
        </w:rPr>
        <w:t>(</w:t>
      </w:r>
      <w:r w:rsidR="00D31F38" w:rsidRPr="00F90300">
        <w:rPr>
          <w:lang w:val="ru-RU"/>
        </w:rPr>
        <w:t xml:space="preserve">и ядерным </w:t>
      </w:r>
      <w:r w:rsidR="00D31F38" w:rsidRPr="00F90300">
        <w:rPr>
          <w:rStyle w:val="hps"/>
          <w:spacing w:val="-4"/>
          <w:lang w:val="ru-RU"/>
        </w:rPr>
        <w:t>оружием</w:t>
      </w:r>
      <w:r w:rsidR="00D31F38" w:rsidRPr="00F90300">
        <w:rPr>
          <w:lang w:val="ru-RU"/>
        </w:rPr>
        <w:t xml:space="preserve">) </w:t>
      </w:r>
      <w:r w:rsidR="00D31F38" w:rsidRPr="00F90300">
        <w:rPr>
          <w:rStyle w:val="hps"/>
          <w:lang w:val="ru-RU"/>
        </w:rPr>
        <w:t>создает</w:t>
      </w:r>
      <w:r w:rsidR="00D31F38" w:rsidRPr="00F90300">
        <w:rPr>
          <w:lang w:val="ru-RU"/>
        </w:rPr>
        <w:t xml:space="preserve"> </w:t>
      </w:r>
      <w:r w:rsidR="00D31F38" w:rsidRPr="00F90300">
        <w:rPr>
          <w:rStyle w:val="hps"/>
          <w:lang w:val="ru-RU"/>
        </w:rPr>
        <w:t>еще большие</w:t>
      </w:r>
      <w:r w:rsidR="00D31F38" w:rsidRPr="00F90300">
        <w:rPr>
          <w:lang w:val="ru-RU"/>
        </w:rPr>
        <w:t xml:space="preserve"> </w:t>
      </w:r>
      <w:r w:rsidR="00D31F38" w:rsidRPr="00F90300">
        <w:rPr>
          <w:rStyle w:val="hps"/>
          <w:lang w:val="ru-RU"/>
        </w:rPr>
        <w:t>риски</w:t>
      </w:r>
      <w:r w:rsidR="00D31F38" w:rsidRPr="00F90300">
        <w:rPr>
          <w:lang w:val="ru-RU"/>
        </w:rPr>
        <w:t xml:space="preserve"> </w:t>
      </w:r>
      <w:r w:rsidR="00D31F38" w:rsidRPr="00F90300">
        <w:rPr>
          <w:rStyle w:val="hps"/>
          <w:lang w:val="ru-RU"/>
        </w:rPr>
        <w:t>и</w:t>
      </w:r>
      <w:r w:rsidR="00D31F38" w:rsidRPr="00F90300">
        <w:rPr>
          <w:lang w:val="ru-RU"/>
        </w:rPr>
        <w:t xml:space="preserve"> </w:t>
      </w:r>
      <w:r w:rsidR="00D31F38" w:rsidRPr="00F90300">
        <w:rPr>
          <w:rStyle w:val="hps"/>
          <w:lang w:val="ru-RU"/>
        </w:rPr>
        <w:t>потенциальный ущерб</w:t>
      </w:r>
      <w:r w:rsidR="00D31F38" w:rsidRPr="00F90300">
        <w:rPr>
          <w:lang w:val="ru-RU"/>
        </w:rPr>
        <w:t xml:space="preserve">. </w:t>
      </w:r>
      <w:proofErr w:type="gramStart"/>
      <w:r w:rsidR="00D31F38" w:rsidRPr="00F90300">
        <w:rPr>
          <w:rStyle w:val="hps"/>
          <w:lang w:val="ru-RU"/>
        </w:rPr>
        <w:t>Кроме традиционных</w:t>
      </w:r>
      <w:r w:rsidR="00D31F38" w:rsidRPr="00F90300">
        <w:rPr>
          <w:lang w:val="ru-RU"/>
        </w:rPr>
        <w:t xml:space="preserve"> </w:t>
      </w:r>
      <w:r w:rsidR="00D31F38" w:rsidRPr="00F90300">
        <w:rPr>
          <w:rStyle w:val="hps"/>
          <w:lang w:val="ru-RU"/>
        </w:rPr>
        <w:t>атаки</w:t>
      </w:r>
      <w:r w:rsidR="00D31F38" w:rsidRPr="00F90300">
        <w:rPr>
          <w:lang w:val="ru-RU"/>
        </w:rPr>
        <w:t xml:space="preserve"> </w:t>
      </w:r>
      <w:r w:rsidR="00D31F38" w:rsidRPr="00F90300">
        <w:rPr>
          <w:rStyle w:val="hps"/>
          <w:lang w:val="ru-RU"/>
        </w:rPr>
        <w:t>и</w:t>
      </w:r>
      <w:r w:rsidR="00D31F38" w:rsidRPr="00F90300">
        <w:rPr>
          <w:lang w:val="ru-RU"/>
        </w:rPr>
        <w:t xml:space="preserve"> </w:t>
      </w:r>
      <w:r w:rsidR="00D31F38" w:rsidRPr="00F90300">
        <w:rPr>
          <w:rStyle w:val="hps"/>
          <w:lang w:val="ru-RU"/>
        </w:rPr>
        <w:t>стратегии обороны</w:t>
      </w:r>
      <w:r w:rsidR="00D31F38" w:rsidRPr="00F90300">
        <w:rPr>
          <w:lang w:val="ru-RU"/>
        </w:rPr>
        <w:t xml:space="preserve">, </w:t>
      </w:r>
      <w:r w:rsidR="00D31F38" w:rsidRPr="00F90300">
        <w:rPr>
          <w:rStyle w:val="hps"/>
          <w:lang w:val="ru-RU"/>
        </w:rPr>
        <w:t>кибервойн</w:t>
      </w:r>
      <w:r w:rsidR="00D31F38" w:rsidRPr="00F90300">
        <w:rPr>
          <w:lang w:val="ru-RU"/>
        </w:rPr>
        <w:t xml:space="preserve"> </w:t>
      </w:r>
      <w:r w:rsidR="00D31F38" w:rsidRPr="00F90300">
        <w:rPr>
          <w:rStyle w:val="hps"/>
          <w:lang w:val="ru-RU"/>
        </w:rPr>
        <w:t>может</w:t>
      </w:r>
      <w:r w:rsidR="00D31F38" w:rsidRPr="00F90300">
        <w:rPr>
          <w:lang w:val="ru-RU"/>
        </w:rPr>
        <w:t xml:space="preserve"> </w:t>
      </w:r>
      <w:r w:rsidR="00D31F38" w:rsidRPr="00F90300">
        <w:rPr>
          <w:rStyle w:val="hps"/>
          <w:lang w:val="ru-RU"/>
        </w:rPr>
        <w:t>также использовать атаки на внутренние системы предприятия или государства</w:t>
      </w:r>
      <w:r w:rsidR="00251CD4">
        <w:rPr>
          <w:rStyle w:val="hps"/>
          <w:lang w:val="ru-RU"/>
        </w:rPr>
        <w:t>,</w:t>
      </w:r>
      <w:r w:rsidR="00D31F38" w:rsidRPr="00F90300">
        <w:rPr>
          <w:rStyle w:val="hps"/>
          <w:lang w:val="ru-RU"/>
        </w:rPr>
        <w:t xml:space="preserve"> для того чтобы</w:t>
      </w:r>
      <w:r w:rsidR="00D31F38" w:rsidRPr="00F90300">
        <w:rPr>
          <w:lang w:val="ru-RU"/>
        </w:rPr>
        <w:t xml:space="preserve"> </w:t>
      </w:r>
      <w:r w:rsidR="00D31F38" w:rsidRPr="00F90300">
        <w:rPr>
          <w:rStyle w:val="hps"/>
          <w:lang w:val="ru-RU"/>
        </w:rPr>
        <w:t>временно</w:t>
      </w:r>
      <w:r w:rsidR="00D31F38" w:rsidRPr="00F90300">
        <w:rPr>
          <w:lang w:val="ru-RU"/>
        </w:rPr>
        <w:t xml:space="preserve"> </w:t>
      </w:r>
      <w:r w:rsidR="00D31F38" w:rsidRPr="00F90300">
        <w:rPr>
          <w:rStyle w:val="hps"/>
          <w:lang w:val="ru-RU"/>
        </w:rPr>
        <w:t>отвлечь</w:t>
      </w:r>
      <w:r w:rsidR="00D31F38" w:rsidRPr="00F90300">
        <w:rPr>
          <w:rStyle w:val="FootnoteReference"/>
          <w:szCs w:val="22"/>
          <w:lang w:val="ru-RU"/>
        </w:rPr>
        <w:footnoteReference w:id="39"/>
      </w:r>
      <w:r w:rsidR="006D5BAD" w:rsidRPr="00F90300">
        <w:rPr>
          <w:szCs w:val="22"/>
          <w:lang w:val="ru-RU"/>
        </w:rPr>
        <w:t xml:space="preserve"> </w:t>
      </w:r>
      <w:r w:rsidR="00D31F38" w:rsidRPr="00F90300">
        <w:rPr>
          <w:lang w:val="ru-RU"/>
        </w:rPr>
        <w:t xml:space="preserve">ресурсы </w:t>
      </w:r>
      <w:r w:rsidR="00D31F38" w:rsidRPr="00F90300">
        <w:rPr>
          <w:rStyle w:val="hps"/>
          <w:lang w:val="ru-RU"/>
        </w:rPr>
        <w:t>или</w:t>
      </w:r>
      <w:r w:rsidR="00D31F38" w:rsidRPr="00F90300">
        <w:rPr>
          <w:lang w:val="ru-RU"/>
        </w:rPr>
        <w:t xml:space="preserve"> вос</w:t>
      </w:r>
      <w:r w:rsidR="00D31F38" w:rsidRPr="00F90300">
        <w:rPr>
          <w:rStyle w:val="hps"/>
          <w:lang w:val="ru-RU"/>
        </w:rPr>
        <w:t>препятствовать</w:t>
      </w:r>
      <w:r w:rsidR="00D31F38" w:rsidRPr="00F90300">
        <w:rPr>
          <w:lang w:val="ru-RU"/>
        </w:rPr>
        <w:t xml:space="preserve"> </w:t>
      </w:r>
      <w:r w:rsidR="00D31F38" w:rsidRPr="00F90300">
        <w:rPr>
          <w:rStyle w:val="hps"/>
          <w:lang w:val="ru-RU"/>
        </w:rPr>
        <w:t>их</w:t>
      </w:r>
      <w:r w:rsidR="00D31F38" w:rsidRPr="00F90300">
        <w:rPr>
          <w:lang w:val="ru-RU"/>
        </w:rPr>
        <w:t xml:space="preserve"> работе, в отличие от </w:t>
      </w:r>
      <w:r w:rsidR="00D31F38" w:rsidRPr="00F90300">
        <w:rPr>
          <w:rStyle w:val="hps"/>
          <w:lang w:val="ru-RU"/>
        </w:rPr>
        <w:t>непосредственно</w:t>
      </w:r>
      <w:r w:rsidR="00D31F38" w:rsidRPr="00F90300">
        <w:rPr>
          <w:lang w:val="ru-RU"/>
        </w:rPr>
        <w:t xml:space="preserve"> </w:t>
      </w:r>
      <w:r w:rsidR="00D31F38" w:rsidRPr="00F90300">
        <w:rPr>
          <w:rStyle w:val="hps"/>
          <w:lang w:val="ru-RU"/>
        </w:rPr>
        <w:t>повреждая.</w:t>
      </w:r>
      <w:r w:rsidR="00D31F38" w:rsidRPr="00F90300">
        <w:rPr>
          <w:lang w:val="ru-RU"/>
        </w:rPr>
        <w:t xml:space="preserve"> </w:t>
      </w:r>
      <w:r w:rsidR="00D31F38" w:rsidRPr="00F90300">
        <w:rPr>
          <w:rStyle w:val="hps"/>
          <w:lang w:val="ru-RU"/>
        </w:rPr>
        <w:t>страна</w:t>
      </w:r>
      <w:r w:rsidR="00D31F38" w:rsidRPr="00F90300">
        <w:rPr>
          <w:lang w:val="ru-RU"/>
        </w:rPr>
        <w:t xml:space="preserve"> </w:t>
      </w:r>
      <w:r w:rsidR="00D31F38" w:rsidRPr="00F90300">
        <w:rPr>
          <w:rStyle w:val="hps"/>
          <w:lang w:val="ru-RU"/>
        </w:rPr>
        <w:t>может</w:t>
      </w:r>
      <w:r w:rsidR="00D31F38" w:rsidRPr="00F90300">
        <w:rPr>
          <w:lang w:val="ru-RU"/>
        </w:rPr>
        <w:t xml:space="preserve"> </w:t>
      </w:r>
      <w:r w:rsidR="00D31F38" w:rsidRPr="00F90300">
        <w:rPr>
          <w:rStyle w:val="hps"/>
          <w:lang w:val="ru-RU"/>
        </w:rPr>
        <w:t>выбрать</w:t>
      </w:r>
      <w:r w:rsidR="00D31F38" w:rsidRPr="00F90300">
        <w:rPr>
          <w:lang w:val="ru-RU"/>
        </w:rPr>
        <w:t xml:space="preserve"> </w:t>
      </w:r>
      <w:r w:rsidR="00D31F38" w:rsidRPr="00F90300">
        <w:rPr>
          <w:rStyle w:val="hps"/>
          <w:lang w:val="ru-RU"/>
        </w:rPr>
        <w:t>этот</w:t>
      </w:r>
      <w:r w:rsidR="00D31F38" w:rsidRPr="00F90300">
        <w:rPr>
          <w:lang w:val="ru-RU"/>
        </w:rPr>
        <w:t xml:space="preserve"> </w:t>
      </w:r>
      <w:r w:rsidR="00D31F38" w:rsidRPr="00F90300">
        <w:rPr>
          <w:rStyle w:val="hps"/>
          <w:lang w:val="ru-RU"/>
        </w:rPr>
        <w:t>вид</w:t>
      </w:r>
      <w:r w:rsidR="00D31F38" w:rsidRPr="00F90300">
        <w:rPr>
          <w:lang w:val="ru-RU"/>
        </w:rPr>
        <w:t xml:space="preserve"> </w:t>
      </w:r>
      <w:r w:rsidR="00D31F38" w:rsidRPr="00F90300">
        <w:rPr>
          <w:rStyle w:val="hps"/>
          <w:lang w:val="ru-RU"/>
        </w:rPr>
        <w:t>кибер</w:t>
      </w:r>
      <w:r w:rsidR="00D31F38" w:rsidRPr="00F90300">
        <w:rPr>
          <w:lang w:val="ru-RU"/>
        </w:rPr>
        <w:t xml:space="preserve">атаки, если, </w:t>
      </w:r>
      <w:r w:rsidR="00D31F38" w:rsidRPr="00F90300">
        <w:rPr>
          <w:rStyle w:val="hps"/>
          <w:lang w:val="ru-RU"/>
        </w:rPr>
        <w:t>например</w:t>
      </w:r>
      <w:r w:rsidR="00D31F38" w:rsidRPr="00F90300">
        <w:rPr>
          <w:lang w:val="ru-RU"/>
        </w:rPr>
        <w:t xml:space="preserve">, </w:t>
      </w:r>
      <w:r w:rsidR="00D31F38" w:rsidRPr="00F90300">
        <w:rPr>
          <w:rStyle w:val="hps"/>
          <w:lang w:val="ru-RU"/>
        </w:rPr>
        <w:t>он</w:t>
      </w:r>
      <w:r w:rsidR="00D31F38" w:rsidRPr="00F90300">
        <w:rPr>
          <w:lang w:val="ru-RU"/>
        </w:rPr>
        <w:t xml:space="preserve"> </w:t>
      </w:r>
      <w:r w:rsidR="00D31F38" w:rsidRPr="00F90300">
        <w:rPr>
          <w:rStyle w:val="hps"/>
          <w:lang w:val="ru-RU"/>
        </w:rPr>
        <w:t>хочет</w:t>
      </w:r>
      <w:r w:rsidR="00906E22" w:rsidRPr="00F90300">
        <w:rPr>
          <w:rStyle w:val="hps"/>
          <w:lang w:val="ru-RU"/>
        </w:rPr>
        <w:t xml:space="preserve"> отключить</w:t>
      </w:r>
      <w:r w:rsidR="00906E22" w:rsidRPr="00F90300">
        <w:rPr>
          <w:lang w:val="ru-RU"/>
        </w:rPr>
        <w:t xml:space="preserve"> </w:t>
      </w:r>
      <w:r w:rsidR="00906E22" w:rsidRPr="00F90300">
        <w:rPr>
          <w:rStyle w:val="hps"/>
          <w:lang w:val="ru-RU"/>
        </w:rPr>
        <w:t>союзных</w:t>
      </w:r>
      <w:r w:rsidR="00906E22" w:rsidRPr="00F90300">
        <w:rPr>
          <w:lang w:val="ru-RU"/>
        </w:rPr>
        <w:t xml:space="preserve"> </w:t>
      </w:r>
      <w:r w:rsidR="00906E22" w:rsidRPr="00F90300">
        <w:rPr>
          <w:rStyle w:val="hps"/>
          <w:lang w:val="ru-RU"/>
        </w:rPr>
        <w:t>поддержку</w:t>
      </w:r>
      <w:r w:rsidR="00906E22" w:rsidRPr="00F90300">
        <w:rPr>
          <w:lang w:val="ru-RU"/>
        </w:rPr>
        <w:t xml:space="preserve"> </w:t>
      </w:r>
      <w:r w:rsidR="00906E22" w:rsidRPr="00F90300">
        <w:rPr>
          <w:rStyle w:val="hps"/>
          <w:lang w:val="ru-RU"/>
        </w:rPr>
        <w:t>целевого</w:t>
      </w:r>
      <w:r w:rsidR="00906E22" w:rsidRPr="00F90300">
        <w:rPr>
          <w:lang w:val="ru-RU"/>
        </w:rPr>
        <w:t xml:space="preserve"> </w:t>
      </w:r>
      <w:r w:rsidR="00906E22" w:rsidRPr="00F90300">
        <w:rPr>
          <w:rStyle w:val="hps"/>
          <w:lang w:val="ru-RU"/>
        </w:rPr>
        <w:t>противника</w:t>
      </w:r>
      <w:r w:rsidR="00906E22" w:rsidRPr="00F90300">
        <w:rPr>
          <w:lang w:val="ru-RU"/>
        </w:rPr>
        <w:t xml:space="preserve"> </w:t>
      </w:r>
      <w:r w:rsidR="00906E22" w:rsidRPr="00F90300">
        <w:rPr>
          <w:rStyle w:val="hps"/>
          <w:lang w:val="ru-RU"/>
        </w:rPr>
        <w:t>достаточно долго</w:t>
      </w:r>
      <w:r w:rsidR="00906E22" w:rsidRPr="00F90300">
        <w:rPr>
          <w:lang w:val="ru-RU"/>
        </w:rPr>
        <w:t xml:space="preserve"> </w:t>
      </w:r>
      <w:r w:rsidR="00906E22" w:rsidRPr="00F90300">
        <w:rPr>
          <w:rStyle w:val="hps"/>
          <w:lang w:val="ru-RU"/>
        </w:rPr>
        <w:t>для достижения</w:t>
      </w:r>
      <w:r w:rsidR="00906E22" w:rsidRPr="00F90300">
        <w:rPr>
          <w:lang w:val="ru-RU"/>
        </w:rPr>
        <w:t xml:space="preserve"> </w:t>
      </w:r>
      <w:r w:rsidR="00906E22" w:rsidRPr="00F90300">
        <w:rPr>
          <w:rStyle w:val="hps"/>
          <w:lang w:val="ru-RU"/>
        </w:rPr>
        <w:t>конкретной цели.</w:t>
      </w:r>
      <w:r w:rsidR="00D31F38" w:rsidRPr="00F90300">
        <w:rPr>
          <w:lang w:val="ru-RU"/>
        </w:rPr>
        <w:t xml:space="preserve">, чтобы отключить </w:t>
      </w:r>
      <w:r w:rsidR="00D31F38" w:rsidRPr="00F90300">
        <w:rPr>
          <w:rStyle w:val="hps"/>
          <w:lang w:val="ru-RU"/>
        </w:rPr>
        <w:t>союзных</w:t>
      </w:r>
      <w:r w:rsidR="00D31F38" w:rsidRPr="00F90300">
        <w:rPr>
          <w:lang w:val="ru-RU"/>
        </w:rPr>
        <w:t xml:space="preserve"> </w:t>
      </w:r>
      <w:r w:rsidR="00D31F38" w:rsidRPr="00F90300">
        <w:rPr>
          <w:rStyle w:val="hps"/>
          <w:lang w:val="ru-RU"/>
        </w:rPr>
        <w:t>поддержку</w:t>
      </w:r>
      <w:r w:rsidR="00D31F38" w:rsidRPr="00F90300">
        <w:rPr>
          <w:lang w:val="ru-RU"/>
        </w:rPr>
        <w:t xml:space="preserve"> </w:t>
      </w:r>
      <w:r w:rsidR="00D31F38" w:rsidRPr="00F90300">
        <w:rPr>
          <w:rStyle w:val="hps"/>
          <w:lang w:val="ru-RU"/>
        </w:rPr>
        <w:t>целевых</w:t>
      </w:r>
      <w:r w:rsidR="00D31F38" w:rsidRPr="00F90300">
        <w:rPr>
          <w:lang w:val="ru-RU"/>
        </w:rPr>
        <w:t xml:space="preserve"> </w:t>
      </w:r>
      <w:r w:rsidR="00D31F38" w:rsidRPr="00F90300">
        <w:rPr>
          <w:rStyle w:val="hps"/>
          <w:lang w:val="ru-RU"/>
        </w:rPr>
        <w:t>противника</w:t>
      </w:r>
      <w:r w:rsidR="00D31F38" w:rsidRPr="00F90300">
        <w:rPr>
          <w:lang w:val="ru-RU"/>
        </w:rPr>
        <w:t xml:space="preserve"> </w:t>
      </w:r>
      <w:r w:rsidR="00D31F38" w:rsidRPr="00F90300">
        <w:rPr>
          <w:rStyle w:val="hps"/>
          <w:lang w:val="ru-RU"/>
        </w:rPr>
        <w:t>достаточно</w:t>
      </w:r>
      <w:proofErr w:type="gramEnd"/>
      <w:r w:rsidR="00D31F38" w:rsidRPr="00F90300">
        <w:rPr>
          <w:rStyle w:val="hps"/>
          <w:lang w:val="ru-RU"/>
        </w:rPr>
        <w:t xml:space="preserve"> долго</w:t>
      </w:r>
      <w:r w:rsidR="00D31F38" w:rsidRPr="00F90300">
        <w:rPr>
          <w:lang w:val="ru-RU"/>
        </w:rPr>
        <w:t xml:space="preserve"> </w:t>
      </w:r>
      <w:r w:rsidR="00D31F38" w:rsidRPr="00F90300">
        <w:rPr>
          <w:rStyle w:val="hps"/>
          <w:lang w:val="ru-RU"/>
        </w:rPr>
        <w:t>для достижения</w:t>
      </w:r>
      <w:r w:rsidR="00D31F38" w:rsidRPr="00F90300">
        <w:rPr>
          <w:lang w:val="ru-RU"/>
        </w:rPr>
        <w:t xml:space="preserve"> </w:t>
      </w:r>
      <w:r w:rsidR="00D31F38" w:rsidRPr="00F90300">
        <w:rPr>
          <w:rStyle w:val="hps"/>
          <w:lang w:val="ru-RU"/>
        </w:rPr>
        <w:t>конкретной цели</w:t>
      </w:r>
      <w:r w:rsidR="00861F8F" w:rsidRPr="00F90300">
        <w:rPr>
          <w:rStyle w:val="FootnoteReference"/>
          <w:szCs w:val="22"/>
          <w:lang w:val="ru-RU"/>
        </w:rPr>
        <w:footnoteReference w:id="40"/>
      </w:r>
      <w:r w:rsidR="00906E22" w:rsidRPr="00F90300">
        <w:rPr>
          <w:rStyle w:val="hps"/>
          <w:lang w:val="ru-RU"/>
        </w:rPr>
        <w:t>.</w:t>
      </w:r>
      <w:r w:rsidR="00861F8F" w:rsidRPr="00F90300">
        <w:rPr>
          <w:szCs w:val="22"/>
          <w:lang w:val="ru-RU"/>
        </w:rPr>
        <w:t xml:space="preserve"> </w:t>
      </w:r>
    </w:p>
    <w:p w:rsidR="00861F8F" w:rsidRPr="00F90300" w:rsidRDefault="00F46731" w:rsidP="00603150">
      <w:pPr>
        <w:pStyle w:val="Headingb"/>
        <w:rPr>
          <w:lang w:val="ru-RU"/>
        </w:rPr>
      </w:pPr>
      <w:r w:rsidRPr="00F90300">
        <w:rPr>
          <w:lang w:val="ru-RU"/>
        </w:rPr>
        <w:t>Уникальные возможности и влияние кибервойн</w:t>
      </w:r>
    </w:p>
    <w:p w:rsidR="00861F8F" w:rsidRPr="00F90300" w:rsidRDefault="00F46731" w:rsidP="00251CD4">
      <w:pPr>
        <w:rPr>
          <w:lang w:val="ru-RU"/>
        </w:rPr>
      </w:pPr>
      <w:r w:rsidRPr="00F90300">
        <w:rPr>
          <w:lang w:val="ru-RU" w:eastAsia="ru-RU"/>
        </w:rPr>
        <w:t>Хотя кибервойна может напоминать традиционные методы ведения войны в некотором роде, уникальных характеристик киберпространство привносят в них новые и непредвиденные аспекты. Поскольку системы в киберпространстве связаны компьютерами и сетями связи, разрушения, вызванные ИКТ атаками, значительно превышают отказ одной системе, и зачастую выходит за пределы национальных границ. Многие процессы передачи данных затрагивают несколько стран, и многие интернет услуги основаны на услуг</w:t>
      </w:r>
      <w:r w:rsidR="00A41B98" w:rsidRPr="00F90300">
        <w:rPr>
          <w:lang w:val="ru-RU" w:eastAsia="ru-RU"/>
        </w:rPr>
        <w:t>ах, получаемых из-за границы</w:t>
      </w:r>
      <w:r w:rsidRPr="00F90300">
        <w:rPr>
          <w:lang w:val="ru-RU" w:eastAsia="ru-RU"/>
        </w:rPr>
        <w:t xml:space="preserve">, например, хост провайдеры могут предлагать </w:t>
      </w:r>
      <w:r w:rsidR="00A41B98" w:rsidRPr="00F90300">
        <w:rPr>
          <w:lang w:val="ru-RU" w:eastAsia="ru-RU"/>
        </w:rPr>
        <w:t xml:space="preserve">веб-пространство для размещения </w:t>
      </w:r>
      <w:r w:rsidRPr="00F90300">
        <w:rPr>
          <w:lang w:val="ru-RU" w:eastAsia="ru-RU"/>
        </w:rPr>
        <w:t>домашн</w:t>
      </w:r>
      <w:r w:rsidR="00A41B98" w:rsidRPr="00F90300">
        <w:rPr>
          <w:lang w:val="ru-RU" w:eastAsia="ru-RU"/>
        </w:rPr>
        <w:t>ей</w:t>
      </w:r>
      <w:r w:rsidRPr="00F90300">
        <w:rPr>
          <w:lang w:val="ru-RU" w:eastAsia="ru-RU"/>
        </w:rPr>
        <w:t xml:space="preserve"> страниц</w:t>
      </w:r>
      <w:r w:rsidR="00A41B98" w:rsidRPr="00F90300">
        <w:rPr>
          <w:lang w:val="ru-RU" w:eastAsia="ru-RU"/>
        </w:rPr>
        <w:t>ы</w:t>
      </w:r>
      <w:r w:rsidRPr="00F90300">
        <w:rPr>
          <w:lang w:val="ru-RU" w:eastAsia="ru-RU"/>
        </w:rPr>
        <w:t xml:space="preserve"> в аренду в одной стране</w:t>
      </w:r>
      <w:r w:rsidR="00A41B98" w:rsidRPr="00F90300">
        <w:rPr>
          <w:lang w:val="ru-RU" w:eastAsia="ru-RU"/>
        </w:rPr>
        <w:t xml:space="preserve">, используя </w:t>
      </w:r>
      <w:r w:rsidRPr="00F90300">
        <w:rPr>
          <w:lang w:val="ru-RU" w:eastAsia="ru-RU"/>
        </w:rPr>
        <w:t>оборудовани</w:t>
      </w:r>
      <w:r w:rsidR="00A41B98" w:rsidRPr="00F90300">
        <w:rPr>
          <w:lang w:val="ru-RU" w:eastAsia="ru-RU"/>
        </w:rPr>
        <w:t>е, находящееся</w:t>
      </w:r>
      <w:r w:rsidRPr="00F90300">
        <w:rPr>
          <w:lang w:val="ru-RU" w:eastAsia="ru-RU"/>
        </w:rPr>
        <w:t xml:space="preserve"> в другой</w:t>
      </w:r>
      <w:r w:rsidR="00A41B98" w:rsidRPr="00F90300">
        <w:rPr>
          <w:lang w:val="ru-RU" w:eastAsia="ru-RU"/>
        </w:rPr>
        <w:t xml:space="preserve"> стране</w:t>
      </w:r>
      <w:r w:rsidRPr="00F90300">
        <w:rPr>
          <w:lang w:val="ru-RU" w:eastAsia="ru-RU"/>
        </w:rPr>
        <w:t>. Даже короткие перерывы</w:t>
      </w:r>
      <w:r w:rsidR="00A41B98" w:rsidRPr="00F90300">
        <w:rPr>
          <w:lang w:val="ru-RU" w:eastAsia="ru-RU"/>
        </w:rPr>
        <w:t xml:space="preserve"> в предоставлении</w:t>
      </w:r>
      <w:r w:rsidRPr="00F90300">
        <w:rPr>
          <w:lang w:val="ru-RU" w:eastAsia="ru-RU"/>
        </w:rPr>
        <w:t xml:space="preserve"> услуг мо</w:t>
      </w:r>
      <w:r w:rsidR="00A41B98" w:rsidRPr="00F90300">
        <w:rPr>
          <w:lang w:val="ru-RU" w:eastAsia="ru-RU"/>
        </w:rPr>
        <w:t>гу</w:t>
      </w:r>
      <w:r w:rsidRPr="00F90300">
        <w:rPr>
          <w:lang w:val="ru-RU" w:eastAsia="ru-RU"/>
        </w:rPr>
        <w:t xml:space="preserve">т привести к огромным финансовым </w:t>
      </w:r>
      <w:r w:rsidR="00A41B98" w:rsidRPr="00F90300">
        <w:rPr>
          <w:lang w:val="ru-RU" w:eastAsia="ru-RU"/>
        </w:rPr>
        <w:t>потерям для</w:t>
      </w:r>
      <w:r w:rsidRPr="00F90300">
        <w:rPr>
          <w:lang w:val="ru-RU" w:eastAsia="ru-RU"/>
        </w:rPr>
        <w:t xml:space="preserve"> </w:t>
      </w:r>
      <w:r w:rsidRPr="00F90300">
        <w:rPr>
          <w:lang w:val="ru-RU" w:eastAsia="ru-RU"/>
        </w:rPr>
        <w:lastRenderedPageBreak/>
        <w:t>электронной коммерции. Гражданск</w:t>
      </w:r>
      <w:r w:rsidR="00A41B98" w:rsidRPr="00F90300">
        <w:rPr>
          <w:lang w:val="ru-RU" w:eastAsia="ru-RU"/>
        </w:rPr>
        <w:t>и</w:t>
      </w:r>
      <w:r w:rsidRPr="00F90300">
        <w:rPr>
          <w:lang w:val="ru-RU" w:eastAsia="ru-RU"/>
        </w:rPr>
        <w:t>е сет</w:t>
      </w:r>
      <w:r w:rsidR="00A41B98" w:rsidRPr="00F90300">
        <w:rPr>
          <w:lang w:val="ru-RU" w:eastAsia="ru-RU"/>
        </w:rPr>
        <w:t>и</w:t>
      </w:r>
      <w:r w:rsidRPr="00F90300">
        <w:rPr>
          <w:lang w:val="ru-RU" w:eastAsia="ru-RU"/>
        </w:rPr>
        <w:t xml:space="preserve"> связи </w:t>
      </w:r>
      <w:r w:rsidR="00A41B98" w:rsidRPr="00F90300">
        <w:rPr>
          <w:lang w:val="ru-RU" w:eastAsia="ru-RU"/>
        </w:rPr>
        <w:t xml:space="preserve">являются </w:t>
      </w:r>
      <w:r w:rsidRPr="00F90300">
        <w:rPr>
          <w:lang w:val="ru-RU" w:eastAsia="ru-RU"/>
        </w:rPr>
        <w:t>не только систем</w:t>
      </w:r>
      <w:r w:rsidR="00A41B98" w:rsidRPr="00F90300">
        <w:rPr>
          <w:lang w:val="ru-RU" w:eastAsia="ru-RU"/>
        </w:rPr>
        <w:t xml:space="preserve">ами, </w:t>
      </w:r>
      <w:r w:rsidRPr="00F90300">
        <w:rPr>
          <w:lang w:val="ru-RU" w:eastAsia="ru-RU"/>
        </w:rPr>
        <w:t>уязвимы</w:t>
      </w:r>
      <w:r w:rsidR="00A41B98" w:rsidRPr="00F90300">
        <w:rPr>
          <w:lang w:val="ru-RU" w:eastAsia="ru-RU"/>
        </w:rPr>
        <w:t>ми</w:t>
      </w:r>
      <w:r w:rsidRPr="00F90300">
        <w:rPr>
          <w:lang w:val="ru-RU" w:eastAsia="ru-RU"/>
        </w:rPr>
        <w:t xml:space="preserve"> для атак</w:t>
      </w:r>
      <w:r w:rsidR="00A41B98" w:rsidRPr="00F90300">
        <w:rPr>
          <w:lang w:val="ru-RU" w:eastAsia="ru-RU"/>
        </w:rPr>
        <w:t>и</w:t>
      </w:r>
      <w:r w:rsidRPr="00F90300">
        <w:rPr>
          <w:lang w:val="ru-RU" w:eastAsia="ru-RU"/>
        </w:rPr>
        <w:t xml:space="preserve">, зависимость от ИКТ </w:t>
      </w:r>
      <w:r w:rsidR="00A41B98" w:rsidRPr="00F90300">
        <w:rPr>
          <w:lang w:val="ru-RU" w:eastAsia="ru-RU"/>
        </w:rPr>
        <w:t xml:space="preserve">представляет большой </w:t>
      </w:r>
      <w:r w:rsidRPr="00F90300">
        <w:rPr>
          <w:lang w:val="ru-RU" w:eastAsia="ru-RU"/>
        </w:rPr>
        <w:t xml:space="preserve">риск </w:t>
      </w:r>
      <w:r w:rsidR="00A41B98" w:rsidRPr="00F90300">
        <w:rPr>
          <w:lang w:val="ru-RU" w:eastAsia="ru-RU"/>
        </w:rPr>
        <w:t xml:space="preserve">и </w:t>
      </w:r>
      <w:r w:rsidRPr="00F90300">
        <w:rPr>
          <w:lang w:val="ru-RU" w:eastAsia="ru-RU"/>
        </w:rPr>
        <w:t>для военной связи</w:t>
      </w:r>
      <w:r w:rsidR="00A41B98" w:rsidRPr="00F90300">
        <w:rPr>
          <w:lang w:val="ru-RU" w:eastAsia="ru-RU"/>
        </w:rPr>
        <w:t xml:space="preserve"> тоже</w:t>
      </w:r>
      <w:r w:rsidRPr="00F90300">
        <w:rPr>
          <w:lang w:val="ru-RU" w:eastAsia="ru-RU"/>
        </w:rPr>
        <w:t xml:space="preserve">. В отличие от более традиционных </w:t>
      </w:r>
      <w:r w:rsidR="00A41B98" w:rsidRPr="00F90300">
        <w:rPr>
          <w:lang w:val="ru-RU" w:eastAsia="ru-RU"/>
        </w:rPr>
        <w:t>бойцов</w:t>
      </w:r>
      <w:r w:rsidR="00145837" w:rsidRPr="00F90300">
        <w:rPr>
          <w:lang w:val="ru-RU" w:eastAsia="ru-RU"/>
        </w:rPr>
        <w:t>, кибер</w:t>
      </w:r>
      <w:r w:rsidRPr="00F90300">
        <w:rPr>
          <w:lang w:val="ru-RU" w:eastAsia="ru-RU"/>
        </w:rPr>
        <w:t>преступник</w:t>
      </w:r>
      <w:r w:rsidR="00A41B98" w:rsidRPr="00F90300">
        <w:rPr>
          <w:lang w:val="ru-RU" w:eastAsia="ru-RU"/>
        </w:rPr>
        <w:t>ам нет необходимости</w:t>
      </w:r>
      <w:r w:rsidRPr="00F90300">
        <w:rPr>
          <w:lang w:val="ru-RU" w:eastAsia="ru-RU"/>
        </w:rPr>
        <w:t xml:space="preserve"> </w:t>
      </w:r>
      <w:r w:rsidR="00A41B98" w:rsidRPr="00F90300">
        <w:rPr>
          <w:lang w:val="ru-RU" w:eastAsia="ru-RU"/>
        </w:rPr>
        <w:t xml:space="preserve">лично </w:t>
      </w:r>
      <w:r w:rsidRPr="00F90300">
        <w:rPr>
          <w:lang w:val="ru-RU" w:eastAsia="ru-RU"/>
        </w:rPr>
        <w:t>присутствовать</w:t>
      </w:r>
      <w:r w:rsidR="00A41B98" w:rsidRPr="00F90300">
        <w:rPr>
          <w:lang w:val="ru-RU" w:eastAsia="ru-RU"/>
        </w:rPr>
        <w:t xml:space="preserve"> там</w:t>
      </w:r>
      <w:r w:rsidRPr="00F90300">
        <w:rPr>
          <w:lang w:val="ru-RU" w:eastAsia="ru-RU"/>
        </w:rPr>
        <w:t xml:space="preserve">, </w:t>
      </w:r>
      <w:r w:rsidR="00A41B98" w:rsidRPr="00F90300">
        <w:rPr>
          <w:lang w:val="ru-RU" w:eastAsia="ru-RU"/>
        </w:rPr>
        <w:t>куда</w:t>
      </w:r>
      <w:r w:rsidRPr="00F90300">
        <w:rPr>
          <w:lang w:val="ru-RU" w:eastAsia="ru-RU"/>
        </w:rPr>
        <w:t xml:space="preserve"> </w:t>
      </w:r>
      <w:r w:rsidR="00A41B98" w:rsidRPr="00F90300">
        <w:rPr>
          <w:lang w:val="ru-RU" w:eastAsia="ru-RU"/>
        </w:rPr>
        <w:t xml:space="preserve">осуществляется </w:t>
      </w:r>
      <w:r w:rsidRPr="00F90300">
        <w:rPr>
          <w:lang w:val="ru-RU" w:eastAsia="ru-RU"/>
        </w:rPr>
        <w:t>нападение</w:t>
      </w:r>
      <w:r w:rsidR="00A41B98" w:rsidRPr="00F90300">
        <w:rPr>
          <w:lang w:val="ru-RU" w:eastAsia="ru-RU"/>
        </w:rPr>
        <w:t>,</w:t>
      </w:r>
      <w:r w:rsidRPr="00F90300">
        <w:rPr>
          <w:lang w:val="ru-RU" w:eastAsia="ru-RU"/>
        </w:rPr>
        <w:t xml:space="preserve"> или даже там, </w:t>
      </w:r>
      <w:r w:rsidR="00A41B98" w:rsidRPr="00F90300">
        <w:rPr>
          <w:lang w:val="ru-RU" w:eastAsia="ru-RU"/>
        </w:rPr>
        <w:t>откуда</w:t>
      </w:r>
      <w:r w:rsidRPr="00F90300">
        <w:rPr>
          <w:lang w:val="ru-RU" w:eastAsia="ru-RU"/>
        </w:rPr>
        <w:t xml:space="preserve"> </w:t>
      </w:r>
      <w:r w:rsidR="00A41B98" w:rsidRPr="00F90300">
        <w:rPr>
          <w:lang w:val="ru-RU" w:eastAsia="ru-RU"/>
        </w:rPr>
        <w:t>оно</w:t>
      </w:r>
      <w:r w:rsidRPr="00F90300">
        <w:rPr>
          <w:lang w:val="ru-RU" w:eastAsia="ru-RU"/>
        </w:rPr>
        <w:t>, ка</w:t>
      </w:r>
      <w:r w:rsidR="00A41B98" w:rsidRPr="00F90300">
        <w:rPr>
          <w:lang w:val="ru-RU" w:eastAsia="ru-RU"/>
        </w:rPr>
        <w:t>к представляе</w:t>
      </w:r>
      <w:r w:rsidRPr="00F90300">
        <w:rPr>
          <w:lang w:val="ru-RU" w:eastAsia="ru-RU"/>
        </w:rPr>
        <w:t xml:space="preserve">тся, исходят. </w:t>
      </w:r>
      <w:r w:rsidR="00A41B98" w:rsidRPr="00F90300">
        <w:rPr>
          <w:lang w:val="ru-RU" w:eastAsia="ru-RU"/>
        </w:rPr>
        <w:t xml:space="preserve">Кроме того, во время выполнения </w:t>
      </w:r>
      <w:r w:rsidRPr="00F90300">
        <w:rPr>
          <w:lang w:val="ru-RU" w:eastAsia="ru-RU"/>
        </w:rPr>
        <w:t>атаки</w:t>
      </w:r>
      <w:r w:rsidR="00251CD4">
        <w:rPr>
          <w:lang w:val="ru-RU" w:eastAsia="ru-RU"/>
        </w:rPr>
        <w:t>,</w:t>
      </w:r>
      <w:r w:rsidR="003E3E8B" w:rsidRPr="00F90300">
        <w:rPr>
          <w:lang w:val="ru-RU" w:eastAsia="ru-RU"/>
        </w:rPr>
        <w:t xml:space="preserve"> для того</w:t>
      </w:r>
      <w:r w:rsidRPr="00F90300">
        <w:rPr>
          <w:lang w:val="ru-RU" w:eastAsia="ru-RU"/>
        </w:rPr>
        <w:t xml:space="preserve"> </w:t>
      </w:r>
      <w:r w:rsidR="003E3E8B" w:rsidRPr="00F90300">
        <w:rPr>
          <w:lang w:val="ru-RU" w:eastAsia="ru-RU"/>
        </w:rPr>
        <w:t xml:space="preserve">чтобы скрыть свою личность, </w:t>
      </w:r>
      <w:r w:rsidRPr="00F90300">
        <w:rPr>
          <w:lang w:val="ru-RU" w:eastAsia="ru-RU"/>
        </w:rPr>
        <w:t>преступники могут использовать анонимные коммуникации и технологии шифрования</w:t>
      </w:r>
      <w:r w:rsidR="00861F8F" w:rsidRPr="00F90300">
        <w:rPr>
          <w:rStyle w:val="FootnoteReference"/>
          <w:spacing w:val="-4"/>
          <w:szCs w:val="22"/>
          <w:lang w:val="ru-RU"/>
        </w:rPr>
        <w:footnoteReference w:id="41"/>
      </w:r>
      <w:r w:rsidR="005D09FA" w:rsidRPr="00F90300">
        <w:rPr>
          <w:lang w:val="ru-RU" w:eastAsia="ru-RU"/>
        </w:rPr>
        <w:t>.</w:t>
      </w:r>
      <w:r w:rsidR="00861F8F" w:rsidRPr="00F90300">
        <w:rPr>
          <w:lang w:val="ru-RU"/>
        </w:rPr>
        <w:t xml:space="preserve"> </w:t>
      </w:r>
    </w:p>
    <w:p w:rsidR="00861F8F" w:rsidRPr="00F90300" w:rsidRDefault="00345D77" w:rsidP="00F65CDA">
      <w:pPr>
        <w:rPr>
          <w:rStyle w:val="hps"/>
          <w:spacing w:val="-4"/>
          <w:lang w:val="ru-RU"/>
        </w:rPr>
      </w:pPr>
      <w:r w:rsidRPr="00F90300">
        <w:rPr>
          <w:rStyle w:val="hps"/>
          <w:spacing w:val="-4"/>
          <w:lang w:val="ru-RU"/>
        </w:rPr>
        <w:t>Кроме того</w:t>
      </w:r>
      <w:r w:rsidRPr="00F90300">
        <w:rPr>
          <w:lang w:val="ru-RU"/>
        </w:rPr>
        <w:t xml:space="preserve">, </w:t>
      </w:r>
      <w:r w:rsidRPr="00F90300">
        <w:rPr>
          <w:rStyle w:val="hps"/>
          <w:spacing w:val="-4"/>
          <w:lang w:val="ru-RU"/>
        </w:rPr>
        <w:t>для автоматизации</w:t>
      </w:r>
      <w:r w:rsidRPr="00F90300">
        <w:rPr>
          <w:lang w:val="ru-RU"/>
        </w:rPr>
        <w:t xml:space="preserve"> </w:t>
      </w:r>
      <w:r w:rsidRPr="00F90300">
        <w:rPr>
          <w:rStyle w:val="hps"/>
          <w:spacing w:val="-4"/>
          <w:lang w:val="ru-RU"/>
        </w:rPr>
        <w:t>атак</w:t>
      </w:r>
      <w:r w:rsidRPr="00F90300">
        <w:rPr>
          <w:lang w:val="ru-RU"/>
        </w:rPr>
        <w:t xml:space="preserve"> </w:t>
      </w:r>
      <w:r w:rsidRPr="00F90300">
        <w:rPr>
          <w:rStyle w:val="hps"/>
          <w:spacing w:val="-4"/>
          <w:lang w:val="ru-RU"/>
        </w:rPr>
        <w:t>используются</w:t>
      </w:r>
      <w:r w:rsidRPr="00F90300">
        <w:rPr>
          <w:lang w:val="ru-RU"/>
        </w:rPr>
        <w:t xml:space="preserve"> программные средства, </w:t>
      </w:r>
      <w:r w:rsidRPr="00F90300">
        <w:rPr>
          <w:rStyle w:val="hps"/>
          <w:spacing w:val="-4"/>
          <w:lang w:val="ru-RU"/>
        </w:rPr>
        <w:t>которые</w:t>
      </w:r>
      <w:r w:rsidRPr="00F90300">
        <w:rPr>
          <w:lang w:val="ru-RU"/>
        </w:rPr>
        <w:t xml:space="preserve"> </w:t>
      </w:r>
      <w:r w:rsidRPr="00F90300">
        <w:rPr>
          <w:rStyle w:val="hps"/>
          <w:spacing w:val="-4"/>
          <w:lang w:val="ru-RU"/>
        </w:rPr>
        <w:t>свободно доступны в</w:t>
      </w:r>
      <w:r w:rsidRPr="00F90300">
        <w:rPr>
          <w:lang w:val="ru-RU"/>
        </w:rPr>
        <w:t xml:space="preserve"> </w:t>
      </w:r>
      <w:r w:rsidRPr="00F90300">
        <w:rPr>
          <w:rStyle w:val="hps"/>
          <w:spacing w:val="-4"/>
          <w:lang w:val="ru-RU"/>
        </w:rPr>
        <w:t>интернете.</w:t>
      </w:r>
      <w:r w:rsidRPr="00F90300">
        <w:rPr>
          <w:lang w:val="ru-RU"/>
        </w:rPr>
        <w:t xml:space="preserve"> </w:t>
      </w:r>
      <w:r w:rsidRPr="00F90300">
        <w:rPr>
          <w:rStyle w:val="hps"/>
          <w:spacing w:val="-4"/>
          <w:lang w:val="ru-RU"/>
        </w:rPr>
        <w:t>С</w:t>
      </w:r>
      <w:r w:rsidRPr="00F90300">
        <w:rPr>
          <w:lang w:val="ru-RU"/>
        </w:rPr>
        <w:t xml:space="preserve"> </w:t>
      </w:r>
      <w:r w:rsidRPr="00F90300">
        <w:rPr>
          <w:rStyle w:val="hps"/>
          <w:spacing w:val="-4"/>
          <w:lang w:val="ru-RU"/>
        </w:rPr>
        <w:t>использованием</w:t>
      </w:r>
      <w:r w:rsidRPr="00F90300">
        <w:rPr>
          <w:lang w:val="ru-RU"/>
        </w:rPr>
        <w:t xml:space="preserve"> </w:t>
      </w:r>
      <w:r w:rsidRPr="00F90300">
        <w:rPr>
          <w:rStyle w:val="hps"/>
          <w:spacing w:val="-4"/>
          <w:lang w:val="ru-RU"/>
        </w:rPr>
        <w:t>такого программного обеспечения</w:t>
      </w:r>
      <w:r w:rsidRPr="00F90300">
        <w:rPr>
          <w:lang w:val="ru-RU"/>
        </w:rPr>
        <w:t xml:space="preserve"> и предустановленных </w:t>
      </w:r>
      <w:r w:rsidRPr="00F90300">
        <w:rPr>
          <w:rStyle w:val="hps"/>
          <w:spacing w:val="-4"/>
          <w:lang w:val="ru-RU"/>
        </w:rPr>
        <w:t>атак</w:t>
      </w:r>
      <w:r w:rsidRPr="00F90300">
        <w:rPr>
          <w:lang w:val="ru-RU"/>
        </w:rPr>
        <w:t xml:space="preserve">, </w:t>
      </w:r>
      <w:r w:rsidRPr="00F90300">
        <w:rPr>
          <w:rStyle w:val="hps"/>
          <w:spacing w:val="-4"/>
          <w:lang w:val="ru-RU"/>
        </w:rPr>
        <w:t>один</w:t>
      </w:r>
      <w:r w:rsidRPr="00F90300">
        <w:rPr>
          <w:lang w:val="ru-RU"/>
        </w:rPr>
        <w:t xml:space="preserve"> </w:t>
      </w:r>
      <w:r w:rsidRPr="00F90300">
        <w:rPr>
          <w:rStyle w:val="hps"/>
          <w:spacing w:val="-4"/>
          <w:lang w:val="ru-RU"/>
        </w:rPr>
        <w:t>преступник</w:t>
      </w:r>
      <w:r w:rsidRPr="00F90300">
        <w:rPr>
          <w:lang w:val="ru-RU"/>
        </w:rPr>
        <w:t xml:space="preserve"> </w:t>
      </w:r>
      <w:r w:rsidRPr="00F90300">
        <w:rPr>
          <w:rStyle w:val="hps"/>
          <w:spacing w:val="-4"/>
          <w:lang w:val="ru-RU"/>
        </w:rPr>
        <w:t>в</w:t>
      </w:r>
      <w:r w:rsidRPr="00F90300">
        <w:rPr>
          <w:lang w:val="ru-RU"/>
        </w:rPr>
        <w:t xml:space="preserve"> </w:t>
      </w:r>
      <w:r w:rsidRPr="00F90300">
        <w:rPr>
          <w:rStyle w:val="hps"/>
          <w:spacing w:val="-4"/>
          <w:lang w:val="ru-RU"/>
        </w:rPr>
        <w:t>один день</w:t>
      </w:r>
      <w:r w:rsidRPr="00F90300">
        <w:rPr>
          <w:lang w:val="ru-RU"/>
        </w:rPr>
        <w:t xml:space="preserve"> и </w:t>
      </w:r>
      <w:r w:rsidRPr="00F90300">
        <w:rPr>
          <w:rStyle w:val="hps"/>
          <w:spacing w:val="-4"/>
          <w:lang w:val="ru-RU"/>
        </w:rPr>
        <w:t>с одного компьютера может атаковать</w:t>
      </w:r>
      <w:r w:rsidRPr="00F90300">
        <w:rPr>
          <w:lang w:val="ru-RU"/>
        </w:rPr>
        <w:t xml:space="preserve"> </w:t>
      </w:r>
      <w:r w:rsidRPr="00F90300">
        <w:rPr>
          <w:rStyle w:val="hps"/>
          <w:spacing w:val="-4"/>
          <w:lang w:val="ru-RU"/>
        </w:rPr>
        <w:t>тысячи</w:t>
      </w:r>
      <w:r w:rsidRPr="00F90300">
        <w:rPr>
          <w:lang w:val="ru-RU"/>
        </w:rPr>
        <w:t xml:space="preserve"> </w:t>
      </w:r>
      <w:r w:rsidRPr="00F90300">
        <w:rPr>
          <w:rStyle w:val="hps"/>
          <w:spacing w:val="-4"/>
          <w:lang w:val="ru-RU"/>
        </w:rPr>
        <w:t>компьютерных систем</w:t>
      </w:r>
      <w:r w:rsidRPr="00F90300">
        <w:rPr>
          <w:lang w:val="ru-RU"/>
        </w:rPr>
        <w:t xml:space="preserve">. </w:t>
      </w:r>
      <w:r w:rsidRPr="00F90300">
        <w:rPr>
          <w:rStyle w:val="hps"/>
          <w:spacing w:val="-4"/>
          <w:lang w:val="ru-RU"/>
        </w:rPr>
        <w:t>Если</w:t>
      </w:r>
      <w:r w:rsidRPr="00F90300">
        <w:rPr>
          <w:lang w:val="ru-RU"/>
        </w:rPr>
        <w:t xml:space="preserve"> у </w:t>
      </w:r>
      <w:r w:rsidRPr="00F90300">
        <w:rPr>
          <w:rStyle w:val="hps"/>
          <w:spacing w:val="-4"/>
          <w:lang w:val="ru-RU"/>
        </w:rPr>
        <w:t>преступника есть доступ к</w:t>
      </w:r>
      <w:r w:rsidRPr="00F90300">
        <w:rPr>
          <w:lang w:val="ru-RU"/>
        </w:rPr>
        <w:t xml:space="preserve"> </w:t>
      </w:r>
      <w:r w:rsidRPr="00F90300">
        <w:rPr>
          <w:rStyle w:val="hps"/>
          <w:spacing w:val="-4"/>
          <w:lang w:val="ru-RU"/>
        </w:rPr>
        <w:t>нескольким компьютерам,</w:t>
      </w:r>
      <w:r w:rsidRPr="00F90300">
        <w:rPr>
          <w:lang w:val="ru-RU"/>
        </w:rPr>
        <w:t xml:space="preserve"> </w:t>
      </w:r>
      <w:r w:rsidRPr="00F90300">
        <w:rPr>
          <w:rStyle w:val="hps"/>
          <w:spacing w:val="-4"/>
          <w:lang w:val="ru-RU"/>
        </w:rPr>
        <w:t>например посредством</w:t>
      </w:r>
      <w:r w:rsidRPr="00F90300">
        <w:rPr>
          <w:lang w:val="ru-RU"/>
        </w:rPr>
        <w:t xml:space="preserve"> </w:t>
      </w:r>
      <w:r w:rsidRPr="00F90300">
        <w:rPr>
          <w:rStyle w:val="hps"/>
          <w:spacing w:val="-4"/>
          <w:lang w:val="ru-RU"/>
        </w:rPr>
        <w:t>ботнета(ов), он</w:t>
      </w:r>
      <w:r w:rsidRPr="00F90300">
        <w:rPr>
          <w:lang w:val="ru-RU"/>
        </w:rPr>
        <w:t xml:space="preserve"> </w:t>
      </w:r>
      <w:r w:rsidRPr="00F90300">
        <w:rPr>
          <w:rStyle w:val="hps"/>
          <w:spacing w:val="-4"/>
          <w:lang w:val="ru-RU"/>
        </w:rPr>
        <w:t>может еще больше увеличить</w:t>
      </w:r>
      <w:r w:rsidRPr="00F90300">
        <w:rPr>
          <w:lang w:val="ru-RU"/>
        </w:rPr>
        <w:t xml:space="preserve"> </w:t>
      </w:r>
      <w:r w:rsidRPr="00F90300">
        <w:rPr>
          <w:rStyle w:val="hps"/>
          <w:spacing w:val="-4"/>
          <w:lang w:val="ru-RU"/>
        </w:rPr>
        <w:t>масштаб нападения.</w:t>
      </w:r>
      <w:r w:rsidRPr="00F90300">
        <w:rPr>
          <w:lang w:val="ru-RU"/>
        </w:rPr>
        <w:t xml:space="preserve"> </w:t>
      </w:r>
      <w:r w:rsidRPr="00F90300">
        <w:rPr>
          <w:rStyle w:val="hps"/>
          <w:spacing w:val="-4"/>
          <w:lang w:val="ru-RU"/>
        </w:rPr>
        <w:t>Например</w:t>
      </w:r>
      <w:r w:rsidRPr="00F90300">
        <w:rPr>
          <w:lang w:val="ru-RU"/>
        </w:rPr>
        <w:t xml:space="preserve">, из анализа </w:t>
      </w:r>
      <w:r w:rsidRPr="00F90300">
        <w:rPr>
          <w:rStyle w:val="hps"/>
          <w:spacing w:val="-4"/>
          <w:lang w:val="ru-RU"/>
        </w:rPr>
        <w:t>атак на</w:t>
      </w:r>
      <w:r w:rsidRPr="00F90300">
        <w:rPr>
          <w:lang w:val="ru-RU"/>
        </w:rPr>
        <w:t xml:space="preserve"> </w:t>
      </w:r>
      <w:r w:rsidRPr="00F90300">
        <w:rPr>
          <w:rStyle w:val="hps"/>
          <w:spacing w:val="-4"/>
          <w:lang w:val="ru-RU"/>
        </w:rPr>
        <w:t>правительственные веб-сайты в</w:t>
      </w:r>
      <w:r w:rsidRPr="00F90300">
        <w:rPr>
          <w:lang w:val="ru-RU"/>
        </w:rPr>
        <w:t xml:space="preserve"> </w:t>
      </w:r>
      <w:r w:rsidRPr="00F90300">
        <w:rPr>
          <w:rStyle w:val="hps"/>
          <w:spacing w:val="-4"/>
          <w:lang w:val="ru-RU"/>
        </w:rPr>
        <w:t>Эстонии</w:t>
      </w:r>
      <w:r w:rsidRPr="00F90300">
        <w:rPr>
          <w:lang w:val="ru-RU"/>
        </w:rPr>
        <w:t xml:space="preserve"> </w:t>
      </w:r>
      <w:r w:rsidRPr="00F90300">
        <w:rPr>
          <w:rStyle w:val="hps"/>
          <w:spacing w:val="-4"/>
          <w:lang w:val="ru-RU"/>
        </w:rPr>
        <w:t>можно предположить, что они</w:t>
      </w:r>
      <w:r w:rsidRPr="00F90300">
        <w:rPr>
          <w:lang w:val="ru-RU"/>
        </w:rPr>
        <w:t xml:space="preserve"> </w:t>
      </w:r>
      <w:r w:rsidRPr="00F90300">
        <w:rPr>
          <w:rStyle w:val="hps"/>
          <w:spacing w:val="-4"/>
          <w:lang w:val="ru-RU"/>
        </w:rPr>
        <w:t>были совершены</w:t>
      </w:r>
      <w:r w:rsidRPr="00F90300">
        <w:rPr>
          <w:lang w:val="ru-RU"/>
        </w:rPr>
        <w:t xml:space="preserve"> путем объединения </w:t>
      </w:r>
      <w:r w:rsidRPr="00F90300">
        <w:rPr>
          <w:rStyle w:val="hps"/>
          <w:spacing w:val="-4"/>
          <w:lang w:val="ru-RU"/>
        </w:rPr>
        <w:t>в</w:t>
      </w:r>
      <w:r w:rsidRPr="00F90300">
        <w:rPr>
          <w:lang w:val="ru-RU"/>
        </w:rPr>
        <w:t xml:space="preserve"> </w:t>
      </w:r>
      <w:r w:rsidR="00F060BE" w:rsidRPr="00F90300">
        <w:rPr>
          <w:rStyle w:val="hps"/>
          <w:spacing w:val="-4"/>
          <w:lang w:val="ru-RU"/>
        </w:rPr>
        <w:t>"</w:t>
      </w:r>
      <w:r w:rsidRPr="00F90300">
        <w:rPr>
          <w:lang w:val="ru-RU"/>
        </w:rPr>
        <w:t>ботнет</w:t>
      </w:r>
      <w:r w:rsidR="00F060BE" w:rsidRPr="00F90300">
        <w:rPr>
          <w:lang w:val="ru-RU"/>
        </w:rPr>
        <w:t>"</w:t>
      </w:r>
      <w:r w:rsidRPr="00F90300">
        <w:rPr>
          <w:lang w:val="ru-RU"/>
        </w:rPr>
        <w:t xml:space="preserve"> </w:t>
      </w:r>
      <w:r w:rsidRPr="00F90300">
        <w:rPr>
          <w:rStyle w:val="hps"/>
          <w:spacing w:val="-4"/>
          <w:lang w:val="ru-RU"/>
        </w:rPr>
        <w:t>тысячи</w:t>
      </w:r>
      <w:r w:rsidRPr="00F90300">
        <w:rPr>
          <w:lang w:val="ru-RU"/>
        </w:rPr>
        <w:t xml:space="preserve"> </w:t>
      </w:r>
      <w:r w:rsidRPr="00F90300">
        <w:rPr>
          <w:rStyle w:val="hps"/>
          <w:spacing w:val="-4"/>
          <w:lang w:val="ru-RU"/>
        </w:rPr>
        <w:t>компьютеров или</w:t>
      </w:r>
      <w:r w:rsidRPr="00F90300">
        <w:rPr>
          <w:lang w:val="ru-RU"/>
        </w:rPr>
        <w:t xml:space="preserve"> с использованием </w:t>
      </w:r>
      <w:r w:rsidRPr="00F90300">
        <w:rPr>
          <w:rStyle w:val="hps"/>
          <w:spacing w:val="-4"/>
          <w:lang w:val="ru-RU"/>
        </w:rPr>
        <w:t>группы</w:t>
      </w:r>
      <w:r w:rsidRPr="00F90300">
        <w:rPr>
          <w:lang w:val="ru-RU"/>
        </w:rPr>
        <w:t xml:space="preserve"> </w:t>
      </w:r>
      <w:r w:rsidRPr="00F90300">
        <w:rPr>
          <w:rStyle w:val="hps"/>
          <w:spacing w:val="-4"/>
          <w:lang w:val="ru-RU"/>
        </w:rPr>
        <w:t>зараженных</w:t>
      </w:r>
      <w:r w:rsidRPr="00F90300">
        <w:rPr>
          <w:lang w:val="ru-RU"/>
        </w:rPr>
        <w:t xml:space="preserve"> </w:t>
      </w:r>
      <w:r w:rsidRPr="00F90300">
        <w:rPr>
          <w:rStyle w:val="hps"/>
          <w:spacing w:val="-4"/>
          <w:lang w:val="ru-RU"/>
        </w:rPr>
        <w:t>компьютеров, программы на которых работали под управлением</w:t>
      </w:r>
      <w:r w:rsidRPr="00F90300">
        <w:rPr>
          <w:lang w:val="ru-RU"/>
        </w:rPr>
        <w:t xml:space="preserve"> извне</w:t>
      </w:r>
      <w:r w:rsidRPr="00F90300">
        <w:rPr>
          <w:rStyle w:val="FootnoteReference"/>
          <w:spacing w:val="-4"/>
          <w:szCs w:val="22"/>
          <w:lang w:val="ru-RU"/>
        </w:rPr>
        <w:footnoteReference w:id="42"/>
      </w:r>
      <w:r w:rsidR="005D09FA" w:rsidRPr="00F90300">
        <w:rPr>
          <w:lang w:val="ru-RU"/>
        </w:rPr>
        <w:t>.</w:t>
      </w:r>
      <w:r w:rsidRPr="00F90300">
        <w:rPr>
          <w:lang w:val="ru-RU"/>
        </w:rPr>
        <w:t xml:space="preserve"> </w:t>
      </w:r>
      <w:r w:rsidRPr="00F90300">
        <w:rPr>
          <w:rStyle w:val="hps"/>
          <w:spacing w:val="-4"/>
          <w:lang w:val="ru-RU"/>
        </w:rPr>
        <w:t>Ботнеты</w:t>
      </w:r>
      <w:r w:rsidRPr="00F90300">
        <w:rPr>
          <w:lang w:val="ru-RU"/>
        </w:rPr>
        <w:t xml:space="preserve"> </w:t>
      </w:r>
      <w:r w:rsidRPr="00F90300">
        <w:rPr>
          <w:rStyle w:val="hps"/>
          <w:spacing w:val="-4"/>
          <w:lang w:val="ru-RU"/>
        </w:rPr>
        <w:t>также</w:t>
      </w:r>
      <w:r w:rsidRPr="00F90300">
        <w:rPr>
          <w:lang w:val="ru-RU"/>
        </w:rPr>
        <w:t xml:space="preserve"> усложняют задачу отслеживания </w:t>
      </w:r>
      <w:r w:rsidRPr="00F90300">
        <w:rPr>
          <w:rStyle w:val="hps"/>
          <w:spacing w:val="-4"/>
          <w:lang w:val="ru-RU"/>
        </w:rPr>
        <w:t>преступника,</w:t>
      </w:r>
      <w:r w:rsidRPr="00F90300">
        <w:rPr>
          <w:lang w:val="ru-RU"/>
        </w:rPr>
        <w:t xml:space="preserve"> так как из</w:t>
      </w:r>
      <w:r w:rsidRPr="00F90300">
        <w:rPr>
          <w:rStyle w:val="hps"/>
          <w:spacing w:val="-4"/>
          <w:lang w:val="ru-RU"/>
        </w:rPr>
        <w:t>начальные</w:t>
      </w:r>
      <w:r w:rsidRPr="00F90300">
        <w:rPr>
          <w:lang w:val="ru-RU"/>
        </w:rPr>
        <w:t xml:space="preserve"> </w:t>
      </w:r>
      <w:r w:rsidRPr="00F90300">
        <w:rPr>
          <w:rStyle w:val="hps"/>
          <w:spacing w:val="-4"/>
          <w:lang w:val="ru-RU"/>
        </w:rPr>
        <w:t>следы</w:t>
      </w:r>
      <w:r w:rsidRPr="00F90300">
        <w:rPr>
          <w:lang w:val="ru-RU"/>
        </w:rPr>
        <w:t xml:space="preserve"> ведут </w:t>
      </w:r>
      <w:r w:rsidRPr="00F90300">
        <w:rPr>
          <w:rStyle w:val="hps"/>
          <w:spacing w:val="-4"/>
          <w:lang w:val="ru-RU"/>
        </w:rPr>
        <w:t>только</w:t>
      </w:r>
      <w:r w:rsidRPr="00F90300">
        <w:rPr>
          <w:lang w:val="ru-RU"/>
        </w:rPr>
        <w:t xml:space="preserve"> </w:t>
      </w:r>
      <w:r w:rsidRPr="00F90300">
        <w:rPr>
          <w:rStyle w:val="hps"/>
          <w:spacing w:val="-4"/>
          <w:lang w:val="ru-RU"/>
        </w:rPr>
        <w:t>к другим</w:t>
      </w:r>
      <w:r w:rsidRPr="00F90300">
        <w:rPr>
          <w:lang w:val="ru-RU"/>
        </w:rPr>
        <w:t xml:space="preserve"> </w:t>
      </w:r>
      <w:r w:rsidRPr="00F90300">
        <w:rPr>
          <w:rStyle w:val="hps"/>
          <w:spacing w:val="-4"/>
          <w:lang w:val="ru-RU"/>
        </w:rPr>
        <w:t>участникам ботнета</w:t>
      </w:r>
      <w:r w:rsidRPr="00F90300">
        <w:rPr>
          <w:lang w:val="ru-RU"/>
        </w:rPr>
        <w:t xml:space="preserve">. </w:t>
      </w:r>
      <w:r w:rsidRPr="00F90300">
        <w:rPr>
          <w:rStyle w:val="hps"/>
          <w:spacing w:val="-4"/>
          <w:lang w:val="ru-RU"/>
        </w:rPr>
        <w:t>Современный</w:t>
      </w:r>
      <w:r w:rsidRPr="00F90300">
        <w:rPr>
          <w:lang w:val="ru-RU"/>
        </w:rPr>
        <w:t xml:space="preserve"> </w:t>
      </w:r>
      <w:r w:rsidRPr="00F90300">
        <w:rPr>
          <w:rStyle w:val="hps"/>
          <w:spacing w:val="-4"/>
          <w:lang w:val="ru-RU"/>
        </w:rPr>
        <w:t>анализ показывает, что</w:t>
      </w:r>
      <w:r w:rsidRPr="00F90300">
        <w:rPr>
          <w:lang w:val="ru-RU"/>
        </w:rPr>
        <w:t xml:space="preserve"> </w:t>
      </w:r>
      <w:r w:rsidRPr="00F90300">
        <w:rPr>
          <w:rStyle w:val="hps"/>
          <w:spacing w:val="-4"/>
          <w:lang w:val="ru-RU"/>
        </w:rPr>
        <w:t>до</w:t>
      </w:r>
      <w:r w:rsidRPr="00F90300">
        <w:rPr>
          <w:lang w:val="ru-RU"/>
        </w:rPr>
        <w:t xml:space="preserve"> </w:t>
      </w:r>
      <w:r w:rsidRPr="00F90300">
        <w:rPr>
          <w:rStyle w:val="hps"/>
          <w:spacing w:val="-4"/>
          <w:lang w:val="ru-RU"/>
        </w:rPr>
        <w:t>четверти всех</w:t>
      </w:r>
      <w:r w:rsidRPr="00F90300">
        <w:rPr>
          <w:lang w:val="ru-RU"/>
        </w:rPr>
        <w:t xml:space="preserve"> </w:t>
      </w:r>
      <w:r w:rsidRPr="00F90300">
        <w:rPr>
          <w:rStyle w:val="hps"/>
          <w:spacing w:val="-4"/>
          <w:lang w:val="ru-RU"/>
        </w:rPr>
        <w:t>компьютеров, подключенных к</w:t>
      </w:r>
      <w:r w:rsidRPr="00F90300">
        <w:rPr>
          <w:lang w:val="ru-RU"/>
        </w:rPr>
        <w:t xml:space="preserve"> </w:t>
      </w:r>
      <w:r w:rsidRPr="00F90300">
        <w:rPr>
          <w:rStyle w:val="hps"/>
          <w:spacing w:val="-4"/>
          <w:lang w:val="ru-RU"/>
        </w:rPr>
        <w:t>интернету,</w:t>
      </w:r>
      <w:r w:rsidRPr="00F90300">
        <w:rPr>
          <w:lang w:val="ru-RU"/>
        </w:rPr>
        <w:t xml:space="preserve"> </w:t>
      </w:r>
      <w:r w:rsidRPr="00F90300">
        <w:rPr>
          <w:rStyle w:val="hps"/>
          <w:spacing w:val="-4"/>
          <w:lang w:val="ru-RU"/>
        </w:rPr>
        <w:t>может</w:t>
      </w:r>
      <w:r w:rsidRPr="00F90300">
        <w:rPr>
          <w:lang w:val="ru-RU"/>
        </w:rPr>
        <w:t xml:space="preserve"> </w:t>
      </w:r>
      <w:r w:rsidRPr="00F90300">
        <w:rPr>
          <w:rStyle w:val="hps"/>
          <w:spacing w:val="-4"/>
          <w:lang w:val="ru-RU"/>
        </w:rPr>
        <w:t>быть заражены</w:t>
      </w:r>
      <w:r w:rsidRPr="00F90300">
        <w:rPr>
          <w:lang w:val="ru-RU"/>
        </w:rPr>
        <w:t xml:space="preserve"> </w:t>
      </w:r>
      <w:r w:rsidRPr="00F90300">
        <w:rPr>
          <w:rStyle w:val="hps"/>
          <w:spacing w:val="-4"/>
          <w:lang w:val="ru-RU"/>
        </w:rPr>
        <w:t>программами,</w:t>
      </w:r>
      <w:r w:rsidRPr="00F90300">
        <w:rPr>
          <w:lang w:val="ru-RU"/>
        </w:rPr>
        <w:t xml:space="preserve"> </w:t>
      </w:r>
      <w:r w:rsidRPr="00F90300">
        <w:rPr>
          <w:rStyle w:val="hps"/>
          <w:spacing w:val="-4"/>
          <w:lang w:val="ru-RU"/>
        </w:rPr>
        <w:t>которые делают их</w:t>
      </w:r>
      <w:r w:rsidRPr="00F90300">
        <w:rPr>
          <w:lang w:val="ru-RU"/>
        </w:rPr>
        <w:t xml:space="preserve"> составной </w:t>
      </w:r>
      <w:r w:rsidRPr="00F90300">
        <w:rPr>
          <w:rStyle w:val="hps"/>
          <w:spacing w:val="-4"/>
          <w:lang w:val="ru-RU"/>
        </w:rPr>
        <w:t>частью</w:t>
      </w:r>
      <w:r w:rsidRPr="00F90300">
        <w:rPr>
          <w:lang w:val="ru-RU"/>
        </w:rPr>
        <w:t xml:space="preserve"> </w:t>
      </w:r>
      <w:r w:rsidRPr="00F90300">
        <w:rPr>
          <w:rStyle w:val="hps"/>
          <w:spacing w:val="-4"/>
          <w:lang w:val="ru-RU"/>
        </w:rPr>
        <w:t>ботнета.</w:t>
      </w:r>
    </w:p>
    <w:p w:rsidR="002E280E" w:rsidRPr="00F90300" w:rsidRDefault="002E280E" w:rsidP="00162514">
      <w:pPr>
        <w:rPr>
          <w:rStyle w:val="hps"/>
          <w:spacing w:val="-4"/>
          <w:lang w:val="ru-RU"/>
        </w:rPr>
      </w:pPr>
      <w:r w:rsidRPr="00F90300">
        <w:rPr>
          <w:rStyle w:val="hps"/>
          <w:spacing w:val="-4"/>
          <w:lang w:val="ru-RU"/>
        </w:rPr>
        <w:t>Программы также</w:t>
      </w:r>
      <w:r w:rsidRPr="00F90300">
        <w:rPr>
          <w:lang w:val="ru-RU"/>
        </w:rPr>
        <w:t xml:space="preserve"> </w:t>
      </w:r>
      <w:r w:rsidRPr="00F90300">
        <w:rPr>
          <w:rStyle w:val="hps"/>
          <w:spacing w:val="-4"/>
          <w:lang w:val="ru-RU"/>
        </w:rPr>
        <w:t>упрощают</w:t>
      </w:r>
      <w:r w:rsidRPr="00F90300">
        <w:rPr>
          <w:lang w:val="ru-RU"/>
        </w:rPr>
        <w:t xml:space="preserve"> </w:t>
      </w:r>
      <w:r w:rsidRPr="00F90300">
        <w:rPr>
          <w:rStyle w:val="hps"/>
          <w:spacing w:val="-4"/>
          <w:lang w:val="ru-RU"/>
        </w:rPr>
        <w:t>атаки</w:t>
      </w:r>
      <w:r w:rsidRPr="00F90300">
        <w:rPr>
          <w:lang w:val="ru-RU"/>
        </w:rPr>
        <w:t xml:space="preserve">, что позволяет </w:t>
      </w:r>
      <w:r w:rsidRPr="00F90300">
        <w:rPr>
          <w:rStyle w:val="hps"/>
          <w:spacing w:val="-4"/>
          <w:lang w:val="ru-RU"/>
        </w:rPr>
        <w:t>совершать</w:t>
      </w:r>
      <w:r w:rsidRPr="00F90300">
        <w:rPr>
          <w:lang w:val="ru-RU"/>
        </w:rPr>
        <w:t xml:space="preserve"> </w:t>
      </w:r>
      <w:r w:rsidRPr="00F90300">
        <w:rPr>
          <w:rStyle w:val="hps"/>
          <w:spacing w:val="-4"/>
          <w:lang w:val="ru-RU"/>
        </w:rPr>
        <w:t>кибератаки менее опытным пользователям</w:t>
      </w:r>
      <w:r w:rsidRPr="00F90300">
        <w:rPr>
          <w:lang w:val="ru-RU"/>
        </w:rPr>
        <w:t xml:space="preserve"> </w:t>
      </w:r>
      <w:r w:rsidRPr="00F90300">
        <w:rPr>
          <w:rStyle w:val="hps"/>
          <w:spacing w:val="-4"/>
          <w:lang w:val="ru-RU"/>
        </w:rPr>
        <w:t>компьютеров или</w:t>
      </w:r>
      <w:r w:rsidRPr="00F90300">
        <w:rPr>
          <w:lang w:val="ru-RU"/>
        </w:rPr>
        <w:t xml:space="preserve"> </w:t>
      </w:r>
      <w:r w:rsidRPr="00F90300">
        <w:rPr>
          <w:rStyle w:val="hps"/>
          <w:spacing w:val="-4"/>
          <w:lang w:val="ru-RU"/>
        </w:rPr>
        <w:t>менее развитым</w:t>
      </w:r>
      <w:r w:rsidRPr="00F90300">
        <w:rPr>
          <w:lang w:val="ru-RU"/>
        </w:rPr>
        <w:t xml:space="preserve"> </w:t>
      </w:r>
      <w:r w:rsidRPr="00F90300">
        <w:rPr>
          <w:rStyle w:val="hps"/>
          <w:spacing w:val="-4"/>
          <w:lang w:val="ru-RU"/>
        </w:rPr>
        <w:t>военным подразделениям</w:t>
      </w:r>
      <w:r w:rsidRPr="00F90300">
        <w:rPr>
          <w:lang w:val="ru-RU"/>
        </w:rPr>
        <w:t xml:space="preserve">. </w:t>
      </w:r>
      <w:r w:rsidRPr="00F90300">
        <w:rPr>
          <w:rStyle w:val="hps"/>
          <w:spacing w:val="-4"/>
          <w:lang w:val="ru-RU"/>
        </w:rPr>
        <w:t>Кроме того,</w:t>
      </w:r>
      <w:r w:rsidRPr="00F90300">
        <w:rPr>
          <w:lang w:val="ru-RU"/>
        </w:rPr>
        <w:t xml:space="preserve"> атаки с использованием</w:t>
      </w:r>
      <w:r w:rsidR="004A6A26" w:rsidRPr="00F90300">
        <w:rPr>
          <w:lang w:val="ru-RU"/>
        </w:rPr>
        <w:t xml:space="preserve"> ИКТ</w:t>
      </w:r>
      <w:r w:rsidRPr="00F90300">
        <w:rPr>
          <w:lang w:val="ru-RU"/>
        </w:rPr>
        <w:t xml:space="preserve">, как правило, </w:t>
      </w:r>
      <w:r w:rsidRPr="00F90300">
        <w:rPr>
          <w:rStyle w:val="hps"/>
          <w:spacing w:val="-4"/>
          <w:lang w:val="ru-RU"/>
        </w:rPr>
        <w:t>дешевле</w:t>
      </w:r>
      <w:r w:rsidRPr="00F90300">
        <w:rPr>
          <w:lang w:val="ru-RU"/>
        </w:rPr>
        <w:t xml:space="preserve">, чем </w:t>
      </w:r>
      <w:r w:rsidRPr="00F90300">
        <w:rPr>
          <w:rStyle w:val="hps"/>
          <w:spacing w:val="-4"/>
          <w:lang w:val="ru-RU"/>
        </w:rPr>
        <w:t>традиционные</w:t>
      </w:r>
      <w:r w:rsidRPr="00F90300">
        <w:rPr>
          <w:lang w:val="ru-RU"/>
        </w:rPr>
        <w:t xml:space="preserve"> </w:t>
      </w:r>
      <w:r w:rsidRPr="00F90300">
        <w:rPr>
          <w:rStyle w:val="hps"/>
          <w:spacing w:val="-4"/>
          <w:lang w:val="ru-RU"/>
        </w:rPr>
        <w:t>военные операции</w:t>
      </w:r>
      <w:r w:rsidRPr="00F90300">
        <w:rPr>
          <w:lang w:val="ru-RU"/>
        </w:rPr>
        <w:t xml:space="preserve"> </w:t>
      </w:r>
      <w:r w:rsidRPr="00F90300">
        <w:rPr>
          <w:rStyle w:val="hps"/>
          <w:spacing w:val="-4"/>
          <w:lang w:val="ru-RU"/>
        </w:rPr>
        <w:t>и</w:t>
      </w:r>
      <w:r w:rsidRPr="00F90300">
        <w:rPr>
          <w:lang w:val="ru-RU"/>
        </w:rPr>
        <w:t xml:space="preserve"> </w:t>
      </w:r>
      <w:r w:rsidR="004A6A26" w:rsidRPr="00F90300">
        <w:rPr>
          <w:lang w:val="ru-RU"/>
        </w:rPr>
        <w:t xml:space="preserve">их </w:t>
      </w:r>
      <w:r w:rsidRPr="00F90300">
        <w:rPr>
          <w:rStyle w:val="hps"/>
          <w:spacing w:val="-4"/>
          <w:lang w:val="ru-RU"/>
        </w:rPr>
        <w:t>мо</w:t>
      </w:r>
      <w:r w:rsidR="004A6A26" w:rsidRPr="00F90300">
        <w:rPr>
          <w:rStyle w:val="hps"/>
          <w:spacing w:val="-4"/>
          <w:lang w:val="ru-RU"/>
        </w:rPr>
        <w:t>гу</w:t>
      </w:r>
      <w:r w:rsidRPr="00F90300">
        <w:rPr>
          <w:rStyle w:val="hps"/>
          <w:spacing w:val="-4"/>
          <w:lang w:val="ru-RU"/>
        </w:rPr>
        <w:t>т</w:t>
      </w:r>
      <w:r w:rsidRPr="00F90300">
        <w:rPr>
          <w:lang w:val="ru-RU"/>
        </w:rPr>
        <w:t xml:space="preserve"> </w:t>
      </w:r>
      <w:r w:rsidRPr="00F90300">
        <w:rPr>
          <w:rStyle w:val="hps"/>
          <w:spacing w:val="-4"/>
          <w:lang w:val="ru-RU"/>
        </w:rPr>
        <w:t>осуществлять</w:t>
      </w:r>
      <w:r w:rsidRPr="00F90300">
        <w:rPr>
          <w:lang w:val="ru-RU"/>
        </w:rPr>
        <w:t xml:space="preserve"> </w:t>
      </w:r>
      <w:r w:rsidRPr="00F90300">
        <w:rPr>
          <w:rStyle w:val="hps"/>
          <w:spacing w:val="-4"/>
          <w:lang w:val="ru-RU"/>
        </w:rPr>
        <w:t>даже</w:t>
      </w:r>
      <w:r w:rsidRPr="00F90300">
        <w:rPr>
          <w:lang w:val="ru-RU"/>
        </w:rPr>
        <w:t xml:space="preserve"> </w:t>
      </w:r>
      <w:r w:rsidRPr="00F90300">
        <w:rPr>
          <w:rStyle w:val="hps"/>
          <w:spacing w:val="-4"/>
          <w:lang w:val="ru-RU"/>
        </w:rPr>
        <w:t>малы</w:t>
      </w:r>
      <w:r w:rsidR="004A6A26" w:rsidRPr="00F90300">
        <w:rPr>
          <w:rStyle w:val="hps"/>
          <w:spacing w:val="-4"/>
          <w:lang w:val="ru-RU"/>
        </w:rPr>
        <w:t>е</w:t>
      </w:r>
      <w:r w:rsidRPr="00F90300">
        <w:rPr>
          <w:rStyle w:val="hps"/>
          <w:spacing w:val="-4"/>
          <w:lang w:val="ru-RU"/>
        </w:rPr>
        <w:t xml:space="preserve"> государств</w:t>
      </w:r>
      <w:r w:rsidR="004A6A26" w:rsidRPr="00F90300">
        <w:rPr>
          <w:rStyle w:val="hps"/>
          <w:spacing w:val="-4"/>
          <w:lang w:val="ru-RU"/>
        </w:rPr>
        <w:t>а</w:t>
      </w:r>
      <w:r w:rsidRPr="00F90300">
        <w:rPr>
          <w:rStyle w:val="hps"/>
          <w:spacing w:val="-4"/>
          <w:lang w:val="ru-RU"/>
        </w:rPr>
        <w:t>.</w:t>
      </w:r>
      <w:r w:rsidRPr="00F90300">
        <w:rPr>
          <w:lang w:val="ru-RU"/>
        </w:rPr>
        <w:t xml:space="preserve"> </w:t>
      </w:r>
      <w:r w:rsidRPr="00F90300">
        <w:rPr>
          <w:rStyle w:val="hps"/>
          <w:spacing w:val="-4"/>
          <w:lang w:val="ru-RU"/>
        </w:rPr>
        <w:t>Теперь</w:t>
      </w:r>
      <w:r w:rsidRPr="00F90300">
        <w:rPr>
          <w:lang w:val="ru-RU"/>
        </w:rPr>
        <w:t xml:space="preserve">, </w:t>
      </w:r>
      <w:r w:rsidRPr="00F90300">
        <w:rPr>
          <w:rStyle w:val="hps"/>
          <w:spacing w:val="-4"/>
          <w:lang w:val="ru-RU"/>
        </w:rPr>
        <w:t>даже</w:t>
      </w:r>
      <w:r w:rsidRPr="00F90300">
        <w:rPr>
          <w:lang w:val="ru-RU"/>
        </w:rPr>
        <w:t xml:space="preserve"> </w:t>
      </w:r>
      <w:r w:rsidRPr="00F90300">
        <w:rPr>
          <w:rStyle w:val="hps"/>
          <w:spacing w:val="-4"/>
          <w:lang w:val="ru-RU"/>
        </w:rPr>
        <w:t>государство с</w:t>
      </w:r>
      <w:r w:rsidRPr="00F90300">
        <w:rPr>
          <w:lang w:val="ru-RU"/>
        </w:rPr>
        <w:t xml:space="preserve"> </w:t>
      </w:r>
      <w:r w:rsidRPr="00F90300">
        <w:rPr>
          <w:rStyle w:val="hps"/>
          <w:spacing w:val="-4"/>
          <w:lang w:val="ru-RU"/>
        </w:rPr>
        <w:t>исторически</w:t>
      </w:r>
      <w:r w:rsidRPr="00F90300">
        <w:rPr>
          <w:lang w:val="ru-RU"/>
        </w:rPr>
        <w:t xml:space="preserve"> </w:t>
      </w:r>
      <w:r w:rsidR="004A6A26" w:rsidRPr="00F90300">
        <w:rPr>
          <w:lang w:val="ru-RU"/>
        </w:rPr>
        <w:t xml:space="preserve">более </w:t>
      </w:r>
      <w:r w:rsidRPr="00F90300">
        <w:rPr>
          <w:rStyle w:val="hps"/>
          <w:spacing w:val="-4"/>
          <w:lang w:val="ru-RU"/>
        </w:rPr>
        <w:t>слабым</w:t>
      </w:r>
      <w:r w:rsidRPr="00F90300">
        <w:rPr>
          <w:lang w:val="ru-RU"/>
        </w:rPr>
        <w:t xml:space="preserve"> </w:t>
      </w:r>
      <w:r w:rsidRPr="00F90300">
        <w:rPr>
          <w:rStyle w:val="hps"/>
          <w:spacing w:val="-4"/>
          <w:lang w:val="ru-RU"/>
        </w:rPr>
        <w:t>военным потенциалом</w:t>
      </w:r>
      <w:r w:rsidRPr="00F90300">
        <w:rPr>
          <w:lang w:val="ru-RU"/>
        </w:rPr>
        <w:t xml:space="preserve"> </w:t>
      </w:r>
      <w:r w:rsidRPr="00F90300">
        <w:rPr>
          <w:rStyle w:val="hps"/>
          <w:spacing w:val="-4"/>
          <w:lang w:val="ru-RU"/>
        </w:rPr>
        <w:t>способно</w:t>
      </w:r>
      <w:r w:rsidRPr="00F90300">
        <w:rPr>
          <w:lang w:val="ru-RU"/>
        </w:rPr>
        <w:t xml:space="preserve"> </w:t>
      </w:r>
      <w:r w:rsidR="004A6A26" w:rsidRPr="00F90300">
        <w:rPr>
          <w:rStyle w:val="hps"/>
          <w:spacing w:val="-4"/>
          <w:lang w:val="ru-RU"/>
        </w:rPr>
        <w:t>значительно повредить</w:t>
      </w:r>
      <w:r w:rsidRPr="00F90300">
        <w:rPr>
          <w:lang w:val="ru-RU"/>
        </w:rPr>
        <w:t xml:space="preserve"> </w:t>
      </w:r>
      <w:r w:rsidR="004A6A26" w:rsidRPr="00F90300">
        <w:rPr>
          <w:rStyle w:val="hps"/>
          <w:spacing w:val="-4"/>
          <w:lang w:val="ru-RU"/>
        </w:rPr>
        <w:t>важнейшие</w:t>
      </w:r>
      <w:r w:rsidRPr="00F90300">
        <w:rPr>
          <w:lang w:val="ru-RU"/>
        </w:rPr>
        <w:t xml:space="preserve"> </w:t>
      </w:r>
      <w:r w:rsidRPr="00F90300">
        <w:rPr>
          <w:rStyle w:val="hps"/>
          <w:spacing w:val="-4"/>
          <w:lang w:val="ru-RU"/>
        </w:rPr>
        <w:t>инфраструктур</w:t>
      </w:r>
      <w:r w:rsidR="004A6A26" w:rsidRPr="00F90300">
        <w:rPr>
          <w:rStyle w:val="hps"/>
          <w:spacing w:val="-4"/>
          <w:lang w:val="ru-RU"/>
        </w:rPr>
        <w:t>ы</w:t>
      </w:r>
      <w:r w:rsidRPr="00F90300">
        <w:rPr>
          <w:lang w:val="ru-RU"/>
        </w:rPr>
        <w:t xml:space="preserve"> </w:t>
      </w:r>
      <w:r w:rsidR="004A6A26" w:rsidRPr="00F90300">
        <w:rPr>
          <w:lang w:val="ru-RU"/>
        </w:rPr>
        <w:t xml:space="preserve">посредством </w:t>
      </w:r>
      <w:r w:rsidRPr="00F90300">
        <w:rPr>
          <w:rStyle w:val="hps"/>
          <w:spacing w:val="-4"/>
          <w:lang w:val="ru-RU"/>
        </w:rPr>
        <w:t>кибератак</w:t>
      </w:r>
      <w:r w:rsidRPr="00F90300">
        <w:rPr>
          <w:lang w:val="ru-RU"/>
        </w:rPr>
        <w:t xml:space="preserve">. </w:t>
      </w:r>
      <w:r w:rsidRPr="00F90300">
        <w:rPr>
          <w:rStyle w:val="hps"/>
          <w:spacing w:val="-4"/>
          <w:lang w:val="ru-RU"/>
        </w:rPr>
        <w:t>Эт</w:t>
      </w:r>
      <w:r w:rsidR="004A6A26" w:rsidRPr="00F90300">
        <w:rPr>
          <w:rStyle w:val="hps"/>
          <w:spacing w:val="-4"/>
          <w:lang w:val="ru-RU"/>
        </w:rPr>
        <w:t>а возможность</w:t>
      </w:r>
      <w:r w:rsidRPr="00F90300">
        <w:rPr>
          <w:rStyle w:val="hps"/>
          <w:spacing w:val="-4"/>
          <w:lang w:val="ru-RU"/>
        </w:rPr>
        <w:t xml:space="preserve"> асимметри</w:t>
      </w:r>
      <w:r w:rsidR="004A6A26" w:rsidRPr="00F90300">
        <w:rPr>
          <w:rStyle w:val="hps"/>
          <w:spacing w:val="-4"/>
          <w:lang w:val="ru-RU"/>
        </w:rPr>
        <w:t>чных действий</w:t>
      </w:r>
      <w:r w:rsidRPr="00F90300">
        <w:rPr>
          <w:lang w:val="ru-RU"/>
        </w:rPr>
        <w:t xml:space="preserve"> </w:t>
      </w:r>
      <w:r w:rsidR="004A6A26" w:rsidRPr="00F90300">
        <w:rPr>
          <w:rStyle w:val="hps"/>
          <w:spacing w:val="-4"/>
          <w:lang w:val="ru-RU"/>
        </w:rPr>
        <w:t>превращ</w:t>
      </w:r>
      <w:r w:rsidRPr="00F90300">
        <w:rPr>
          <w:rStyle w:val="hps"/>
          <w:spacing w:val="-4"/>
          <w:lang w:val="ru-RU"/>
        </w:rPr>
        <w:t>ает</w:t>
      </w:r>
      <w:r w:rsidRPr="00F90300">
        <w:rPr>
          <w:lang w:val="ru-RU"/>
        </w:rPr>
        <w:t xml:space="preserve"> </w:t>
      </w:r>
      <w:r w:rsidRPr="00F90300">
        <w:rPr>
          <w:rStyle w:val="hps"/>
          <w:spacing w:val="-4"/>
          <w:lang w:val="ru-RU"/>
        </w:rPr>
        <w:t>кибервойн</w:t>
      </w:r>
      <w:r w:rsidR="004A6A26" w:rsidRPr="00F90300">
        <w:rPr>
          <w:rStyle w:val="hps"/>
          <w:spacing w:val="-4"/>
          <w:lang w:val="ru-RU"/>
        </w:rPr>
        <w:t>у в</w:t>
      </w:r>
      <w:r w:rsidRPr="00F90300">
        <w:rPr>
          <w:lang w:val="ru-RU"/>
        </w:rPr>
        <w:t xml:space="preserve"> </w:t>
      </w:r>
      <w:r w:rsidRPr="00F90300">
        <w:rPr>
          <w:rStyle w:val="hps"/>
          <w:spacing w:val="-4"/>
          <w:lang w:val="ru-RU"/>
        </w:rPr>
        <w:t>привлекательн</w:t>
      </w:r>
      <w:r w:rsidR="00652855" w:rsidRPr="00F90300">
        <w:rPr>
          <w:rStyle w:val="hps"/>
          <w:spacing w:val="-4"/>
          <w:lang w:val="ru-RU"/>
        </w:rPr>
        <w:t>ую</w:t>
      </w:r>
      <w:r w:rsidRPr="00F90300">
        <w:rPr>
          <w:lang w:val="ru-RU"/>
        </w:rPr>
        <w:t xml:space="preserve"> </w:t>
      </w:r>
      <w:r w:rsidRPr="00F90300">
        <w:rPr>
          <w:rStyle w:val="hps"/>
          <w:spacing w:val="-4"/>
          <w:lang w:val="ru-RU"/>
        </w:rPr>
        <w:t>стратеги</w:t>
      </w:r>
      <w:r w:rsidR="00652855" w:rsidRPr="00F90300">
        <w:rPr>
          <w:rStyle w:val="hps"/>
          <w:spacing w:val="-4"/>
          <w:lang w:val="ru-RU"/>
        </w:rPr>
        <w:t>ю</w:t>
      </w:r>
      <w:r w:rsidR="004A6A26" w:rsidRPr="00F90300">
        <w:rPr>
          <w:lang w:val="ru-RU"/>
        </w:rPr>
        <w:t xml:space="preserve"> боевых действий со сценарием(ями), обратным(и) </w:t>
      </w:r>
      <w:r w:rsidR="004A6A26" w:rsidRPr="00F90300">
        <w:rPr>
          <w:rStyle w:val="hps"/>
          <w:spacing w:val="-4"/>
          <w:lang w:val="ru-RU"/>
        </w:rPr>
        <w:t>сюжету борьбы</w:t>
      </w:r>
      <w:r w:rsidRPr="00F90300">
        <w:rPr>
          <w:lang w:val="ru-RU"/>
        </w:rPr>
        <w:t xml:space="preserve"> </w:t>
      </w:r>
      <w:r w:rsidRPr="00F90300">
        <w:rPr>
          <w:rStyle w:val="hps"/>
          <w:spacing w:val="-4"/>
          <w:lang w:val="ru-RU"/>
        </w:rPr>
        <w:t>Давид</w:t>
      </w:r>
      <w:r w:rsidR="004A6A26" w:rsidRPr="00F90300">
        <w:rPr>
          <w:rStyle w:val="hps"/>
          <w:spacing w:val="-4"/>
          <w:lang w:val="ru-RU"/>
        </w:rPr>
        <w:t>а</w:t>
      </w:r>
      <w:r w:rsidRPr="00F90300">
        <w:rPr>
          <w:rStyle w:val="hps"/>
          <w:spacing w:val="-4"/>
          <w:lang w:val="ru-RU"/>
        </w:rPr>
        <w:t xml:space="preserve"> против Голиафа</w:t>
      </w:r>
      <w:r w:rsidRPr="00F90300">
        <w:rPr>
          <w:lang w:val="ru-RU"/>
        </w:rPr>
        <w:t xml:space="preserve">. </w:t>
      </w:r>
      <w:r w:rsidR="004A6A26" w:rsidRPr="00F90300">
        <w:rPr>
          <w:lang w:val="ru-RU"/>
        </w:rPr>
        <w:t>Боязнь</w:t>
      </w:r>
      <w:r w:rsidRPr="00F90300">
        <w:rPr>
          <w:lang w:val="ru-RU"/>
        </w:rPr>
        <w:t xml:space="preserve"> </w:t>
      </w:r>
      <w:r w:rsidRPr="00F90300">
        <w:rPr>
          <w:rStyle w:val="hps"/>
          <w:spacing w:val="-4"/>
          <w:lang w:val="ru-RU"/>
        </w:rPr>
        <w:t>кибервойны</w:t>
      </w:r>
      <w:r w:rsidRPr="00F90300">
        <w:rPr>
          <w:lang w:val="ru-RU"/>
        </w:rPr>
        <w:t>, подкрепленн</w:t>
      </w:r>
      <w:r w:rsidR="004A6A26" w:rsidRPr="00F90300">
        <w:rPr>
          <w:lang w:val="ru-RU"/>
        </w:rPr>
        <w:t>ая</w:t>
      </w:r>
      <w:r w:rsidRPr="00F90300">
        <w:rPr>
          <w:lang w:val="ru-RU"/>
        </w:rPr>
        <w:t xml:space="preserve"> </w:t>
      </w:r>
      <w:r w:rsidRPr="00F90300">
        <w:rPr>
          <w:rStyle w:val="hps"/>
          <w:spacing w:val="-4"/>
          <w:lang w:val="ru-RU"/>
        </w:rPr>
        <w:t>факт</w:t>
      </w:r>
      <w:r w:rsidR="004A6A26" w:rsidRPr="00F90300">
        <w:rPr>
          <w:rStyle w:val="hps"/>
          <w:spacing w:val="-4"/>
          <w:lang w:val="ru-RU"/>
        </w:rPr>
        <w:t>ами</w:t>
      </w:r>
      <w:r w:rsidRPr="00F90300">
        <w:rPr>
          <w:lang w:val="ru-RU"/>
        </w:rPr>
        <w:t xml:space="preserve"> </w:t>
      </w:r>
      <w:r w:rsidRPr="00F90300">
        <w:rPr>
          <w:rStyle w:val="hps"/>
          <w:spacing w:val="-4"/>
          <w:lang w:val="ru-RU"/>
        </w:rPr>
        <w:t>(</w:t>
      </w:r>
      <w:r w:rsidRPr="00F90300">
        <w:rPr>
          <w:lang w:val="ru-RU"/>
        </w:rPr>
        <w:t>хотя и ограниченн</w:t>
      </w:r>
      <w:r w:rsidR="00652855" w:rsidRPr="00F90300">
        <w:rPr>
          <w:lang w:val="ru-RU"/>
        </w:rPr>
        <w:t>ыми в числе</w:t>
      </w:r>
      <w:r w:rsidRPr="00F90300">
        <w:rPr>
          <w:lang w:val="ru-RU"/>
        </w:rPr>
        <w:t>) возникновени</w:t>
      </w:r>
      <w:r w:rsidR="00652855" w:rsidRPr="00F90300">
        <w:rPr>
          <w:lang w:val="ru-RU"/>
        </w:rPr>
        <w:t>я</w:t>
      </w:r>
      <w:r w:rsidRPr="00F90300">
        <w:rPr>
          <w:lang w:val="ru-RU"/>
        </w:rPr>
        <w:t xml:space="preserve"> </w:t>
      </w:r>
      <w:r w:rsidRPr="00F90300">
        <w:rPr>
          <w:rStyle w:val="hps"/>
          <w:spacing w:val="-4"/>
          <w:lang w:val="ru-RU"/>
        </w:rPr>
        <w:t>кибератак</w:t>
      </w:r>
      <w:r w:rsidRPr="00F90300">
        <w:rPr>
          <w:lang w:val="ru-RU"/>
        </w:rPr>
        <w:t xml:space="preserve"> </w:t>
      </w:r>
      <w:r w:rsidRPr="00F90300">
        <w:rPr>
          <w:rStyle w:val="hps"/>
          <w:spacing w:val="-4"/>
          <w:lang w:val="ru-RU"/>
        </w:rPr>
        <w:t xml:space="preserve">подрывает доверие </w:t>
      </w:r>
      <w:r w:rsidR="00D14469" w:rsidRPr="00F90300">
        <w:rPr>
          <w:rStyle w:val="hps"/>
          <w:spacing w:val="-4"/>
          <w:lang w:val="ru-RU"/>
        </w:rPr>
        <w:t xml:space="preserve">общественности </w:t>
      </w:r>
      <w:r w:rsidRPr="00F90300">
        <w:rPr>
          <w:rStyle w:val="hps"/>
          <w:spacing w:val="-4"/>
          <w:lang w:val="ru-RU"/>
        </w:rPr>
        <w:t>к</w:t>
      </w:r>
      <w:r w:rsidRPr="00F90300">
        <w:rPr>
          <w:lang w:val="ru-RU"/>
        </w:rPr>
        <w:t xml:space="preserve"> </w:t>
      </w:r>
      <w:r w:rsidRPr="00F90300">
        <w:rPr>
          <w:rStyle w:val="hps"/>
          <w:spacing w:val="-4"/>
          <w:lang w:val="ru-RU"/>
        </w:rPr>
        <w:t>ИКТ</w:t>
      </w:r>
      <w:r w:rsidRPr="00F90300">
        <w:rPr>
          <w:lang w:val="ru-RU"/>
        </w:rPr>
        <w:t xml:space="preserve">. </w:t>
      </w:r>
      <w:r w:rsidRPr="00F90300">
        <w:rPr>
          <w:rStyle w:val="hps"/>
          <w:spacing w:val="-4"/>
          <w:lang w:val="ru-RU"/>
        </w:rPr>
        <w:t>Таким образом,</w:t>
      </w:r>
      <w:r w:rsidRPr="00F90300">
        <w:rPr>
          <w:lang w:val="ru-RU"/>
        </w:rPr>
        <w:t xml:space="preserve"> </w:t>
      </w:r>
      <w:r w:rsidRPr="00F90300">
        <w:rPr>
          <w:rStyle w:val="hps"/>
          <w:spacing w:val="-4"/>
          <w:lang w:val="ru-RU"/>
        </w:rPr>
        <w:t>потенциал</w:t>
      </w:r>
      <w:r w:rsidR="00D14469" w:rsidRPr="00F90300">
        <w:rPr>
          <w:rStyle w:val="hps"/>
          <w:spacing w:val="-4"/>
          <w:lang w:val="ru-RU"/>
        </w:rPr>
        <w:t>ьный</w:t>
      </w:r>
      <w:r w:rsidRPr="00F90300">
        <w:rPr>
          <w:lang w:val="ru-RU"/>
        </w:rPr>
        <w:t xml:space="preserve"> </w:t>
      </w:r>
      <w:r w:rsidRPr="00F90300">
        <w:rPr>
          <w:rStyle w:val="hps"/>
          <w:spacing w:val="-4"/>
          <w:lang w:val="ru-RU"/>
        </w:rPr>
        <w:t>психологический эффект</w:t>
      </w:r>
      <w:r w:rsidRPr="00F90300">
        <w:rPr>
          <w:lang w:val="ru-RU"/>
        </w:rPr>
        <w:t xml:space="preserve"> </w:t>
      </w:r>
      <w:r w:rsidR="00D14469" w:rsidRPr="00F90300">
        <w:rPr>
          <w:rStyle w:val="hps"/>
          <w:spacing w:val="-4"/>
          <w:lang w:val="ru-RU"/>
        </w:rPr>
        <w:t>от возникновения</w:t>
      </w:r>
      <w:r w:rsidRPr="00F90300">
        <w:rPr>
          <w:lang w:val="ru-RU"/>
        </w:rPr>
        <w:t xml:space="preserve"> </w:t>
      </w:r>
      <w:r w:rsidRPr="00F90300">
        <w:rPr>
          <w:rStyle w:val="hps"/>
          <w:spacing w:val="-4"/>
          <w:lang w:val="ru-RU"/>
        </w:rPr>
        <w:t>киберконфликт</w:t>
      </w:r>
      <w:r w:rsidR="00D14469" w:rsidRPr="00F90300">
        <w:rPr>
          <w:rStyle w:val="hps"/>
          <w:spacing w:val="-4"/>
          <w:lang w:val="ru-RU"/>
        </w:rPr>
        <w:t>а</w:t>
      </w:r>
      <w:r w:rsidRPr="00F90300">
        <w:rPr>
          <w:lang w:val="ru-RU"/>
        </w:rPr>
        <w:t xml:space="preserve"> </w:t>
      </w:r>
      <w:r w:rsidR="00D14469" w:rsidRPr="00F90300">
        <w:rPr>
          <w:lang w:val="ru-RU"/>
        </w:rPr>
        <w:t xml:space="preserve">может </w:t>
      </w:r>
      <w:r w:rsidR="00D459AF" w:rsidRPr="00F90300">
        <w:rPr>
          <w:lang w:val="ru-RU"/>
        </w:rPr>
        <w:t xml:space="preserve">привести к </w:t>
      </w:r>
      <w:r w:rsidRPr="00F90300">
        <w:rPr>
          <w:rStyle w:val="hps"/>
          <w:spacing w:val="-4"/>
          <w:lang w:val="ru-RU"/>
        </w:rPr>
        <w:t>широко</w:t>
      </w:r>
      <w:r w:rsidR="00D14469" w:rsidRPr="00F90300">
        <w:rPr>
          <w:rStyle w:val="hps"/>
          <w:spacing w:val="-4"/>
          <w:lang w:val="ru-RU"/>
        </w:rPr>
        <w:t>масштабно</w:t>
      </w:r>
      <w:r w:rsidR="00D459AF" w:rsidRPr="00F90300">
        <w:rPr>
          <w:rStyle w:val="hps"/>
          <w:spacing w:val="-4"/>
          <w:lang w:val="ru-RU"/>
        </w:rPr>
        <w:t>му</w:t>
      </w:r>
      <w:r w:rsidRPr="00F90300">
        <w:rPr>
          <w:lang w:val="ru-RU"/>
        </w:rPr>
        <w:t xml:space="preserve"> </w:t>
      </w:r>
      <w:r w:rsidR="00D459AF" w:rsidRPr="00F90300">
        <w:rPr>
          <w:rStyle w:val="hps"/>
          <w:spacing w:val="-4"/>
          <w:lang w:val="ru-RU"/>
        </w:rPr>
        <w:t>снижению</w:t>
      </w:r>
      <w:r w:rsidRPr="00F90300">
        <w:rPr>
          <w:lang w:val="ru-RU"/>
        </w:rPr>
        <w:t xml:space="preserve"> </w:t>
      </w:r>
      <w:r w:rsidRPr="00F90300">
        <w:rPr>
          <w:rStyle w:val="hps"/>
          <w:spacing w:val="-4"/>
          <w:lang w:val="ru-RU"/>
        </w:rPr>
        <w:t>эффективного использования</w:t>
      </w:r>
      <w:r w:rsidRPr="00F90300">
        <w:rPr>
          <w:lang w:val="ru-RU"/>
        </w:rPr>
        <w:t xml:space="preserve"> </w:t>
      </w:r>
      <w:r w:rsidRPr="00F90300">
        <w:rPr>
          <w:rStyle w:val="hps"/>
          <w:spacing w:val="-4"/>
          <w:lang w:val="ru-RU"/>
        </w:rPr>
        <w:t>новых технологий</w:t>
      </w:r>
      <w:r w:rsidRPr="00F90300">
        <w:rPr>
          <w:lang w:val="ru-RU"/>
        </w:rPr>
        <w:t xml:space="preserve"> </w:t>
      </w:r>
      <w:r w:rsidRPr="00F90300">
        <w:rPr>
          <w:rStyle w:val="hps"/>
          <w:spacing w:val="-4"/>
          <w:lang w:val="ru-RU"/>
        </w:rPr>
        <w:t>и созда</w:t>
      </w:r>
      <w:r w:rsidR="00D459AF" w:rsidRPr="00F90300">
        <w:rPr>
          <w:rStyle w:val="hps"/>
          <w:spacing w:val="-4"/>
          <w:lang w:val="ru-RU"/>
        </w:rPr>
        <w:t>вать</w:t>
      </w:r>
      <w:r w:rsidRPr="00F90300">
        <w:rPr>
          <w:rStyle w:val="hps"/>
          <w:spacing w:val="-4"/>
          <w:lang w:val="ru-RU"/>
        </w:rPr>
        <w:t xml:space="preserve"> препятстви</w:t>
      </w:r>
      <w:r w:rsidR="00D459AF" w:rsidRPr="00F90300">
        <w:rPr>
          <w:rStyle w:val="hps"/>
          <w:spacing w:val="-4"/>
          <w:lang w:val="ru-RU"/>
        </w:rPr>
        <w:t>я</w:t>
      </w:r>
      <w:r w:rsidRPr="00F90300">
        <w:rPr>
          <w:rStyle w:val="hps"/>
          <w:spacing w:val="-4"/>
          <w:lang w:val="ru-RU"/>
        </w:rPr>
        <w:t xml:space="preserve"> для</w:t>
      </w:r>
      <w:r w:rsidRPr="00F90300">
        <w:rPr>
          <w:lang w:val="ru-RU"/>
        </w:rPr>
        <w:t xml:space="preserve"> </w:t>
      </w:r>
      <w:r w:rsidRPr="00F90300">
        <w:rPr>
          <w:rStyle w:val="hps"/>
          <w:spacing w:val="-4"/>
          <w:lang w:val="ru-RU"/>
        </w:rPr>
        <w:t>прогресса во многих</w:t>
      </w:r>
      <w:r w:rsidRPr="00F90300">
        <w:rPr>
          <w:lang w:val="ru-RU"/>
        </w:rPr>
        <w:t xml:space="preserve"> </w:t>
      </w:r>
      <w:r w:rsidRPr="00F90300">
        <w:rPr>
          <w:rStyle w:val="hps"/>
          <w:spacing w:val="-4"/>
          <w:lang w:val="ru-RU"/>
        </w:rPr>
        <w:t>секторах</w:t>
      </w:r>
      <w:r w:rsidR="00BA0DAB" w:rsidRPr="00F90300">
        <w:rPr>
          <w:rStyle w:val="hps"/>
          <w:spacing w:val="-4"/>
          <w:lang w:val="ru-RU"/>
        </w:rPr>
        <w:t>.</w:t>
      </w:r>
    </w:p>
    <w:p w:rsidR="00BA0DAB" w:rsidRPr="00F90300" w:rsidRDefault="00BA0DAB" w:rsidP="00603150">
      <w:pPr>
        <w:rPr>
          <w:lang w:val="ru-RU"/>
        </w:rPr>
      </w:pPr>
      <w:r w:rsidRPr="00F90300">
        <w:rPr>
          <w:lang w:val="ru-RU"/>
        </w:rPr>
        <w:br w:type="page"/>
      </w:r>
    </w:p>
    <w:p w:rsidR="007F41E2" w:rsidRPr="00F90300" w:rsidRDefault="00393F09" w:rsidP="00393F09">
      <w:pPr>
        <w:pStyle w:val="Heading1"/>
        <w:keepLines/>
        <w:tabs>
          <w:tab w:val="left" w:pos="794"/>
          <w:tab w:val="left" w:pos="1191"/>
          <w:tab w:val="left" w:pos="1588"/>
          <w:tab w:val="left" w:pos="1985"/>
        </w:tabs>
        <w:overflowPunct w:val="0"/>
        <w:autoSpaceDE w:val="0"/>
        <w:autoSpaceDN w:val="0"/>
        <w:adjustRightInd w:val="0"/>
        <w:spacing w:before="0" w:after="0" w:line="320" w:lineRule="exact"/>
        <w:ind w:left="794" w:hanging="794"/>
        <w:textAlignment w:val="baseline"/>
        <w:rPr>
          <w:rFonts w:asciiTheme="minorHAnsi" w:hAnsiTheme="minorHAnsi"/>
          <w:smallCaps w:val="0"/>
          <w:color w:val="7A9C48"/>
          <w:sz w:val="26"/>
          <w:szCs w:val="26"/>
          <w:lang w:val="ru-RU"/>
        </w:rPr>
      </w:pPr>
      <w:bookmarkStart w:id="88" w:name="_Toc289172905"/>
      <w:r w:rsidRPr="00F90300">
        <w:rPr>
          <w:rFonts w:asciiTheme="minorHAnsi" w:hAnsiTheme="minorHAnsi"/>
          <w:smallCaps w:val="0"/>
          <w:color w:val="7A9C48"/>
          <w:sz w:val="26"/>
          <w:szCs w:val="26"/>
          <w:lang w:val="ru-RU"/>
        </w:rPr>
        <w:lastRenderedPageBreak/>
        <w:t>3</w:t>
      </w:r>
      <w:r w:rsidR="007F41E2" w:rsidRPr="00F90300">
        <w:rPr>
          <w:rFonts w:asciiTheme="minorHAnsi" w:hAnsiTheme="minorHAnsi"/>
          <w:smallCaps w:val="0"/>
          <w:color w:val="7A9C48"/>
          <w:sz w:val="26"/>
          <w:szCs w:val="26"/>
          <w:lang w:val="ru-RU"/>
        </w:rPr>
        <w:tab/>
        <w:t>Зависимость и доверие в обществе</w:t>
      </w:r>
      <w:bookmarkEnd w:id="88"/>
    </w:p>
    <w:p w:rsidR="007F41E2" w:rsidRPr="00F90300" w:rsidRDefault="00393F09" w:rsidP="00393F09">
      <w:pPr>
        <w:pStyle w:val="Heading2"/>
        <w:keepLines/>
        <w:tabs>
          <w:tab w:val="left" w:pos="794"/>
          <w:tab w:val="left" w:pos="1191"/>
          <w:tab w:val="left" w:pos="1588"/>
          <w:tab w:val="left" w:pos="1985"/>
        </w:tabs>
        <w:overflowPunct w:val="0"/>
        <w:autoSpaceDE w:val="0"/>
        <w:autoSpaceDN w:val="0"/>
        <w:adjustRightInd w:val="0"/>
        <w:spacing w:before="360" w:after="0" w:line="320" w:lineRule="exact"/>
        <w:ind w:left="794" w:hanging="794"/>
        <w:textAlignment w:val="baseline"/>
        <w:rPr>
          <w:rFonts w:asciiTheme="minorHAnsi" w:hAnsiTheme="minorHAnsi"/>
          <w:color w:val="7A9C48"/>
          <w:sz w:val="22"/>
          <w:szCs w:val="22"/>
          <w:lang w:val="ru-RU"/>
        </w:rPr>
      </w:pPr>
      <w:bookmarkStart w:id="89" w:name="_Toc289172906"/>
      <w:r w:rsidRPr="00F90300">
        <w:rPr>
          <w:rFonts w:asciiTheme="minorHAnsi" w:hAnsiTheme="minorHAnsi"/>
          <w:color w:val="7A9C48"/>
          <w:sz w:val="22"/>
          <w:szCs w:val="22"/>
          <w:lang w:val="ru-RU"/>
        </w:rPr>
        <w:t>3.1</w:t>
      </w:r>
      <w:r w:rsidRPr="00F90300">
        <w:rPr>
          <w:rFonts w:asciiTheme="minorHAnsi" w:hAnsiTheme="minorHAnsi"/>
          <w:color w:val="7A9C48"/>
          <w:sz w:val="22"/>
          <w:szCs w:val="22"/>
          <w:lang w:val="ru-RU"/>
        </w:rPr>
        <w:tab/>
      </w:r>
      <w:r w:rsidR="007F41E2" w:rsidRPr="00F90300">
        <w:rPr>
          <w:rFonts w:asciiTheme="minorHAnsi" w:hAnsiTheme="minorHAnsi"/>
          <w:color w:val="7A9C48"/>
          <w:sz w:val="22"/>
          <w:szCs w:val="22"/>
          <w:lang w:val="ru-RU"/>
        </w:rPr>
        <w:t>Зависимость современных обществ от ИКТ и интернета</w:t>
      </w:r>
      <w:bookmarkEnd w:id="89"/>
    </w:p>
    <w:p w:rsidR="007F41E2" w:rsidRPr="00F90300" w:rsidRDefault="00393F09" w:rsidP="00F718F9">
      <w:pPr>
        <w:pStyle w:val="0"/>
        <w:tabs>
          <w:tab w:val="left" w:pos="1134"/>
        </w:tabs>
        <w:spacing w:line="260" w:lineRule="exact"/>
        <w:jc w:val="left"/>
        <w:rPr>
          <w:b/>
          <w:bCs/>
          <w:lang w:val="ru-RU"/>
        </w:rPr>
      </w:pPr>
      <w:r w:rsidRPr="00F90300">
        <w:rPr>
          <w:b/>
          <w:bCs/>
          <w:lang w:val="ru-RU"/>
        </w:rPr>
        <w:tab/>
      </w:r>
      <w:r w:rsidR="00EB65DE" w:rsidRPr="00F90300">
        <w:rPr>
          <w:b/>
          <w:bCs/>
          <w:lang w:val="ru-RU"/>
        </w:rPr>
        <w:t>Жак Бус (Jacques Bus)</w:t>
      </w:r>
    </w:p>
    <w:p w:rsidR="007F41E2" w:rsidRPr="00F90300" w:rsidRDefault="007F41E2" w:rsidP="00F718F9">
      <w:pPr>
        <w:spacing w:line="260" w:lineRule="exact"/>
        <w:rPr>
          <w:lang w:val="ru-RU"/>
        </w:rPr>
      </w:pPr>
      <w:r w:rsidRPr="00F90300">
        <w:rPr>
          <w:lang w:val="ru-RU"/>
        </w:rPr>
        <w:t>Компьютеры и информационные технологии существ</w:t>
      </w:r>
      <w:r w:rsidR="00420ED9" w:rsidRPr="00F90300">
        <w:rPr>
          <w:lang w:val="ru-RU"/>
        </w:rPr>
        <w:t xml:space="preserve">уют </w:t>
      </w:r>
      <w:r w:rsidRPr="00F90300">
        <w:rPr>
          <w:lang w:val="ru-RU"/>
        </w:rPr>
        <w:t xml:space="preserve">со второй половины прошлого века, а </w:t>
      </w:r>
      <w:r w:rsidR="00420ED9" w:rsidRPr="00F90300">
        <w:rPr>
          <w:lang w:val="ru-RU"/>
        </w:rPr>
        <w:t>и</w:t>
      </w:r>
      <w:r w:rsidRPr="00F90300">
        <w:rPr>
          <w:lang w:val="ru-RU"/>
        </w:rPr>
        <w:t xml:space="preserve">нтернет появился всего лишь 38 лет назад как часть сети связи в проекте ARPA (DARPA). Однако только в последние 15 лет, благодаря изобретению Всемирной паутины (для удобства в данном документе комбинацию </w:t>
      </w:r>
      <w:r w:rsidR="00420ED9" w:rsidRPr="00F90300">
        <w:rPr>
          <w:lang w:val="ru-RU"/>
        </w:rPr>
        <w:t>и</w:t>
      </w:r>
      <w:r w:rsidRPr="00F90300">
        <w:rPr>
          <w:lang w:val="ru-RU"/>
        </w:rPr>
        <w:t xml:space="preserve">нтернета и </w:t>
      </w:r>
      <w:r w:rsidR="00420ED9" w:rsidRPr="00F90300">
        <w:rPr>
          <w:lang w:val="ru-RU"/>
        </w:rPr>
        <w:t>с</w:t>
      </w:r>
      <w:r w:rsidRPr="00F90300">
        <w:rPr>
          <w:lang w:val="ru-RU"/>
        </w:rPr>
        <w:t xml:space="preserve">ети </w:t>
      </w:r>
      <w:r w:rsidR="00420ED9" w:rsidRPr="00F90300">
        <w:rPr>
          <w:lang w:val="ru-RU"/>
        </w:rPr>
        <w:t xml:space="preserve">мы будем называть </w:t>
      </w:r>
      <w:r w:rsidR="00F060BE" w:rsidRPr="00F90300">
        <w:rPr>
          <w:lang w:val="ru-RU"/>
        </w:rPr>
        <w:t>"</w:t>
      </w:r>
      <w:r w:rsidR="00420ED9" w:rsidRPr="00F90300">
        <w:rPr>
          <w:lang w:val="ru-RU"/>
        </w:rPr>
        <w:t>и</w:t>
      </w:r>
      <w:r w:rsidRPr="00F90300">
        <w:rPr>
          <w:lang w:val="ru-RU"/>
        </w:rPr>
        <w:t>нтернетом</w:t>
      </w:r>
      <w:r w:rsidR="00F060BE" w:rsidRPr="00F90300">
        <w:rPr>
          <w:lang w:val="ru-RU"/>
        </w:rPr>
        <w:t>"</w:t>
      </w:r>
      <w:r w:rsidRPr="00F90300">
        <w:rPr>
          <w:lang w:val="ru-RU"/>
        </w:rPr>
        <w:t xml:space="preserve">), Интернет позволил экономики и социальной жизни </w:t>
      </w:r>
      <w:r w:rsidR="00420ED9" w:rsidRPr="00F90300">
        <w:rPr>
          <w:lang w:val="ru-RU"/>
        </w:rPr>
        <w:t xml:space="preserve">развиваться </w:t>
      </w:r>
      <w:r w:rsidRPr="00F90300">
        <w:rPr>
          <w:lang w:val="ru-RU"/>
        </w:rPr>
        <w:t>с ошеломительной скоростью. В настоящее время мы можем наслаждаться общением в социальных сетях в любое время и в любом месте; у нас есть практически неограниченн</w:t>
      </w:r>
      <w:r w:rsidR="00420ED9" w:rsidRPr="00F90300">
        <w:rPr>
          <w:lang w:val="ru-RU"/>
        </w:rPr>
        <w:t>ы</w:t>
      </w:r>
      <w:r w:rsidRPr="00F90300">
        <w:rPr>
          <w:lang w:val="ru-RU"/>
        </w:rPr>
        <w:t xml:space="preserve">й </w:t>
      </w:r>
      <w:r w:rsidR="00420ED9" w:rsidRPr="00F90300">
        <w:rPr>
          <w:lang w:val="ru-RU"/>
        </w:rPr>
        <w:t xml:space="preserve">доступ к </w:t>
      </w:r>
      <w:r w:rsidRPr="00F90300">
        <w:rPr>
          <w:lang w:val="ru-RU"/>
        </w:rPr>
        <w:t xml:space="preserve">информации; мы можем вступать в дискуссии и общаться с людьми </w:t>
      </w:r>
      <w:r w:rsidR="00420ED9" w:rsidRPr="00F90300">
        <w:rPr>
          <w:lang w:val="ru-RU"/>
        </w:rPr>
        <w:t xml:space="preserve">со </w:t>
      </w:r>
      <w:r w:rsidRPr="00F90300">
        <w:rPr>
          <w:lang w:val="ru-RU"/>
        </w:rPr>
        <w:t>все</w:t>
      </w:r>
      <w:r w:rsidR="00420ED9" w:rsidRPr="00F90300">
        <w:rPr>
          <w:lang w:val="ru-RU"/>
        </w:rPr>
        <w:t>го</w:t>
      </w:r>
      <w:r w:rsidRPr="00F90300">
        <w:rPr>
          <w:lang w:val="ru-RU"/>
        </w:rPr>
        <w:t xml:space="preserve"> мир</w:t>
      </w:r>
      <w:r w:rsidR="00420ED9" w:rsidRPr="00F90300">
        <w:rPr>
          <w:lang w:val="ru-RU"/>
        </w:rPr>
        <w:t>а</w:t>
      </w:r>
      <w:r w:rsidRPr="00F90300">
        <w:rPr>
          <w:lang w:val="ru-RU"/>
        </w:rPr>
        <w:t>; и мы</w:t>
      </w:r>
      <w:r w:rsidR="007D0CA8" w:rsidRPr="00F90300">
        <w:rPr>
          <w:lang w:val="ru-RU"/>
        </w:rPr>
        <w:t xml:space="preserve"> </w:t>
      </w:r>
      <w:r w:rsidR="00420ED9" w:rsidRPr="00F90300">
        <w:rPr>
          <w:lang w:val="ru-RU"/>
        </w:rPr>
        <w:t>выбираем</w:t>
      </w:r>
      <w:r w:rsidRPr="00F90300">
        <w:rPr>
          <w:lang w:val="ru-RU"/>
        </w:rPr>
        <w:t xml:space="preserve"> и заказываем услуги и товары, сидя дома в уютном кресле</w:t>
      </w:r>
      <w:r w:rsidR="006D5BAD" w:rsidRPr="00F90300">
        <w:rPr>
          <w:lang w:val="ru-RU"/>
        </w:rPr>
        <w:t xml:space="preserve"> </w:t>
      </w:r>
      <w:r w:rsidRPr="00F90300">
        <w:rPr>
          <w:lang w:val="ru-RU"/>
        </w:rPr>
        <w:t xml:space="preserve">в любое удобное для нас время. </w:t>
      </w:r>
    </w:p>
    <w:p w:rsidR="007F41E2" w:rsidRPr="00F90300" w:rsidRDefault="007F41E2" w:rsidP="00F718F9">
      <w:pPr>
        <w:spacing w:line="260" w:lineRule="exact"/>
        <w:rPr>
          <w:lang w:val="ru-RU"/>
        </w:rPr>
      </w:pPr>
      <w:r w:rsidRPr="00F90300">
        <w:rPr>
          <w:lang w:val="ru-RU"/>
        </w:rPr>
        <w:t xml:space="preserve">Согласно оценкам МСЭ за 2009 год, 25,9% населения </w:t>
      </w:r>
      <w:r w:rsidR="002C578C" w:rsidRPr="00F90300">
        <w:rPr>
          <w:lang w:val="ru-RU"/>
        </w:rPr>
        <w:t xml:space="preserve">мира </w:t>
      </w:r>
      <w:r w:rsidRPr="00F90300">
        <w:rPr>
          <w:lang w:val="ru-RU"/>
        </w:rPr>
        <w:t xml:space="preserve">имеет подключение к интернету (что составляет примерно 1,8 миллиарда человек). Люди проводят в интернете в два раза больше времени, чем за просмотром телевизора. </w:t>
      </w:r>
      <w:r w:rsidR="006D51CF" w:rsidRPr="00F90300">
        <w:rPr>
          <w:lang w:val="ru-RU"/>
        </w:rPr>
        <w:t>По всему миру насчитывается 4,6 </w:t>
      </w:r>
      <w:r w:rsidRPr="00F90300">
        <w:rPr>
          <w:lang w:val="ru-RU"/>
        </w:rPr>
        <w:t>миллиарда абонентов сотовой связи, что равно 67% мирового населения. Только в одно</w:t>
      </w:r>
      <w:r w:rsidR="002C578C" w:rsidRPr="00F90300">
        <w:rPr>
          <w:lang w:val="ru-RU"/>
        </w:rPr>
        <w:t>й сети</w:t>
      </w:r>
      <w:r w:rsidRPr="00F90300">
        <w:rPr>
          <w:lang w:val="ru-RU"/>
        </w:rPr>
        <w:t xml:space="preserve"> Facebook в июле 2010 года было зарегистрировано более 500 миллионов активных пользователей, а Facebook, Myspace и Twitter вместе </w:t>
      </w:r>
      <w:r w:rsidR="002C578C" w:rsidRPr="00F90300">
        <w:rPr>
          <w:lang w:val="ru-RU"/>
        </w:rPr>
        <w:t xml:space="preserve">в июле 2010 года </w:t>
      </w:r>
      <w:r w:rsidRPr="00F90300">
        <w:rPr>
          <w:lang w:val="ru-RU"/>
        </w:rPr>
        <w:t>привлекли 220</w:t>
      </w:r>
      <w:r w:rsidR="006D51CF" w:rsidRPr="00F90300">
        <w:rPr>
          <w:lang w:val="ru-RU"/>
        </w:rPr>
        <w:t> </w:t>
      </w:r>
      <w:r w:rsidRPr="00F90300">
        <w:rPr>
          <w:lang w:val="ru-RU"/>
        </w:rPr>
        <w:t xml:space="preserve">миллионов активных посетителей. Одним из важных изменений в мировом масштабе стало превращение мобильного телефона в </w:t>
      </w:r>
      <w:r w:rsidR="002A5937" w:rsidRPr="00F90300">
        <w:rPr>
          <w:lang w:val="ru-RU"/>
        </w:rPr>
        <w:t>интернет</w:t>
      </w:r>
      <w:r w:rsidRPr="00F90300">
        <w:rPr>
          <w:lang w:val="ru-RU"/>
        </w:rPr>
        <w:t xml:space="preserve"> телефон, </w:t>
      </w:r>
      <w:r w:rsidR="002C578C" w:rsidRPr="00F90300">
        <w:rPr>
          <w:lang w:val="ru-RU"/>
        </w:rPr>
        <w:t>который заменил собой</w:t>
      </w:r>
      <w:r w:rsidRPr="00F90300">
        <w:rPr>
          <w:lang w:val="ru-RU"/>
        </w:rPr>
        <w:t xml:space="preserve"> ПК в роли предпочтительного устройства для подключения к интернету. 9,5% мирового населения уже имеет доступ к широкополосной подвижной связи.</w:t>
      </w:r>
    </w:p>
    <w:p w:rsidR="007F41E2" w:rsidRPr="00F90300" w:rsidRDefault="007F41E2" w:rsidP="00F718F9">
      <w:pPr>
        <w:spacing w:line="260" w:lineRule="exact"/>
        <w:rPr>
          <w:lang w:val="ru-RU"/>
        </w:rPr>
      </w:pPr>
      <w:r w:rsidRPr="00F90300">
        <w:rPr>
          <w:lang w:val="ru-RU"/>
        </w:rPr>
        <w:t xml:space="preserve">Хотя </w:t>
      </w:r>
      <w:r w:rsidR="002C578C" w:rsidRPr="00F90300">
        <w:rPr>
          <w:lang w:val="ru-RU"/>
        </w:rPr>
        <w:t>и</w:t>
      </w:r>
      <w:r w:rsidRPr="00F90300">
        <w:rPr>
          <w:lang w:val="ru-RU"/>
        </w:rPr>
        <w:t xml:space="preserve">нтернет уже серьезным образом </w:t>
      </w:r>
      <w:r w:rsidR="002C578C" w:rsidRPr="00F90300">
        <w:rPr>
          <w:lang w:val="ru-RU"/>
        </w:rPr>
        <w:t xml:space="preserve">и </w:t>
      </w:r>
      <w:r w:rsidRPr="00F90300">
        <w:rPr>
          <w:lang w:val="ru-RU"/>
        </w:rPr>
        <w:t>действительно в мировом масштабе</w:t>
      </w:r>
      <w:r w:rsidR="002C578C" w:rsidRPr="00F90300">
        <w:rPr>
          <w:lang w:val="ru-RU"/>
        </w:rPr>
        <w:t xml:space="preserve"> изменил современное общество</w:t>
      </w:r>
      <w:r w:rsidRPr="00F90300">
        <w:rPr>
          <w:lang w:val="ru-RU"/>
        </w:rPr>
        <w:t xml:space="preserve">, еще </w:t>
      </w:r>
      <w:r w:rsidR="002C578C" w:rsidRPr="00F90300">
        <w:rPr>
          <w:lang w:val="ru-RU"/>
        </w:rPr>
        <w:t xml:space="preserve">многое </w:t>
      </w:r>
      <w:r w:rsidRPr="00F90300">
        <w:rPr>
          <w:lang w:val="ru-RU"/>
        </w:rPr>
        <w:t>предстоит сделать. Во многих публикациях</w:t>
      </w:r>
      <w:r w:rsidRPr="00F90300">
        <w:rPr>
          <w:rStyle w:val="FootnoteReference"/>
          <w:lang w:val="ru-RU"/>
        </w:rPr>
        <w:footnoteReference w:id="43"/>
      </w:r>
      <w:r w:rsidRPr="00F90300">
        <w:rPr>
          <w:lang w:val="ru-RU"/>
        </w:rPr>
        <w:t xml:space="preserve"> мы читаем сценарии будущего,</w:t>
      </w:r>
      <w:r w:rsidR="002C578C" w:rsidRPr="00F90300">
        <w:rPr>
          <w:lang w:val="ru-RU"/>
        </w:rPr>
        <w:t xml:space="preserve"> описывающие</w:t>
      </w:r>
      <w:r w:rsidRPr="00F90300">
        <w:rPr>
          <w:lang w:val="ru-RU"/>
        </w:rPr>
        <w:t xml:space="preserve"> как может выглядеть мир через 25 лет. Обычным явлением будут удостоверения личности, используемые для доступа к общественному транспорту, медицинским картам, доступа к правительственным и сетевым услугам. Социальные сети будут расширены, и для них будут найдены новые, более эффективные и впечатляющие применения. Технологии передачи данных создадут новые информационные услуги, которые помогут исследователям эффективнее проводить исследования, путешественникам получать больше удовольстви</w:t>
      </w:r>
      <w:r w:rsidR="002C578C" w:rsidRPr="00F90300">
        <w:rPr>
          <w:lang w:val="ru-RU"/>
        </w:rPr>
        <w:t>я</w:t>
      </w:r>
      <w:r w:rsidRPr="00F90300">
        <w:rPr>
          <w:lang w:val="ru-RU"/>
        </w:rPr>
        <w:t xml:space="preserve"> от </w:t>
      </w:r>
      <w:r w:rsidRPr="00F90300">
        <w:rPr>
          <w:lang w:val="ru-RU"/>
        </w:rPr>
        <w:lastRenderedPageBreak/>
        <w:t>путешествий, гражданам понимать правила управления и побудительные причины политических решений и т. д. А при помощи агент</w:t>
      </w:r>
      <w:r w:rsidR="002C578C" w:rsidRPr="00F90300">
        <w:rPr>
          <w:lang w:val="ru-RU"/>
        </w:rPr>
        <w:t xml:space="preserve">ских программ </w:t>
      </w:r>
      <w:r w:rsidRPr="00F90300">
        <w:rPr>
          <w:lang w:val="ru-RU"/>
        </w:rPr>
        <w:t>и полити</w:t>
      </w:r>
      <w:r w:rsidR="002C578C" w:rsidRPr="00F90300">
        <w:rPr>
          <w:lang w:val="ru-RU"/>
        </w:rPr>
        <w:t>ческих</w:t>
      </w:r>
      <w:r w:rsidRPr="00F90300">
        <w:rPr>
          <w:lang w:val="ru-RU"/>
        </w:rPr>
        <w:t xml:space="preserve"> процессов можно будет устранить большинство административных препятствий, например,</w:t>
      </w:r>
      <w:r w:rsidR="002C578C" w:rsidRPr="00F90300">
        <w:rPr>
          <w:lang w:val="ru-RU"/>
        </w:rPr>
        <w:t xml:space="preserve"> при </w:t>
      </w:r>
      <w:r w:rsidRPr="00F90300">
        <w:rPr>
          <w:lang w:val="ru-RU"/>
        </w:rPr>
        <w:t>договоренност</w:t>
      </w:r>
      <w:r w:rsidR="002C578C" w:rsidRPr="00F90300">
        <w:rPr>
          <w:lang w:val="ru-RU"/>
        </w:rPr>
        <w:t>и</w:t>
      </w:r>
      <w:r w:rsidRPr="00F90300">
        <w:rPr>
          <w:lang w:val="ru-RU"/>
        </w:rPr>
        <w:t xml:space="preserve"> о встрече, подготовк</w:t>
      </w:r>
      <w:r w:rsidR="002C578C" w:rsidRPr="00F90300">
        <w:rPr>
          <w:lang w:val="ru-RU"/>
        </w:rPr>
        <w:t>е</w:t>
      </w:r>
      <w:r w:rsidRPr="00F90300">
        <w:rPr>
          <w:lang w:val="ru-RU"/>
        </w:rPr>
        <w:t xml:space="preserve"> к встрече и</w:t>
      </w:r>
      <w:r w:rsidR="002C578C" w:rsidRPr="00F90300">
        <w:rPr>
          <w:lang w:val="ru-RU"/>
        </w:rPr>
        <w:t xml:space="preserve"> проверке</w:t>
      </w:r>
      <w:r w:rsidRPr="00F90300">
        <w:rPr>
          <w:lang w:val="ru-RU"/>
        </w:rPr>
        <w:t xml:space="preserve"> соответствие полномочий</w:t>
      </w:r>
      <w:r w:rsidR="002C578C" w:rsidRPr="00F90300">
        <w:rPr>
          <w:lang w:val="ru-RU"/>
        </w:rPr>
        <w:t xml:space="preserve"> сфере деятельности</w:t>
      </w:r>
      <w:r w:rsidRPr="00F90300">
        <w:rPr>
          <w:lang w:val="ru-RU"/>
        </w:rPr>
        <w:t>.</w:t>
      </w:r>
    </w:p>
    <w:p w:rsidR="007F41E2" w:rsidRPr="00F90300" w:rsidRDefault="007F41E2" w:rsidP="00F718F9">
      <w:pPr>
        <w:spacing w:line="260" w:lineRule="exact"/>
        <w:rPr>
          <w:spacing w:val="-4"/>
          <w:szCs w:val="22"/>
          <w:lang w:val="ru-RU"/>
        </w:rPr>
      </w:pPr>
      <w:r w:rsidRPr="00F90300">
        <w:rPr>
          <w:lang w:val="ru-RU"/>
        </w:rPr>
        <w:t xml:space="preserve">Социальная революция на основе ИКТ приведет к важным изменениям в равновесии сил как на национальном уровне, где граждане </w:t>
      </w:r>
      <w:r w:rsidR="002C578C" w:rsidRPr="00F90300">
        <w:rPr>
          <w:lang w:val="ru-RU"/>
        </w:rPr>
        <w:t xml:space="preserve">получат </w:t>
      </w:r>
      <w:r w:rsidRPr="00F90300">
        <w:rPr>
          <w:lang w:val="ru-RU"/>
        </w:rPr>
        <w:t>широкий доступ к информации о политических процессах, которую можно использовать в демократических процессах,</w:t>
      </w:r>
      <w:r w:rsidR="006D5BAD" w:rsidRPr="00F90300">
        <w:rPr>
          <w:lang w:val="ru-RU"/>
        </w:rPr>
        <w:t xml:space="preserve"> </w:t>
      </w:r>
      <w:r w:rsidRPr="00F90300">
        <w:rPr>
          <w:lang w:val="ru-RU"/>
        </w:rPr>
        <w:t xml:space="preserve">так и </w:t>
      </w:r>
      <w:r w:rsidRPr="00F90300">
        <w:rPr>
          <w:spacing w:val="-4"/>
          <w:szCs w:val="22"/>
          <w:lang w:val="ru-RU"/>
        </w:rPr>
        <w:t xml:space="preserve">на международном уровне. Доступ в интернет дает </w:t>
      </w:r>
      <w:r w:rsidR="002C578C" w:rsidRPr="00F90300">
        <w:rPr>
          <w:spacing w:val="-4"/>
          <w:szCs w:val="22"/>
          <w:lang w:val="ru-RU"/>
        </w:rPr>
        <w:t xml:space="preserve">гражданам </w:t>
      </w:r>
      <w:r w:rsidRPr="00F90300">
        <w:rPr>
          <w:spacing w:val="-4"/>
          <w:szCs w:val="22"/>
          <w:lang w:val="ru-RU"/>
        </w:rPr>
        <w:t xml:space="preserve">возможность иметь больше влияния на экономическую и политическую жизнь и </w:t>
      </w:r>
      <w:r w:rsidR="002C578C" w:rsidRPr="00F90300">
        <w:rPr>
          <w:spacing w:val="-4"/>
          <w:szCs w:val="22"/>
          <w:lang w:val="ru-RU"/>
        </w:rPr>
        <w:t>понимать</w:t>
      </w:r>
      <w:r w:rsidRPr="00F90300">
        <w:rPr>
          <w:spacing w:val="-4"/>
          <w:szCs w:val="22"/>
          <w:lang w:val="ru-RU"/>
        </w:rPr>
        <w:t xml:space="preserve"> ситуаци</w:t>
      </w:r>
      <w:r w:rsidR="002C578C" w:rsidRPr="00F90300">
        <w:rPr>
          <w:spacing w:val="-4"/>
          <w:szCs w:val="22"/>
          <w:lang w:val="ru-RU"/>
        </w:rPr>
        <w:t>и</w:t>
      </w:r>
      <w:r w:rsidRPr="00F90300">
        <w:rPr>
          <w:spacing w:val="-4"/>
          <w:szCs w:val="22"/>
          <w:lang w:val="ru-RU"/>
        </w:rPr>
        <w:t xml:space="preserve"> и образ жизни</w:t>
      </w:r>
      <w:r w:rsidR="006D5BAD" w:rsidRPr="00F90300">
        <w:rPr>
          <w:spacing w:val="-4"/>
          <w:szCs w:val="22"/>
          <w:lang w:val="ru-RU"/>
        </w:rPr>
        <w:t xml:space="preserve"> </w:t>
      </w:r>
      <w:r w:rsidRPr="00F90300">
        <w:rPr>
          <w:spacing w:val="-4"/>
          <w:szCs w:val="22"/>
          <w:lang w:val="ru-RU"/>
        </w:rPr>
        <w:t xml:space="preserve">других </w:t>
      </w:r>
      <w:r w:rsidR="002C578C" w:rsidRPr="00F90300">
        <w:rPr>
          <w:spacing w:val="-4"/>
          <w:szCs w:val="22"/>
          <w:lang w:val="ru-RU"/>
        </w:rPr>
        <w:t>народов</w:t>
      </w:r>
      <w:r w:rsidRPr="00F90300">
        <w:rPr>
          <w:spacing w:val="-4"/>
          <w:szCs w:val="22"/>
          <w:lang w:val="ru-RU"/>
        </w:rPr>
        <w:t xml:space="preserve">. Мы видели, как президент США Обама использовал социальные сети в своей </w:t>
      </w:r>
      <w:r w:rsidR="002C578C" w:rsidRPr="00F90300">
        <w:rPr>
          <w:spacing w:val="-4"/>
          <w:szCs w:val="22"/>
          <w:lang w:val="ru-RU"/>
        </w:rPr>
        <w:t xml:space="preserve">избирательной </w:t>
      </w:r>
      <w:r w:rsidRPr="00F90300">
        <w:rPr>
          <w:spacing w:val="-4"/>
          <w:szCs w:val="22"/>
          <w:lang w:val="ru-RU"/>
        </w:rPr>
        <w:t xml:space="preserve">кампании, и можем ожидать, что </w:t>
      </w:r>
      <w:r w:rsidR="002C578C" w:rsidRPr="00F90300">
        <w:rPr>
          <w:spacing w:val="-4"/>
          <w:szCs w:val="22"/>
          <w:lang w:val="ru-RU"/>
        </w:rPr>
        <w:t xml:space="preserve">в будущем </w:t>
      </w:r>
      <w:r w:rsidRPr="00F90300">
        <w:rPr>
          <w:spacing w:val="-4"/>
          <w:szCs w:val="22"/>
          <w:lang w:val="ru-RU"/>
        </w:rPr>
        <w:t>похожие действия будут все чаще использоваться для поддержки создания правил правительствами.</w:t>
      </w:r>
    </w:p>
    <w:p w:rsidR="007F41E2" w:rsidRPr="00F90300" w:rsidRDefault="007F41E2" w:rsidP="00F718F9">
      <w:pPr>
        <w:spacing w:line="260" w:lineRule="exact"/>
        <w:rPr>
          <w:spacing w:val="-4"/>
          <w:szCs w:val="22"/>
          <w:lang w:val="ru-RU"/>
        </w:rPr>
      </w:pPr>
      <w:r w:rsidRPr="00F90300">
        <w:rPr>
          <w:spacing w:val="-4"/>
          <w:szCs w:val="22"/>
          <w:lang w:val="ru-RU"/>
        </w:rPr>
        <w:t>ИКТ также позволяют международным компаниям организовать себя так, чтобы наилучшим образом воспользоваться возможностями по всему миру. Все это может дать мощный импульс экономическо</w:t>
      </w:r>
      <w:r w:rsidR="002C578C" w:rsidRPr="00F90300">
        <w:rPr>
          <w:spacing w:val="-4"/>
          <w:szCs w:val="22"/>
          <w:lang w:val="ru-RU"/>
        </w:rPr>
        <w:t>му развитию</w:t>
      </w:r>
      <w:r w:rsidRPr="00F90300">
        <w:rPr>
          <w:spacing w:val="-4"/>
          <w:szCs w:val="22"/>
          <w:lang w:val="ru-RU"/>
        </w:rPr>
        <w:t xml:space="preserve"> и рост</w:t>
      </w:r>
      <w:r w:rsidR="002C578C" w:rsidRPr="00F90300">
        <w:rPr>
          <w:spacing w:val="-4"/>
          <w:szCs w:val="22"/>
          <w:lang w:val="ru-RU"/>
        </w:rPr>
        <w:t>у</w:t>
      </w:r>
      <w:r w:rsidRPr="00F90300">
        <w:rPr>
          <w:spacing w:val="-4"/>
          <w:szCs w:val="22"/>
          <w:lang w:val="ru-RU"/>
        </w:rPr>
        <w:t xml:space="preserve"> по всему миру, а особенно в странах с малыми затратами на производство. Мы уже видим, как крупные развивающиеся страны используют </w:t>
      </w:r>
      <w:r w:rsidR="002C578C" w:rsidRPr="00F90300">
        <w:rPr>
          <w:spacing w:val="-4"/>
          <w:szCs w:val="22"/>
          <w:lang w:val="ru-RU"/>
        </w:rPr>
        <w:t xml:space="preserve">эти </w:t>
      </w:r>
      <w:r w:rsidRPr="00F90300">
        <w:rPr>
          <w:spacing w:val="-4"/>
          <w:szCs w:val="22"/>
          <w:lang w:val="ru-RU"/>
        </w:rPr>
        <w:t xml:space="preserve">преимущества и становятся важными игроками на экономической и политической арене. </w:t>
      </w:r>
    </w:p>
    <w:p w:rsidR="007F41E2" w:rsidRPr="00F90300" w:rsidRDefault="007F41E2" w:rsidP="00F718F9">
      <w:pPr>
        <w:spacing w:line="260" w:lineRule="exact"/>
        <w:rPr>
          <w:spacing w:val="-4"/>
          <w:szCs w:val="22"/>
          <w:lang w:val="ru-RU"/>
        </w:rPr>
      </w:pPr>
      <w:r w:rsidRPr="00F90300">
        <w:rPr>
          <w:spacing w:val="-4"/>
          <w:szCs w:val="22"/>
          <w:lang w:val="ru-RU"/>
        </w:rPr>
        <w:t>Однако как и во всякой революции в истории</w:t>
      </w:r>
      <w:r w:rsidR="002C578C" w:rsidRPr="00F90300">
        <w:rPr>
          <w:spacing w:val="-4"/>
          <w:szCs w:val="22"/>
          <w:lang w:val="ru-RU"/>
        </w:rPr>
        <w:t xml:space="preserve"> человечества</w:t>
      </w:r>
      <w:r w:rsidRPr="00F90300">
        <w:rPr>
          <w:spacing w:val="-4"/>
          <w:szCs w:val="22"/>
          <w:lang w:val="ru-RU"/>
        </w:rPr>
        <w:t xml:space="preserve">, наряду с возможностями и преимуществами всегда существует обратная сторона. </w:t>
      </w:r>
    </w:p>
    <w:p w:rsidR="007F41E2" w:rsidRPr="00F90300" w:rsidRDefault="007F41E2" w:rsidP="00F718F9">
      <w:pPr>
        <w:spacing w:line="260" w:lineRule="exact"/>
        <w:rPr>
          <w:spacing w:val="-4"/>
          <w:szCs w:val="22"/>
          <w:lang w:val="ru-RU"/>
        </w:rPr>
      </w:pPr>
      <w:r w:rsidRPr="00F90300">
        <w:rPr>
          <w:spacing w:val="-4"/>
          <w:szCs w:val="22"/>
          <w:lang w:val="ru-RU"/>
        </w:rPr>
        <w:t>Информационно-коммуникационные инфраструктуры и услуги стали очень важной частью нашей экономики. Они крайне уязвимы, так как почти каждый день приходят сообщения о множестве атак. Большая часть наш</w:t>
      </w:r>
      <w:r w:rsidR="00A2072D" w:rsidRPr="00F90300">
        <w:rPr>
          <w:spacing w:val="-4"/>
          <w:szCs w:val="22"/>
          <w:lang w:val="ru-RU"/>
        </w:rPr>
        <w:t>их важнейших</w:t>
      </w:r>
      <w:r w:rsidRPr="00F90300">
        <w:rPr>
          <w:spacing w:val="-4"/>
          <w:szCs w:val="22"/>
          <w:lang w:val="ru-RU"/>
        </w:rPr>
        <w:t xml:space="preserve"> инфраструктур, например, энергетические, водные, транспортные и финансовые системы в области связи и управления</w:t>
      </w:r>
      <w:r w:rsidR="00A2072D" w:rsidRPr="00F90300">
        <w:rPr>
          <w:spacing w:val="-4"/>
          <w:szCs w:val="22"/>
          <w:lang w:val="ru-RU"/>
        </w:rPr>
        <w:t xml:space="preserve"> в значительной степени зависят от ИКТ</w:t>
      </w:r>
      <w:r w:rsidRPr="00F90300">
        <w:rPr>
          <w:spacing w:val="-4"/>
          <w:szCs w:val="22"/>
          <w:lang w:val="ru-RU"/>
        </w:rPr>
        <w:t xml:space="preserve">. Поэтому высок уровень возможности происшествий или преднамеренных нападений на такие важные инфраструктуры, которые потенциально могут привести к хаосу и колоссальным экономическим потерям. Это включает в себя вторжение и атаки на системы и базы данных национальных агентств безопасности. </w:t>
      </w:r>
    </w:p>
    <w:p w:rsidR="007F41E2" w:rsidRPr="00F90300" w:rsidRDefault="007F41E2" w:rsidP="00F718F9">
      <w:pPr>
        <w:spacing w:line="260" w:lineRule="exact"/>
        <w:rPr>
          <w:spacing w:val="-4"/>
          <w:szCs w:val="22"/>
          <w:lang w:val="ru-RU"/>
        </w:rPr>
      </w:pPr>
      <w:r w:rsidRPr="00F90300">
        <w:rPr>
          <w:spacing w:val="-4"/>
          <w:szCs w:val="22"/>
          <w:lang w:val="ru-RU"/>
        </w:rPr>
        <w:t xml:space="preserve">Такая уязвимость нашей социальной инфраструктуры ИКТ делает ее удобной мишенью для </w:t>
      </w:r>
      <w:r w:rsidR="00F060BE" w:rsidRPr="00F90300">
        <w:rPr>
          <w:spacing w:val="-4"/>
          <w:szCs w:val="22"/>
          <w:lang w:val="ru-RU"/>
        </w:rPr>
        <w:t>"</w:t>
      </w:r>
      <w:r w:rsidRPr="00F90300">
        <w:rPr>
          <w:spacing w:val="-4"/>
          <w:szCs w:val="22"/>
          <w:lang w:val="ru-RU"/>
        </w:rPr>
        <w:t>кибервойн</w:t>
      </w:r>
      <w:r w:rsidR="00F060BE" w:rsidRPr="00F90300">
        <w:rPr>
          <w:spacing w:val="-4"/>
          <w:szCs w:val="22"/>
          <w:lang w:val="ru-RU"/>
        </w:rPr>
        <w:t>"</w:t>
      </w:r>
      <w:r w:rsidRPr="00F90300">
        <w:rPr>
          <w:spacing w:val="-4"/>
          <w:szCs w:val="22"/>
          <w:lang w:val="ru-RU"/>
        </w:rPr>
        <w:t xml:space="preserve"> или </w:t>
      </w:r>
      <w:r w:rsidR="00F060BE" w:rsidRPr="00F90300">
        <w:rPr>
          <w:spacing w:val="-4"/>
          <w:szCs w:val="22"/>
          <w:lang w:val="ru-RU"/>
        </w:rPr>
        <w:t>"</w:t>
      </w:r>
      <w:r w:rsidRPr="00F90300">
        <w:rPr>
          <w:spacing w:val="-4"/>
          <w:szCs w:val="22"/>
          <w:lang w:val="ru-RU"/>
        </w:rPr>
        <w:t>кибертерроризма</w:t>
      </w:r>
      <w:r w:rsidR="00F060BE" w:rsidRPr="00F90300">
        <w:rPr>
          <w:spacing w:val="-4"/>
          <w:szCs w:val="22"/>
          <w:lang w:val="ru-RU"/>
        </w:rPr>
        <w:t>"</w:t>
      </w:r>
      <w:r w:rsidRPr="00F90300">
        <w:rPr>
          <w:spacing w:val="-4"/>
          <w:szCs w:val="22"/>
          <w:lang w:val="ru-RU"/>
        </w:rPr>
        <w:t>, что создает угрозу геополитической стабильности. Умышленная организация атак на важные системы общества одного государства при одобрении, поддержке или управлении</w:t>
      </w:r>
      <w:r w:rsidR="00A2072D" w:rsidRPr="00F90300">
        <w:rPr>
          <w:spacing w:val="-4"/>
          <w:szCs w:val="22"/>
          <w:lang w:val="ru-RU"/>
        </w:rPr>
        <w:t xml:space="preserve"> со стороны</w:t>
      </w:r>
      <w:r w:rsidRPr="00F90300">
        <w:rPr>
          <w:spacing w:val="-4"/>
          <w:szCs w:val="22"/>
          <w:lang w:val="ru-RU"/>
        </w:rPr>
        <w:t xml:space="preserve"> другого государства иногда называется </w:t>
      </w:r>
      <w:r w:rsidR="00F060BE" w:rsidRPr="00F90300">
        <w:rPr>
          <w:spacing w:val="-4"/>
          <w:szCs w:val="22"/>
          <w:lang w:val="ru-RU"/>
        </w:rPr>
        <w:t>"</w:t>
      </w:r>
      <w:r w:rsidRPr="00F90300">
        <w:rPr>
          <w:spacing w:val="-4"/>
          <w:szCs w:val="22"/>
          <w:lang w:val="ru-RU"/>
        </w:rPr>
        <w:t>кибервойной</w:t>
      </w:r>
      <w:r w:rsidR="00F060BE" w:rsidRPr="00F90300">
        <w:rPr>
          <w:spacing w:val="-4"/>
          <w:szCs w:val="22"/>
          <w:lang w:val="ru-RU"/>
        </w:rPr>
        <w:t>"</w:t>
      </w:r>
      <w:r w:rsidRPr="00F90300">
        <w:rPr>
          <w:spacing w:val="-4"/>
          <w:szCs w:val="22"/>
          <w:lang w:val="ru-RU"/>
        </w:rPr>
        <w:t xml:space="preserve">. Однако следует отметить, что слово </w:t>
      </w:r>
      <w:r w:rsidR="00F060BE" w:rsidRPr="00F90300">
        <w:rPr>
          <w:spacing w:val="-4"/>
          <w:szCs w:val="22"/>
          <w:lang w:val="ru-RU"/>
        </w:rPr>
        <w:t>"</w:t>
      </w:r>
      <w:r w:rsidRPr="00F90300">
        <w:rPr>
          <w:spacing w:val="-4"/>
          <w:szCs w:val="22"/>
          <w:lang w:val="ru-RU"/>
        </w:rPr>
        <w:t>война</w:t>
      </w:r>
      <w:r w:rsidR="00F060BE" w:rsidRPr="00F90300">
        <w:rPr>
          <w:spacing w:val="-4"/>
          <w:szCs w:val="22"/>
          <w:lang w:val="ru-RU"/>
        </w:rPr>
        <w:t>"</w:t>
      </w:r>
      <w:r w:rsidRPr="00F90300">
        <w:rPr>
          <w:spacing w:val="-4"/>
          <w:szCs w:val="22"/>
          <w:lang w:val="ru-RU"/>
        </w:rPr>
        <w:t xml:space="preserve"> в данном контексте может создать недопонимание, так как в большинстве случаев это не соответствует </w:t>
      </w:r>
      <w:r w:rsidR="00A2072D" w:rsidRPr="00F90300">
        <w:rPr>
          <w:spacing w:val="-4"/>
          <w:szCs w:val="22"/>
          <w:lang w:val="ru-RU"/>
        </w:rPr>
        <w:t xml:space="preserve">общему пониманию </w:t>
      </w:r>
      <w:r w:rsidRPr="00F90300">
        <w:rPr>
          <w:spacing w:val="-4"/>
          <w:szCs w:val="22"/>
          <w:lang w:val="ru-RU"/>
        </w:rPr>
        <w:t>люд</w:t>
      </w:r>
      <w:r w:rsidR="00A2072D" w:rsidRPr="00F90300">
        <w:rPr>
          <w:spacing w:val="-4"/>
          <w:szCs w:val="22"/>
          <w:lang w:val="ru-RU"/>
        </w:rPr>
        <w:t xml:space="preserve">ей </w:t>
      </w:r>
      <w:r w:rsidRPr="00F90300">
        <w:rPr>
          <w:spacing w:val="-4"/>
          <w:szCs w:val="22"/>
          <w:lang w:val="ru-RU"/>
        </w:rPr>
        <w:t xml:space="preserve">о войне: долгосрочное разрушение физической инфраструктуры и большие людские потери. </w:t>
      </w:r>
    </w:p>
    <w:p w:rsidR="007F41E2" w:rsidRPr="00F90300" w:rsidRDefault="007F41E2" w:rsidP="00F718F9">
      <w:pPr>
        <w:spacing w:line="260" w:lineRule="exact"/>
        <w:rPr>
          <w:spacing w:val="-4"/>
          <w:szCs w:val="22"/>
          <w:lang w:val="ru-RU"/>
        </w:rPr>
      </w:pPr>
      <w:r w:rsidRPr="00F90300">
        <w:rPr>
          <w:spacing w:val="-4"/>
          <w:szCs w:val="22"/>
          <w:lang w:val="ru-RU"/>
        </w:rPr>
        <w:lastRenderedPageBreak/>
        <w:t xml:space="preserve">За последние несколько лет произошло несколько атак, для описания которых использовался термин </w:t>
      </w:r>
      <w:r w:rsidR="00F060BE" w:rsidRPr="00F90300">
        <w:rPr>
          <w:spacing w:val="-4"/>
          <w:szCs w:val="22"/>
          <w:lang w:val="ru-RU"/>
        </w:rPr>
        <w:t>"</w:t>
      </w:r>
      <w:r w:rsidRPr="00F90300">
        <w:rPr>
          <w:spacing w:val="-4"/>
          <w:szCs w:val="22"/>
          <w:lang w:val="ru-RU"/>
        </w:rPr>
        <w:t>кибервойна</w:t>
      </w:r>
      <w:r w:rsidR="00F060BE" w:rsidRPr="00F90300">
        <w:rPr>
          <w:spacing w:val="-4"/>
          <w:szCs w:val="22"/>
          <w:lang w:val="ru-RU"/>
        </w:rPr>
        <w:t>"</w:t>
      </w:r>
      <w:r w:rsidRPr="00F90300">
        <w:rPr>
          <w:spacing w:val="-4"/>
          <w:szCs w:val="22"/>
          <w:lang w:val="ru-RU"/>
        </w:rPr>
        <w:t>; например, в Эстонии,</w:t>
      </w:r>
      <w:r w:rsidRPr="00F90300">
        <w:rPr>
          <w:rStyle w:val="FootnoteReference"/>
          <w:spacing w:val="-4"/>
          <w:szCs w:val="22"/>
          <w:lang w:val="ru-RU"/>
        </w:rPr>
        <w:footnoteReference w:id="44"/>
      </w:r>
      <w:r w:rsidRPr="00F90300">
        <w:rPr>
          <w:spacing w:val="-4"/>
          <w:szCs w:val="22"/>
          <w:lang w:val="ru-RU"/>
        </w:rPr>
        <w:t xml:space="preserve"> Грузии, Южной Корее, США. Иногда она начинается с любительской психологической </w:t>
      </w:r>
      <w:r w:rsidR="00F060BE" w:rsidRPr="00F90300">
        <w:rPr>
          <w:spacing w:val="-4"/>
          <w:szCs w:val="22"/>
          <w:lang w:val="ru-RU"/>
        </w:rPr>
        <w:t>"</w:t>
      </w:r>
      <w:r w:rsidRPr="00F90300">
        <w:rPr>
          <w:spacing w:val="-4"/>
          <w:szCs w:val="22"/>
          <w:lang w:val="ru-RU"/>
        </w:rPr>
        <w:t>войны</w:t>
      </w:r>
      <w:r w:rsidR="00F060BE" w:rsidRPr="00F90300">
        <w:rPr>
          <w:spacing w:val="-4"/>
          <w:szCs w:val="22"/>
          <w:lang w:val="ru-RU"/>
        </w:rPr>
        <w:t>"</w:t>
      </w:r>
      <w:r w:rsidRPr="00F90300">
        <w:rPr>
          <w:spacing w:val="-4"/>
          <w:szCs w:val="22"/>
          <w:lang w:val="ru-RU"/>
        </w:rPr>
        <w:t xml:space="preserve"> с пропагандистскими целями, которая на втором этапе включает атаки, осуществляемые специалистами по кибератакам (преступниками или кем-то </w:t>
      </w:r>
      <w:r w:rsidR="00A2072D" w:rsidRPr="00F90300">
        <w:rPr>
          <w:spacing w:val="-4"/>
          <w:szCs w:val="22"/>
          <w:lang w:val="ru-RU"/>
        </w:rPr>
        <w:t>еще</w:t>
      </w:r>
      <w:r w:rsidRPr="00F90300">
        <w:rPr>
          <w:spacing w:val="-4"/>
          <w:szCs w:val="22"/>
          <w:lang w:val="ru-RU"/>
        </w:rPr>
        <w:t>), в полномасштабной кампании посредством запуска через ботнеты DDoS-атак на социальную и экономическую инфраструктуру. В других случаях кибератаки проводятся непосредственно до или во время динамических военных действий. Вплоть до настоящего времени разрушени</w:t>
      </w:r>
      <w:r w:rsidR="00A2072D" w:rsidRPr="00F90300">
        <w:rPr>
          <w:spacing w:val="-4"/>
          <w:szCs w:val="22"/>
          <w:lang w:val="ru-RU"/>
        </w:rPr>
        <w:t>я</w:t>
      </w:r>
      <w:r w:rsidRPr="00F90300">
        <w:rPr>
          <w:spacing w:val="-4"/>
          <w:szCs w:val="22"/>
          <w:lang w:val="ru-RU"/>
        </w:rPr>
        <w:t>, вызванн</w:t>
      </w:r>
      <w:r w:rsidR="00A2072D" w:rsidRPr="00F90300">
        <w:rPr>
          <w:spacing w:val="-4"/>
          <w:szCs w:val="22"/>
          <w:lang w:val="ru-RU"/>
        </w:rPr>
        <w:t>ы</w:t>
      </w:r>
      <w:r w:rsidRPr="00F90300">
        <w:rPr>
          <w:spacing w:val="-4"/>
          <w:szCs w:val="22"/>
          <w:lang w:val="ru-RU"/>
        </w:rPr>
        <w:t>е кибератаками, был</w:t>
      </w:r>
      <w:r w:rsidR="00A2072D" w:rsidRPr="00F90300">
        <w:rPr>
          <w:spacing w:val="-4"/>
          <w:szCs w:val="22"/>
          <w:lang w:val="ru-RU"/>
        </w:rPr>
        <w:t>и в основном ограниченными</w:t>
      </w:r>
      <w:r w:rsidRPr="00F90300">
        <w:rPr>
          <w:spacing w:val="-4"/>
          <w:szCs w:val="22"/>
          <w:lang w:val="ru-RU"/>
        </w:rPr>
        <w:t>, и деятельность мо</w:t>
      </w:r>
      <w:r w:rsidR="00A2072D" w:rsidRPr="00F90300">
        <w:rPr>
          <w:spacing w:val="-4"/>
          <w:szCs w:val="22"/>
          <w:lang w:val="ru-RU"/>
        </w:rPr>
        <w:t>гла</w:t>
      </w:r>
      <w:r w:rsidRPr="00F90300">
        <w:rPr>
          <w:spacing w:val="-4"/>
          <w:szCs w:val="22"/>
          <w:lang w:val="ru-RU"/>
        </w:rPr>
        <w:t xml:space="preserve"> быть восстановлена спустя несколько дней, и не встреча</w:t>
      </w:r>
      <w:r w:rsidR="00A2072D" w:rsidRPr="00F90300">
        <w:rPr>
          <w:spacing w:val="-4"/>
          <w:szCs w:val="22"/>
          <w:lang w:val="ru-RU"/>
        </w:rPr>
        <w:t>лось</w:t>
      </w:r>
      <w:r w:rsidRPr="00F90300">
        <w:rPr>
          <w:spacing w:val="-4"/>
          <w:szCs w:val="22"/>
          <w:lang w:val="ru-RU"/>
        </w:rPr>
        <w:t xml:space="preserve"> упоминания о человеческих жертвах, напрямую </w:t>
      </w:r>
      <w:r w:rsidR="00A2072D" w:rsidRPr="00F90300">
        <w:rPr>
          <w:spacing w:val="-4"/>
          <w:szCs w:val="22"/>
          <w:lang w:val="ru-RU"/>
        </w:rPr>
        <w:t>обусловлен</w:t>
      </w:r>
      <w:r w:rsidRPr="00F90300">
        <w:rPr>
          <w:spacing w:val="-4"/>
          <w:szCs w:val="22"/>
          <w:lang w:val="ru-RU"/>
        </w:rPr>
        <w:t>ных кибератаками.</w:t>
      </w:r>
    </w:p>
    <w:p w:rsidR="007F41E2" w:rsidRPr="00F90300" w:rsidRDefault="007F41E2" w:rsidP="00F718F9">
      <w:pPr>
        <w:spacing w:line="260" w:lineRule="exact"/>
        <w:rPr>
          <w:spacing w:val="-4"/>
          <w:szCs w:val="22"/>
          <w:lang w:val="ru-RU"/>
        </w:rPr>
      </w:pPr>
      <w:r w:rsidRPr="00F90300">
        <w:rPr>
          <w:spacing w:val="-4"/>
          <w:szCs w:val="22"/>
          <w:lang w:val="ru-RU"/>
        </w:rPr>
        <w:t>Роли, которые государства сыграли в этих конфликтах, в основном не подтверждены. Но это доказывает важность достичь соглашений на международном уровне по поводу ограничений и защиты от кибератак и по международному сотрудничеству с целью установления контроля. Очевидно, что старая доктрина предупреждения в Холодной войне не имеет удобного применения в киберпространстве. Нет полного понимания того, из чего может состоять такое предупреждение и, более важно, очень трудно идентифицировать врага (невозможность установления подлинности и использование агентов доступа).</w:t>
      </w:r>
    </w:p>
    <w:p w:rsidR="007F41E2" w:rsidRPr="00F90300" w:rsidRDefault="007F41E2" w:rsidP="00F718F9">
      <w:pPr>
        <w:spacing w:line="260" w:lineRule="exact"/>
        <w:rPr>
          <w:lang w:val="ru-RU"/>
        </w:rPr>
      </w:pPr>
      <w:r w:rsidRPr="00F90300">
        <w:rPr>
          <w:lang w:val="ru-RU"/>
        </w:rPr>
        <w:t xml:space="preserve">Давайте оставим в стороне политические дебаты по поводу термина </w:t>
      </w:r>
      <w:r w:rsidR="00F060BE" w:rsidRPr="00F90300">
        <w:rPr>
          <w:lang w:val="ru-RU"/>
        </w:rPr>
        <w:t>"</w:t>
      </w:r>
      <w:r w:rsidRPr="00F90300">
        <w:rPr>
          <w:lang w:val="ru-RU"/>
        </w:rPr>
        <w:t>кибервойна</w:t>
      </w:r>
      <w:r w:rsidR="00F060BE" w:rsidRPr="00F90300">
        <w:rPr>
          <w:lang w:val="ru-RU"/>
        </w:rPr>
        <w:t>"</w:t>
      </w:r>
      <w:r w:rsidRPr="00F90300">
        <w:rPr>
          <w:lang w:val="ru-RU"/>
        </w:rPr>
        <w:t>. Нет никакого сомнения</w:t>
      </w:r>
      <w:r w:rsidR="006776EB" w:rsidRPr="00F90300">
        <w:rPr>
          <w:lang w:val="ru-RU"/>
        </w:rPr>
        <w:t xml:space="preserve"> в том</w:t>
      </w:r>
      <w:r w:rsidRPr="00F90300">
        <w:rPr>
          <w:lang w:val="ru-RU"/>
        </w:rPr>
        <w:t>, что киберпреступность становится весьма серьезной проблемой. Количество злоумышленных и преступных угроз безопасности растет в геометрической прогрессии. Только в 2008 году компани</w:t>
      </w:r>
      <w:r w:rsidR="00066200">
        <w:rPr>
          <w:lang w:val="ru-RU"/>
        </w:rPr>
        <w:t>я Symantec зарегистрировала 1,6 </w:t>
      </w:r>
      <w:r w:rsidRPr="00F90300">
        <w:rPr>
          <w:lang w:val="ru-RU"/>
        </w:rPr>
        <w:t>миллион</w:t>
      </w:r>
      <w:r w:rsidR="006776EB" w:rsidRPr="00F90300">
        <w:rPr>
          <w:lang w:val="ru-RU"/>
        </w:rPr>
        <w:t>а</w:t>
      </w:r>
      <w:r w:rsidRPr="00F90300">
        <w:rPr>
          <w:lang w:val="ru-RU"/>
        </w:rPr>
        <w:t xml:space="preserve"> угроз, что составило 60% </w:t>
      </w:r>
      <w:r w:rsidR="006776EB" w:rsidRPr="00F90300">
        <w:rPr>
          <w:lang w:val="ru-RU"/>
        </w:rPr>
        <w:t xml:space="preserve">от </w:t>
      </w:r>
      <w:r w:rsidRPr="00F90300">
        <w:rPr>
          <w:lang w:val="ru-RU"/>
        </w:rPr>
        <w:t>общего количества зарегистрированных угроз за все время</w:t>
      </w:r>
      <w:r w:rsidR="006D51CF" w:rsidRPr="00F90300">
        <w:rPr>
          <w:lang w:val="ru-RU"/>
        </w:rPr>
        <w:t xml:space="preserve"> до 2008 </w:t>
      </w:r>
      <w:r w:rsidRPr="00F90300">
        <w:rPr>
          <w:lang w:val="ru-RU"/>
        </w:rPr>
        <w:t xml:space="preserve">года. Более 8 миллионов граждан США стали жертвами кражи идентичности. Средняя стоимость </w:t>
      </w:r>
      <w:r w:rsidR="006776EB" w:rsidRPr="00F90300">
        <w:rPr>
          <w:lang w:val="ru-RU"/>
        </w:rPr>
        <w:t>искажения</w:t>
      </w:r>
      <w:r w:rsidRPr="00F90300">
        <w:rPr>
          <w:lang w:val="ru-RU"/>
        </w:rPr>
        <w:t xml:space="preserve"> данных в США была оценена в 6,7 миллиона долларов США. А в феврале 2010 года стало известно, что </w:t>
      </w:r>
      <w:r w:rsidR="006776EB" w:rsidRPr="00F90300">
        <w:rPr>
          <w:lang w:val="ru-RU"/>
        </w:rPr>
        <w:t xml:space="preserve">по всему миру </w:t>
      </w:r>
      <w:r w:rsidR="00066200">
        <w:rPr>
          <w:lang w:val="ru-RU"/>
        </w:rPr>
        <w:t>750 000 </w:t>
      </w:r>
      <w:r w:rsidRPr="00F90300">
        <w:rPr>
          <w:lang w:val="ru-RU"/>
        </w:rPr>
        <w:t>компьютерных систем компаний были заражены и превращены в ботнеты. Амит Йоран (Amit Yoran), бывший руководитель одного из агентств США, предположил, что компании просто не готовы защищать себя, хотя позднее это было недооценено сектором безопасности США.</w:t>
      </w:r>
    </w:p>
    <w:p w:rsidR="007F41E2" w:rsidRPr="00F90300" w:rsidRDefault="007F41E2" w:rsidP="00F718F9">
      <w:pPr>
        <w:spacing w:line="260" w:lineRule="exact"/>
        <w:rPr>
          <w:lang w:val="ru-RU"/>
        </w:rPr>
      </w:pPr>
      <w:r w:rsidRPr="00F90300">
        <w:rPr>
          <w:lang w:val="ru-RU"/>
        </w:rPr>
        <w:t xml:space="preserve">Говард Шмидт, (помощник </w:t>
      </w:r>
      <w:r w:rsidR="006776EB" w:rsidRPr="00F90300">
        <w:rPr>
          <w:lang w:val="ru-RU"/>
        </w:rPr>
        <w:t xml:space="preserve">президента США </w:t>
      </w:r>
      <w:r w:rsidRPr="00F90300">
        <w:rPr>
          <w:lang w:val="ru-RU"/>
        </w:rPr>
        <w:t>по специальным вопросам и координатор по кибербезопасности), признавая, что существует растущая проблема злонамеренного использования интернета</w:t>
      </w:r>
      <w:r w:rsidR="004D2DF5" w:rsidRPr="00F90300">
        <w:rPr>
          <w:lang w:val="ru-RU"/>
        </w:rPr>
        <w:t xml:space="preserve">, определяет, тем не менее, </w:t>
      </w:r>
      <w:r w:rsidRPr="00F90300">
        <w:rPr>
          <w:lang w:val="ru-RU"/>
        </w:rPr>
        <w:t xml:space="preserve">четкие приоритеты. Он отвергает термин </w:t>
      </w:r>
      <w:r w:rsidR="00F060BE" w:rsidRPr="00F90300">
        <w:rPr>
          <w:lang w:val="ru-RU"/>
        </w:rPr>
        <w:t>"</w:t>
      </w:r>
      <w:r w:rsidRPr="00F90300">
        <w:rPr>
          <w:lang w:val="ru-RU"/>
        </w:rPr>
        <w:t>кибервойна</w:t>
      </w:r>
      <w:r w:rsidR="00F060BE" w:rsidRPr="00F90300">
        <w:rPr>
          <w:lang w:val="ru-RU"/>
        </w:rPr>
        <w:t>"</w:t>
      </w:r>
      <w:r w:rsidRPr="00F90300">
        <w:rPr>
          <w:lang w:val="ru-RU"/>
        </w:rPr>
        <w:t xml:space="preserve"> как </w:t>
      </w:r>
      <w:r w:rsidR="00F060BE" w:rsidRPr="00F90300">
        <w:rPr>
          <w:lang w:val="ru-RU"/>
        </w:rPr>
        <w:t>"</w:t>
      </w:r>
      <w:r w:rsidRPr="00F90300">
        <w:rPr>
          <w:lang w:val="ru-RU"/>
        </w:rPr>
        <w:t>ужасное понятие</w:t>
      </w:r>
      <w:r w:rsidR="00F060BE" w:rsidRPr="00F90300">
        <w:rPr>
          <w:lang w:val="ru-RU"/>
        </w:rPr>
        <w:t>"</w:t>
      </w:r>
      <w:r w:rsidRPr="00F90300">
        <w:rPr>
          <w:lang w:val="ru-RU"/>
        </w:rPr>
        <w:t>. Он не видит победителей в таких условиях и предлагает сконцентрироваться на преступности и шпионаже в онлайновой среде.</w:t>
      </w:r>
    </w:p>
    <w:p w:rsidR="007F41E2" w:rsidRPr="00F90300" w:rsidRDefault="007F41E2" w:rsidP="00F718F9">
      <w:pPr>
        <w:spacing w:line="260" w:lineRule="exact"/>
        <w:rPr>
          <w:lang w:val="ru-RU"/>
        </w:rPr>
      </w:pPr>
      <w:r w:rsidRPr="00F90300">
        <w:rPr>
          <w:lang w:val="ru-RU"/>
        </w:rPr>
        <w:t>Несмотря на раз</w:t>
      </w:r>
      <w:r w:rsidR="00231762" w:rsidRPr="00F90300">
        <w:rPr>
          <w:lang w:val="ru-RU"/>
        </w:rPr>
        <w:t>ницу во мнениях</w:t>
      </w:r>
      <w:r w:rsidRPr="00F90300">
        <w:rPr>
          <w:lang w:val="ru-RU"/>
        </w:rPr>
        <w:t>, существует общее согла</w:t>
      </w:r>
      <w:r w:rsidR="00231762" w:rsidRPr="00F90300">
        <w:rPr>
          <w:lang w:val="ru-RU"/>
        </w:rPr>
        <w:t>сие относительно того</w:t>
      </w:r>
      <w:r w:rsidRPr="00F90300">
        <w:rPr>
          <w:lang w:val="ru-RU"/>
        </w:rPr>
        <w:t xml:space="preserve">, что </w:t>
      </w:r>
      <w:r w:rsidR="00231762" w:rsidRPr="00F90300">
        <w:rPr>
          <w:lang w:val="ru-RU"/>
        </w:rPr>
        <w:t xml:space="preserve">есть причины </w:t>
      </w:r>
      <w:r w:rsidRPr="00F90300">
        <w:rPr>
          <w:lang w:val="ru-RU"/>
        </w:rPr>
        <w:t xml:space="preserve">для беспокойства по поводу безопасности и доверия в интернете. </w:t>
      </w:r>
      <w:r w:rsidR="002A5937" w:rsidRPr="00F90300">
        <w:rPr>
          <w:lang w:val="ru-RU"/>
        </w:rPr>
        <w:lastRenderedPageBreak/>
        <w:t>Существующие тенденции</w:t>
      </w:r>
      <w:r w:rsidR="00231762" w:rsidRPr="00F90300">
        <w:rPr>
          <w:lang w:val="ru-RU"/>
        </w:rPr>
        <w:t xml:space="preserve"> говорят о росте опасений и неприятия</w:t>
      </w:r>
      <w:r w:rsidR="002A5937" w:rsidRPr="00F90300">
        <w:rPr>
          <w:lang w:val="ru-RU"/>
        </w:rPr>
        <w:t xml:space="preserve"> гражданами нового цифрового мира. </w:t>
      </w:r>
      <w:r w:rsidRPr="00F90300">
        <w:rPr>
          <w:lang w:val="ru-RU"/>
        </w:rPr>
        <w:t xml:space="preserve">Это может иметь колоссальные экономические последствия, если </w:t>
      </w:r>
      <w:r w:rsidR="00231762" w:rsidRPr="00F90300">
        <w:rPr>
          <w:lang w:val="ru-RU"/>
        </w:rPr>
        <w:t>политики и разработчики</w:t>
      </w:r>
      <w:r w:rsidRPr="00F90300">
        <w:rPr>
          <w:lang w:val="ru-RU"/>
        </w:rPr>
        <w:t xml:space="preserve"> технологий не смогут справиться с этими негативными социальными </w:t>
      </w:r>
      <w:r w:rsidR="00231762" w:rsidRPr="00F90300">
        <w:rPr>
          <w:lang w:val="ru-RU"/>
        </w:rPr>
        <w:t>аспектами</w:t>
      </w:r>
      <w:r w:rsidRPr="00F90300">
        <w:rPr>
          <w:lang w:val="ru-RU"/>
        </w:rPr>
        <w:t>.</w:t>
      </w:r>
    </w:p>
    <w:p w:rsidR="007F41E2" w:rsidRPr="00F90300" w:rsidRDefault="007F41E2" w:rsidP="00F718F9">
      <w:pPr>
        <w:spacing w:line="260" w:lineRule="exact"/>
        <w:rPr>
          <w:lang w:val="ru-RU"/>
        </w:rPr>
      </w:pPr>
      <w:r w:rsidRPr="00F90300">
        <w:rPr>
          <w:lang w:val="ru-RU"/>
        </w:rPr>
        <w:t xml:space="preserve">В своей речи 21 января 2010 года </w:t>
      </w:r>
      <w:r w:rsidR="00D43908" w:rsidRPr="00F90300">
        <w:rPr>
          <w:lang w:val="ru-RU"/>
        </w:rPr>
        <w:t xml:space="preserve">Государственный секретарь США </w:t>
      </w:r>
      <w:r w:rsidRPr="00F90300">
        <w:rPr>
          <w:lang w:val="ru-RU"/>
        </w:rPr>
        <w:t>Хиллари Клинтон подчеркнула важность для всемирного сотрудничества и развития</w:t>
      </w:r>
      <w:r w:rsidR="00D43908" w:rsidRPr="00F90300">
        <w:rPr>
          <w:lang w:val="ru-RU"/>
        </w:rPr>
        <w:t xml:space="preserve"> открытого и свободного доступа в интернет</w:t>
      </w:r>
      <w:r w:rsidRPr="00F90300">
        <w:rPr>
          <w:lang w:val="ru-RU"/>
        </w:rPr>
        <w:t xml:space="preserve">. Она сослалась на </w:t>
      </w:r>
      <w:r w:rsidR="00F060BE" w:rsidRPr="00F90300">
        <w:rPr>
          <w:lang w:val="ru-RU"/>
        </w:rPr>
        <w:t>"</w:t>
      </w:r>
      <w:r w:rsidRPr="00F90300">
        <w:rPr>
          <w:lang w:val="ru-RU"/>
        </w:rPr>
        <w:t>Четыре свободы</w:t>
      </w:r>
      <w:r w:rsidR="00F060BE" w:rsidRPr="00F90300">
        <w:rPr>
          <w:lang w:val="ru-RU"/>
        </w:rPr>
        <w:t>"</w:t>
      </w:r>
      <w:r w:rsidRPr="00F90300">
        <w:rPr>
          <w:lang w:val="ru-RU"/>
        </w:rPr>
        <w:t xml:space="preserve"> Рузвельта – свободу </w:t>
      </w:r>
      <w:r w:rsidR="007358C3" w:rsidRPr="00F90300">
        <w:rPr>
          <w:lang w:val="ru-RU"/>
        </w:rPr>
        <w:t>слова</w:t>
      </w:r>
      <w:r w:rsidRPr="00F90300">
        <w:rPr>
          <w:lang w:val="ru-RU"/>
        </w:rPr>
        <w:t xml:space="preserve"> и вероисповедания, и свободу от нужды и страха – и важное влияние интернета на эти свободы, особенно на свободу слова. Интернет привел к революции в области обмена информацией и социального взаимодействия. Он имеет большой потенциал для увеличения благосостояния любого человека, особенно, когда будет полностью признана</w:t>
      </w:r>
      <w:r w:rsidR="00F65CDA">
        <w:rPr>
          <w:lang w:val="ru-RU"/>
        </w:rPr>
        <w:t xml:space="preserve"> </w:t>
      </w:r>
      <w:r w:rsidR="00F060BE" w:rsidRPr="00F90300">
        <w:rPr>
          <w:lang w:val="ru-RU"/>
        </w:rPr>
        <w:t>"</w:t>
      </w:r>
      <w:r w:rsidR="007358C3" w:rsidRPr="00F90300">
        <w:rPr>
          <w:lang w:val="ru-RU"/>
        </w:rPr>
        <w:t>свобода связи</w:t>
      </w:r>
      <w:r w:rsidR="00F060BE" w:rsidRPr="00F90300">
        <w:rPr>
          <w:lang w:val="ru-RU"/>
        </w:rPr>
        <w:t>"</w:t>
      </w:r>
      <w:r w:rsidRPr="00F90300">
        <w:rPr>
          <w:lang w:val="ru-RU"/>
        </w:rPr>
        <w:t xml:space="preserve">. Однако он также привел к росту всемирной преступности и появлению страха, который следует сдерживать. </w:t>
      </w:r>
    </w:p>
    <w:p w:rsidR="007F41E2" w:rsidRPr="00F90300" w:rsidRDefault="007F41E2" w:rsidP="00F718F9">
      <w:pPr>
        <w:spacing w:line="260" w:lineRule="exact"/>
        <w:rPr>
          <w:lang w:val="ru-RU"/>
        </w:rPr>
      </w:pPr>
      <w:r w:rsidRPr="00F90300">
        <w:rPr>
          <w:lang w:val="ru-RU"/>
        </w:rPr>
        <w:t>Политики полностью признали крайнюю важность интернета на всемирной геополитической арене. Они понимают, что граждане ожидают, что правительства гарантир</w:t>
      </w:r>
      <w:r w:rsidR="00044B71" w:rsidRPr="00F90300">
        <w:rPr>
          <w:lang w:val="ru-RU"/>
        </w:rPr>
        <w:t>уют</w:t>
      </w:r>
      <w:r w:rsidRPr="00F90300">
        <w:rPr>
          <w:lang w:val="ru-RU"/>
        </w:rPr>
        <w:t xml:space="preserve"> им безопасность и защиту, в то время как национальные юрисдикция и границы бол</w:t>
      </w:r>
      <w:r w:rsidR="00044B71" w:rsidRPr="00F90300">
        <w:rPr>
          <w:lang w:val="ru-RU"/>
        </w:rPr>
        <w:t>е</w:t>
      </w:r>
      <w:r w:rsidRPr="00F90300">
        <w:rPr>
          <w:lang w:val="ru-RU"/>
        </w:rPr>
        <w:t>е</w:t>
      </w:r>
      <w:r w:rsidR="00044B71" w:rsidRPr="00F90300">
        <w:rPr>
          <w:lang w:val="ru-RU"/>
        </w:rPr>
        <w:t xml:space="preserve"> не</w:t>
      </w:r>
      <w:r w:rsidRPr="00F90300">
        <w:rPr>
          <w:lang w:val="ru-RU"/>
        </w:rPr>
        <w:t xml:space="preserve"> дают такого ощущения, как это было раньше. Потребительское право в том виде, как оно применяется в настоящее время во многих странах, </w:t>
      </w:r>
      <w:r w:rsidR="00044B71" w:rsidRPr="00F90300">
        <w:rPr>
          <w:lang w:val="ru-RU"/>
        </w:rPr>
        <w:t xml:space="preserve">также </w:t>
      </w:r>
      <w:r w:rsidRPr="00F90300">
        <w:rPr>
          <w:lang w:val="ru-RU"/>
        </w:rPr>
        <w:t>как и надежность товаров и услуг не работают в мире, где потребитель и поставщик принадлежат разным и не сотрудничающим юрисдикциям, а услуги предоставляются по случайным цепочкам субуслуг, используя данные из глобальной сети, распределенной по всему миру.</w:t>
      </w:r>
    </w:p>
    <w:p w:rsidR="007F41E2" w:rsidRPr="00F90300" w:rsidRDefault="007F41E2" w:rsidP="00F718F9">
      <w:pPr>
        <w:spacing w:line="260" w:lineRule="exact"/>
        <w:rPr>
          <w:lang w:val="ru-RU"/>
        </w:rPr>
      </w:pPr>
      <w:r w:rsidRPr="00F90300">
        <w:rPr>
          <w:lang w:val="ru-RU"/>
        </w:rPr>
        <w:t xml:space="preserve">Мировые лидеры столкнулись с колоссальными и беспрецедентными проблемами. </w:t>
      </w:r>
      <w:r w:rsidR="002A5937" w:rsidRPr="00F90300">
        <w:rPr>
          <w:lang w:val="ru-RU"/>
        </w:rPr>
        <w:t>Изменение климата</w:t>
      </w:r>
      <w:r w:rsidR="00044B71" w:rsidRPr="00F90300">
        <w:rPr>
          <w:lang w:val="ru-RU"/>
        </w:rPr>
        <w:t>,</w:t>
      </w:r>
      <w:r w:rsidR="002A5937" w:rsidRPr="00F90300">
        <w:rPr>
          <w:lang w:val="ru-RU"/>
        </w:rPr>
        <w:t xml:space="preserve"> быстрые изменения во всемирном экономическом балансе сил и </w:t>
      </w:r>
      <w:r w:rsidR="00044B71" w:rsidRPr="00F90300">
        <w:rPr>
          <w:lang w:val="ru-RU"/>
        </w:rPr>
        <w:t xml:space="preserve">энергетической </w:t>
      </w:r>
      <w:r w:rsidR="002A5937" w:rsidRPr="00F90300">
        <w:rPr>
          <w:lang w:val="ru-RU"/>
        </w:rPr>
        <w:t xml:space="preserve">безопасности, например, необходимость политического внимания </w:t>
      </w:r>
      <w:r w:rsidR="00044B71" w:rsidRPr="00F90300">
        <w:rPr>
          <w:lang w:val="ru-RU"/>
        </w:rPr>
        <w:t xml:space="preserve">к всемирной цифровой связи </w:t>
      </w:r>
      <w:r w:rsidR="002A5937" w:rsidRPr="00F90300">
        <w:rPr>
          <w:lang w:val="ru-RU"/>
        </w:rPr>
        <w:t>и риски,</w:t>
      </w:r>
      <w:r w:rsidR="00044B71" w:rsidRPr="00F90300">
        <w:rPr>
          <w:lang w:val="ru-RU"/>
        </w:rPr>
        <w:t xml:space="preserve"> с нею</w:t>
      </w:r>
      <w:r w:rsidR="002A5937" w:rsidRPr="00F90300">
        <w:rPr>
          <w:lang w:val="ru-RU"/>
        </w:rPr>
        <w:t xml:space="preserve"> связанные. </w:t>
      </w:r>
      <w:r w:rsidRPr="00F90300">
        <w:rPr>
          <w:lang w:val="ru-RU"/>
        </w:rPr>
        <w:t>Для решения этих проблем нам потребуется крепкое и мудрое всемирное руководство.</w:t>
      </w:r>
    </w:p>
    <w:p w:rsidR="007F41E2" w:rsidRPr="00F90300" w:rsidRDefault="007F41E2" w:rsidP="00F718F9">
      <w:pPr>
        <w:spacing w:line="260" w:lineRule="exact"/>
        <w:rPr>
          <w:spacing w:val="-4"/>
          <w:lang w:val="ru-RU"/>
        </w:rPr>
      </w:pPr>
      <w:r w:rsidRPr="00F90300">
        <w:rPr>
          <w:spacing w:val="-4"/>
          <w:lang w:val="ru-RU"/>
        </w:rPr>
        <w:t>В этой ситуации наиболее важно использовать то, что мы узнали из истории об общественном устройстве и ценностях, безопасности, доверии и международных связях. Мы должны использовать всемирное изменение для обмена нашими культурами, общественными ценностями и сильными сторонами и процессами международного сотрудничества так, чтобы их можно было использовать в мире, где признают реальность цифровой связи.</w:t>
      </w:r>
    </w:p>
    <w:p w:rsidR="007F41E2" w:rsidRPr="00F90300" w:rsidRDefault="007F41E2" w:rsidP="00F718F9">
      <w:pPr>
        <w:pStyle w:val="Heading3"/>
        <w:keepNext/>
        <w:keepLines/>
        <w:tabs>
          <w:tab w:val="left" w:pos="794"/>
          <w:tab w:val="left" w:pos="1191"/>
          <w:tab w:val="left" w:pos="1588"/>
          <w:tab w:val="left" w:pos="1985"/>
        </w:tabs>
        <w:overflowPunct w:val="0"/>
        <w:autoSpaceDE w:val="0"/>
        <w:autoSpaceDN w:val="0"/>
        <w:adjustRightInd w:val="0"/>
        <w:spacing w:before="240" w:after="0" w:line="260" w:lineRule="exact"/>
        <w:ind w:left="794" w:hanging="794"/>
        <w:textAlignment w:val="baseline"/>
        <w:rPr>
          <w:rFonts w:asciiTheme="minorHAnsi" w:hAnsiTheme="minorHAnsi"/>
          <w:b/>
          <w:bCs w:val="0"/>
          <w:i w:val="0"/>
          <w:color w:val="7A9C48"/>
          <w:lang w:val="ru-RU"/>
        </w:rPr>
      </w:pPr>
      <w:r w:rsidRPr="00F90300">
        <w:rPr>
          <w:rFonts w:asciiTheme="minorHAnsi" w:hAnsiTheme="minorHAnsi"/>
          <w:b/>
          <w:bCs w:val="0"/>
          <w:i w:val="0"/>
          <w:color w:val="7A9C48"/>
          <w:lang w:val="ru-RU"/>
        </w:rPr>
        <w:t>Необходимость доверия</w:t>
      </w:r>
    </w:p>
    <w:p w:rsidR="007F41E2" w:rsidRPr="00F90300" w:rsidRDefault="007F41E2" w:rsidP="00F718F9">
      <w:pPr>
        <w:pStyle w:val="Headingparti"/>
        <w:spacing w:line="260" w:lineRule="exact"/>
        <w:rPr>
          <w:sz w:val="20"/>
          <w:lang w:val="ru-RU"/>
        </w:rPr>
      </w:pPr>
      <w:r w:rsidRPr="00F90300">
        <w:rPr>
          <w:sz w:val="20"/>
          <w:lang w:val="ru-RU"/>
        </w:rPr>
        <w:t>Понятие доверия и его роль в обществе</w:t>
      </w:r>
    </w:p>
    <w:p w:rsidR="007F41E2" w:rsidRPr="00F90300" w:rsidRDefault="00F060BE" w:rsidP="00F718F9">
      <w:pPr>
        <w:spacing w:line="260" w:lineRule="exact"/>
        <w:rPr>
          <w:i/>
          <w:iCs/>
          <w:lang w:val="ru-RU"/>
        </w:rPr>
      </w:pPr>
      <w:r w:rsidRPr="00F90300">
        <w:rPr>
          <w:i/>
          <w:iCs/>
          <w:lang w:val="ru-RU"/>
        </w:rPr>
        <w:t>"</w:t>
      </w:r>
      <w:r w:rsidR="007F41E2" w:rsidRPr="00F90300">
        <w:rPr>
          <w:i/>
          <w:iCs/>
          <w:lang w:val="ru-RU"/>
        </w:rPr>
        <w:t xml:space="preserve">Доверие наполняет повседневную жизнь. Если мы возьмем всего лишь небольшой пример </w:t>
      </w:r>
      <w:r w:rsidR="00BC368B" w:rsidRPr="00F90300">
        <w:rPr>
          <w:i/>
          <w:iCs/>
          <w:lang w:val="ru-RU"/>
        </w:rPr>
        <w:t>из</w:t>
      </w:r>
      <w:r w:rsidR="007F41E2" w:rsidRPr="00F90300">
        <w:rPr>
          <w:i/>
          <w:iCs/>
          <w:lang w:val="ru-RU"/>
        </w:rPr>
        <w:t xml:space="preserve"> массы событий, где участвует доверие, мы увидим, что из всех общественных явлений оно, без сомнения, самое необходимое. </w:t>
      </w:r>
      <w:r w:rsidR="00952589" w:rsidRPr="00F90300">
        <w:rPr>
          <w:i/>
          <w:iCs/>
          <w:lang w:val="ru-RU"/>
        </w:rPr>
        <w:t xml:space="preserve">Но </w:t>
      </w:r>
      <w:r w:rsidR="00BC368B" w:rsidRPr="00F90300">
        <w:rPr>
          <w:i/>
          <w:iCs/>
          <w:lang w:val="ru-RU"/>
        </w:rPr>
        <w:t xml:space="preserve">именно </w:t>
      </w:r>
      <w:r w:rsidR="00952589" w:rsidRPr="00F90300">
        <w:rPr>
          <w:i/>
          <w:iCs/>
          <w:lang w:val="ru-RU"/>
        </w:rPr>
        <w:t>это</w:t>
      </w:r>
      <w:r w:rsidR="006D5BAD" w:rsidRPr="00F90300">
        <w:rPr>
          <w:i/>
          <w:iCs/>
          <w:lang w:val="ru-RU"/>
        </w:rPr>
        <w:t xml:space="preserve"> </w:t>
      </w:r>
      <w:r w:rsidR="00952589" w:rsidRPr="00F90300">
        <w:rPr>
          <w:i/>
          <w:iCs/>
          <w:lang w:val="ru-RU"/>
        </w:rPr>
        <w:lastRenderedPageBreak/>
        <w:t>центральное положение создает проблемы для изучения природы доверия – Как вообще можно начать понимать, что собой представляет такая многогранная общественная сила</w:t>
      </w:r>
      <w:r w:rsidR="00952589" w:rsidRPr="00F90300">
        <w:rPr>
          <w:rStyle w:val="FootnoteReference"/>
          <w:i/>
          <w:iCs/>
          <w:spacing w:val="-4"/>
          <w:szCs w:val="22"/>
          <w:lang w:val="ru-RU"/>
        </w:rPr>
        <w:footnoteReference w:id="45"/>
      </w:r>
      <w:r w:rsidR="005D09FA" w:rsidRPr="00F90300">
        <w:rPr>
          <w:i/>
          <w:iCs/>
          <w:lang w:val="ru-RU"/>
        </w:rPr>
        <w:t>?</w:t>
      </w:r>
      <w:r w:rsidRPr="00F90300">
        <w:rPr>
          <w:i/>
          <w:iCs/>
          <w:lang w:val="ru-RU"/>
        </w:rPr>
        <w:t>"</w:t>
      </w:r>
    </w:p>
    <w:p w:rsidR="007F41E2" w:rsidRPr="00F90300" w:rsidRDefault="007F41E2" w:rsidP="00F718F9">
      <w:pPr>
        <w:spacing w:line="260" w:lineRule="exact"/>
        <w:rPr>
          <w:lang w:val="ru-RU"/>
        </w:rPr>
      </w:pPr>
      <w:r w:rsidRPr="00F90300">
        <w:rPr>
          <w:lang w:val="ru-RU"/>
        </w:rPr>
        <w:t xml:space="preserve">Доверие и надежность являются понятиями, которые лежат в основе человеческого существования. Мы </w:t>
      </w:r>
      <w:r w:rsidR="00BC368B" w:rsidRPr="00F90300">
        <w:rPr>
          <w:lang w:val="ru-RU"/>
        </w:rPr>
        <w:t xml:space="preserve">их </w:t>
      </w:r>
      <w:r w:rsidRPr="00F90300">
        <w:rPr>
          <w:lang w:val="ru-RU"/>
        </w:rPr>
        <w:t xml:space="preserve">используем интуитивно, а их значение постоянно зависит от контекста. Но когда мы переносим эти понятия в цифровую среду, мы легко можем попасть в неприятное положение. </w:t>
      </w:r>
    </w:p>
    <w:p w:rsidR="007F41E2" w:rsidRPr="00F90300" w:rsidRDefault="007F41E2" w:rsidP="00F718F9">
      <w:pPr>
        <w:spacing w:line="260" w:lineRule="exact"/>
        <w:rPr>
          <w:lang w:val="ru-RU"/>
        </w:rPr>
      </w:pPr>
      <w:r w:rsidRPr="00F90300">
        <w:rPr>
          <w:lang w:val="ru-RU"/>
        </w:rPr>
        <w:t>Луманн (Luhmann)</w:t>
      </w:r>
      <w:r w:rsidRPr="00F90300">
        <w:rPr>
          <w:rStyle w:val="FootnoteReference"/>
          <w:spacing w:val="-4"/>
          <w:lang w:val="ru-RU"/>
        </w:rPr>
        <w:footnoteReference w:id="46"/>
      </w:r>
      <w:r w:rsidRPr="00F90300">
        <w:rPr>
          <w:lang w:val="ru-RU"/>
        </w:rPr>
        <w:t xml:space="preserve"> объясняет доверие как механизм, уменьшающий сложность и позволяющий людям справиться с высоким уровнем неопределенности и сложности (современной) жизни. Таким образом, доверие расширяет возможности человека</w:t>
      </w:r>
      <w:r w:rsidR="00251CD4">
        <w:rPr>
          <w:lang w:val="ru-RU"/>
        </w:rPr>
        <w:t>,</w:t>
      </w:r>
      <w:r w:rsidRPr="00F90300">
        <w:rPr>
          <w:lang w:val="ru-RU"/>
        </w:rPr>
        <w:t xml:space="preserve"> для того чтобы успешно найти общий язык с реальным миром, чья сложность и непредсказуемость гораздо выше, чем мы та, которую мы в состоянии понять. В этом смысле оно является важным механизмом, позволяющим людям жить своей жизнью: общаться, взаимодействовать, совершать экономические сделки и т. д. Оно улучшает жизнь человека, поддерживая его действия, смелость, авантюризм и творчество, и расширяя границы общения человека с другими людьми.</w:t>
      </w:r>
    </w:p>
    <w:p w:rsidR="007F41E2" w:rsidRPr="00066200" w:rsidRDefault="007F41E2" w:rsidP="00F718F9">
      <w:pPr>
        <w:spacing w:line="260" w:lineRule="exact"/>
        <w:rPr>
          <w:iCs/>
          <w:lang w:val="ru-RU"/>
        </w:rPr>
      </w:pPr>
      <w:r w:rsidRPr="00F90300">
        <w:rPr>
          <w:lang w:val="ru-RU"/>
        </w:rPr>
        <w:t>Если рассматривать с другой точки зрения, можно сказать, что доверие – это ожидание благоприятных действий в отношении доверяющей стороны в определенных ситуациях. Как объяснял Хардин (Hardin):</w:t>
      </w:r>
      <w:r w:rsidRPr="00F90300">
        <w:rPr>
          <w:rStyle w:val="FootnoteReference"/>
          <w:spacing w:val="-4"/>
          <w:lang w:val="ru-RU"/>
        </w:rPr>
        <w:footnoteReference w:id="47"/>
      </w:r>
      <w:r w:rsidRPr="00F90300">
        <w:rPr>
          <w:lang w:val="ru-RU"/>
        </w:rPr>
        <w:t xml:space="preserve"> </w:t>
      </w:r>
      <w:r w:rsidR="00F060BE" w:rsidRPr="00F90300">
        <w:rPr>
          <w:lang w:val="ru-RU"/>
        </w:rPr>
        <w:t>"</w:t>
      </w:r>
      <w:r w:rsidRPr="00F90300">
        <w:rPr>
          <w:lang w:val="ru-RU"/>
        </w:rPr>
        <w:t xml:space="preserve">Доверие относится к когнитивной категории вместе со знанием и верой. Сказать </w:t>
      </w:r>
      <w:r w:rsidRPr="00066200">
        <w:rPr>
          <w:iCs/>
          <w:lang w:val="ru-RU"/>
        </w:rPr>
        <w:t xml:space="preserve">Я тебе доверяю – это сказать не больше, чем Я знаю или думаю, что знаю, определенные </w:t>
      </w:r>
      <w:proofErr w:type="gramStart"/>
      <w:r w:rsidRPr="00066200">
        <w:rPr>
          <w:iCs/>
          <w:lang w:val="ru-RU"/>
        </w:rPr>
        <w:t>факты о тебе</w:t>
      </w:r>
      <w:proofErr w:type="gramEnd"/>
      <w:r w:rsidRPr="00066200">
        <w:rPr>
          <w:iCs/>
          <w:lang w:val="ru-RU"/>
        </w:rPr>
        <w:t xml:space="preserve">, которые позволяют мне верить, что ты достоин моего доверия и будешь действовать </w:t>
      </w:r>
      <w:r w:rsidR="00F060BE" w:rsidRPr="00066200">
        <w:rPr>
          <w:iCs/>
          <w:lang w:val="ru-RU"/>
        </w:rPr>
        <w:t>"</w:t>
      </w:r>
      <w:r w:rsidRPr="00066200">
        <w:rPr>
          <w:iCs/>
          <w:lang w:val="ru-RU"/>
        </w:rPr>
        <w:t>благоприятно</w:t>
      </w:r>
      <w:r w:rsidR="00F060BE" w:rsidRPr="00066200">
        <w:rPr>
          <w:iCs/>
          <w:lang w:val="ru-RU"/>
        </w:rPr>
        <w:t>"</w:t>
      </w:r>
      <w:r w:rsidRPr="00066200">
        <w:rPr>
          <w:iCs/>
          <w:lang w:val="ru-RU"/>
        </w:rPr>
        <w:t xml:space="preserve"> даже в непредсказуемых ситуациях</w:t>
      </w:r>
      <w:r w:rsidR="00F060BE" w:rsidRPr="00066200">
        <w:rPr>
          <w:iCs/>
          <w:lang w:val="ru-RU"/>
        </w:rPr>
        <w:t>"</w:t>
      </w:r>
      <w:r w:rsidRPr="00066200">
        <w:rPr>
          <w:iCs/>
          <w:lang w:val="ru-RU"/>
        </w:rPr>
        <w:t>.</w:t>
      </w:r>
    </w:p>
    <w:p w:rsidR="007F41E2" w:rsidRPr="00F90300" w:rsidRDefault="007F41E2" w:rsidP="00F718F9">
      <w:pPr>
        <w:spacing w:line="260" w:lineRule="exact"/>
        <w:rPr>
          <w:szCs w:val="22"/>
          <w:lang w:val="ru-RU"/>
        </w:rPr>
      </w:pPr>
      <w:r w:rsidRPr="00F90300">
        <w:rPr>
          <w:lang w:val="ru-RU"/>
        </w:rPr>
        <w:t>Доверие – это трехсторонние отношения (</w:t>
      </w:r>
      <w:r w:rsidRPr="00F90300">
        <w:rPr>
          <w:i/>
          <w:lang w:val="ru-RU"/>
        </w:rPr>
        <w:t>A доверяет B сделать X</w:t>
      </w:r>
      <w:r w:rsidRPr="00F90300">
        <w:rPr>
          <w:lang w:val="ru-RU"/>
        </w:rPr>
        <w:t xml:space="preserve">). Уровень доверия, которое </w:t>
      </w:r>
      <w:r w:rsidRPr="00F90300">
        <w:rPr>
          <w:i/>
          <w:lang w:val="ru-RU"/>
        </w:rPr>
        <w:t>A</w:t>
      </w:r>
      <w:r w:rsidRPr="00F90300">
        <w:rPr>
          <w:lang w:val="ru-RU"/>
        </w:rPr>
        <w:t xml:space="preserve"> имеет к </w:t>
      </w:r>
      <w:r w:rsidRPr="00F90300">
        <w:rPr>
          <w:i/>
          <w:lang w:val="ru-RU"/>
        </w:rPr>
        <w:t>B</w:t>
      </w:r>
      <w:r w:rsidRPr="00F90300">
        <w:rPr>
          <w:lang w:val="ru-RU"/>
        </w:rPr>
        <w:t xml:space="preserve">, чтобы сделать </w:t>
      </w:r>
      <w:r w:rsidRPr="00F90300">
        <w:rPr>
          <w:i/>
          <w:lang w:val="ru-RU"/>
        </w:rPr>
        <w:t>X</w:t>
      </w:r>
      <w:r w:rsidRPr="00F90300">
        <w:rPr>
          <w:lang w:val="ru-RU"/>
        </w:rPr>
        <w:t xml:space="preserve">, играет важную роль в решении </w:t>
      </w:r>
      <w:r w:rsidRPr="00F90300">
        <w:rPr>
          <w:i/>
          <w:lang w:val="ru-RU"/>
        </w:rPr>
        <w:t>A</w:t>
      </w:r>
      <w:r w:rsidRPr="00F90300">
        <w:rPr>
          <w:lang w:val="ru-RU"/>
        </w:rPr>
        <w:t xml:space="preserve"> принять участие в любой сделке, обмене или общении с </w:t>
      </w:r>
      <w:r w:rsidRPr="00F90300">
        <w:rPr>
          <w:i/>
          <w:iCs/>
          <w:lang w:val="ru-RU"/>
        </w:rPr>
        <w:t>B</w:t>
      </w:r>
      <w:r w:rsidRPr="00F90300">
        <w:rPr>
          <w:lang w:val="ru-RU"/>
        </w:rPr>
        <w:t xml:space="preserve">. Уменьшая сложность и осознаваемый риск, доверие эффективно упрощает экономическую деятельность, творчество и инновации. Доверие в высшей степени зависит от контекста. Оно зависит от: времени (можно с легкостью потерять доверие к кому-то, но и </w:t>
      </w:r>
      <w:r w:rsidR="00BC368B" w:rsidRPr="00F90300">
        <w:rPr>
          <w:lang w:val="ru-RU"/>
        </w:rPr>
        <w:t xml:space="preserve">само </w:t>
      </w:r>
      <w:r w:rsidRPr="00F90300">
        <w:rPr>
          <w:lang w:val="ru-RU"/>
        </w:rPr>
        <w:t xml:space="preserve">понятие </w:t>
      </w:r>
      <w:r w:rsidR="00BC368B" w:rsidRPr="00F90300">
        <w:rPr>
          <w:lang w:val="ru-RU"/>
        </w:rPr>
        <w:t xml:space="preserve">со временем </w:t>
      </w:r>
      <w:r w:rsidRPr="00F90300">
        <w:rPr>
          <w:lang w:val="ru-RU"/>
        </w:rPr>
        <w:t xml:space="preserve">изменяется); истории и памяти; места и ситуации; </w:t>
      </w:r>
      <w:r w:rsidRPr="00F90300">
        <w:rPr>
          <w:szCs w:val="22"/>
          <w:lang w:val="ru-RU"/>
        </w:rPr>
        <w:t xml:space="preserve">культуры; роли (личности или профессионала); эмоций; и множества других переменных (например, социологических соображений, например, репутации, повторения и рекомендаций). </w:t>
      </w:r>
    </w:p>
    <w:p w:rsidR="007F41E2" w:rsidRPr="00F90300" w:rsidRDefault="007F41E2" w:rsidP="00F718F9">
      <w:pPr>
        <w:spacing w:line="260" w:lineRule="exact"/>
        <w:rPr>
          <w:szCs w:val="22"/>
          <w:lang w:val="ru-RU"/>
        </w:rPr>
      </w:pPr>
      <w:r w:rsidRPr="00F90300">
        <w:rPr>
          <w:szCs w:val="22"/>
          <w:lang w:val="ru-RU"/>
        </w:rPr>
        <w:lastRenderedPageBreak/>
        <w:t>Из вышесказанного очевидно, что доверие является понятием, которое может быть упрочено в определенной степени в определенной ситуации и между двумя определенными сторонами. Более подробная информация, может быть полученная при помощи других датчиков или в результате общения, может помочь укрепить доверие, как и большую длительность успешных взаимоотношений.</w:t>
      </w:r>
    </w:p>
    <w:p w:rsidR="007F41E2" w:rsidRPr="00F90300" w:rsidRDefault="007F41E2" w:rsidP="00F718F9">
      <w:pPr>
        <w:spacing w:line="260" w:lineRule="exact"/>
        <w:rPr>
          <w:szCs w:val="22"/>
          <w:lang w:val="ru-RU"/>
        </w:rPr>
      </w:pPr>
      <w:r w:rsidRPr="00F90300">
        <w:rPr>
          <w:szCs w:val="22"/>
          <w:lang w:val="ru-RU"/>
        </w:rPr>
        <w:t>В целом</w:t>
      </w:r>
      <w:r w:rsidR="00BC368B" w:rsidRPr="00F90300">
        <w:rPr>
          <w:szCs w:val="22"/>
          <w:lang w:val="ru-RU"/>
        </w:rPr>
        <w:t>,</w:t>
      </w:r>
      <w:r w:rsidRPr="00F90300">
        <w:rPr>
          <w:szCs w:val="22"/>
          <w:lang w:val="ru-RU"/>
        </w:rPr>
        <w:t xml:space="preserve"> в данном обсуждении </w:t>
      </w:r>
      <w:r w:rsidR="00BC368B" w:rsidRPr="00F90300">
        <w:rPr>
          <w:szCs w:val="22"/>
          <w:lang w:val="ru-RU"/>
        </w:rPr>
        <w:t xml:space="preserve">мы </w:t>
      </w:r>
      <w:r w:rsidRPr="00F90300">
        <w:rPr>
          <w:szCs w:val="22"/>
          <w:lang w:val="ru-RU"/>
        </w:rPr>
        <w:t xml:space="preserve">можем предположить, что стороны </w:t>
      </w:r>
      <w:r w:rsidRPr="00F90300">
        <w:rPr>
          <w:i/>
          <w:iCs/>
          <w:szCs w:val="22"/>
          <w:lang w:val="ru-RU"/>
        </w:rPr>
        <w:t>A</w:t>
      </w:r>
      <w:r w:rsidRPr="00F90300">
        <w:rPr>
          <w:szCs w:val="22"/>
          <w:lang w:val="ru-RU"/>
        </w:rPr>
        <w:t xml:space="preserve"> и </w:t>
      </w:r>
      <w:r w:rsidRPr="00F90300">
        <w:rPr>
          <w:i/>
          <w:iCs/>
          <w:szCs w:val="22"/>
          <w:lang w:val="ru-RU"/>
        </w:rPr>
        <w:t>B</w:t>
      </w:r>
      <w:r w:rsidRPr="00F90300">
        <w:rPr>
          <w:szCs w:val="22"/>
          <w:lang w:val="ru-RU"/>
        </w:rPr>
        <w:t xml:space="preserve"> являются людьми. Это не исключает вероятности того, что эти люди действуют от лица организации или группы людей. Однако на практике многие люди также могут говорить о доверии к другим объектам, например, правительству, компании, системе или услуге, базе данных или информационной услуге (например</w:t>
      </w:r>
      <w:r w:rsidR="00952589" w:rsidRPr="00F90300">
        <w:rPr>
          <w:szCs w:val="22"/>
          <w:lang w:val="ru-RU"/>
        </w:rPr>
        <w:t>,</w:t>
      </w:r>
      <w:r w:rsidRPr="00F90300">
        <w:rPr>
          <w:szCs w:val="22"/>
          <w:lang w:val="ru-RU"/>
        </w:rPr>
        <w:t xml:space="preserve"> документу, техническому блогу), или, может быть, даже к виртуальному объекту, например, программному инструменту. Хардин называет это </w:t>
      </w:r>
      <w:r w:rsidR="00F060BE" w:rsidRPr="00F90300">
        <w:rPr>
          <w:szCs w:val="22"/>
          <w:lang w:val="ru-RU"/>
        </w:rPr>
        <w:t>"</w:t>
      </w:r>
      <w:r w:rsidRPr="00F90300">
        <w:rPr>
          <w:szCs w:val="22"/>
          <w:lang w:val="ru-RU"/>
        </w:rPr>
        <w:t>доверием к действиям, поведению или достоверности объекта</w:t>
      </w:r>
      <w:r w:rsidR="00F060BE" w:rsidRPr="00F90300">
        <w:rPr>
          <w:szCs w:val="22"/>
          <w:lang w:val="ru-RU"/>
        </w:rPr>
        <w:t>"</w:t>
      </w:r>
      <w:r w:rsidRPr="00F90300">
        <w:rPr>
          <w:szCs w:val="22"/>
          <w:lang w:val="ru-RU"/>
        </w:rPr>
        <w:t xml:space="preserve">. Оно может быть основано, например, на подотчетности, прозрачности, гарантиях и обязательствах, </w:t>
      </w:r>
      <w:r w:rsidR="00952589" w:rsidRPr="00F90300">
        <w:rPr>
          <w:szCs w:val="22"/>
          <w:lang w:val="ru-RU"/>
        </w:rPr>
        <w:t>аудиторских</w:t>
      </w:r>
      <w:r w:rsidRPr="00F90300">
        <w:rPr>
          <w:szCs w:val="22"/>
          <w:lang w:val="ru-RU"/>
        </w:rPr>
        <w:t xml:space="preserve"> проверках и репутации или знании о намерениях объекта. </w:t>
      </w:r>
    </w:p>
    <w:p w:rsidR="007F41E2" w:rsidRPr="00F90300" w:rsidRDefault="007F41E2" w:rsidP="00F718F9">
      <w:pPr>
        <w:spacing w:line="260" w:lineRule="exact"/>
        <w:rPr>
          <w:szCs w:val="22"/>
          <w:lang w:val="ru-RU"/>
        </w:rPr>
      </w:pPr>
      <w:r w:rsidRPr="00F90300">
        <w:rPr>
          <w:szCs w:val="22"/>
          <w:lang w:val="ru-RU"/>
        </w:rPr>
        <w:t xml:space="preserve">Понятие доверия как социального капитала, или </w:t>
      </w:r>
      <w:r w:rsidR="00F060BE" w:rsidRPr="00F90300">
        <w:rPr>
          <w:szCs w:val="22"/>
          <w:lang w:val="ru-RU"/>
        </w:rPr>
        <w:t>"</w:t>
      </w:r>
      <w:r w:rsidRPr="00F90300">
        <w:rPr>
          <w:szCs w:val="22"/>
          <w:lang w:val="ru-RU"/>
        </w:rPr>
        <w:t>социального доверия</w:t>
      </w:r>
      <w:r w:rsidR="00F060BE" w:rsidRPr="00F90300">
        <w:rPr>
          <w:szCs w:val="22"/>
          <w:lang w:val="ru-RU"/>
        </w:rPr>
        <w:t>"</w:t>
      </w:r>
      <w:r w:rsidRPr="00F90300">
        <w:rPr>
          <w:szCs w:val="22"/>
          <w:lang w:val="ru-RU"/>
        </w:rPr>
        <w:t>, обсуждалось и было разработано Фукуямой (Fukuyama),</w:t>
      </w:r>
      <w:r w:rsidRPr="00F90300">
        <w:rPr>
          <w:rStyle w:val="FootnoteReference"/>
          <w:spacing w:val="-4"/>
          <w:szCs w:val="22"/>
          <w:lang w:val="ru-RU"/>
        </w:rPr>
        <w:footnoteReference w:id="48"/>
      </w:r>
      <w:r w:rsidRPr="00F90300">
        <w:rPr>
          <w:szCs w:val="22"/>
          <w:lang w:val="ru-RU"/>
        </w:rPr>
        <w:t xml:space="preserve"> Путнэмом (Putnam)</w:t>
      </w:r>
      <w:r w:rsidRPr="00F90300">
        <w:rPr>
          <w:rStyle w:val="FootnoteReference"/>
          <w:spacing w:val="-4"/>
          <w:szCs w:val="22"/>
          <w:lang w:val="ru-RU"/>
        </w:rPr>
        <w:footnoteReference w:id="49"/>
      </w:r>
      <w:r w:rsidRPr="00F90300">
        <w:rPr>
          <w:szCs w:val="22"/>
          <w:lang w:val="ru-RU"/>
        </w:rPr>
        <w:t xml:space="preserve"> и другими экспертами. Это статистическое понятие, выражающее мнение людей о надежности их общества во всех аспектах, или точн</w:t>
      </w:r>
      <w:r w:rsidR="00BC368B" w:rsidRPr="00F90300">
        <w:rPr>
          <w:szCs w:val="22"/>
          <w:lang w:val="ru-RU"/>
        </w:rPr>
        <w:t>ее,</w:t>
      </w:r>
      <w:r w:rsidRPr="00F90300">
        <w:rPr>
          <w:szCs w:val="22"/>
          <w:lang w:val="ru-RU"/>
        </w:rPr>
        <w:t xml:space="preserve"> уверенности людей в правительстве, институтах, законах, системе и т. п. в обществе. По-видимому, существует тесная взаимосвязь между высоким уровнем социального доверия и высоким уровнем экономического роста и процветания. </w:t>
      </w:r>
    </w:p>
    <w:p w:rsidR="007F41E2" w:rsidRPr="00F90300" w:rsidRDefault="007F41E2" w:rsidP="00F718F9">
      <w:pPr>
        <w:spacing w:line="260" w:lineRule="exact"/>
        <w:rPr>
          <w:szCs w:val="22"/>
          <w:lang w:val="ru-RU"/>
        </w:rPr>
      </w:pPr>
      <w:r w:rsidRPr="00F90300">
        <w:rPr>
          <w:szCs w:val="22"/>
          <w:lang w:val="ru-RU"/>
        </w:rPr>
        <w:t xml:space="preserve">Мы также будем в основном использовать термин </w:t>
      </w:r>
      <w:r w:rsidR="00F060BE" w:rsidRPr="00F90300">
        <w:rPr>
          <w:szCs w:val="22"/>
          <w:lang w:val="ru-RU"/>
        </w:rPr>
        <w:t>"</w:t>
      </w:r>
      <w:r w:rsidRPr="00F90300">
        <w:rPr>
          <w:szCs w:val="22"/>
          <w:lang w:val="ru-RU"/>
        </w:rPr>
        <w:t>доверие</w:t>
      </w:r>
      <w:r w:rsidR="00F060BE" w:rsidRPr="00F90300">
        <w:rPr>
          <w:szCs w:val="22"/>
          <w:lang w:val="ru-RU"/>
        </w:rPr>
        <w:t>"</w:t>
      </w:r>
      <w:r w:rsidRPr="00F90300">
        <w:rPr>
          <w:szCs w:val="22"/>
          <w:lang w:val="ru-RU"/>
        </w:rPr>
        <w:t xml:space="preserve"> там, где Хардин сказал бы </w:t>
      </w:r>
      <w:r w:rsidR="00F060BE" w:rsidRPr="00F90300">
        <w:rPr>
          <w:szCs w:val="22"/>
          <w:lang w:val="ru-RU"/>
        </w:rPr>
        <w:t>"</w:t>
      </w:r>
      <w:r w:rsidRPr="00F90300">
        <w:rPr>
          <w:szCs w:val="22"/>
          <w:lang w:val="ru-RU"/>
        </w:rPr>
        <w:t>уверенность</w:t>
      </w:r>
      <w:r w:rsidR="00F060BE" w:rsidRPr="00F90300">
        <w:rPr>
          <w:szCs w:val="22"/>
          <w:lang w:val="ru-RU"/>
        </w:rPr>
        <w:t>"</w:t>
      </w:r>
      <w:r w:rsidRPr="00F90300">
        <w:rPr>
          <w:szCs w:val="22"/>
          <w:lang w:val="ru-RU"/>
        </w:rPr>
        <w:t>. Однако для дальнейшего обсуждения важно различать доверие между людьми в сетевых цифровых системах и услугах для взаимодействия, и доверие или уверенность человека в объектах или институтах</w:t>
      </w:r>
      <w:r w:rsidR="00BC368B" w:rsidRPr="00F90300">
        <w:rPr>
          <w:szCs w:val="22"/>
          <w:lang w:val="ru-RU"/>
        </w:rPr>
        <w:t>, не принадлежащих к человеческому роду</w:t>
      </w:r>
      <w:r w:rsidRPr="00F90300">
        <w:rPr>
          <w:szCs w:val="22"/>
          <w:lang w:val="ru-RU"/>
        </w:rPr>
        <w:t>.</w:t>
      </w:r>
    </w:p>
    <w:p w:rsidR="007F41E2" w:rsidRPr="00F90300" w:rsidRDefault="007F41E2" w:rsidP="00F718F9">
      <w:pPr>
        <w:spacing w:line="260" w:lineRule="exact"/>
        <w:rPr>
          <w:szCs w:val="22"/>
          <w:lang w:val="ru-RU"/>
        </w:rPr>
      </w:pPr>
      <w:r w:rsidRPr="00F90300">
        <w:rPr>
          <w:szCs w:val="22"/>
          <w:lang w:val="ru-RU"/>
        </w:rPr>
        <w:t xml:space="preserve">Введение цифровой технологии изменило способы общения и взаимодействия между людьми, представив новое промежуточное звено, состоящее из сложного комплекса основанных на технологии </w:t>
      </w:r>
      <w:r w:rsidR="00F060BE" w:rsidRPr="00F90300">
        <w:rPr>
          <w:szCs w:val="22"/>
          <w:lang w:val="ru-RU"/>
        </w:rPr>
        <w:t>"</w:t>
      </w:r>
      <w:r w:rsidRPr="00F90300">
        <w:rPr>
          <w:szCs w:val="22"/>
          <w:lang w:val="ru-RU"/>
        </w:rPr>
        <w:t>образований</w:t>
      </w:r>
      <w:r w:rsidR="00F060BE" w:rsidRPr="00F90300">
        <w:rPr>
          <w:szCs w:val="22"/>
          <w:lang w:val="ru-RU"/>
        </w:rPr>
        <w:t>"</w:t>
      </w:r>
      <w:r w:rsidRPr="00F90300">
        <w:rPr>
          <w:szCs w:val="22"/>
          <w:lang w:val="ru-RU"/>
        </w:rPr>
        <w:t xml:space="preserve"> (включая сети, цифровые услуги, базы данных, социальные сети). Поэтому, имея дело с доверием между людьми</w:t>
      </w:r>
      <w:r w:rsidR="00BC368B" w:rsidRPr="00F90300">
        <w:rPr>
          <w:szCs w:val="22"/>
          <w:lang w:val="ru-RU"/>
        </w:rPr>
        <w:t>,</w:t>
      </w:r>
      <w:r w:rsidRPr="00F90300">
        <w:rPr>
          <w:szCs w:val="22"/>
          <w:lang w:val="ru-RU"/>
        </w:rPr>
        <w:t xml:space="preserve"> в этой технологической инфраструктуре </w:t>
      </w:r>
      <w:r w:rsidR="00BC368B" w:rsidRPr="00F90300">
        <w:rPr>
          <w:szCs w:val="22"/>
          <w:lang w:val="ru-RU"/>
        </w:rPr>
        <w:t xml:space="preserve">мы также должны </w:t>
      </w:r>
      <w:r w:rsidRPr="00F90300">
        <w:rPr>
          <w:szCs w:val="22"/>
          <w:lang w:val="ru-RU"/>
        </w:rPr>
        <w:t>учитывать аспект доверия (или уверенности).</w:t>
      </w:r>
    </w:p>
    <w:p w:rsidR="007F41E2" w:rsidRPr="00F90300" w:rsidRDefault="007F41E2" w:rsidP="00F718F9">
      <w:pPr>
        <w:spacing w:line="260" w:lineRule="exact"/>
        <w:rPr>
          <w:szCs w:val="22"/>
          <w:lang w:val="ru-RU"/>
        </w:rPr>
      </w:pPr>
      <w:r w:rsidRPr="00F90300">
        <w:rPr>
          <w:szCs w:val="22"/>
          <w:lang w:val="ru-RU"/>
        </w:rPr>
        <w:lastRenderedPageBreak/>
        <w:t>Ниссенбаум</w:t>
      </w:r>
      <w:r w:rsidRPr="00F90300">
        <w:rPr>
          <w:rStyle w:val="FootnoteReference"/>
          <w:spacing w:val="-4"/>
          <w:szCs w:val="22"/>
          <w:lang w:val="ru-RU"/>
        </w:rPr>
        <w:footnoteReference w:id="50"/>
      </w:r>
      <w:r w:rsidRPr="00F90300">
        <w:rPr>
          <w:szCs w:val="22"/>
          <w:lang w:val="ru-RU"/>
        </w:rPr>
        <w:t xml:space="preserve"> рассматрива</w:t>
      </w:r>
      <w:r w:rsidR="00BC368B" w:rsidRPr="00F90300">
        <w:rPr>
          <w:szCs w:val="22"/>
          <w:lang w:val="ru-RU"/>
        </w:rPr>
        <w:t>ет</w:t>
      </w:r>
      <w:r w:rsidRPr="00F90300">
        <w:rPr>
          <w:szCs w:val="22"/>
          <w:lang w:val="ru-RU"/>
        </w:rPr>
        <w:t xml:space="preserve"> только доверие между людьми, которое используется в сетевых цифровых системах для общения, и перечисляет факторы,</w:t>
      </w:r>
      <w:r w:rsidR="006D5BAD" w:rsidRPr="00F90300">
        <w:rPr>
          <w:szCs w:val="22"/>
          <w:lang w:val="ru-RU"/>
        </w:rPr>
        <w:t xml:space="preserve"> </w:t>
      </w:r>
      <w:r w:rsidRPr="00F90300">
        <w:rPr>
          <w:szCs w:val="22"/>
          <w:lang w:val="ru-RU"/>
        </w:rPr>
        <w:t xml:space="preserve">которые систематически </w:t>
      </w:r>
      <w:r w:rsidR="00BC368B" w:rsidRPr="00F90300">
        <w:rPr>
          <w:szCs w:val="22"/>
          <w:lang w:val="ru-RU"/>
        </w:rPr>
        <w:t>влияют на</w:t>
      </w:r>
      <w:r w:rsidRPr="00F90300">
        <w:rPr>
          <w:szCs w:val="22"/>
          <w:lang w:val="ru-RU"/>
        </w:rPr>
        <w:t xml:space="preserve"> склонность </w:t>
      </w:r>
      <w:r w:rsidR="00BC368B" w:rsidRPr="00F90300">
        <w:rPr>
          <w:szCs w:val="22"/>
          <w:lang w:val="ru-RU"/>
        </w:rPr>
        <w:t xml:space="preserve">человека </w:t>
      </w:r>
      <w:r w:rsidRPr="00F90300">
        <w:rPr>
          <w:szCs w:val="22"/>
          <w:lang w:val="ru-RU"/>
        </w:rPr>
        <w:t>доверять (или не доверять):</w:t>
      </w:r>
    </w:p>
    <w:p w:rsidR="007F41E2" w:rsidRPr="00F90300" w:rsidRDefault="00091400" w:rsidP="00F718F9">
      <w:pPr>
        <w:pStyle w:val="enumlev1"/>
        <w:spacing w:line="260" w:lineRule="exact"/>
        <w:rPr>
          <w:sz w:val="20"/>
          <w:lang w:val="ru-RU"/>
        </w:rPr>
      </w:pPr>
      <w:r w:rsidRPr="00F90300">
        <w:rPr>
          <w:color w:val="7A9C48"/>
          <w:sz w:val="20"/>
          <w:lang w:val="ru-RU"/>
        </w:rPr>
        <w:t>1</w:t>
      </w:r>
      <w:r w:rsidRPr="00F90300">
        <w:rPr>
          <w:color w:val="7A9C48"/>
          <w:sz w:val="20"/>
          <w:lang w:val="ru-RU"/>
        </w:rPr>
        <w:tab/>
      </w:r>
      <w:r w:rsidR="007F41E2" w:rsidRPr="00F90300">
        <w:rPr>
          <w:sz w:val="20"/>
          <w:lang w:val="ru-RU"/>
        </w:rPr>
        <w:t>История и репутация.</w:t>
      </w:r>
    </w:p>
    <w:p w:rsidR="007F41E2" w:rsidRPr="00F90300" w:rsidRDefault="00091400" w:rsidP="00F718F9">
      <w:pPr>
        <w:pStyle w:val="enumlev1"/>
        <w:spacing w:line="260" w:lineRule="exact"/>
        <w:rPr>
          <w:sz w:val="20"/>
          <w:lang w:val="ru-RU"/>
        </w:rPr>
      </w:pPr>
      <w:r w:rsidRPr="00F90300">
        <w:rPr>
          <w:color w:val="7A9C48"/>
          <w:sz w:val="20"/>
          <w:lang w:val="ru-RU"/>
        </w:rPr>
        <w:t>2</w:t>
      </w:r>
      <w:r w:rsidRPr="00F90300">
        <w:rPr>
          <w:color w:val="7A9C48"/>
          <w:sz w:val="20"/>
          <w:lang w:val="ru-RU"/>
        </w:rPr>
        <w:tab/>
      </w:r>
      <w:r w:rsidR="007F41E2" w:rsidRPr="00F90300">
        <w:rPr>
          <w:sz w:val="20"/>
          <w:lang w:val="ru-RU"/>
        </w:rPr>
        <w:t>Выводы на основе личных характеристик: например</w:t>
      </w:r>
      <w:r w:rsidR="00A26A2D" w:rsidRPr="00F90300">
        <w:rPr>
          <w:sz w:val="20"/>
          <w:lang w:val="ru-RU"/>
        </w:rPr>
        <w:t>,</w:t>
      </w:r>
      <w:r w:rsidR="007F41E2" w:rsidRPr="00F90300">
        <w:rPr>
          <w:sz w:val="20"/>
          <w:lang w:val="ru-RU"/>
        </w:rPr>
        <w:t xml:space="preserve"> достоинствах, рассудительности, верности, желании, чтобы другие были хорошего мнения о тебе, поведении, стиле одежды.</w:t>
      </w:r>
    </w:p>
    <w:p w:rsidR="007F41E2" w:rsidRPr="00F90300" w:rsidRDefault="00091400" w:rsidP="00F718F9">
      <w:pPr>
        <w:pStyle w:val="enumlev1"/>
        <w:spacing w:line="260" w:lineRule="exact"/>
        <w:rPr>
          <w:sz w:val="20"/>
          <w:lang w:val="ru-RU"/>
        </w:rPr>
      </w:pPr>
      <w:r w:rsidRPr="00F90300">
        <w:rPr>
          <w:color w:val="7A9C48"/>
          <w:sz w:val="20"/>
          <w:lang w:val="ru-RU"/>
        </w:rPr>
        <w:t>3</w:t>
      </w:r>
      <w:r w:rsidRPr="00F90300">
        <w:rPr>
          <w:color w:val="7A9C48"/>
          <w:sz w:val="20"/>
          <w:lang w:val="ru-RU"/>
        </w:rPr>
        <w:tab/>
      </w:r>
      <w:r w:rsidR="007F41E2" w:rsidRPr="00F90300">
        <w:rPr>
          <w:sz w:val="20"/>
          <w:lang w:val="ru-RU"/>
        </w:rPr>
        <w:t xml:space="preserve">Взаимоотношения: взаимность и обоюдность, семья, </w:t>
      </w:r>
      <w:r w:rsidR="00BC368B" w:rsidRPr="00F90300">
        <w:rPr>
          <w:sz w:val="20"/>
          <w:lang w:val="ru-RU"/>
        </w:rPr>
        <w:t>принадлежность</w:t>
      </w:r>
      <w:r w:rsidR="007F41E2" w:rsidRPr="00F90300">
        <w:rPr>
          <w:sz w:val="20"/>
          <w:lang w:val="ru-RU"/>
        </w:rPr>
        <w:t xml:space="preserve"> одной стороне, </w:t>
      </w:r>
      <w:r w:rsidR="00BC368B" w:rsidRPr="00F90300">
        <w:rPr>
          <w:sz w:val="20"/>
          <w:lang w:val="ru-RU"/>
        </w:rPr>
        <w:t>наличие общих</w:t>
      </w:r>
      <w:r w:rsidR="007F41E2" w:rsidRPr="00F90300">
        <w:rPr>
          <w:sz w:val="20"/>
          <w:lang w:val="ru-RU"/>
        </w:rPr>
        <w:t xml:space="preserve"> интерес</w:t>
      </w:r>
      <w:r w:rsidR="00BC368B" w:rsidRPr="00F90300">
        <w:rPr>
          <w:sz w:val="20"/>
          <w:lang w:val="ru-RU"/>
        </w:rPr>
        <w:t>ов</w:t>
      </w:r>
      <w:r w:rsidR="007F41E2" w:rsidRPr="00F90300">
        <w:rPr>
          <w:sz w:val="20"/>
          <w:lang w:val="ru-RU"/>
        </w:rPr>
        <w:t>.</w:t>
      </w:r>
    </w:p>
    <w:p w:rsidR="007F41E2" w:rsidRPr="00F90300" w:rsidRDefault="00091400" w:rsidP="00F718F9">
      <w:pPr>
        <w:pStyle w:val="enumlev1"/>
        <w:spacing w:line="260" w:lineRule="exact"/>
        <w:rPr>
          <w:sz w:val="20"/>
          <w:lang w:val="ru-RU"/>
        </w:rPr>
      </w:pPr>
      <w:r w:rsidRPr="00F90300">
        <w:rPr>
          <w:color w:val="7A9C48"/>
          <w:sz w:val="20"/>
          <w:lang w:val="ru-RU"/>
        </w:rPr>
        <w:t>4</w:t>
      </w:r>
      <w:r w:rsidRPr="00F90300">
        <w:rPr>
          <w:color w:val="7A9C48"/>
          <w:sz w:val="20"/>
          <w:lang w:val="ru-RU"/>
        </w:rPr>
        <w:tab/>
      </w:r>
      <w:r w:rsidR="007F41E2" w:rsidRPr="00F90300">
        <w:rPr>
          <w:sz w:val="20"/>
          <w:lang w:val="ru-RU"/>
        </w:rPr>
        <w:t>Выполнение своих обязанностей (пилот, водитель автобуса).</w:t>
      </w:r>
    </w:p>
    <w:p w:rsidR="007F41E2" w:rsidRPr="00F90300" w:rsidRDefault="00091400" w:rsidP="00F718F9">
      <w:pPr>
        <w:pStyle w:val="enumlev1"/>
        <w:spacing w:line="260" w:lineRule="exact"/>
        <w:rPr>
          <w:sz w:val="20"/>
          <w:lang w:val="ru-RU"/>
        </w:rPr>
      </w:pPr>
      <w:r w:rsidRPr="00F90300">
        <w:rPr>
          <w:color w:val="7A9C48"/>
          <w:sz w:val="20"/>
          <w:lang w:val="ru-RU"/>
        </w:rPr>
        <w:t>5</w:t>
      </w:r>
      <w:r w:rsidRPr="00F90300">
        <w:rPr>
          <w:color w:val="7A9C48"/>
          <w:sz w:val="20"/>
          <w:lang w:val="ru-RU"/>
        </w:rPr>
        <w:tab/>
      </w:r>
      <w:r w:rsidR="007F41E2" w:rsidRPr="00F90300">
        <w:rPr>
          <w:sz w:val="20"/>
          <w:lang w:val="ru-RU"/>
        </w:rPr>
        <w:t>Контекстуальные факторы (для групп и сообществ – известность; награды и наказания; нормы; гарантии доверия или безопасности, например, обязательства или потребительское право).</w:t>
      </w:r>
    </w:p>
    <w:p w:rsidR="007F41E2" w:rsidRPr="00F90300" w:rsidRDefault="007F41E2" w:rsidP="00F718F9">
      <w:pPr>
        <w:pStyle w:val="00"/>
        <w:spacing w:line="260" w:lineRule="exact"/>
        <w:rPr>
          <w:sz w:val="20"/>
          <w:szCs w:val="22"/>
          <w:lang w:val="ru-RU"/>
        </w:rPr>
      </w:pPr>
      <w:r w:rsidRPr="00F90300">
        <w:rPr>
          <w:sz w:val="20"/>
          <w:szCs w:val="22"/>
          <w:lang w:val="ru-RU"/>
        </w:rPr>
        <w:t>Некоторые из этих пунктов</w:t>
      </w:r>
      <w:r w:rsidR="00A26A2D" w:rsidRPr="00F90300">
        <w:rPr>
          <w:sz w:val="20"/>
          <w:szCs w:val="22"/>
          <w:lang w:val="ru-RU"/>
        </w:rPr>
        <w:t>, в</w:t>
      </w:r>
      <w:r w:rsidRPr="00F90300">
        <w:rPr>
          <w:sz w:val="20"/>
          <w:szCs w:val="22"/>
          <w:lang w:val="ru-RU"/>
        </w:rPr>
        <w:t xml:space="preserve"> частности 1 и 3, имеют аспекты </w:t>
      </w:r>
      <w:r w:rsidR="00F060BE" w:rsidRPr="00F90300">
        <w:rPr>
          <w:sz w:val="20"/>
          <w:szCs w:val="22"/>
          <w:lang w:val="ru-RU"/>
        </w:rPr>
        <w:t>"</w:t>
      </w:r>
      <w:r w:rsidRPr="00F90300">
        <w:rPr>
          <w:sz w:val="20"/>
          <w:szCs w:val="22"/>
          <w:lang w:val="ru-RU"/>
        </w:rPr>
        <w:t>Доверия как скрытого интереса</w:t>
      </w:r>
      <w:r w:rsidR="00F060BE" w:rsidRPr="00F90300">
        <w:rPr>
          <w:sz w:val="20"/>
          <w:szCs w:val="22"/>
          <w:lang w:val="ru-RU"/>
        </w:rPr>
        <w:t>"</w:t>
      </w:r>
      <w:r w:rsidRPr="00F90300">
        <w:rPr>
          <w:sz w:val="20"/>
          <w:szCs w:val="22"/>
          <w:lang w:val="ru-RU"/>
        </w:rPr>
        <w:t xml:space="preserve"> по определению Хардина</w:t>
      </w:r>
      <w:r w:rsidRPr="00F65CDA">
        <w:rPr>
          <w:sz w:val="20"/>
          <w:szCs w:val="22"/>
          <w:vertAlign w:val="superscript"/>
          <w:lang w:val="ru-RU"/>
        </w:rPr>
        <w:t>48</w:t>
      </w:r>
      <w:r w:rsidRPr="00F90300">
        <w:rPr>
          <w:sz w:val="20"/>
          <w:szCs w:val="22"/>
          <w:lang w:val="ru-RU"/>
        </w:rPr>
        <w:t>. В интереса</w:t>
      </w:r>
      <w:r w:rsidR="00D63BEE" w:rsidRPr="00F90300">
        <w:rPr>
          <w:sz w:val="20"/>
          <w:szCs w:val="22"/>
          <w:lang w:val="ru-RU"/>
        </w:rPr>
        <w:t>х</w:t>
      </w:r>
      <w:r w:rsidRPr="00F90300">
        <w:rPr>
          <w:sz w:val="20"/>
          <w:szCs w:val="22"/>
          <w:lang w:val="ru-RU"/>
        </w:rPr>
        <w:t xml:space="preserve"> доверенной стороны действовать благотворно, чтобы, например, не потерять репутацию, что может привести к прекращению общения с доверяющей стороной (например, пилот, потерявший репутацию, может лишиться работы). Также она перечисляет препятствия для доверия в онлайновой среде:</w:t>
      </w:r>
    </w:p>
    <w:p w:rsidR="007F41E2" w:rsidRPr="00F90300" w:rsidRDefault="001C3935" w:rsidP="00F718F9">
      <w:pPr>
        <w:pStyle w:val="enumlev1"/>
        <w:spacing w:line="260" w:lineRule="exact"/>
        <w:rPr>
          <w:sz w:val="20"/>
          <w:lang w:val="ru-RU"/>
        </w:rPr>
      </w:pPr>
      <w:r w:rsidRPr="00F90300">
        <w:rPr>
          <w:color w:val="7A9C48"/>
          <w:sz w:val="20"/>
          <w:lang w:val="ru-RU"/>
        </w:rPr>
        <w:t>1</w:t>
      </w:r>
      <w:r w:rsidRPr="00F90300">
        <w:rPr>
          <w:color w:val="7A9C48"/>
          <w:sz w:val="20"/>
          <w:lang w:val="ru-RU"/>
        </w:rPr>
        <w:tab/>
      </w:r>
      <w:r w:rsidR="007F41E2" w:rsidRPr="00F90300">
        <w:rPr>
          <w:sz w:val="20"/>
          <w:lang w:val="ru-RU"/>
        </w:rPr>
        <w:t>Отсутствующие идентификаторы (но отмечается право на анонимность)</w:t>
      </w:r>
    </w:p>
    <w:p w:rsidR="007F41E2" w:rsidRPr="00F90300" w:rsidRDefault="001C3935" w:rsidP="00F718F9">
      <w:pPr>
        <w:pStyle w:val="enumlev1"/>
        <w:spacing w:line="260" w:lineRule="exact"/>
        <w:rPr>
          <w:sz w:val="20"/>
          <w:lang w:val="ru-RU"/>
        </w:rPr>
      </w:pPr>
      <w:r w:rsidRPr="00F90300">
        <w:rPr>
          <w:color w:val="7A9C48"/>
          <w:sz w:val="20"/>
          <w:lang w:val="ru-RU"/>
        </w:rPr>
        <w:t>2</w:t>
      </w:r>
      <w:r w:rsidRPr="00F90300">
        <w:rPr>
          <w:color w:val="7A9C48"/>
          <w:sz w:val="20"/>
          <w:lang w:val="ru-RU"/>
        </w:rPr>
        <w:tab/>
      </w:r>
      <w:r w:rsidR="007F41E2" w:rsidRPr="00F90300">
        <w:rPr>
          <w:sz w:val="20"/>
          <w:lang w:val="ru-RU"/>
        </w:rPr>
        <w:t>Отсутствующие личные характеристики (но отмечается право на анонимность)</w:t>
      </w:r>
    </w:p>
    <w:p w:rsidR="007F41E2" w:rsidRPr="00F90300" w:rsidRDefault="001C3935" w:rsidP="00F718F9">
      <w:pPr>
        <w:pStyle w:val="enumlev1"/>
        <w:spacing w:line="260" w:lineRule="exact"/>
        <w:rPr>
          <w:sz w:val="20"/>
          <w:lang w:val="ru-RU"/>
        </w:rPr>
      </w:pPr>
      <w:r w:rsidRPr="00F90300">
        <w:rPr>
          <w:color w:val="7A9C48"/>
          <w:sz w:val="20"/>
          <w:lang w:val="ru-RU"/>
        </w:rPr>
        <w:t>3</w:t>
      </w:r>
      <w:r w:rsidRPr="00F90300">
        <w:rPr>
          <w:color w:val="7A9C48"/>
          <w:sz w:val="20"/>
          <w:lang w:val="ru-RU"/>
        </w:rPr>
        <w:tab/>
      </w:r>
      <w:r w:rsidR="007F41E2" w:rsidRPr="00F90300">
        <w:rPr>
          <w:sz w:val="20"/>
          <w:lang w:val="ru-RU"/>
        </w:rPr>
        <w:t>Непонятные обстоятельства (неизвестно</w:t>
      </w:r>
      <w:r w:rsidR="0057358B" w:rsidRPr="00F90300">
        <w:rPr>
          <w:sz w:val="20"/>
          <w:lang w:val="ru-RU"/>
        </w:rPr>
        <w:t>сть</w:t>
      </w:r>
      <w:r w:rsidR="007F41E2" w:rsidRPr="00F90300">
        <w:rPr>
          <w:sz w:val="20"/>
          <w:lang w:val="ru-RU"/>
        </w:rPr>
        <w:t xml:space="preserve"> и запутанно</w:t>
      </w:r>
      <w:r w:rsidR="0057358B" w:rsidRPr="00F90300">
        <w:rPr>
          <w:sz w:val="20"/>
          <w:lang w:val="ru-RU"/>
        </w:rPr>
        <w:t>сть</w:t>
      </w:r>
      <w:r w:rsidR="007F41E2" w:rsidRPr="00F90300">
        <w:rPr>
          <w:sz w:val="20"/>
          <w:lang w:val="ru-RU"/>
        </w:rPr>
        <w:t xml:space="preserve"> создает неясность, но также </w:t>
      </w:r>
      <w:r w:rsidR="0057358B" w:rsidRPr="00F90300">
        <w:rPr>
          <w:sz w:val="20"/>
          <w:lang w:val="ru-RU"/>
        </w:rPr>
        <w:t xml:space="preserve">и </w:t>
      </w:r>
      <w:r w:rsidR="007F41E2" w:rsidRPr="00F90300">
        <w:rPr>
          <w:sz w:val="20"/>
          <w:lang w:val="ru-RU"/>
        </w:rPr>
        <w:t>освобождает)</w:t>
      </w:r>
      <w:r w:rsidR="00A26A2D" w:rsidRPr="00F90300">
        <w:rPr>
          <w:sz w:val="20"/>
          <w:lang w:val="ru-RU"/>
        </w:rPr>
        <w:t>.</w:t>
      </w:r>
    </w:p>
    <w:p w:rsidR="007F41E2" w:rsidRPr="00F90300" w:rsidRDefault="007F41E2" w:rsidP="00F718F9">
      <w:pPr>
        <w:pStyle w:val="00"/>
        <w:spacing w:line="260" w:lineRule="exact"/>
        <w:rPr>
          <w:sz w:val="20"/>
          <w:szCs w:val="22"/>
          <w:lang w:val="ru-RU"/>
        </w:rPr>
      </w:pPr>
      <w:r w:rsidRPr="00F90300">
        <w:rPr>
          <w:sz w:val="20"/>
          <w:szCs w:val="22"/>
          <w:lang w:val="ru-RU"/>
        </w:rPr>
        <w:t xml:space="preserve">Третий пункт может рассматриваться просто как большая сложность в онлайновой среде. Он, конечно, </w:t>
      </w:r>
      <w:r w:rsidR="0057358B" w:rsidRPr="00F90300">
        <w:rPr>
          <w:sz w:val="20"/>
          <w:szCs w:val="22"/>
          <w:lang w:val="ru-RU"/>
        </w:rPr>
        <w:t>дает</w:t>
      </w:r>
      <w:r w:rsidRPr="00F90300">
        <w:rPr>
          <w:sz w:val="20"/>
          <w:szCs w:val="22"/>
          <w:lang w:val="ru-RU"/>
        </w:rPr>
        <w:t xml:space="preserve"> больше свободы, но в то же время для правильного проведения сделки или сеанса связи потребуется создать еще большее доверия, </w:t>
      </w:r>
      <w:r w:rsidR="00A26A2D" w:rsidRPr="00F90300">
        <w:rPr>
          <w:sz w:val="20"/>
          <w:szCs w:val="22"/>
          <w:lang w:val="ru-RU"/>
        </w:rPr>
        <w:t>а</w:t>
      </w:r>
      <w:r w:rsidRPr="00F90300">
        <w:rPr>
          <w:sz w:val="20"/>
          <w:szCs w:val="22"/>
          <w:lang w:val="ru-RU"/>
        </w:rPr>
        <w:t xml:space="preserve"> следовательно </w:t>
      </w:r>
      <w:r w:rsidR="006D5BAD" w:rsidRPr="00F90300">
        <w:rPr>
          <w:rFonts w:ascii="Symbol" w:hAnsi="Symbol"/>
          <w:sz w:val="20"/>
          <w:szCs w:val="22"/>
          <w:lang w:val="ru-RU"/>
        </w:rPr>
        <w:t></w:t>
      </w:r>
      <w:r w:rsidRPr="00F90300">
        <w:rPr>
          <w:sz w:val="20"/>
          <w:szCs w:val="22"/>
          <w:lang w:val="ru-RU"/>
        </w:rPr>
        <w:t xml:space="preserve"> зависимости. Ниссенбаум также отмечает, что безопасность не означает довери</w:t>
      </w:r>
      <w:r w:rsidR="0057358B" w:rsidRPr="00F90300">
        <w:rPr>
          <w:sz w:val="20"/>
          <w:szCs w:val="22"/>
          <w:lang w:val="ru-RU"/>
        </w:rPr>
        <w:t>я</w:t>
      </w:r>
      <w:r w:rsidRPr="00F90300">
        <w:rPr>
          <w:sz w:val="20"/>
          <w:szCs w:val="22"/>
          <w:lang w:val="ru-RU"/>
        </w:rPr>
        <w:t xml:space="preserve">. Если есть безопасность, </w:t>
      </w:r>
      <w:r w:rsidR="0057358B" w:rsidRPr="00F90300">
        <w:rPr>
          <w:sz w:val="20"/>
          <w:szCs w:val="22"/>
          <w:lang w:val="ru-RU"/>
        </w:rPr>
        <w:t xml:space="preserve">то </w:t>
      </w:r>
      <w:r w:rsidRPr="00F90300">
        <w:rPr>
          <w:sz w:val="20"/>
          <w:szCs w:val="22"/>
          <w:lang w:val="ru-RU"/>
        </w:rPr>
        <w:t xml:space="preserve">для доверия нет необходимости. Однако доверие позволяет людям жить в совершенном, сложном и небезопасном мире, а более высокий уровень безопасности уменьшает </w:t>
      </w:r>
      <w:r w:rsidR="0057358B" w:rsidRPr="00F90300">
        <w:rPr>
          <w:sz w:val="20"/>
          <w:szCs w:val="22"/>
          <w:lang w:val="ru-RU"/>
        </w:rPr>
        <w:t xml:space="preserve">его </w:t>
      </w:r>
      <w:r w:rsidRPr="00F90300">
        <w:rPr>
          <w:sz w:val="20"/>
          <w:szCs w:val="22"/>
          <w:lang w:val="ru-RU"/>
        </w:rPr>
        <w:t>полноту и совершенство. Другие авторы</w:t>
      </w:r>
      <w:r w:rsidR="0057358B" w:rsidRPr="00F90300">
        <w:rPr>
          <w:sz w:val="20"/>
          <w:szCs w:val="22"/>
          <w:lang w:val="ru-RU"/>
        </w:rPr>
        <w:t xml:space="preserve"> ставят</w:t>
      </w:r>
      <w:r w:rsidRPr="00F90300">
        <w:rPr>
          <w:sz w:val="20"/>
          <w:szCs w:val="22"/>
          <w:lang w:val="ru-RU"/>
        </w:rPr>
        <w:t xml:space="preserve"> безопасность с одной стороны шкалы доверия, на другой стороне </w:t>
      </w:r>
      <w:r w:rsidR="0057358B" w:rsidRPr="00F90300">
        <w:rPr>
          <w:sz w:val="20"/>
          <w:szCs w:val="22"/>
          <w:lang w:val="ru-RU"/>
        </w:rPr>
        <w:t xml:space="preserve">которой </w:t>
      </w:r>
      <w:r w:rsidRPr="00F90300">
        <w:rPr>
          <w:sz w:val="20"/>
          <w:szCs w:val="22"/>
          <w:lang w:val="ru-RU"/>
        </w:rPr>
        <w:t>располагается полностью безосновательное (наивное) доверие.</w:t>
      </w:r>
    </w:p>
    <w:p w:rsidR="007F41E2" w:rsidRPr="00F90300" w:rsidRDefault="007F41E2" w:rsidP="00F718F9">
      <w:pPr>
        <w:pStyle w:val="00"/>
        <w:spacing w:line="260" w:lineRule="exact"/>
        <w:rPr>
          <w:sz w:val="20"/>
          <w:szCs w:val="22"/>
          <w:lang w:val="ru-RU"/>
        </w:rPr>
      </w:pPr>
      <w:r w:rsidRPr="00F90300">
        <w:rPr>
          <w:sz w:val="20"/>
          <w:szCs w:val="22"/>
          <w:lang w:val="ru-RU"/>
        </w:rPr>
        <w:t xml:space="preserve">Факт того, что благодаря всемирной информационной инфраструктуре доверие (к незнакомцам) возрастает с </w:t>
      </w:r>
      <w:r w:rsidR="00803988" w:rsidRPr="00F90300">
        <w:rPr>
          <w:sz w:val="20"/>
          <w:szCs w:val="22"/>
          <w:lang w:val="ru-RU"/>
        </w:rPr>
        <w:t xml:space="preserve">ростом </w:t>
      </w:r>
      <w:r w:rsidRPr="00F90300">
        <w:rPr>
          <w:sz w:val="20"/>
          <w:szCs w:val="22"/>
          <w:lang w:val="ru-RU"/>
        </w:rPr>
        <w:t>объем</w:t>
      </w:r>
      <w:r w:rsidR="00803988" w:rsidRPr="00F90300">
        <w:rPr>
          <w:sz w:val="20"/>
          <w:szCs w:val="22"/>
          <w:lang w:val="ru-RU"/>
        </w:rPr>
        <w:t>а</w:t>
      </w:r>
      <w:r w:rsidRPr="00F90300">
        <w:rPr>
          <w:sz w:val="20"/>
          <w:szCs w:val="22"/>
          <w:lang w:val="ru-RU"/>
        </w:rPr>
        <w:t xml:space="preserve"> знаний (о них), дает основание журналу </w:t>
      </w:r>
      <w:r w:rsidRPr="00F90300">
        <w:rPr>
          <w:sz w:val="20"/>
          <w:szCs w:val="22"/>
          <w:lang w:val="ru-RU"/>
        </w:rPr>
        <w:lastRenderedPageBreak/>
        <w:t xml:space="preserve">Economist утверждать, что: </w:t>
      </w:r>
      <w:r w:rsidR="00F060BE" w:rsidRPr="00F90300">
        <w:rPr>
          <w:sz w:val="20"/>
          <w:szCs w:val="22"/>
          <w:lang w:val="ru-RU"/>
        </w:rPr>
        <w:t>"</w:t>
      </w:r>
      <w:r w:rsidRPr="00F90300">
        <w:rPr>
          <w:sz w:val="20"/>
          <w:szCs w:val="22"/>
          <w:lang w:val="ru-RU"/>
        </w:rPr>
        <w:t xml:space="preserve">Желание </w:t>
      </w:r>
      <w:r w:rsidR="00803988" w:rsidRPr="00F90300">
        <w:rPr>
          <w:sz w:val="20"/>
          <w:szCs w:val="22"/>
          <w:lang w:val="ru-RU"/>
        </w:rPr>
        <w:t>огромного числа</w:t>
      </w:r>
      <w:r w:rsidRPr="00F90300">
        <w:rPr>
          <w:sz w:val="20"/>
          <w:szCs w:val="22"/>
          <w:lang w:val="ru-RU"/>
        </w:rPr>
        <w:t xml:space="preserve"> людей, если дать им шанс [...], жить в других странах, а не в их родной</w:t>
      </w:r>
      <w:r w:rsidR="00803988" w:rsidRPr="00F90300">
        <w:rPr>
          <w:sz w:val="20"/>
          <w:szCs w:val="22"/>
          <w:lang w:val="ru-RU"/>
        </w:rPr>
        <w:t xml:space="preserve"> стране</w:t>
      </w:r>
      <w:r w:rsidRPr="00F90300">
        <w:rPr>
          <w:sz w:val="20"/>
          <w:szCs w:val="22"/>
          <w:lang w:val="ru-RU"/>
        </w:rPr>
        <w:t xml:space="preserve">, делает бессмысленным освященное временем общее мнение в политике и философии, </w:t>
      </w:r>
      <w:r w:rsidR="005D09FA" w:rsidRPr="00F90300">
        <w:rPr>
          <w:sz w:val="20"/>
          <w:szCs w:val="22"/>
          <w:lang w:val="ru-RU"/>
        </w:rPr>
        <w:t>что человеку живется лучше дома</w:t>
      </w:r>
      <w:r w:rsidR="00F060BE" w:rsidRPr="00F90300">
        <w:rPr>
          <w:sz w:val="20"/>
          <w:szCs w:val="22"/>
          <w:lang w:val="ru-RU"/>
        </w:rPr>
        <w:t>"</w:t>
      </w:r>
      <w:r w:rsidRPr="00F90300">
        <w:rPr>
          <w:sz w:val="20"/>
          <w:vertAlign w:val="superscript"/>
          <w:lang w:val="ru-RU"/>
        </w:rPr>
        <w:footnoteReference w:id="51"/>
      </w:r>
      <w:r w:rsidR="005D09FA" w:rsidRPr="00F90300">
        <w:rPr>
          <w:sz w:val="20"/>
          <w:szCs w:val="22"/>
          <w:lang w:val="ru-RU"/>
        </w:rPr>
        <w:t>.</w:t>
      </w:r>
      <w:r w:rsidR="006D5BAD" w:rsidRPr="00F90300">
        <w:rPr>
          <w:sz w:val="20"/>
          <w:szCs w:val="22"/>
          <w:lang w:val="ru-RU"/>
        </w:rPr>
        <w:t xml:space="preserve"> </w:t>
      </w:r>
      <w:r w:rsidRPr="00F90300">
        <w:rPr>
          <w:sz w:val="20"/>
          <w:szCs w:val="22"/>
          <w:lang w:val="ru-RU"/>
        </w:rPr>
        <w:t xml:space="preserve">И еще: </w:t>
      </w:r>
      <w:r w:rsidR="00F060BE" w:rsidRPr="00F90300">
        <w:rPr>
          <w:sz w:val="20"/>
          <w:szCs w:val="22"/>
          <w:lang w:val="ru-RU"/>
        </w:rPr>
        <w:t>"</w:t>
      </w:r>
      <w:r w:rsidRPr="00F90300">
        <w:rPr>
          <w:sz w:val="20"/>
          <w:szCs w:val="22"/>
          <w:lang w:val="ru-RU"/>
        </w:rPr>
        <w:t xml:space="preserve">Ошибкой философов было предполагать, что человек, поскольку он </w:t>
      </w:r>
      <w:r w:rsidR="00803988" w:rsidRPr="00F90300">
        <w:rPr>
          <w:sz w:val="20"/>
          <w:szCs w:val="22"/>
          <w:lang w:val="ru-RU"/>
        </w:rPr>
        <w:t>существо общественное</w:t>
      </w:r>
      <w:r w:rsidRPr="00F90300">
        <w:rPr>
          <w:sz w:val="20"/>
          <w:szCs w:val="22"/>
          <w:lang w:val="ru-RU"/>
        </w:rPr>
        <w:t>, должен принадлежать к какому-нибудь определенному сообществу</w:t>
      </w:r>
      <w:r w:rsidR="00F060BE" w:rsidRPr="00F90300">
        <w:rPr>
          <w:sz w:val="20"/>
          <w:szCs w:val="22"/>
          <w:lang w:val="ru-RU"/>
        </w:rPr>
        <w:t>"</w:t>
      </w:r>
      <w:r w:rsidRPr="00F90300">
        <w:rPr>
          <w:sz w:val="20"/>
          <w:vertAlign w:val="superscript"/>
          <w:lang w:val="ru-RU"/>
        </w:rPr>
        <w:footnoteReference w:id="52"/>
      </w:r>
      <w:r w:rsidR="005D09FA" w:rsidRPr="00F90300">
        <w:rPr>
          <w:sz w:val="20"/>
          <w:szCs w:val="22"/>
          <w:lang w:val="ru-RU"/>
        </w:rPr>
        <w:t>.</w:t>
      </w:r>
      <w:r w:rsidRPr="00F90300">
        <w:rPr>
          <w:sz w:val="20"/>
          <w:szCs w:val="22"/>
          <w:lang w:val="ru-RU"/>
        </w:rPr>
        <w:t xml:space="preserve"> Тем не менее</w:t>
      </w:r>
      <w:r w:rsidR="00803988" w:rsidRPr="00F90300">
        <w:rPr>
          <w:sz w:val="20"/>
          <w:szCs w:val="22"/>
          <w:lang w:val="ru-RU"/>
        </w:rPr>
        <w:t>,</w:t>
      </w:r>
      <w:r w:rsidRPr="00F90300">
        <w:rPr>
          <w:sz w:val="20"/>
          <w:szCs w:val="22"/>
          <w:lang w:val="ru-RU"/>
        </w:rPr>
        <w:t xml:space="preserve"> это может быть слишком быстрым обобщением поведения меньшинства, как например, </w:t>
      </w:r>
      <w:r w:rsidR="00803988" w:rsidRPr="00F90300">
        <w:rPr>
          <w:sz w:val="20"/>
          <w:szCs w:val="22"/>
          <w:lang w:val="ru-RU"/>
        </w:rPr>
        <w:t>все еще подавляющее меньшинство людей</w:t>
      </w:r>
      <w:r w:rsidRPr="00F90300">
        <w:rPr>
          <w:sz w:val="20"/>
          <w:szCs w:val="22"/>
          <w:lang w:val="ru-RU"/>
        </w:rPr>
        <w:t xml:space="preserve"> путешествует чаще и дальше, чем предлагается в комфортабельных надежных программах путешествий на праздники, организуемых надежными агентствами.</w:t>
      </w:r>
    </w:p>
    <w:p w:rsidR="00651C54" w:rsidRPr="00F90300" w:rsidRDefault="007F41E2" w:rsidP="00F718F9">
      <w:pPr>
        <w:pStyle w:val="00"/>
        <w:spacing w:line="260" w:lineRule="exact"/>
        <w:rPr>
          <w:sz w:val="20"/>
          <w:szCs w:val="22"/>
          <w:lang w:val="ru-RU"/>
        </w:rPr>
      </w:pPr>
      <w:r w:rsidRPr="00F90300">
        <w:rPr>
          <w:sz w:val="20"/>
          <w:szCs w:val="22"/>
          <w:lang w:val="ru-RU"/>
        </w:rPr>
        <w:t>Тем не менее</w:t>
      </w:r>
      <w:r w:rsidR="00A26A2D" w:rsidRPr="00F90300">
        <w:rPr>
          <w:sz w:val="20"/>
          <w:szCs w:val="22"/>
          <w:lang w:val="ru-RU"/>
        </w:rPr>
        <w:t>,</w:t>
      </w:r>
      <w:r w:rsidRPr="00F90300">
        <w:rPr>
          <w:sz w:val="20"/>
          <w:szCs w:val="22"/>
          <w:lang w:val="ru-RU"/>
        </w:rPr>
        <w:t xml:space="preserve"> глобализация, движимая </w:t>
      </w:r>
      <w:r w:rsidR="00803988" w:rsidRPr="00F90300">
        <w:rPr>
          <w:sz w:val="20"/>
          <w:szCs w:val="22"/>
          <w:lang w:val="ru-RU"/>
        </w:rPr>
        <w:t xml:space="preserve">безусловно </w:t>
      </w:r>
      <w:r w:rsidRPr="00F90300">
        <w:rPr>
          <w:sz w:val="20"/>
          <w:szCs w:val="22"/>
          <w:lang w:val="ru-RU"/>
        </w:rPr>
        <w:t xml:space="preserve">новыми ИКТ и Сетью, </w:t>
      </w:r>
      <w:r w:rsidR="00803988" w:rsidRPr="00F90300">
        <w:rPr>
          <w:sz w:val="20"/>
          <w:szCs w:val="22"/>
          <w:lang w:val="ru-RU"/>
        </w:rPr>
        <w:t>соз</w:t>
      </w:r>
      <w:r w:rsidRPr="00F90300">
        <w:rPr>
          <w:sz w:val="20"/>
          <w:szCs w:val="22"/>
          <w:lang w:val="ru-RU"/>
        </w:rPr>
        <w:t xml:space="preserve">дает </w:t>
      </w:r>
      <w:r w:rsidR="00803988" w:rsidRPr="00F90300">
        <w:rPr>
          <w:sz w:val="20"/>
          <w:szCs w:val="22"/>
          <w:lang w:val="ru-RU"/>
        </w:rPr>
        <w:t>взаимо</w:t>
      </w:r>
      <w:r w:rsidRPr="00F90300">
        <w:rPr>
          <w:sz w:val="20"/>
          <w:szCs w:val="22"/>
          <w:lang w:val="ru-RU"/>
        </w:rPr>
        <w:t xml:space="preserve">понимание, </w:t>
      </w:r>
      <w:r w:rsidR="002B3559" w:rsidRPr="00F90300">
        <w:rPr>
          <w:sz w:val="20"/>
          <w:szCs w:val="22"/>
          <w:lang w:val="ru-RU"/>
        </w:rPr>
        <w:t>а,</w:t>
      </w:r>
      <w:r w:rsidRPr="00F90300">
        <w:rPr>
          <w:sz w:val="20"/>
          <w:szCs w:val="22"/>
          <w:lang w:val="ru-RU"/>
        </w:rPr>
        <w:t xml:space="preserve"> следовательно, </w:t>
      </w:r>
      <w:r w:rsidR="00803988" w:rsidRPr="00F90300">
        <w:rPr>
          <w:sz w:val="20"/>
          <w:szCs w:val="22"/>
          <w:lang w:val="ru-RU"/>
        </w:rPr>
        <w:t xml:space="preserve">рождает </w:t>
      </w:r>
      <w:r w:rsidRPr="00F90300">
        <w:rPr>
          <w:sz w:val="20"/>
          <w:szCs w:val="22"/>
          <w:lang w:val="ru-RU"/>
        </w:rPr>
        <w:t>больше</w:t>
      </w:r>
      <w:r w:rsidR="00803988" w:rsidRPr="00F90300">
        <w:rPr>
          <w:sz w:val="20"/>
          <w:szCs w:val="22"/>
          <w:lang w:val="ru-RU"/>
        </w:rPr>
        <w:t>е</w:t>
      </w:r>
      <w:r w:rsidRPr="00F90300">
        <w:rPr>
          <w:sz w:val="20"/>
          <w:szCs w:val="22"/>
          <w:lang w:val="ru-RU"/>
        </w:rPr>
        <w:t xml:space="preserve"> довери</w:t>
      </w:r>
      <w:r w:rsidR="00803988" w:rsidRPr="00F90300">
        <w:rPr>
          <w:sz w:val="20"/>
          <w:szCs w:val="22"/>
          <w:lang w:val="ru-RU"/>
        </w:rPr>
        <w:t>е,</w:t>
      </w:r>
      <w:r w:rsidRPr="00F90300">
        <w:rPr>
          <w:sz w:val="20"/>
          <w:szCs w:val="22"/>
          <w:lang w:val="ru-RU"/>
        </w:rPr>
        <w:t xml:space="preserve"> распростран</w:t>
      </w:r>
      <w:r w:rsidR="00803988" w:rsidRPr="00F90300">
        <w:rPr>
          <w:sz w:val="20"/>
          <w:szCs w:val="22"/>
          <w:lang w:val="ru-RU"/>
        </w:rPr>
        <w:t>я</w:t>
      </w:r>
      <w:r w:rsidRPr="00F90300">
        <w:rPr>
          <w:sz w:val="20"/>
          <w:szCs w:val="22"/>
          <w:lang w:val="ru-RU"/>
        </w:rPr>
        <w:t>я информаци</w:t>
      </w:r>
      <w:r w:rsidR="00803988" w:rsidRPr="00F90300">
        <w:rPr>
          <w:sz w:val="20"/>
          <w:szCs w:val="22"/>
          <w:lang w:val="ru-RU"/>
        </w:rPr>
        <w:t>ю</w:t>
      </w:r>
      <w:r w:rsidRPr="00F90300">
        <w:rPr>
          <w:sz w:val="20"/>
          <w:szCs w:val="22"/>
          <w:lang w:val="ru-RU"/>
        </w:rPr>
        <w:t xml:space="preserve"> о</w:t>
      </w:r>
      <w:r w:rsidR="00803988" w:rsidRPr="00F90300">
        <w:rPr>
          <w:sz w:val="20"/>
          <w:szCs w:val="22"/>
          <w:lang w:val="ru-RU"/>
        </w:rPr>
        <w:t>б</w:t>
      </w:r>
      <w:r w:rsidRPr="00F90300">
        <w:rPr>
          <w:sz w:val="20"/>
          <w:szCs w:val="22"/>
          <w:lang w:val="ru-RU"/>
        </w:rPr>
        <w:t xml:space="preserve"> истории и репутации обществ, характер</w:t>
      </w:r>
      <w:r w:rsidR="00803988" w:rsidRPr="00F90300">
        <w:rPr>
          <w:sz w:val="20"/>
          <w:szCs w:val="22"/>
          <w:lang w:val="ru-RU"/>
        </w:rPr>
        <w:t>истиках со</w:t>
      </w:r>
      <w:r w:rsidRPr="00F90300">
        <w:rPr>
          <w:sz w:val="20"/>
          <w:szCs w:val="22"/>
          <w:lang w:val="ru-RU"/>
        </w:rPr>
        <w:t>обществ и жизни людей в определенных сообществах</w:t>
      </w:r>
      <w:r w:rsidR="00803988" w:rsidRPr="00F90300">
        <w:rPr>
          <w:sz w:val="20"/>
          <w:szCs w:val="22"/>
          <w:lang w:val="ru-RU"/>
        </w:rPr>
        <w:t>,</w:t>
      </w:r>
      <w:r w:rsidRPr="00F90300">
        <w:rPr>
          <w:sz w:val="20"/>
          <w:szCs w:val="22"/>
          <w:lang w:val="ru-RU"/>
        </w:rPr>
        <w:t xml:space="preserve"> позволя</w:t>
      </w:r>
      <w:r w:rsidR="00803988" w:rsidRPr="00F90300">
        <w:rPr>
          <w:sz w:val="20"/>
          <w:szCs w:val="22"/>
          <w:lang w:val="ru-RU"/>
        </w:rPr>
        <w:t>я</w:t>
      </w:r>
      <w:r w:rsidRPr="00F90300">
        <w:rPr>
          <w:sz w:val="20"/>
          <w:szCs w:val="22"/>
          <w:lang w:val="ru-RU"/>
        </w:rPr>
        <w:t xml:space="preserve"> с легкостью</w:t>
      </w:r>
      <w:r w:rsidR="00803988" w:rsidRPr="00F90300">
        <w:rPr>
          <w:sz w:val="20"/>
          <w:szCs w:val="22"/>
          <w:lang w:val="ru-RU"/>
        </w:rPr>
        <w:t xml:space="preserve"> осуществить всемирное общение</w:t>
      </w:r>
      <w:r w:rsidRPr="00F90300">
        <w:rPr>
          <w:sz w:val="20"/>
          <w:szCs w:val="22"/>
          <w:lang w:val="ru-RU"/>
        </w:rPr>
        <w:t xml:space="preserve">. </w:t>
      </w:r>
      <w:r w:rsidR="002B3559" w:rsidRPr="00F90300">
        <w:rPr>
          <w:sz w:val="20"/>
          <w:szCs w:val="22"/>
          <w:lang w:val="ru-RU"/>
        </w:rPr>
        <w:t>Это,</w:t>
      </w:r>
      <w:r w:rsidRPr="00F90300">
        <w:rPr>
          <w:sz w:val="20"/>
          <w:szCs w:val="22"/>
          <w:lang w:val="ru-RU"/>
        </w:rPr>
        <w:t xml:space="preserve"> </w:t>
      </w:r>
      <w:r w:rsidR="002B3559" w:rsidRPr="00F90300">
        <w:rPr>
          <w:sz w:val="20"/>
          <w:szCs w:val="22"/>
          <w:lang w:val="ru-RU"/>
        </w:rPr>
        <w:t>несомненно,</w:t>
      </w:r>
      <w:r w:rsidRPr="00F90300">
        <w:rPr>
          <w:sz w:val="20"/>
          <w:szCs w:val="22"/>
          <w:lang w:val="ru-RU"/>
        </w:rPr>
        <w:t xml:space="preserve"> может привести к дальнейшему размыванию </w:t>
      </w:r>
      <w:r w:rsidR="00651C54" w:rsidRPr="00F90300">
        <w:rPr>
          <w:sz w:val="20"/>
          <w:szCs w:val="22"/>
          <w:lang w:val="ru-RU"/>
        </w:rPr>
        <w:t xml:space="preserve">идеи о том, что </w:t>
      </w:r>
      <w:r w:rsidR="00F060BE" w:rsidRPr="00F90300">
        <w:rPr>
          <w:sz w:val="20"/>
          <w:szCs w:val="22"/>
          <w:lang w:val="ru-RU"/>
        </w:rPr>
        <w:t>"</w:t>
      </w:r>
      <w:r w:rsidRPr="00F90300">
        <w:rPr>
          <w:sz w:val="20"/>
          <w:szCs w:val="22"/>
          <w:lang w:val="ru-RU"/>
        </w:rPr>
        <w:t xml:space="preserve">человеку лучше </w:t>
      </w:r>
      <w:r w:rsidR="00651C54" w:rsidRPr="00F90300">
        <w:rPr>
          <w:sz w:val="20"/>
          <w:szCs w:val="22"/>
          <w:lang w:val="ru-RU"/>
        </w:rPr>
        <w:t xml:space="preserve">всего </w:t>
      </w:r>
      <w:r w:rsidRPr="00F90300">
        <w:rPr>
          <w:sz w:val="20"/>
          <w:szCs w:val="22"/>
          <w:lang w:val="ru-RU"/>
        </w:rPr>
        <w:t>живется дома</w:t>
      </w:r>
      <w:r w:rsidR="00F060BE" w:rsidRPr="00F90300">
        <w:rPr>
          <w:sz w:val="20"/>
          <w:szCs w:val="22"/>
          <w:lang w:val="ru-RU"/>
        </w:rPr>
        <w:t>"</w:t>
      </w:r>
      <w:r w:rsidRPr="00F90300">
        <w:rPr>
          <w:sz w:val="20"/>
          <w:szCs w:val="22"/>
          <w:lang w:val="ru-RU"/>
        </w:rPr>
        <w:t>. Также это может привести к необходимости абсолютно нового взгляда на сообщества и их единство и на ту роль, которую во всем этом</w:t>
      </w:r>
      <w:r w:rsidR="00651C54" w:rsidRPr="00F90300">
        <w:rPr>
          <w:sz w:val="20"/>
          <w:szCs w:val="22"/>
          <w:lang w:val="ru-RU"/>
        </w:rPr>
        <w:t xml:space="preserve"> должно играть доверие</w:t>
      </w:r>
      <w:r w:rsidRPr="00F90300">
        <w:rPr>
          <w:sz w:val="20"/>
          <w:szCs w:val="22"/>
          <w:lang w:val="ru-RU"/>
        </w:rPr>
        <w:t>.</w:t>
      </w:r>
    </w:p>
    <w:p w:rsidR="007F41E2" w:rsidRPr="00F90300" w:rsidRDefault="007F41E2" w:rsidP="00F718F9">
      <w:pPr>
        <w:pStyle w:val="Headingparti"/>
        <w:spacing w:line="260" w:lineRule="exact"/>
        <w:rPr>
          <w:lang w:val="ru-RU"/>
        </w:rPr>
      </w:pPr>
      <w:r w:rsidRPr="00F90300">
        <w:rPr>
          <w:lang w:val="ru-RU"/>
        </w:rPr>
        <w:t>Доверие в цифровом обществе</w:t>
      </w:r>
    </w:p>
    <w:p w:rsidR="007F41E2" w:rsidRPr="00F90300" w:rsidRDefault="007F41E2" w:rsidP="00F718F9">
      <w:pPr>
        <w:pStyle w:val="00"/>
        <w:spacing w:line="260" w:lineRule="exact"/>
        <w:rPr>
          <w:sz w:val="20"/>
          <w:szCs w:val="22"/>
          <w:lang w:val="ru-RU"/>
        </w:rPr>
      </w:pPr>
      <w:r w:rsidRPr="00F90300">
        <w:rPr>
          <w:sz w:val="20"/>
          <w:szCs w:val="22"/>
          <w:lang w:val="ru-RU"/>
        </w:rPr>
        <w:t xml:space="preserve">Как говорилось ранее, следует различать: </w:t>
      </w:r>
    </w:p>
    <w:p w:rsidR="007F41E2" w:rsidRPr="00F90300" w:rsidRDefault="001C3935" w:rsidP="00F718F9">
      <w:pPr>
        <w:pStyle w:val="enumlev1"/>
        <w:spacing w:line="260" w:lineRule="exact"/>
        <w:rPr>
          <w:sz w:val="20"/>
          <w:lang w:val="ru-RU"/>
        </w:rPr>
      </w:pPr>
      <w:r w:rsidRPr="00F90300">
        <w:rPr>
          <w:color w:val="7A9C48"/>
          <w:lang w:val="ru-RU"/>
        </w:rPr>
        <w:t>•</w:t>
      </w:r>
      <w:r w:rsidRPr="00F90300">
        <w:rPr>
          <w:color w:val="7A9C48"/>
          <w:lang w:val="ru-RU"/>
        </w:rPr>
        <w:tab/>
      </w:r>
      <w:r w:rsidR="007F41E2" w:rsidRPr="00F90300">
        <w:rPr>
          <w:sz w:val="20"/>
          <w:lang w:val="ru-RU"/>
        </w:rPr>
        <w:t>Доверие между людьми в обществе, которое позволяет всесторонне использовать цифровые технологии для общения и проведения сделок.</w:t>
      </w:r>
    </w:p>
    <w:p w:rsidR="007F41E2" w:rsidRPr="00F90300" w:rsidRDefault="001C3935" w:rsidP="00F718F9">
      <w:pPr>
        <w:pStyle w:val="enumlev1"/>
        <w:spacing w:line="260" w:lineRule="exact"/>
        <w:rPr>
          <w:sz w:val="20"/>
          <w:lang w:val="ru-RU"/>
        </w:rPr>
      </w:pPr>
      <w:r w:rsidRPr="00F90300">
        <w:rPr>
          <w:color w:val="7A9C48"/>
          <w:lang w:val="ru-RU"/>
        </w:rPr>
        <w:t>•</w:t>
      </w:r>
      <w:r w:rsidRPr="00F90300">
        <w:rPr>
          <w:color w:val="7A9C48"/>
          <w:lang w:val="ru-RU"/>
        </w:rPr>
        <w:tab/>
      </w:r>
      <w:r w:rsidR="007F41E2" w:rsidRPr="00F90300">
        <w:rPr>
          <w:sz w:val="20"/>
          <w:lang w:val="ru-RU"/>
        </w:rPr>
        <w:t>Доверие или уверенность людей в инфраструктуре цифровых сетей и систем, которыми они пользуются для оказания услуг, общения, хранения данных, вычислений и пр.</w:t>
      </w:r>
    </w:p>
    <w:p w:rsidR="007F41E2" w:rsidRPr="00F90300" w:rsidRDefault="007F41E2" w:rsidP="00F718F9">
      <w:pPr>
        <w:pStyle w:val="00"/>
        <w:spacing w:line="260" w:lineRule="exact"/>
        <w:rPr>
          <w:sz w:val="20"/>
          <w:szCs w:val="22"/>
          <w:lang w:val="ru-RU"/>
        </w:rPr>
      </w:pPr>
      <w:r w:rsidRPr="00F90300">
        <w:rPr>
          <w:sz w:val="20"/>
          <w:szCs w:val="22"/>
          <w:lang w:val="ru-RU"/>
        </w:rPr>
        <w:t>Начнем с первого пункта.</w:t>
      </w:r>
    </w:p>
    <w:p w:rsidR="007F41E2" w:rsidRPr="00F90300" w:rsidRDefault="007F41E2" w:rsidP="00F718F9">
      <w:pPr>
        <w:pStyle w:val="00"/>
        <w:spacing w:line="260" w:lineRule="exact"/>
        <w:rPr>
          <w:sz w:val="20"/>
          <w:szCs w:val="22"/>
          <w:lang w:val="ru-RU"/>
        </w:rPr>
      </w:pPr>
      <w:r w:rsidRPr="00F90300">
        <w:rPr>
          <w:sz w:val="20"/>
          <w:szCs w:val="22"/>
          <w:lang w:val="ru-RU"/>
        </w:rPr>
        <w:t xml:space="preserve">Проблема доверия (между людьми) в цифровом обществе по сравнению со </w:t>
      </w:r>
      <w:r w:rsidR="00F060BE" w:rsidRPr="00F90300">
        <w:rPr>
          <w:sz w:val="20"/>
          <w:szCs w:val="22"/>
          <w:lang w:val="ru-RU"/>
        </w:rPr>
        <w:t>"</w:t>
      </w:r>
      <w:r w:rsidRPr="00F90300">
        <w:rPr>
          <w:sz w:val="20"/>
          <w:szCs w:val="22"/>
          <w:lang w:val="ru-RU"/>
        </w:rPr>
        <w:t>старым обществом</w:t>
      </w:r>
      <w:r w:rsidR="00F060BE" w:rsidRPr="00F90300">
        <w:rPr>
          <w:sz w:val="20"/>
          <w:szCs w:val="22"/>
          <w:lang w:val="ru-RU"/>
        </w:rPr>
        <w:t>"</w:t>
      </w:r>
      <w:r w:rsidRPr="00F90300">
        <w:rPr>
          <w:sz w:val="20"/>
          <w:szCs w:val="22"/>
          <w:lang w:val="ru-RU"/>
        </w:rPr>
        <w:t xml:space="preserve"> в частности относится к:</w:t>
      </w:r>
      <w:r w:rsidRPr="00F90300">
        <w:rPr>
          <w:sz w:val="20"/>
          <w:szCs w:val="22"/>
          <w:vertAlign w:val="superscript"/>
          <w:lang w:val="ru-RU"/>
        </w:rPr>
        <w:footnoteReference w:id="53"/>
      </w:r>
    </w:p>
    <w:p w:rsidR="007F41E2" w:rsidRPr="00F90300" w:rsidRDefault="001C3935" w:rsidP="00F718F9">
      <w:pPr>
        <w:pStyle w:val="enumlev1"/>
        <w:spacing w:line="260" w:lineRule="exact"/>
        <w:rPr>
          <w:sz w:val="20"/>
          <w:lang w:val="ru-RU"/>
        </w:rPr>
      </w:pPr>
      <w:r w:rsidRPr="00F90300">
        <w:rPr>
          <w:color w:val="7A9C48"/>
          <w:lang w:val="ru-RU"/>
        </w:rPr>
        <w:t>•</w:t>
      </w:r>
      <w:r w:rsidRPr="00F90300">
        <w:rPr>
          <w:color w:val="7A9C48"/>
          <w:lang w:val="ru-RU"/>
        </w:rPr>
        <w:tab/>
      </w:r>
      <w:r w:rsidR="00675A5A" w:rsidRPr="00F90300">
        <w:rPr>
          <w:sz w:val="20"/>
          <w:lang w:val="ru-RU"/>
        </w:rPr>
        <w:t>И</w:t>
      </w:r>
      <w:r w:rsidR="007F41E2" w:rsidRPr="00F90300">
        <w:rPr>
          <w:sz w:val="20"/>
          <w:lang w:val="ru-RU"/>
        </w:rPr>
        <w:t>зменению способ</w:t>
      </w:r>
      <w:r w:rsidR="00675A5A" w:rsidRPr="00F90300">
        <w:rPr>
          <w:sz w:val="20"/>
          <w:lang w:val="ru-RU"/>
        </w:rPr>
        <w:t>ов</w:t>
      </w:r>
      <w:r w:rsidR="007F41E2" w:rsidRPr="00F90300">
        <w:rPr>
          <w:sz w:val="20"/>
          <w:lang w:val="ru-RU"/>
        </w:rPr>
        <w:t xml:space="preserve"> сбора, хранения, обработки, доступности и защиты данных. Собираются и хранятся данные, созданные не только людьми </w:t>
      </w:r>
      <w:r w:rsidR="00675A5A" w:rsidRPr="00F90300">
        <w:rPr>
          <w:sz w:val="20"/>
          <w:lang w:val="ru-RU"/>
        </w:rPr>
        <w:t>с целью их обмена и хранения, но</w:t>
      </w:r>
      <w:r w:rsidR="007F41E2" w:rsidRPr="00F90300">
        <w:rPr>
          <w:sz w:val="20"/>
          <w:lang w:val="ru-RU"/>
        </w:rPr>
        <w:t xml:space="preserve"> собираются </w:t>
      </w:r>
      <w:r w:rsidR="00675A5A" w:rsidRPr="00F90300">
        <w:rPr>
          <w:sz w:val="20"/>
          <w:lang w:val="ru-RU"/>
        </w:rPr>
        <w:t xml:space="preserve">также </w:t>
      </w:r>
      <w:r w:rsidR="007F41E2" w:rsidRPr="00F90300">
        <w:rPr>
          <w:sz w:val="20"/>
          <w:lang w:val="ru-RU"/>
        </w:rPr>
        <w:t>данные о деятельности</w:t>
      </w:r>
      <w:r w:rsidR="00675A5A" w:rsidRPr="00F90300">
        <w:rPr>
          <w:sz w:val="20"/>
          <w:lang w:val="ru-RU"/>
        </w:rPr>
        <w:t xml:space="preserve"> людей</w:t>
      </w:r>
      <w:r w:rsidR="007F41E2" w:rsidRPr="00F90300">
        <w:rPr>
          <w:sz w:val="20"/>
          <w:lang w:val="ru-RU"/>
        </w:rPr>
        <w:t xml:space="preserve"> посредством средств наблюдения (от прогулок по улице до посещений веб</w:t>
      </w:r>
      <w:r w:rsidR="00F41887">
        <w:rPr>
          <w:sz w:val="20"/>
          <w:lang w:val="ru-RU"/>
        </w:rPr>
        <w:t>-</w:t>
      </w:r>
      <w:r w:rsidR="007F41E2" w:rsidRPr="00F90300">
        <w:rPr>
          <w:sz w:val="20"/>
          <w:lang w:val="ru-RU"/>
        </w:rPr>
        <w:t xml:space="preserve">сайтов или открытия </w:t>
      </w:r>
      <w:r w:rsidR="00675A5A" w:rsidRPr="00F90300">
        <w:rPr>
          <w:sz w:val="20"/>
          <w:lang w:val="ru-RU"/>
        </w:rPr>
        <w:t>веб-страниц</w:t>
      </w:r>
      <w:r w:rsidR="007F41E2" w:rsidRPr="00F90300">
        <w:rPr>
          <w:sz w:val="20"/>
          <w:lang w:val="ru-RU"/>
        </w:rPr>
        <w:t>).</w:t>
      </w:r>
    </w:p>
    <w:p w:rsidR="007F41E2" w:rsidRPr="00F90300" w:rsidRDefault="001C3935" w:rsidP="00F718F9">
      <w:pPr>
        <w:pStyle w:val="enumlev1"/>
        <w:spacing w:line="260" w:lineRule="exact"/>
        <w:rPr>
          <w:sz w:val="20"/>
          <w:lang w:val="ru-RU"/>
        </w:rPr>
      </w:pPr>
      <w:r w:rsidRPr="00F90300">
        <w:rPr>
          <w:color w:val="7A9C48"/>
          <w:lang w:val="ru-RU"/>
        </w:rPr>
        <w:lastRenderedPageBreak/>
        <w:t>•</w:t>
      </w:r>
      <w:r w:rsidRPr="00F90300">
        <w:rPr>
          <w:color w:val="7A9C48"/>
          <w:lang w:val="ru-RU"/>
        </w:rPr>
        <w:tab/>
      </w:r>
      <w:r w:rsidR="007F41E2" w:rsidRPr="00F90300">
        <w:rPr>
          <w:sz w:val="20"/>
          <w:lang w:val="ru-RU"/>
        </w:rPr>
        <w:t>Идентификаци</w:t>
      </w:r>
      <w:r w:rsidR="00675A5A" w:rsidRPr="00F90300">
        <w:rPr>
          <w:sz w:val="20"/>
          <w:lang w:val="ru-RU"/>
        </w:rPr>
        <w:t>и</w:t>
      </w:r>
      <w:r w:rsidR="007F41E2" w:rsidRPr="00F90300">
        <w:rPr>
          <w:sz w:val="20"/>
          <w:lang w:val="ru-RU"/>
        </w:rPr>
        <w:t>, репутаци</w:t>
      </w:r>
      <w:r w:rsidR="00675A5A" w:rsidRPr="00F90300">
        <w:rPr>
          <w:sz w:val="20"/>
          <w:lang w:val="ru-RU"/>
        </w:rPr>
        <w:t>и</w:t>
      </w:r>
      <w:r w:rsidR="007F41E2" w:rsidRPr="00F90300">
        <w:rPr>
          <w:sz w:val="20"/>
          <w:lang w:val="ru-RU"/>
        </w:rPr>
        <w:t>, аутентификаци</w:t>
      </w:r>
      <w:r w:rsidR="00675A5A" w:rsidRPr="00F90300">
        <w:rPr>
          <w:sz w:val="20"/>
          <w:lang w:val="ru-RU"/>
        </w:rPr>
        <w:t>и</w:t>
      </w:r>
      <w:r w:rsidR="007F41E2" w:rsidRPr="00F90300">
        <w:rPr>
          <w:sz w:val="20"/>
          <w:lang w:val="ru-RU"/>
        </w:rPr>
        <w:t xml:space="preserve"> и подотчетност</w:t>
      </w:r>
      <w:r w:rsidR="00675A5A" w:rsidRPr="00F90300">
        <w:rPr>
          <w:sz w:val="20"/>
          <w:lang w:val="ru-RU"/>
        </w:rPr>
        <w:t>и, которые</w:t>
      </w:r>
      <w:r w:rsidR="007F41E2" w:rsidRPr="00F90300">
        <w:rPr>
          <w:sz w:val="20"/>
          <w:lang w:val="ru-RU"/>
        </w:rPr>
        <w:t xml:space="preserve"> имеют в интернете</w:t>
      </w:r>
      <w:r w:rsidR="00675A5A" w:rsidRPr="00F90300">
        <w:rPr>
          <w:sz w:val="20"/>
          <w:lang w:val="ru-RU"/>
        </w:rPr>
        <w:t xml:space="preserve"> разные значения</w:t>
      </w:r>
      <w:r w:rsidR="007F41E2" w:rsidRPr="00F90300">
        <w:rPr>
          <w:sz w:val="20"/>
          <w:lang w:val="ru-RU"/>
        </w:rPr>
        <w:t>. Кому-то требуется подтвердить признаки, предоставить секретную или биометрическую информацию для подтверждения чьей-то идентичности. Репутацию легко можно разрушить, распространив вызывающую подозрение или ложную информацию, что крайне сложно исправить. Возможность скрыться под юрисдикцией других стран в значительной степени препятствует процессам подотчетности и прозрачности, если нет международных соглашений в области правоприменения и экстрадиции.</w:t>
      </w:r>
    </w:p>
    <w:p w:rsidR="007F41E2" w:rsidRPr="00F90300" w:rsidRDefault="001C3935" w:rsidP="00F718F9">
      <w:pPr>
        <w:pStyle w:val="enumlev1"/>
        <w:spacing w:line="260" w:lineRule="exact"/>
        <w:rPr>
          <w:sz w:val="20"/>
          <w:lang w:val="ru-RU"/>
        </w:rPr>
      </w:pPr>
      <w:r w:rsidRPr="00F90300">
        <w:rPr>
          <w:color w:val="7A9C48"/>
          <w:lang w:val="ru-RU"/>
        </w:rPr>
        <w:t>•</w:t>
      </w:r>
      <w:r w:rsidRPr="00F90300">
        <w:rPr>
          <w:color w:val="7A9C48"/>
          <w:lang w:val="ru-RU"/>
        </w:rPr>
        <w:tab/>
      </w:r>
      <w:r w:rsidR="007F41E2" w:rsidRPr="00F90300">
        <w:rPr>
          <w:sz w:val="20"/>
          <w:lang w:val="ru-RU"/>
        </w:rPr>
        <w:t>Увеличению сложности, малопонятным технологиям с недостаточными гарантиями</w:t>
      </w:r>
      <w:r w:rsidR="00675A5A" w:rsidRPr="00F90300">
        <w:rPr>
          <w:sz w:val="20"/>
          <w:lang w:val="ru-RU"/>
        </w:rPr>
        <w:t>, даваемыми</w:t>
      </w:r>
      <w:r w:rsidR="007F41E2" w:rsidRPr="00F90300">
        <w:rPr>
          <w:sz w:val="20"/>
          <w:lang w:val="ru-RU"/>
        </w:rPr>
        <w:t xml:space="preserve"> сертификаци</w:t>
      </w:r>
      <w:r w:rsidR="00675A5A" w:rsidRPr="00F90300">
        <w:rPr>
          <w:sz w:val="20"/>
          <w:lang w:val="ru-RU"/>
        </w:rPr>
        <w:t>ей</w:t>
      </w:r>
      <w:r w:rsidR="007F41E2" w:rsidRPr="00F90300">
        <w:rPr>
          <w:sz w:val="20"/>
          <w:lang w:val="ru-RU"/>
        </w:rPr>
        <w:t xml:space="preserve"> и стандартизаци</w:t>
      </w:r>
      <w:r w:rsidR="00675A5A" w:rsidRPr="00F90300">
        <w:rPr>
          <w:sz w:val="20"/>
          <w:lang w:val="ru-RU"/>
        </w:rPr>
        <w:t>ей</w:t>
      </w:r>
      <w:r w:rsidR="007F41E2" w:rsidRPr="00F90300">
        <w:rPr>
          <w:sz w:val="20"/>
          <w:lang w:val="ru-RU"/>
        </w:rPr>
        <w:t xml:space="preserve">, и недостатку прозрачности процессов и методов сбора и использования данных, в результате </w:t>
      </w:r>
      <w:r w:rsidR="00675A5A" w:rsidRPr="00F90300">
        <w:rPr>
          <w:sz w:val="20"/>
          <w:lang w:val="ru-RU"/>
        </w:rPr>
        <w:t>че</w:t>
      </w:r>
      <w:r w:rsidR="007F41E2" w:rsidRPr="00F90300">
        <w:rPr>
          <w:sz w:val="20"/>
          <w:lang w:val="ru-RU"/>
        </w:rPr>
        <w:t>го возникает непонятный контекст, препятствующий доверию, необходимому между людьми в цифровом окружении. Люди могут быть сбиты с толку тем, что происходит вокруг них и зачастую не име</w:t>
      </w:r>
      <w:r w:rsidR="00675A5A" w:rsidRPr="00F90300">
        <w:rPr>
          <w:sz w:val="20"/>
          <w:lang w:val="ru-RU"/>
        </w:rPr>
        <w:t>ю</w:t>
      </w:r>
      <w:r w:rsidR="007F41E2" w:rsidRPr="00F90300">
        <w:rPr>
          <w:sz w:val="20"/>
          <w:lang w:val="ru-RU"/>
        </w:rPr>
        <w:t xml:space="preserve">т понятия о том, какие данные о них собирают и как их используют. </w:t>
      </w:r>
    </w:p>
    <w:p w:rsidR="007F41E2" w:rsidRPr="00F90300" w:rsidRDefault="007F41E2" w:rsidP="00F718F9">
      <w:pPr>
        <w:spacing w:line="260" w:lineRule="exact"/>
        <w:rPr>
          <w:spacing w:val="-4"/>
          <w:szCs w:val="22"/>
          <w:lang w:val="ru-RU"/>
        </w:rPr>
      </w:pPr>
      <w:r w:rsidRPr="00F90300">
        <w:rPr>
          <w:lang w:val="ru-RU"/>
        </w:rPr>
        <w:t xml:space="preserve">Доверительные отношения легче установить, когда известна или может быть подтверждена (например, доверенной третьей стороной) идентичность и/или другая информация для аутентификации (мандаты, признаки или заявления) третьей стороны. Репутация и другая </w:t>
      </w:r>
      <w:r w:rsidRPr="00F90300">
        <w:rPr>
          <w:spacing w:val="-4"/>
          <w:szCs w:val="22"/>
          <w:lang w:val="ru-RU"/>
        </w:rPr>
        <w:t>информация из Сети или от друзей в социальных сетях может дать больше оснований для доверия. Более того, граждане будут больше доверять сделкам с третьей стороной, если смогут управлять предоставлением и обменом своими данными с этой третьей стороной. Также доверие можно укрепить при помощи прозрачных действий сборщиков и обработчиков данных и благодаря репутации таких объектов.</w:t>
      </w:r>
    </w:p>
    <w:p w:rsidR="007F41E2" w:rsidRPr="00F90300" w:rsidRDefault="007F41E2" w:rsidP="00F718F9">
      <w:pPr>
        <w:spacing w:line="260" w:lineRule="exact"/>
        <w:rPr>
          <w:spacing w:val="-4"/>
          <w:szCs w:val="22"/>
          <w:lang w:val="ru-RU"/>
        </w:rPr>
      </w:pPr>
      <w:r w:rsidRPr="00F90300">
        <w:rPr>
          <w:spacing w:val="-4"/>
          <w:szCs w:val="22"/>
          <w:lang w:val="ru-RU"/>
        </w:rPr>
        <w:t>Но, и это приводит нас ко второму пункту, в нашем технологическом мире</w:t>
      </w:r>
      <w:r w:rsidR="00543316" w:rsidRPr="00F90300">
        <w:rPr>
          <w:spacing w:val="-4"/>
          <w:szCs w:val="22"/>
          <w:lang w:val="ru-RU"/>
        </w:rPr>
        <w:t xml:space="preserve"> такого доверия между людьми можно достичь</w:t>
      </w:r>
      <w:r w:rsidRPr="00F90300">
        <w:rPr>
          <w:spacing w:val="-4"/>
          <w:szCs w:val="22"/>
          <w:lang w:val="ru-RU"/>
        </w:rPr>
        <w:t xml:space="preserve">, только если существует доверие к системам, которые используются для общения, обмена данными или подтверждения идентичности и другой информации, например, репутации или мандатов. Для того чтобы пользоваться </w:t>
      </w:r>
      <w:r w:rsidR="00543316" w:rsidRPr="00F90300">
        <w:rPr>
          <w:spacing w:val="-4"/>
          <w:szCs w:val="22"/>
          <w:lang w:val="ru-RU"/>
        </w:rPr>
        <w:t>и</w:t>
      </w:r>
      <w:r w:rsidRPr="00F90300">
        <w:rPr>
          <w:spacing w:val="-4"/>
          <w:szCs w:val="22"/>
          <w:lang w:val="ru-RU"/>
        </w:rPr>
        <w:t xml:space="preserve">нтернетом, граждане должны быть уверены в инструментах, системах и инфраструктуре, которыми они пользуются для совершения сделок и общения. Мы называем систему или услугу </w:t>
      </w:r>
      <w:r w:rsidRPr="00F90300">
        <w:rPr>
          <w:i/>
          <w:spacing w:val="-4"/>
          <w:szCs w:val="22"/>
          <w:lang w:val="ru-RU"/>
        </w:rPr>
        <w:t>заслуживающими доверия</w:t>
      </w:r>
      <w:r w:rsidR="00543316" w:rsidRPr="00F90300">
        <w:rPr>
          <w:spacing w:val="-4"/>
          <w:szCs w:val="22"/>
          <w:lang w:val="ru-RU"/>
        </w:rPr>
        <w:t xml:space="preserve"> в определенной степени</w:t>
      </w:r>
      <w:r w:rsidRPr="00F90300">
        <w:rPr>
          <w:spacing w:val="-4"/>
          <w:szCs w:val="22"/>
          <w:lang w:val="ru-RU"/>
        </w:rPr>
        <w:t>, если можно получить определенный уровень допустимого доверия к тому, что система или услуга будут оказаны в соответствии с их описанием и заверениями, и что не буд</w:t>
      </w:r>
      <w:r w:rsidR="00543316" w:rsidRPr="00F90300">
        <w:rPr>
          <w:spacing w:val="-4"/>
          <w:szCs w:val="22"/>
          <w:lang w:val="ru-RU"/>
        </w:rPr>
        <w:t>ет выполняться действий</w:t>
      </w:r>
      <w:r w:rsidRPr="00F90300">
        <w:rPr>
          <w:spacing w:val="-4"/>
          <w:szCs w:val="22"/>
          <w:lang w:val="ru-RU"/>
        </w:rPr>
        <w:t xml:space="preserve">, которые не описаны в разных обстоятельствах. Допустимое доверие может быть оказано благодаря подотчетности (ответственности за продукт), прозрачности в обработке и хранении данных, технической сертификации системы и возможности фактического проведения аудита. Также его можно укрепить, предоставив понятные и полезные инструменты и механизмы, чтобы дать возможность подтверждать заявления на мандаты, репутацию или идентичность. Людям требуются услуги и инструменты, которые могут им помочь создать и укрепить доверие в </w:t>
      </w:r>
      <w:r w:rsidRPr="00F90300">
        <w:rPr>
          <w:spacing w:val="-4"/>
          <w:szCs w:val="22"/>
          <w:lang w:val="ru-RU"/>
        </w:rPr>
        <w:lastRenderedPageBreak/>
        <w:t>качестве услуг, безопасности, устойчивости, защите и неприкосновенности данных, в соответствии с заранее установленными и понятными правилами. Их можно получить как через поставщиков услуг третьей стороны, так и органы государственной власти.</w:t>
      </w:r>
    </w:p>
    <w:p w:rsidR="007F41E2" w:rsidRPr="00F90300" w:rsidRDefault="007F41E2" w:rsidP="00F718F9">
      <w:pPr>
        <w:spacing w:line="260" w:lineRule="exact"/>
        <w:rPr>
          <w:spacing w:val="-4"/>
          <w:szCs w:val="22"/>
          <w:lang w:val="ru-RU"/>
        </w:rPr>
      </w:pPr>
      <w:r w:rsidRPr="00F90300">
        <w:rPr>
          <w:spacing w:val="-4"/>
          <w:szCs w:val="22"/>
          <w:lang w:val="ru-RU"/>
        </w:rPr>
        <w:t>Как утверждает Виталий Цыгичко,</w:t>
      </w:r>
      <w:r w:rsidRPr="00F90300">
        <w:rPr>
          <w:rStyle w:val="FootnoteReference"/>
          <w:spacing w:val="-4"/>
          <w:szCs w:val="22"/>
          <w:lang w:val="ru-RU"/>
        </w:rPr>
        <w:footnoteReference w:id="54"/>
      </w:r>
      <w:r w:rsidRPr="00F90300">
        <w:rPr>
          <w:spacing w:val="-4"/>
          <w:szCs w:val="22"/>
          <w:lang w:val="ru-RU"/>
        </w:rPr>
        <w:t xml:space="preserve"> </w:t>
      </w:r>
      <w:r w:rsidR="00543316" w:rsidRPr="00F90300">
        <w:rPr>
          <w:spacing w:val="-4"/>
          <w:szCs w:val="22"/>
          <w:lang w:val="ru-RU"/>
        </w:rPr>
        <w:t xml:space="preserve">особо </w:t>
      </w:r>
      <w:r w:rsidRPr="00F90300">
        <w:rPr>
          <w:spacing w:val="-4"/>
          <w:szCs w:val="22"/>
          <w:lang w:val="ru-RU"/>
        </w:rPr>
        <w:t xml:space="preserve">важную роль в современном обществе играют автоматизированные информационные системы (АИС), которые становятся все более интегрированными в системы государственного управления во всех секторах национальной экономики. АИС составляют ядро систем принятия решений практически во всех социально-экономических организациях. От их работы зависит не только эффективность работы органов государственной власти, экономических и общественных организаций, но и национальная безопасность, которая в большой степени зависит от надежности работы АИС. </w:t>
      </w:r>
    </w:p>
    <w:p w:rsidR="007F41E2" w:rsidRPr="00F90300" w:rsidRDefault="002B3559" w:rsidP="00F718F9">
      <w:pPr>
        <w:spacing w:line="260" w:lineRule="exact"/>
        <w:rPr>
          <w:spacing w:val="-4"/>
          <w:szCs w:val="22"/>
          <w:lang w:val="ru-RU"/>
        </w:rPr>
      </w:pPr>
      <w:r w:rsidRPr="00F90300">
        <w:rPr>
          <w:spacing w:val="-4"/>
          <w:szCs w:val="22"/>
          <w:lang w:val="ru-RU"/>
        </w:rPr>
        <w:t>Несомненно,</w:t>
      </w:r>
      <w:r w:rsidR="007F41E2" w:rsidRPr="00F90300">
        <w:rPr>
          <w:spacing w:val="-4"/>
          <w:szCs w:val="22"/>
          <w:lang w:val="ru-RU"/>
        </w:rPr>
        <w:t xml:space="preserve"> чрезвычайно важно учитывать надежность этих систем. В первую очередь это относится к действенности их основных систем, надежности их программных и аппаратных средств, уровню профессиональной квалификации персонала, обслуживающего систему и эффективности мер по ее защите от внешних угроз. </w:t>
      </w:r>
    </w:p>
    <w:p w:rsidR="007F41E2" w:rsidRPr="00F90300" w:rsidRDefault="007F41E2" w:rsidP="00F718F9">
      <w:pPr>
        <w:spacing w:line="260" w:lineRule="exact"/>
        <w:rPr>
          <w:spacing w:val="-4"/>
          <w:szCs w:val="22"/>
          <w:lang w:val="ru-RU"/>
        </w:rPr>
      </w:pPr>
      <w:r w:rsidRPr="00F90300">
        <w:rPr>
          <w:spacing w:val="-4"/>
          <w:szCs w:val="22"/>
          <w:lang w:val="ru-RU"/>
        </w:rPr>
        <w:t xml:space="preserve">Согласно аргументам Цыгичко, надежность развития АИС требует создания комплекса требований и системы показателей для безопасности, надежности (включая основные модели в качестве отражения реальности) и целостности данных. В качестве одного из критериев оценки может использоваться измерение рисков нарушения защиты системы. </w:t>
      </w:r>
      <w:r w:rsidRPr="00F90300">
        <w:rPr>
          <w:b/>
          <w:spacing w:val="-4"/>
          <w:szCs w:val="22"/>
          <w:lang w:val="ru-RU"/>
        </w:rPr>
        <w:t xml:space="preserve">Управление рисками </w:t>
      </w:r>
      <w:r w:rsidRPr="00F90300">
        <w:rPr>
          <w:spacing w:val="-4"/>
          <w:szCs w:val="22"/>
          <w:lang w:val="ru-RU"/>
        </w:rPr>
        <w:t xml:space="preserve">определяется как процессы, включающие идентификацию риска и анализа и принятия решений, включая увеличение положительных и уменьшение отрицательных включений случаев рисковых событий. </w:t>
      </w:r>
    </w:p>
    <w:p w:rsidR="007F41E2" w:rsidRPr="00F90300" w:rsidRDefault="002B3559" w:rsidP="00F718F9">
      <w:pPr>
        <w:spacing w:line="260" w:lineRule="exact"/>
        <w:rPr>
          <w:spacing w:val="-4"/>
          <w:szCs w:val="22"/>
          <w:lang w:val="ru-RU"/>
        </w:rPr>
      </w:pPr>
      <w:r w:rsidRPr="00F90300">
        <w:rPr>
          <w:spacing w:val="-4"/>
          <w:szCs w:val="22"/>
          <w:lang w:val="ru-RU"/>
        </w:rPr>
        <w:t xml:space="preserve">Дополнительно к техническим средствам, необходимым для создания доверия, нам потребуются правила, регуляторные указания и общественное признание. </w:t>
      </w:r>
      <w:r w:rsidR="007F41E2" w:rsidRPr="00F90300">
        <w:rPr>
          <w:spacing w:val="-4"/>
          <w:szCs w:val="22"/>
          <w:lang w:val="ru-RU"/>
        </w:rPr>
        <w:t xml:space="preserve">Граждане смогут доверить обработку своих личных данных в пределах своего сообщества, если: </w:t>
      </w:r>
      <w:r w:rsidR="00D843DE" w:rsidRPr="00F90300">
        <w:rPr>
          <w:spacing w:val="-4"/>
          <w:szCs w:val="22"/>
          <w:lang w:val="ru-RU"/>
        </w:rPr>
        <w:t xml:space="preserve">конфиденциальность и </w:t>
      </w:r>
      <w:r w:rsidR="00543316" w:rsidRPr="00F90300">
        <w:rPr>
          <w:spacing w:val="-4"/>
          <w:szCs w:val="22"/>
          <w:lang w:val="ru-RU"/>
        </w:rPr>
        <w:t>регуляторные положения по защите личных данных выполняются</w:t>
      </w:r>
      <w:r w:rsidR="007F41E2" w:rsidRPr="00F90300">
        <w:rPr>
          <w:spacing w:val="-4"/>
          <w:szCs w:val="22"/>
          <w:lang w:val="ru-RU"/>
        </w:rPr>
        <w:t xml:space="preserve"> и обеспеч</w:t>
      </w:r>
      <w:r w:rsidR="00543316" w:rsidRPr="00F90300">
        <w:rPr>
          <w:spacing w:val="-4"/>
          <w:szCs w:val="22"/>
          <w:lang w:val="ru-RU"/>
        </w:rPr>
        <w:t>ены</w:t>
      </w:r>
      <w:r w:rsidR="007F41E2" w:rsidRPr="00F90300">
        <w:rPr>
          <w:spacing w:val="-4"/>
          <w:szCs w:val="22"/>
          <w:lang w:val="ru-RU"/>
        </w:rPr>
        <w:t xml:space="preserve"> правов</w:t>
      </w:r>
      <w:r w:rsidR="00543316" w:rsidRPr="00F90300">
        <w:rPr>
          <w:spacing w:val="-4"/>
          <w:szCs w:val="22"/>
          <w:lang w:val="ru-RU"/>
        </w:rPr>
        <w:t>ыми</w:t>
      </w:r>
      <w:r w:rsidR="007F41E2" w:rsidRPr="00F90300">
        <w:rPr>
          <w:spacing w:val="-4"/>
          <w:szCs w:val="22"/>
          <w:lang w:val="ru-RU"/>
        </w:rPr>
        <w:t xml:space="preserve"> санкци</w:t>
      </w:r>
      <w:r w:rsidR="00543316" w:rsidRPr="00F90300">
        <w:rPr>
          <w:spacing w:val="-4"/>
          <w:szCs w:val="22"/>
          <w:lang w:val="ru-RU"/>
        </w:rPr>
        <w:t>ями</w:t>
      </w:r>
      <w:r w:rsidR="007F41E2" w:rsidRPr="00F90300">
        <w:rPr>
          <w:spacing w:val="-4"/>
          <w:szCs w:val="22"/>
          <w:lang w:val="ru-RU"/>
        </w:rPr>
        <w:t xml:space="preserve">; организации соответствуют представлению граждан о культуре подотчетности </w:t>
      </w:r>
      <w:r w:rsidR="00543316" w:rsidRPr="00F90300">
        <w:rPr>
          <w:spacing w:val="-4"/>
          <w:szCs w:val="22"/>
          <w:lang w:val="ru-RU"/>
        </w:rPr>
        <w:t>при условии</w:t>
      </w:r>
      <w:r w:rsidR="007F41E2" w:rsidRPr="00F90300">
        <w:rPr>
          <w:spacing w:val="-4"/>
          <w:szCs w:val="22"/>
          <w:lang w:val="ru-RU"/>
        </w:rPr>
        <w:t xml:space="preserve"> соответствующей защиты потребителей и регуляторных </w:t>
      </w:r>
      <w:r w:rsidR="00543316" w:rsidRPr="00F90300">
        <w:rPr>
          <w:spacing w:val="-4"/>
          <w:szCs w:val="22"/>
          <w:lang w:val="ru-RU"/>
        </w:rPr>
        <w:t>положений</w:t>
      </w:r>
      <w:r w:rsidR="007F41E2" w:rsidRPr="00F90300">
        <w:rPr>
          <w:spacing w:val="-4"/>
          <w:szCs w:val="22"/>
          <w:lang w:val="ru-RU"/>
        </w:rPr>
        <w:t xml:space="preserve"> о возмещен</w:t>
      </w:r>
      <w:r w:rsidR="00543316" w:rsidRPr="00F90300">
        <w:rPr>
          <w:spacing w:val="-4"/>
          <w:szCs w:val="22"/>
          <w:lang w:val="ru-RU"/>
        </w:rPr>
        <w:t>и</w:t>
      </w:r>
      <w:r w:rsidR="007F41E2" w:rsidRPr="00F90300">
        <w:rPr>
          <w:spacing w:val="-4"/>
          <w:szCs w:val="22"/>
          <w:lang w:val="ru-RU"/>
        </w:rPr>
        <w:t xml:space="preserve">и вреда; существуют регуляторные указания по ревизиям и прозрачности; и </w:t>
      </w:r>
      <w:r w:rsidR="00D843DE" w:rsidRPr="00F90300">
        <w:rPr>
          <w:spacing w:val="-4"/>
          <w:szCs w:val="22"/>
          <w:lang w:val="ru-RU"/>
        </w:rPr>
        <w:t xml:space="preserve">обеспечено </w:t>
      </w:r>
      <w:r w:rsidR="007F41E2" w:rsidRPr="00F90300">
        <w:rPr>
          <w:spacing w:val="-4"/>
          <w:szCs w:val="22"/>
          <w:lang w:val="ru-RU"/>
        </w:rPr>
        <w:t xml:space="preserve">четкое распределение ответственности по цепочке действующих субъектов сделки. </w:t>
      </w:r>
    </w:p>
    <w:p w:rsidR="007F41E2" w:rsidRPr="00F90300" w:rsidRDefault="007F41E2" w:rsidP="00F718F9">
      <w:pPr>
        <w:spacing w:line="260" w:lineRule="exact"/>
        <w:rPr>
          <w:spacing w:val="-4"/>
          <w:lang w:val="ru-RU"/>
        </w:rPr>
      </w:pPr>
      <w:r w:rsidRPr="00F90300">
        <w:rPr>
          <w:spacing w:val="-4"/>
          <w:lang w:val="ru-RU"/>
        </w:rPr>
        <w:t xml:space="preserve">На уровне общих </w:t>
      </w:r>
      <w:r w:rsidR="002B3559" w:rsidRPr="00F90300">
        <w:rPr>
          <w:spacing w:val="-4"/>
          <w:lang w:val="ru-RU"/>
        </w:rPr>
        <w:t>правил,</w:t>
      </w:r>
      <w:r w:rsidRPr="00F90300">
        <w:rPr>
          <w:spacing w:val="-4"/>
          <w:lang w:val="ru-RU"/>
        </w:rPr>
        <w:t xml:space="preserve"> надежная инфраструктура ИКТ может быть создана и </w:t>
      </w:r>
      <w:r w:rsidR="00981FB4" w:rsidRPr="00F90300">
        <w:rPr>
          <w:spacing w:val="-4"/>
          <w:lang w:val="ru-RU"/>
        </w:rPr>
        <w:t xml:space="preserve">может </w:t>
      </w:r>
      <w:r w:rsidRPr="00F90300">
        <w:rPr>
          <w:spacing w:val="-4"/>
          <w:lang w:val="ru-RU"/>
        </w:rPr>
        <w:t xml:space="preserve">поддерживаться только при помощи надлежащего и честного распределения средств поощрения по всей цепочки </w:t>
      </w:r>
      <w:r w:rsidR="00981FB4" w:rsidRPr="00F90300">
        <w:rPr>
          <w:spacing w:val="-4"/>
          <w:lang w:val="ru-RU"/>
        </w:rPr>
        <w:t>создания стоимости</w:t>
      </w:r>
      <w:r w:rsidRPr="00F90300">
        <w:rPr>
          <w:spacing w:val="-4"/>
          <w:lang w:val="ru-RU"/>
        </w:rPr>
        <w:t xml:space="preserve">. </w:t>
      </w:r>
    </w:p>
    <w:p w:rsidR="007F41E2" w:rsidRPr="00F90300" w:rsidRDefault="007F41E2" w:rsidP="00F718F9">
      <w:pPr>
        <w:spacing w:line="260" w:lineRule="exact"/>
        <w:rPr>
          <w:spacing w:val="-4"/>
          <w:lang w:val="ru-RU"/>
        </w:rPr>
      </w:pPr>
      <w:r w:rsidRPr="00F90300">
        <w:rPr>
          <w:spacing w:val="-4"/>
          <w:lang w:val="ru-RU"/>
        </w:rPr>
        <w:t>Прозрачность и подотчетность должны гарантировать справедливость и обеспеченность правов</w:t>
      </w:r>
      <w:r w:rsidR="00981FB4" w:rsidRPr="00F90300">
        <w:rPr>
          <w:spacing w:val="-4"/>
          <w:lang w:val="ru-RU"/>
        </w:rPr>
        <w:t>ыми положениями</w:t>
      </w:r>
      <w:r w:rsidRPr="00F90300">
        <w:rPr>
          <w:spacing w:val="-4"/>
          <w:lang w:val="ru-RU"/>
        </w:rPr>
        <w:t>. Следует рассмотреть проблемы ответственности систем и</w:t>
      </w:r>
      <w:r w:rsidR="007A7D8C" w:rsidRPr="00F90300">
        <w:rPr>
          <w:spacing w:val="-4"/>
          <w:lang w:val="ru-RU"/>
        </w:rPr>
        <w:t>,</w:t>
      </w:r>
      <w:r w:rsidRPr="00F90300">
        <w:rPr>
          <w:spacing w:val="-4"/>
          <w:lang w:val="ru-RU"/>
        </w:rPr>
        <w:t xml:space="preserve"> в </w:t>
      </w:r>
      <w:r w:rsidRPr="00F90300">
        <w:rPr>
          <w:spacing w:val="-4"/>
          <w:lang w:val="ru-RU"/>
        </w:rPr>
        <w:lastRenderedPageBreak/>
        <w:t>частности</w:t>
      </w:r>
      <w:r w:rsidR="007A7D8C" w:rsidRPr="00F90300">
        <w:rPr>
          <w:spacing w:val="-4"/>
          <w:lang w:val="ru-RU"/>
        </w:rPr>
        <w:t>,</w:t>
      </w:r>
      <w:r w:rsidRPr="00F90300">
        <w:rPr>
          <w:spacing w:val="-4"/>
          <w:lang w:val="ru-RU"/>
        </w:rPr>
        <w:t xml:space="preserve"> их программ</w:t>
      </w:r>
      <w:r w:rsidR="007A7D8C" w:rsidRPr="00F90300">
        <w:rPr>
          <w:spacing w:val="-4"/>
          <w:lang w:val="ru-RU"/>
        </w:rPr>
        <w:t xml:space="preserve">ного обеспечения </w:t>
      </w:r>
      <w:r w:rsidRPr="00F90300">
        <w:rPr>
          <w:spacing w:val="-4"/>
          <w:lang w:val="ru-RU"/>
        </w:rPr>
        <w:t>и части, отвечающей за целостность данных. Это может привести к развитию систем гарантий безопасности от рисков взлома систем, которые в свою очередь помогут созданию мер и инструментов, позволяющих проводить оценку рисков. Все это со временем может привести к созданию в значительной степени саморегулируемой и устойчивой системы.</w:t>
      </w:r>
      <w:r w:rsidRPr="00F90300">
        <w:rPr>
          <w:spacing w:val="-4"/>
          <w:highlight w:val="yellow"/>
          <w:lang w:val="ru-RU"/>
        </w:rPr>
        <w:t xml:space="preserve"> </w:t>
      </w:r>
    </w:p>
    <w:p w:rsidR="007F41E2" w:rsidRPr="00F90300" w:rsidRDefault="007F41E2" w:rsidP="00F718F9">
      <w:pPr>
        <w:spacing w:line="260" w:lineRule="exact"/>
        <w:rPr>
          <w:lang w:val="ru-RU"/>
        </w:rPr>
      </w:pPr>
      <w:r w:rsidRPr="00F90300">
        <w:rPr>
          <w:lang w:val="ru-RU"/>
        </w:rPr>
        <w:t xml:space="preserve">Важным требованием для создания доверия между людьми при помощи интернета является создание всемирной надежной системы взаимодействия для </w:t>
      </w:r>
      <w:r w:rsidR="007A7D8C" w:rsidRPr="00F90300">
        <w:rPr>
          <w:b/>
          <w:lang w:val="ru-RU"/>
        </w:rPr>
        <w:t>и</w:t>
      </w:r>
      <w:r w:rsidRPr="00F90300">
        <w:rPr>
          <w:b/>
          <w:lang w:val="ru-RU"/>
        </w:rPr>
        <w:t xml:space="preserve">дентификации и </w:t>
      </w:r>
      <w:r w:rsidR="007A7D8C" w:rsidRPr="00F90300">
        <w:rPr>
          <w:b/>
          <w:lang w:val="ru-RU"/>
        </w:rPr>
        <w:t>а</w:t>
      </w:r>
      <w:r w:rsidRPr="00F90300">
        <w:rPr>
          <w:b/>
          <w:lang w:val="ru-RU"/>
        </w:rPr>
        <w:t xml:space="preserve">утентификации. </w:t>
      </w:r>
      <w:r w:rsidRPr="00F90300">
        <w:rPr>
          <w:lang w:val="ru-RU"/>
        </w:rPr>
        <w:t>Например, во</w:t>
      </w:r>
      <w:r w:rsidRPr="00F90300">
        <w:rPr>
          <w:b/>
          <w:lang w:val="ru-RU"/>
        </w:rPr>
        <w:t xml:space="preserve"> </w:t>
      </w:r>
      <w:r w:rsidRPr="00F90300">
        <w:rPr>
          <w:lang w:val="ru-RU"/>
        </w:rPr>
        <w:t xml:space="preserve">многих странах </w:t>
      </w:r>
      <w:r w:rsidR="007A7D8C" w:rsidRPr="00F90300">
        <w:rPr>
          <w:lang w:val="ru-RU"/>
        </w:rPr>
        <w:t>правительство</w:t>
      </w:r>
      <w:r w:rsidRPr="00F90300">
        <w:rPr>
          <w:lang w:val="ru-RU"/>
        </w:rPr>
        <w:t xml:space="preserve"> созда</w:t>
      </w:r>
      <w:r w:rsidR="007A7D8C" w:rsidRPr="00F90300">
        <w:rPr>
          <w:lang w:val="ru-RU"/>
        </w:rPr>
        <w:t>ет</w:t>
      </w:r>
      <w:r w:rsidRPr="00F90300">
        <w:rPr>
          <w:lang w:val="ru-RU"/>
        </w:rPr>
        <w:t xml:space="preserve"> надежны</w:t>
      </w:r>
      <w:r w:rsidR="007A7D8C" w:rsidRPr="00F90300">
        <w:rPr>
          <w:lang w:val="ru-RU"/>
        </w:rPr>
        <w:t>е электронные</w:t>
      </w:r>
      <w:r w:rsidRPr="00F90300">
        <w:rPr>
          <w:lang w:val="ru-RU"/>
        </w:rPr>
        <w:t xml:space="preserve"> </w:t>
      </w:r>
      <w:r w:rsidR="007A7D8C" w:rsidRPr="00F90300">
        <w:rPr>
          <w:lang w:val="ru-RU"/>
        </w:rPr>
        <w:t xml:space="preserve">идентификационные </w:t>
      </w:r>
      <w:r w:rsidRPr="00F90300">
        <w:rPr>
          <w:lang w:val="ru-RU"/>
        </w:rPr>
        <w:t>карт</w:t>
      </w:r>
      <w:r w:rsidR="007A7D8C" w:rsidRPr="00F90300">
        <w:rPr>
          <w:lang w:val="ru-RU"/>
        </w:rPr>
        <w:t>ы</w:t>
      </w:r>
      <w:r w:rsidRPr="00F90300">
        <w:rPr>
          <w:lang w:val="ru-RU"/>
        </w:rPr>
        <w:t xml:space="preserve"> и паспорт</w:t>
      </w:r>
      <w:r w:rsidR="007A7D8C" w:rsidRPr="00F90300">
        <w:rPr>
          <w:lang w:val="ru-RU"/>
        </w:rPr>
        <w:t>а</w:t>
      </w:r>
      <w:r w:rsidRPr="00F90300">
        <w:rPr>
          <w:lang w:val="ru-RU"/>
        </w:rPr>
        <w:t xml:space="preserve"> в соответствии со стандартами, которые утверждены во всем мире. Но для совершения электронных сделок в мировом масштабе требуется возможность взаимодействия управление</w:t>
      </w:r>
      <w:r w:rsidR="007A7D8C" w:rsidRPr="00F90300">
        <w:rPr>
          <w:lang w:val="ru-RU"/>
        </w:rPr>
        <w:t>м</w:t>
      </w:r>
      <w:r w:rsidRPr="00F90300">
        <w:rPr>
          <w:lang w:val="ru-RU"/>
        </w:rPr>
        <w:t xml:space="preserve"> </w:t>
      </w:r>
      <w:r w:rsidR="007A7D8C" w:rsidRPr="00F90300">
        <w:rPr>
          <w:lang w:val="ru-RU"/>
        </w:rPr>
        <w:t xml:space="preserve">в интернете </w:t>
      </w:r>
      <w:r w:rsidRPr="00F90300">
        <w:rPr>
          <w:lang w:val="ru-RU"/>
        </w:rPr>
        <w:t xml:space="preserve">заявлениями и мандатами, которое </w:t>
      </w:r>
      <w:r w:rsidR="007A7D8C" w:rsidRPr="00F90300">
        <w:rPr>
          <w:lang w:val="ru-RU"/>
        </w:rPr>
        <w:t xml:space="preserve">будет </w:t>
      </w:r>
      <w:r w:rsidRPr="00F90300">
        <w:rPr>
          <w:lang w:val="ru-RU"/>
        </w:rPr>
        <w:t>гарантир</w:t>
      </w:r>
      <w:r w:rsidR="007A7D8C" w:rsidRPr="00F90300">
        <w:rPr>
          <w:lang w:val="ru-RU"/>
        </w:rPr>
        <w:t>овать</w:t>
      </w:r>
      <w:r w:rsidRPr="00F90300">
        <w:rPr>
          <w:lang w:val="ru-RU"/>
        </w:rPr>
        <w:t xml:space="preserve"> соответствие прав</w:t>
      </w:r>
      <w:r w:rsidR="007A7D8C" w:rsidRPr="00F90300">
        <w:rPr>
          <w:lang w:val="ru-RU"/>
        </w:rPr>
        <w:t>у</w:t>
      </w:r>
      <w:r w:rsidRPr="00F90300">
        <w:rPr>
          <w:lang w:val="ru-RU"/>
        </w:rPr>
        <w:t xml:space="preserve"> на конфиденциальность. Подотчетность важна для интернет</w:t>
      </w:r>
      <w:r w:rsidR="007A7D8C" w:rsidRPr="00F90300">
        <w:rPr>
          <w:lang w:val="ru-RU"/>
        </w:rPr>
        <w:t xml:space="preserve"> коммерции,</w:t>
      </w:r>
      <w:r w:rsidRPr="00F90300">
        <w:rPr>
          <w:lang w:val="ru-RU"/>
        </w:rPr>
        <w:t xml:space="preserve"> и ее можно </w:t>
      </w:r>
      <w:r w:rsidR="007A7D8C" w:rsidRPr="00F90300">
        <w:rPr>
          <w:lang w:val="ru-RU"/>
        </w:rPr>
        <w:t>обеспечить</w:t>
      </w:r>
      <w:r w:rsidR="006D5BAD" w:rsidRPr="00F90300">
        <w:rPr>
          <w:lang w:val="ru-RU"/>
        </w:rPr>
        <w:t xml:space="preserve"> </w:t>
      </w:r>
      <w:r w:rsidRPr="00F90300">
        <w:rPr>
          <w:lang w:val="ru-RU"/>
        </w:rPr>
        <w:t>только</w:t>
      </w:r>
      <w:r w:rsidR="007A7D8C" w:rsidRPr="00F90300">
        <w:rPr>
          <w:lang w:val="ru-RU"/>
        </w:rPr>
        <w:t xml:space="preserve"> с помощью</w:t>
      </w:r>
      <w:r w:rsidRPr="00F90300">
        <w:rPr>
          <w:lang w:val="ru-RU"/>
        </w:rPr>
        <w:t xml:space="preserve"> эффективн</w:t>
      </w:r>
      <w:r w:rsidR="007A7D8C" w:rsidRPr="00F90300">
        <w:rPr>
          <w:lang w:val="ru-RU"/>
        </w:rPr>
        <w:t xml:space="preserve">ой ответственности </w:t>
      </w:r>
      <w:r w:rsidRPr="00F90300">
        <w:rPr>
          <w:lang w:val="ru-RU"/>
        </w:rPr>
        <w:t xml:space="preserve">людей и организаций за их общественные и договорные действия. Договорные действия обычно выполняются </w:t>
      </w:r>
      <w:r w:rsidR="007A7D8C" w:rsidRPr="00F90300">
        <w:rPr>
          <w:lang w:val="ru-RU"/>
        </w:rPr>
        <w:t>при</w:t>
      </w:r>
      <w:r w:rsidRPr="00F90300">
        <w:rPr>
          <w:lang w:val="ru-RU"/>
        </w:rPr>
        <w:t xml:space="preserve"> подтверждени</w:t>
      </w:r>
      <w:r w:rsidR="007A7D8C" w:rsidRPr="00F90300">
        <w:rPr>
          <w:lang w:val="ru-RU"/>
        </w:rPr>
        <w:t>и</w:t>
      </w:r>
      <w:r w:rsidRPr="00F90300">
        <w:rPr>
          <w:lang w:val="ru-RU"/>
        </w:rPr>
        <w:t xml:space="preserve"> мандатов, демонстрации признаков или использования секретной информации, известной только данному человеку. В разных ситуациях можно использовать разную секретную информацию, мандаты или признаки, что ведет к появлению разных </w:t>
      </w:r>
      <w:r w:rsidR="00F060BE" w:rsidRPr="00F90300">
        <w:rPr>
          <w:lang w:val="ru-RU"/>
        </w:rPr>
        <w:t>"</w:t>
      </w:r>
      <w:r w:rsidRPr="00F90300">
        <w:rPr>
          <w:lang w:val="ru-RU"/>
        </w:rPr>
        <w:t>идентичностей</w:t>
      </w:r>
      <w:r w:rsidR="00F060BE" w:rsidRPr="00F90300">
        <w:rPr>
          <w:lang w:val="ru-RU"/>
        </w:rPr>
        <w:t>"</w:t>
      </w:r>
      <w:r w:rsidRPr="00F90300">
        <w:rPr>
          <w:lang w:val="ru-RU"/>
        </w:rPr>
        <w:t>. Стандарты метауровня для управления заявлениями об идентичности были предложены Кэмероном, Пошем и Ранненбергом</w:t>
      </w:r>
      <w:r w:rsidRPr="00F90300">
        <w:rPr>
          <w:rStyle w:val="FootnoteReference"/>
          <w:spacing w:val="-4"/>
          <w:szCs w:val="22"/>
          <w:lang w:val="ru-RU"/>
        </w:rPr>
        <w:footnoteReference w:id="55"/>
      </w:r>
      <w:r w:rsidR="005D09FA" w:rsidRPr="00F90300">
        <w:rPr>
          <w:lang w:val="ru-RU"/>
        </w:rPr>
        <w:t>.</w:t>
      </w:r>
    </w:p>
    <w:p w:rsidR="007F41E2" w:rsidRPr="00F90300" w:rsidRDefault="007F41E2" w:rsidP="00F718F9">
      <w:pPr>
        <w:spacing w:line="260" w:lineRule="exact"/>
        <w:rPr>
          <w:spacing w:val="-4"/>
          <w:lang w:val="ru-RU"/>
        </w:rPr>
      </w:pPr>
      <w:r w:rsidRPr="00F90300">
        <w:rPr>
          <w:spacing w:val="-4"/>
          <w:lang w:val="ru-RU"/>
        </w:rPr>
        <w:t>Интернет с его множеством различных социальных сетей также дает людям и организациям возможность создания своих комментариев, круга друзей и репутации в разных сообществах. По терминологии проекта FIDIS</w:t>
      </w:r>
      <w:r w:rsidRPr="00F90300">
        <w:rPr>
          <w:rStyle w:val="FootnoteReference"/>
          <w:spacing w:val="-4"/>
          <w:szCs w:val="22"/>
          <w:lang w:val="ru-RU"/>
        </w:rPr>
        <w:footnoteReference w:id="56"/>
      </w:r>
      <w:r w:rsidRPr="00F90300">
        <w:rPr>
          <w:spacing w:val="-4"/>
          <w:lang w:val="ru-RU"/>
        </w:rPr>
        <w:t xml:space="preserve"> это приведет к </w:t>
      </w:r>
      <w:r w:rsidR="00F060BE" w:rsidRPr="00F90300">
        <w:rPr>
          <w:spacing w:val="-4"/>
          <w:lang w:val="ru-RU"/>
        </w:rPr>
        <w:t>"</w:t>
      </w:r>
      <w:r w:rsidRPr="00F90300">
        <w:rPr>
          <w:spacing w:val="-4"/>
          <w:lang w:val="ru-RU"/>
        </w:rPr>
        <w:t>частичным идентичностям</w:t>
      </w:r>
      <w:r w:rsidR="00F060BE" w:rsidRPr="00F90300">
        <w:rPr>
          <w:spacing w:val="-4"/>
          <w:lang w:val="ru-RU"/>
        </w:rPr>
        <w:t>"</w:t>
      </w:r>
      <w:r w:rsidRPr="00F90300">
        <w:rPr>
          <w:spacing w:val="-4"/>
          <w:lang w:val="ru-RU"/>
        </w:rPr>
        <w:t xml:space="preserve"> человека. Когда ситуация требует подотчетности, ее можно связать при помощи защиты конфиденциальности с идентификацией, аутентификацией и цифровыми подписями. Это также может помочь создать более доверительные отношения в интернете в качестве механизма для общественной и экономической деятельности.</w:t>
      </w:r>
    </w:p>
    <w:p w:rsidR="007F41E2" w:rsidRPr="00F90300" w:rsidRDefault="007F41E2" w:rsidP="00F718F9">
      <w:pPr>
        <w:spacing w:line="260" w:lineRule="exact"/>
        <w:rPr>
          <w:b/>
          <w:iCs/>
          <w:spacing w:val="-4"/>
          <w:szCs w:val="28"/>
          <w:lang w:val="ru-RU"/>
        </w:rPr>
      </w:pPr>
      <w:r w:rsidRPr="00F90300">
        <w:rPr>
          <w:b/>
          <w:iCs/>
          <w:spacing w:val="-4"/>
          <w:szCs w:val="28"/>
          <w:lang w:val="ru-RU"/>
        </w:rPr>
        <w:t>Резюме</w:t>
      </w:r>
    </w:p>
    <w:p w:rsidR="007F41E2" w:rsidRPr="00F90300" w:rsidRDefault="007F41E2" w:rsidP="00F718F9">
      <w:pPr>
        <w:spacing w:line="260" w:lineRule="exact"/>
        <w:rPr>
          <w:spacing w:val="-4"/>
          <w:lang w:val="ru-RU"/>
        </w:rPr>
      </w:pPr>
      <w:r w:rsidRPr="00F90300">
        <w:rPr>
          <w:spacing w:val="-4"/>
          <w:lang w:val="ru-RU"/>
        </w:rPr>
        <w:t xml:space="preserve">Мы рассмотрели важность и разные взгляды на доверие в нашем обществе. В частности мы рассмотрели изменения и проблемы, </w:t>
      </w:r>
      <w:r w:rsidR="007A7D8C" w:rsidRPr="00F90300">
        <w:rPr>
          <w:spacing w:val="-4"/>
          <w:lang w:val="ru-RU"/>
        </w:rPr>
        <w:t>возникшие</w:t>
      </w:r>
      <w:r w:rsidRPr="00F90300">
        <w:rPr>
          <w:spacing w:val="-4"/>
          <w:lang w:val="ru-RU"/>
        </w:rPr>
        <w:t>, когда наше общество стало все больше зависеть от цифрового общения и проведения сделок через интернет.</w:t>
      </w:r>
      <w:r w:rsidR="00692282" w:rsidRPr="00F90300">
        <w:rPr>
          <w:spacing w:val="-4"/>
          <w:lang w:val="ru-RU"/>
        </w:rPr>
        <w:t xml:space="preserve"> </w:t>
      </w:r>
      <w:r w:rsidRPr="00F90300">
        <w:rPr>
          <w:spacing w:val="-4"/>
          <w:lang w:val="ru-RU"/>
        </w:rPr>
        <w:t xml:space="preserve">Недостаток необходимой идентификации, учитывая необходимость анонимности в некоторых случаях, отсутствие опыта в личных характеристиках наряду с необходимостью защиты </w:t>
      </w:r>
      <w:r w:rsidRPr="00F90300">
        <w:rPr>
          <w:spacing w:val="-4"/>
          <w:lang w:val="ru-RU"/>
        </w:rPr>
        <w:lastRenderedPageBreak/>
        <w:t>конфиденциальности и, наконец, но не менее важно, непонятный контекст, созданный технологической инфраструктурой, применяемой для нашего общения, лишили людей важных механизмов создания доверия, позвол</w:t>
      </w:r>
      <w:r w:rsidR="007A7D8C" w:rsidRPr="00F90300">
        <w:rPr>
          <w:spacing w:val="-4"/>
          <w:lang w:val="ru-RU"/>
        </w:rPr>
        <w:t>яющих</w:t>
      </w:r>
      <w:r w:rsidRPr="00F90300">
        <w:rPr>
          <w:spacing w:val="-4"/>
          <w:lang w:val="ru-RU"/>
        </w:rPr>
        <w:t xml:space="preserve"> им жить и творить в глобализованном обществе. </w:t>
      </w:r>
    </w:p>
    <w:p w:rsidR="007F41E2" w:rsidRPr="00F90300" w:rsidRDefault="007F41E2" w:rsidP="00F718F9">
      <w:pPr>
        <w:spacing w:line="260" w:lineRule="exact"/>
        <w:rPr>
          <w:lang w:val="ru-RU"/>
        </w:rPr>
      </w:pPr>
      <w:r w:rsidRPr="00F90300">
        <w:rPr>
          <w:lang w:val="ru-RU"/>
        </w:rPr>
        <w:t xml:space="preserve">Поэтому </w:t>
      </w:r>
      <w:r w:rsidR="00542417" w:rsidRPr="00F90300">
        <w:rPr>
          <w:lang w:val="ru-RU"/>
        </w:rPr>
        <w:t xml:space="preserve">в цифровом окружении </w:t>
      </w:r>
      <w:r w:rsidRPr="00F90300">
        <w:rPr>
          <w:lang w:val="ru-RU"/>
        </w:rPr>
        <w:t xml:space="preserve">мы должны создать новые надежные механизмы, которые дадут людям возможность создавать доверительные отношения друг с другом, вне зависимости от того где они находятся или как </w:t>
      </w:r>
      <w:r w:rsidR="00542417" w:rsidRPr="00F90300">
        <w:rPr>
          <w:lang w:val="ru-RU"/>
        </w:rPr>
        <w:t>познакомились</w:t>
      </w:r>
      <w:r w:rsidRPr="00F90300">
        <w:rPr>
          <w:lang w:val="ru-RU"/>
        </w:rPr>
        <w:t>.</w:t>
      </w:r>
    </w:p>
    <w:p w:rsidR="007F41E2" w:rsidRPr="00F90300" w:rsidRDefault="007F41E2" w:rsidP="00F718F9">
      <w:pPr>
        <w:spacing w:line="260" w:lineRule="exact"/>
        <w:rPr>
          <w:lang w:val="ru-RU"/>
        </w:rPr>
      </w:pPr>
      <w:r w:rsidRPr="00F90300">
        <w:rPr>
          <w:lang w:val="ru-RU"/>
        </w:rPr>
        <w:t>Мы должны гарантировать безопасные и надежные сети связи; информационные системы, дающие уверенность в соответствии законам о защите данных и конфиденциальности; надежную всемирную структуру, позволяющую взаимодействовать, для идентификации и управления мандатами/заявлениями; и услуги, удовлетворяющие законам об обязательной ответственности и защите прав потребителя. Такая технология должна создаваться и развиваться с учетом доверия, безопасности и конфиденциальности</w:t>
      </w:r>
      <w:r w:rsidR="008C4C76" w:rsidRPr="00F90300">
        <w:rPr>
          <w:lang w:val="ru-RU"/>
        </w:rPr>
        <w:t>,</w:t>
      </w:r>
      <w:r w:rsidRPr="00F90300">
        <w:rPr>
          <w:lang w:val="ru-RU"/>
        </w:rPr>
        <w:t xml:space="preserve"> и</w:t>
      </w:r>
      <w:r w:rsidR="008C4C76" w:rsidRPr="00F90300">
        <w:rPr>
          <w:lang w:val="ru-RU"/>
        </w:rPr>
        <w:t xml:space="preserve"> должна</w:t>
      </w:r>
      <w:r w:rsidRPr="00F90300">
        <w:rPr>
          <w:lang w:val="ru-RU"/>
        </w:rPr>
        <w:t xml:space="preserve"> обеспечивать правоприменение и прозрачность, </w:t>
      </w:r>
      <w:r w:rsidR="008C4C76" w:rsidRPr="00F90300">
        <w:rPr>
          <w:lang w:val="ru-RU"/>
        </w:rPr>
        <w:t>кроме того,</w:t>
      </w:r>
      <w:r w:rsidRPr="00F90300">
        <w:rPr>
          <w:lang w:val="ru-RU"/>
        </w:rPr>
        <w:t xml:space="preserve"> следует разработать законы и регуляторные положения с учетом технологических тенденций и </w:t>
      </w:r>
      <w:r w:rsidR="008C4C76" w:rsidRPr="00F90300">
        <w:rPr>
          <w:lang w:val="ru-RU"/>
        </w:rPr>
        <w:t>возможностей</w:t>
      </w:r>
      <w:r w:rsidRPr="00F90300">
        <w:rPr>
          <w:lang w:val="ru-RU"/>
        </w:rPr>
        <w:t xml:space="preserve">. </w:t>
      </w:r>
    </w:p>
    <w:p w:rsidR="007F41E2" w:rsidRPr="00F90300" w:rsidRDefault="008C4C76" w:rsidP="00F718F9">
      <w:pPr>
        <w:spacing w:line="260" w:lineRule="exact"/>
        <w:rPr>
          <w:lang w:val="ru-RU"/>
        </w:rPr>
      </w:pPr>
      <w:r w:rsidRPr="00F90300">
        <w:rPr>
          <w:lang w:val="ru-RU"/>
        </w:rPr>
        <w:t>На международном уровне г</w:t>
      </w:r>
      <w:r w:rsidR="007F41E2" w:rsidRPr="00F90300">
        <w:rPr>
          <w:lang w:val="ru-RU"/>
        </w:rPr>
        <w:t xml:space="preserve">осударственный и частный секторы должны работать вместе для создания хорошо сбалансированной </w:t>
      </w:r>
      <w:r w:rsidRPr="00F90300">
        <w:rPr>
          <w:lang w:val="ru-RU"/>
        </w:rPr>
        <w:t xml:space="preserve">технологической </w:t>
      </w:r>
      <w:r w:rsidR="007F41E2" w:rsidRPr="00F90300">
        <w:rPr>
          <w:lang w:val="ru-RU"/>
        </w:rPr>
        <w:t>инфраструктуры и законодательства/регуляторных положений, которые д</w:t>
      </w:r>
      <w:r w:rsidRPr="00F90300">
        <w:rPr>
          <w:lang w:val="ru-RU"/>
        </w:rPr>
        <w:t>али бы</w:t>
      </w:r>
      <w:r w:rsidR="007F41E2" w:rsidRPr="00F90300">
        <w:rPr>
          <w:lang w:val="ru-RU"/>
        </w:rPr>
        <w:t xml:space="preserve"> гражданам уверенность в использовании своих возможностей в новом цифровом мире.</w:t>
      </w:r>
    </w:p>
    <w:p w:rsidR="007F41E2" w:rsidRPr="00F90300" w:rsidRDefault="007F41E2" w:rsidP="00F718F9">
      <w:pPr>
        <w:spacing w:line="260" w:lineRule="exact"/>
        <w:rPr>
          <w:lang w:val="ru-RU"/>
        </w:rPr>
      </w:pPr>
      <w:r w:rsidRPr="00F90300">
        <w:rPr>
          <w:lang w:val="ru-RU"/>
        </w:rPr>
        <w:t xml:space="preserve">Сделав это, человечество сможет получить неожиданные </w:t>
      </w:r>
      <w:r w:rsidR="008C4C76" w:rsidRPr="00F90300">
        <w:rPr>
          <w:lang w:val="ru-RU"/>
        </w:rPr>
        <w:t xml:space="preserve">вплоть до настоящего момента </w:t>
      </w:r>
      <w:r w:rsidRPr="00F90300">
        <w:rPr>
          <w:lang w:val="ru-RU"/>
        </w:rPr>
        <w:t xml:space="preserve">возможности для общения, взаимодействия и совершения экономических сделок на мировом уровне на основе механизмов доверия, похожих на те, которые мы использовали в небольших сообществах для прямого </w:t>
      </w:r>
      <w:r w:rsidR="008C4C76" w:rsidRPr="00F90300">
        <w:rPr>
          <w:lang w:val="ru-RU"/>
        </w:rPr>
        <w:t xml:space="preserve">взаимодействия между людьми. </w:t>
      </w:r>
      <w:r w:rsidRPr="00F90300">
        <w:rPr>
          <w:lang w:val="ru-RU"/>
        </w:rPr>
        <w:t>Это будет решительным шагом к мировой стабильности.</w:t>
      </w:r>
    </w:p>
    <w:p w:rsidR="007F41E2" w:rsidRPr="00F90300" w:rsidRDefault="007F41E2" w:rsidP="007F41E2">
      <w:pPr>
        <w:spacing w:line="226" w:lineRule="auto"/>
        <w:rPr>
          <w:b/>
          <w:spacing w:val="-6"/>
          <w:lang w:val="ru-RU"/>
        </w:rPr>
      </w:pPr>
      <w:r w:rsidRPr="00F90300">
        <w:rPr>
          <w:b/>
          <w:lang w:val="ru-RU"/>
        </w:rPr>
        <w:br w:type="page"/>
      </w:r>
    </w:p>
    <w:p w:rsidR="007F41E2" w:rsidRPr="00F90300" w:rsidRDefault="001C3935" w:rsidP="001C3935">
      <w:pPr>
        <w:pStyle w:val="Heading2"/>
        <w:keepLines/>
        <w:tabs>
          <w:tab w:val="left" w:pos="794"/>
          <w:tab w:val="left" w:pos="1191"/>
          <w:tab w:val="left" w:pos="1588"/>
          <w:tab w:val="left" w:pos="1985"/>
        </w:tabs>
        <w:overflowPunct w:val="0"/>
        <w:autoSpaceDE w:val="0"/>
        <w:autoSpaceDN w:val="0"/>
        <w:adjustRightInd w:val="0"/>
        <w:spacing w:before="360" w:after="0" w:line="320" w:lineRule="exact"/>
        <w:ind w:left="794" w:hanging="794"/>
        <w:textAlignment w:val="baseline"/>
        <w:rPr>
          <w:rFonts w:asciiTheme="minorHAnsi" w:hAnsiTheme="minorHAnsi"/>
          <w:color w:val="7A9C48"/>
          <w:sz w:val="26"/>
          <w:lang w:val="ru-RU"/>
        </w:rPr>
      </w:pPr>
      <w:bookmarkStart w:id="90" w:name="_Toc289172907"/>
      <w:r w:rsidRPr="00F90300">
        <w:rPr>
          <w:rFonts w:asciiTheme="minorHAnsi" w:hAnsiTheme="minorHAnsi"/>
          <w:color w:val="7A9C48"/>
          <w:sz w:val="26"/>
          <w:lang w:val="ru-RU"/>
        </w:rPr>
        <w:lastRenderedPageBreak/>
        <w:t>3.2</w:t>
      </w:r>
      <w:r w:rsidRPr="00F90300">
        <w:rPr>
          <w:rFonts w:asciiTheme="minorHAnsi" w:hAnsiTheme="minorHAnsi"/>
          <w:color w:val="7A9C48"/>
          <w:sz w:val="26"/>
          <w:lang w:val="ru-RU"/>
        </w:rPr>
        <w:tab/>
      </w:r>
      <w:r w:rsidR="007F41E2" w:rsidRPr="00F90300">
        <w:rPr>
          <w:rFonts w:asciiTheme="minorHAnsi" w:hAnsiTheme="minorHAnsi"/>
          <w:color w:val="7A9C48"/>
          <w:sz w:val="26"/>
          <w:lang w:val="ru-RU"/>
        </w:rPr>
        <w:t>Социально-экономические последствия киберпреступности</w:t>
      </w:r>
      <w:bookmarkEnd w:id="90"/>
    </w:p>
    <w:p w:rsidR="007F41E2" w:rsidRPr="00F90300" w:rsidRDefault="001C3935" w:rsidP="001C3935">
      <w:pPr>
        <w:pStyle w:val="0"/>
        <w:tabs>
          <w:tab w:val="left" w:pos="1134"/>
        </w:tabs>
        <w:spacing w:line="226" w:lineRule="auto"/>
        <w:jc w:val="left"/>
        <w:rPr>
          <w:spacing w:val="-6"/>
          <w:lang w:val="ru-RU"/>
        </w:rPr>
      </w:pPr>
      <w:r w:rsidRPr="00F90300">
        <w:rPr>
          <w:b/>
          <w:bCs/>
          <w:spacing w:val="-6"/>
          <w:lang w:val="ru-RU"/>
        </w:rPr>
        <w:tab/>
      </w:r>
      <w:r w:rsidR="007F41E2" w:rsidRPr="00F90300">
        <w:rPr>
          <w:b/>
          <w:bCs/>
          <w:spacing w:val="-6"/>
          <w:lang w:val="ru-RU"/>
        </w:rPr>
        <w:t xml:space="preserve">Жак Бус </w:t>
      </w:r>
      <w:r w:rsidR="00EB65DE" w:rsidRPr="00F90300">
        <w:rPr>
          <w:b/>
          <w:bCs/>
          <w:spacing w:val="-6"/>
          <w:lang w:val="ru-RU"/>
        </w:rPr>
        <w:t>(Jacques Bus)</w:t>
      </w:r>
      <w:r w:rsidR="007F41E2" w:rsidRPr="00F90300">
        <w:rPr>
          <w:rStyle w:val="FootnoteReference"/>
          <w:spacing w:val="-6"/>
          <w:lang w:val="ru-RU"/>
        </w:rPr>
        <w:footnoteReference w:id="57"/>
      </w:r>
    </w:p>
    <w:p w:rsidR="007F41E2" w:rsidRPr="00F90300" w:rsidRDefault="007F41E2" w:rsidP="006D5BAD">
      <w:pPr>
        <w:rPr>
          <w:lang w:val="ru-RU"/>
        </w:rPr>
      </w:pPr>
      <w:r w:rsidRPr="00F90300">
        <w:rPr>
          <w:lang w:val="ru-RU"/>
        </w:rPr>
        <w:t>Предоставление цифровых услуг и в целом цифровая инфраструктура, созданная для нашего общества, имеют колоссальный положительный потенциал. В то же время, как и все технологии, ее можно использовать для злоумышленных деяний. Мы различаем следующие четыре проблемные области, относящиеся к социально-экономическим вопросам:</w:t>
      </w:r>
    </w:p>
    <w:p w:rsidR="007F41E2" w:rsidRPr="00F90300" w:rsidRDefault="003D0193" w:rsidP="003D0193">
      <w:pPr>
        <w:rPr>
          <w:lang w:val="ru-RU"/>
        </w:rPr>
      </w:pPr>
      <w:r w:rsidRPr="00F90300">
        <w:rPr>
          <w:bCs/>
          <w:color w:val="7A9C48"/>
          <w:lang w:val="ru-RU"/>
        </w:rPr>
        <w:t>1</w:t>
      </w:r>
      <w:r w:rsidRPr="00F90300">
        <w:rPr>
          <w:bCs/>
          <w:color w:val="7A9C48"/>
          <w:lang w:val="ru-RU"/>
        </w:rPr>
        <w:tab/>
      </w:r>
      <w:r w:rsidR="007F41E2" w:rsidRPr="00F90300">
        <w:rPr>
          <w:b/>
          <w:lang w:val="ru-RU"/>
        </w:rPr>
        <w:t>Глобальная природа цифрового пространства</w:t>
      </w:r>
      <w:r w:rsidR="007F41E2" w:rsidRPr="00F90300">
        <w:rPr>
          <w:lang w:val="ru-RU"/>
        </w:rPr>
        <w:t xml:space="preserve">: Появление международных услуг и средств связи в интернете </w:t>
      </w:r>
      <w:r w:rsidR="0021691F" w:rsidRPr="00F90300">
        <w:rPr>
          <w:lang w:val="ru-RU"/>
        </w:rPr>
        <w:t>ставит</w:t>
      </w:r>
      <w:r w:rsidR="007F41E2" w:rsidRPr="00F90300">
        <w:rPr>
          <w:lang w:val="ru-RU"/>
        </w:rPr>
        <w:t xml:space="preserve"> множество социальных и экономических вопросов и вопросов национальной безопасности, которые до настоящего времени решались </w:t>
      </w:r>
      <w:r w:rsidR="0021691F" w:rsidRPr="00F90300">
        <w:rPr>
          <w:lang w:val="ru-RU"/>
        </w:rPr>
        <w:t>на</w:t>
      </w:r>
      <w:r w:rsidR="007F41E2" w:rsidRPr="00F90300">
        <w:rPr>
          <w:lang w:val="ru-RU"/>
        </w:rPr>
        <w:t xml:space="preserve"> границах государств (контроль импорта и экспорта, паспортный контроль, таможенные вопросы, межнациональные конфликты и пр.) или внутри страны при помощи действий полиции на местном или национальном уровне в отношении зарегистрированных граждан. </w:t>
      </w:r>
      <w:r w:rsidR="002B3559" w:rsidRPr="00F90300">
        <w:rPr>
          <w:lang w:val="ru-RU"/>
        </w:rPr>
        <w:t xml:space="preserve">Маловероятно, что негативные последствия нереальности пограничного контроля в цифровом пространстве рассматривались в каком-либо серьезном ключе, на уровне национального государства или на международном уровне. </w:t>
      </w:r>
      <w:r w:rsidR="007F41E2" w:rsidRPr="00F90300">
        <w:rPr>
          <w:lang w:val="ru-RU"/>
        </w:rPr>
        <w:t>Однако очевидно, что это упрощает процесс совершения преступления, создавая возможность неприкосновенности для преступников, частично из-за того, что действия в Сети трудно связать с</w:t>
      </w:r>
      <w:r w:rsidR="0021691F" w:rsidRPr="00F90300">
        <w:rPr>
          <w:lang w:val="ru-RU"/>
        </w:rPr>
        <w:t xml:space="preserve"> конкретными</w:t>
      </w:r>
      <w:r w:rsidR="007F41E2" w:rsidRPr="00F90300">
        <w:rPr>
          <w:lang w:val="ru-RU"/>
        </w:rPr>
        <w:t xml:space="preserve"> субъектами, а частично из-за того, что субъекты находятся в государствах, которые предоставляют им защиту от международного правоприменения. </w:t>
      </w:r>
    </w:p>
    <w:p w:rsidR="007F41E2" w:rsidRPr="00F90300" w:rsidRDefault="003D0193" w:rsidP="0054133B">
      <w:pPr>
        <w:rPr>
          <w:spacing w:val="-6"/>
          <w:lang w:val="ru-RU"/>
        </w:rPr>
      </w:pPr>
      <w:r w:rsidRPr="00F90300">
        <w:rPr>
          <w:bCs/>
          <w:color w:val="7A9C48"/>
          <w:lang w:val="ru-RU"/>
        </w:rPr>
        <w:t>2</w:t>
      </w:r>
      <w:r w:rsidRPr="00F90300">
        <w:rPr>
          <w:b/>
          <w:spacing w:val="-6"/>
          <w:lang w:val="ru-RU"/>
        </w:rPr>
        <w:tab/>
      </w:r>
      <w:r w:rsidR="007F41E2" w:rsidRPr="00F90300">
        <w:rPr>
          <w:b/>
          <w:spacing w:val="-6"/>
          <w:lang w:val="ru-RU"/>
        </w:rPr>
        <w:t>Сложность услуг:</w:t>
      </w:r>
      <w:r w:rsidR="007F41E2" w:rsidRPr="00F90300">
        <w:rPr>
          <w:spacing w:val="-6"/>
          <w:lang w:val="ru-RU"/>
        </w:rPr>
        <w:t xml:space="preserve"> Сделки и услуги в Сети все чаще приобретают вид специальных цепочек субуслуг, которые разбросаны по разным юрисдикциям и используют данные из всего мирового массива. Эти субсуслуги или данные могут подчиняться разным, </w:t>
      </w:r>
      <w:r w:rsidR="0021691F" w:rsidRPr="00F90300">
        <w:rPr>
          <w:spacing w:val="-6"/>
          <w:lang w:val="ru-RU"/>
        </w:rPr>
        <w:t>порой</w:t>
      </w:r>
      <w:r w:rsidR="007F41E2" w:rsidRPr="00F90300">
        <w:rPr>
          <w:spacing w:val="-6"/>
          <w:lang w:val="ru-RU"/>
        </w:rPr>
        <w:t xml:space="preserve"> противоречащим </w:t>
      </w:r>
      <w:r w:rsidR="0021691F" w:rsidRPr="00F90300">
        <w:rPr>
          <w:spacing w:val="-6"/>
          <w:lang w:val="ru-RU"/>
        </w:rPr>
        <w:t xml:space="preserve">друг другу </w:t>
      </w:r>
      <w:r w:rsidR="007F41E2" w:rsidRPr="00F90300">
        <w:rPr>
          <w:spacing w:val="-6"/>
          <w:lang w:val="ru-RU"/>
        </w:rPr>
        <w:t>режимам. Потребители испытывают трудности в понимании этой ситуации и ее последствий. Государства бол</w:t>
      </w:r>
      <w:r w:rsidR="00C52E8F" w:rsidRPr="00F90300">
        <w:rPr>
          <w:spacing w:val="-6"/>
          <w:lang w:val="ru-RU"/>
        </w:rPr>
        <w:t>е</w:t>
      </w:r>
      <w:r w:rsidR="007F41E2" w:rsidRPr="00F90300">
        <w:rPr>
          <w:spacing w:val="-6"/>
          <w:lang w:val="ru-RU"/>
        </w:rPr>
        <w:t xml:space="preserve">е не могут гарантировать ответственность за продукцию и защиту своих потребителей в том </w:t>
      </w:r>
      <w:r w:rsidR="00C52E8F" w:rsidRPr="00F90300">
        <w:rPr>
          <w:spacing w:val="-6"/>
          <w:lang w:val="ru-RU"/>
        </w:rPr>
        <w:t xml:space="preserve">же </w:t>
      </w:r>
      <w:r w:rsidR="007F41E2" w:rsidRPr="00F90300">
        <w:rPr>
          <w:spacing w:val="-6"/>
          <w:lang w:val="ru-RU"/>
        </w:rPr>
        <w:t xml:space="preserve">объеме, </w:t>
      </w:r>
      <w:r w:rsidR="00C52E8F" w:rsidRPr="00F90300">
        <w:rPr>
          <w:spacing w:val="-6"/>
          <w:lang w:val="ru-RU"/>
        </w:rPr>
        <w:t>что и</w:t>
      </w:r>
      <w:r w:rsidR="007F41E2" w:rsidRPr="00F90300">
        <w:rPr>
          <w:spacing w:val="-6"/>
          <w:lang w:val="ru-RU"/>
        </w:rPr>
        <w:t xml:space="preserve"> раньше. Для того чтобы справиться с этим</w:t>
      </w:r>
      <w:r w:rsidR="00C52E8F" w:rsidRPr="00F90300">
        <w:rPr>
          <w:spacing w:val="-6"/>
          <w:lang w:val="ru-RU"/>
        </w:rPr>
        <w:t>,</w:t>
      </w:r>
      <w:r w:rsidR="007F41E2" w:rsidRPr="00F90300">
        <w:rPr>
          <w:spacing w:val="-6"/>
          <w:lang w:val="ru-RU"/>
        </w:rPr>
        <w:t xml:space="preserve"> им потребуются международные соглашения и сотрудничество в области соблюдения законов. Более того, услуги должны гарантировать прозрачность цепочки услуг и </w:t>
      </w:r>
      <w:r w:rsidR="002B3559" w:rsidRPr="00F90300">
        <w:rPr>
          <w:spacing w:val="-6"/>
          <w:lang w:val="ru-RU"/>
        </w:rPr>
        <w:t xml:space="preserve">(автоматически) </w:t>
      </w:r>
      <w:r w:rsidR="007F41E2" w:rsidRPr="00F90300">
        <w:rPr>
          <w:spacing w:val="-6"/>
          <w:lang w:val="ru-RU"/>
        </w:rPr>
        <w:t>реагировать на выставляемые потребителями условия. Существующая ситуация, наряду с пунктом первым, дает широкие возможности для не оставляющи</w:t>
      </w:r>
      <w:r w:rsidR="00420ED9" w:rsidRPr="00F90300">
        <w:rPr>
          <w:spacing w:val="-6"/>
          <w:lang w:val="ru-RU"/>
        </w:rPr>
        <w:t>х</w:t>
      </w:r>
      <w:r w:rsidR="007F41E2" w:rsidRPr="00F90300">
        <w:rPr>
          <w:spacing w:val="-6"/>
          <w:lang w:val="ru-RU"/>
        </w:rPr>
        <w:t xml:space="preserve"> след</w:t>
      </w:r>
      <w:r w:rsidR="00420ED9" w:rsidRPr="00F90300">
        <w:rPr>
          <w:spacing w:val="-6"/>
          <w:lang w:val="ru-RU"/>
        </w:rPr>
        <w:t xml:space="preserve">ов </w:t>
      </w:r>
      <w:r w:rsidR="007F41E2" w:rsidRPr="00F90300">
        <w:rPr>
          <w:spacing w:val="-6"/>
          <w:lang w:val="ru-RU"/>
        </w:rPr>
        <w:t xml:space="preserve">мошеннических и недобросовестных действий. В настоящее время </w:t>
      </w:r>
      <w:r w:rsidR="00420ED9" w:rsidRPr="00F90300">
        <w:rPr>
          <w:spacing w:val="-6"/>
          <w:lang w:val="ru-RU"/>
        </w:rPr>
        <w:t>не возможно</w:t>
      </w:r>
      <w:r w:rsidR="00C52E8F" w:rsidRPr="00F90300">
        <w:rPr>
          <w:spacing w:val="-6"/>
          <w:lang w:val="ru-RU"/>
        </w:rPr>
        <w:t xml:space="preserve"> обеспечить защиту от этого</w:t>
      </w:r>
      <w:r w:rsidR="007F41E2" w:rsidRPr="00F90300">
        <w:rPr>
          <w:spacing w:val="-6"/>
          <w:lang w:val="ru-RU"/>
        </w:rPr>
        <w:t>.</w:t>
      </w:r>
    </w:p>
    <w:p w:rsidR="007F41E2" w:rsidRPr="00F90300" w:rsidRDefault="003D0193" w:rsidP="00F41887">
      <w:pPr>
        <w:rPr>
          <w:spacing w:val="-6"/>
          <w:lang w:val="ru-RU"/>
        </w:rPr>
      </w:pPr>
      <w:r w:rsidRPr="00F90300">
        <w:rPr>
          <w:bCs/>
          <w:color w:val="7A9C48"/>
          <w:lang w:val="ru-RU"/>
        </w:rPr>
        <w:t>3</w:t>
      </w:r>
      <w:r w:rsidRPr="00F90300">
        <w:rPr>
          <w:b/>
          <w:spacing w:val="-6"/>
          <w:lang w:val="ru-RU"/>
        </w:rPr>
        <w:tab/>
      </w:r>
      <w:r w:rsidR="007F41E2" w:rsidRPr="00F90300">
        <w:rPr>
          <w:b/>
          <w:spacing w:val="-6"/>
          <w:lang w:val="ru-RU"/>
        </w:rPr>
        <w:t xml:space="preserve">Социальные сети и тематические чаты </w:t>
      </w:r>
      <w:r w:rsidR="007F41E2" w:rsidRPr="00F90300">
        <w:rPr>
          <w:spacing w:val="-6"/>
          <w:lang w:val="ru-RU"/>
        </w:rPr>
        <w:t>часто используются для</w:t>
      </w:r>
      <w:r w:rsidR="007F41E2" w:rsidRPr="00F90300">
        <w:rPr>
          <w:b/>
          <w:spacing w:val="-6"/>
          <w:lang w:val="ru-RU"/>
        </w:rPr>
        <w:t xml:space="preserve"> </w:t>
      </w:r>
      <w:r w:rsidR="007F41E2" w:rsidRPr="00F90300">
        <w:rPr>
          <w:spacing w:val="-6"/>
          <w:lang w:val="ru-RU"/>
        </w:rPr>
        <w:t xml:space="preserve">завязывания отношений с преступными целями, в частности </w:t>
      </w:r>
      <w:r w:rsidR="003642BC" w:rsidRPr="00F90300">
        <w:rPr>
          <w:spacing w:val="-6"/>
          <w:lang w:val="ru-RU"/>
        </w:rPr>
        <w:t xml:space="preserve">с </w:t>
      </w:r>
      <w:r w:rsidR="007F41E2" w:rsidRPr="00F90300">
        <w:rPr>
          <w:spacing w:val="-6"/>
          <w:lang w:val="ru-RU"/>
        </w:rPr>
        <w:t>акцент</w:t>
      </w:r>
      <w:r w:rsidR="003642BC" w:rsidRPr="00F90300">
        <w:rPr>
          <w:spacing w:val="-6"/>
          <w:lang w:val="ru-RU"/>
        </w:rPr>
        <w:t>ом</w:t>
      </w:r>
      <w:r w:rsidR="007F41E2" w:rsidRPr="00F90300">
        <w:rPr>
          <w:spacing w:val="-6"/>
          <w:lang w:val="ru-RU"/>
        </w:rPr>
        <w:t xml:space="preserve"> на детях или подростках. Это не новость. Аферы и мошеннические действия были всегда. Однако слабые механизмы аутентификации и недостаток механизмов безопасности и защиты конфиденциальности для мандатов (например</w:t>
      </w:r>
      <w:r w:rsidR="00F41887">
        <w:rPr>
          <w:spacing w:val="-6"/>
          <w:lang w:val="ru-RU"/>
        </w:rPr>
        <w:t>,</w:t>
      </w:r>
      <w:r w:rsidR="007F41E2" w:rsidRPr="00F90300">
        <w:rPr>
          <w:spacing w:val="-6"/>
          <w:lang w:val="ru-RU"/>
        </w:rPr>
        <w:t xml:space="preserve"> имени, данных о месте рождения, возраста, пола, данных о работе, паролей) делают это </w:t>
      </w:r>
      <w:r w:rsidR="007F41E2" w:rsidRPr="00F90300">
        <w:rPr>
          <w:spacing w:val="-6"/>
          <w:lang w:val="ru-RU"/>
        </w:rPr>
        <w:lastRenderedPageBreak/>
        <w:t xml:space="preserve">занятие очень простым и выгодным. Также в социальные сети проникли вирусы, так как это среда, в которой доверие может использоваться как вектор. Доля успешных атак при помощи социальных сетей очень велика. Фишинг является самой главной угрозой для банков, но банки пока не предлагают услуги своим клиентам собственной аутентификации. </w:t>
      </w:r>
    </w:p>
    <w:p w:rsidR="007F41E2" w:rsidRPr="00F90300" w:rsidRDefault="003D0193" w:rsidP="0054133B">
      <w:pPr>
        <w:rPr>
          <w:spacing w:val="-4"/>
          <w:lang w:val="ru-RU"/>
        </w:rPr>
      </w:pPr>
      <w:r w:rsidRPr="00F90300">
        <w:rPr>
          <w:bCs/>
          <w:color w:val="7A9C48"/>
          <w:lang w:val="ru-RU"/>
        </w:rPr>
        <w:t>4</w:t>
      </w:r>
      <w:r w:rsidRPr="00F90300">
        <w:rPr>
          <w:b/>
          <w:spacing w:val="-6"/>
          <w:lang w:val="ru-RU"/>
        </w:rPr>
        <w:tab/>
      </w:r>
      <w:r w:rsidR="007F41E2" w:rsidRPr="00F90300">
        <w:rPr>
          <w:b/>
          <w:spacing w:val="-6"/>
          <w:lang w:val="ru-RU"/>
        </w:rPr>
        <w:t>Международная организация преступлений:</w:t>
      </w:r>
      <w:r w:rsidR="007F41E2" w:rsidRPr="00F90300">
        <w:rPr>
          <w:spacing w:val="-6"/>
          <w:lang w:val="ru-RU"/>
        </w:rPr>
        <w:t xml:space="preserve"> </w:t>
      </w:r>
      <w:r w:rsidR="003642BC" w:rsidRPr="00F90300">
        <w:rPr>
          <w:spacing w:val="-6"/>
          <w:lang w:val="ru-RU"/>
        </w:rPr>
        <w:t>В</w:t>
      </w:r>
      <w:r w:rsidR="007F41E2" w:rsidRPr="00F90300">
        <w:rPr>
          <w:spacing w:val="-6"/>
          <w:lang w:val="ru-RU"/>
        </w:rPr>
        <w:t xml:space="preserve">о многих </w:t>
      </w:r>
      <w:r w:rsidR="003642BC" w:rsidRPr="00F90300">
        <w:rPr>
          <w:spacing w:val="-6"/>
          <w:lang w:val="ru-RU"/>
        </w:rPr>
        <w:t>публикациях</w:t>
      </w:r>
      <w:r w:rsidR="007F41E2" w:rsidRPr="00F90300">
        <w:rPr>
          <w:spacing w:val="-6"/>
          <w:lang w:val="ru-RU"/>
        </w:rPr>
        <w:t xml:space="preserve"> сообщалось, что </w:t>
      </w:r>
      <w:r w:rsidR="003642BC" w:rsidRPr="00F90300">
        <w:rPr>
          <w:spacing w:val="-4"/>
          <w:lang w:val="ru-RU"/>
        </w:rPr>
        <w:t xml:space="preserve">за последние несколько лет </w:t>
      </w:r>
      <w:r w:rsidR="007F41E2" w:rsidRPr="00F90300">
        <w:rPr>
          <w:spacing w:val="-4"/>
          <w:lang w:val="ru-RU"/>
        </w:rPr>
        <w:t xml:space="preserve">преступления на международном уровне не просто перешли в Сеть для воплощения своих преступных намерений, но и международный черный рынок использует </w:t>
      </w:r>
      <w:r w:rsidR="003642BC" w:rsidRPr="00F90300">
        <w:rPr>
          <w:spacing w:val="-4"/>
          <w:lang w:val="ru-RU"/>
        </w:rPr>
        <w:t>интернет</w:t>
      </w:r>
      <w:r w:rsidR="007F41E2" w:rsidRPr="00F90300">
        <w:rPr>
          <w:spacing w:val="-4"/>
          <w:lang w:val="ru-RU"/>
        </w:rPr>
        <w:t xml:space="preserve"> в качестве своего инструмента (ботнеты, инструменты для фишинга, вирусы и т. п.) и для кражи данных (личной информации, данных кредитных карт, секретн</w:t>
      </w:r>
      <w:r w:rsidR="003642BC" w:rsidRPr="00F90300">
        <w:rPr>
          <w:spacing w:val="-4"/>
          <w:lang w:val="ru-RU"/>
        </w:rPr>
        <w:t>ой</w:t>
      </w:r>
      <w:r w:rsidR="007F41E2" w:rsidRPr="00F90300">
        <w:rPr>
          <w:spacing w:val="-4"/>
          <w:lang w:val="ru-RU"/>
        </w:rPr>
        <w:t xml:space="preserve"> информаци</w:t>
      </w:r>
      <w:r w:rsidR="003642BC" w:rsidRPr="00F90300">
        <w:rPr>
          <w:spacing w:val="-4"/>
          <w:lang w:val="ru-RU"/>
        </w:rPr>
        <w:t>и</w:t>
      </w:r>
      <w:r w:rsidR="007F41E2" w:rsidRPr="00F90300">
        <w:rPr>
          <w:spacing w:val="-4"/>
          <w:lang w:val="ru-RU"/>
        </w:rPr>
        <w:t xml:space="preserve"> компани</w:t>
      </w:r>
      <w:r w:rsidR="003642BC" w:rsidRPr="00F90300">
        <w:rPr>
          <w:spacing w:val="-4"/>
          <w:lang w:val="ru-RU"/>
        </w:rPr>
        <w:t>й</w:t>
      </w:r>
      <w:r w:rsidR="007F41E2" w:rsidRPr="00F90300">
        <w:rPr>
          <w:spacing w:val="-4"/>
          <w:lang w:val="ru-RU"/>
        </w:rPr>
        <w:t xml:space="preserve">). Преступления в </w:t>
      </w:r>
      <w:r w:rsidR="003642BC" w:rsidRPr="00F90300">
        <w:rPr>
          <w:spacing w:val="-4"/>
          <w:lang w:val="ru-RU"/>
        </w:rPr>
        <w:t>Сети и с ее помощью</w:t>
      </w:r>
      <w:r w:rsidR="007F41E2" w:rsidRPr="00F90300">
        <w:rPr>
          <w:spacing w:val="-4"/>
          <w:lang w:val="ru-RU"/>
        </w:rPr>
        <w:t xml:space="preserve"> </w:t>
      </w:r>
      <w:r w:rsidR="003642BC" w:rsidRPr="00F90300">
        <w:rPr>
          <w:spacing w:val="-4"/>
          <w:lang w:val="ru-RU"/>
        </w:rPr>
        <w:t>во всем мире становятся</w:t>
      </w:r>
      <w:r w:rsidR="007F41E2" w:rsidRPr="00F90300">
        <w:rPr>
          <w:spacing w:val="-4"/>
          <w:lang w:val="ru-RU"/>
        </w:rPr>
        <w:t xml:space="preserve"> все лучш</w:t>
      </w:r>
      <w:r w:rsidR="003642BC" w:rsidRPr="00F90300">
        <w:rPr>
          <w:spacing w:val="-4"/>
          <w:lang w:val="ru-RU"/>
        </w:rPr>
        <w:t>е</w:t>
      </w:r>
      <w:r w:rsidR="007F41E2" w:rsidRPr="00F90300">
        <w:rPr>
          <w:spacing w:val="-4"/>
          <w:lang w:val="ru-RU"/>
        </w:rPr>
        <w:t xml:space="preserve"> организ</w:t>
      </w:r>
      <w:r w:rsidR="003642BC" w:rsidRPr="00F90300">
        <w:rPr>
          <w:spacing w:val="-4"/>
          <w:lang w:val="ru-RU"/>
        </w:rPr>
        <w:t>ованными</w:t>
      </w:r>
      <w:r w:rsidR="007F41E2" w:rsidRPr="00F90300">
        <w:rPr>
          <w:spacing w:val="-4"/>
          <w:lang w:val="ru-RU"/>
        </w:rPr>
        <w:t xml:space="preserve">, широко распределены по юрисдикциям, включая те, где очень слабая судебная власть и серьезно ориентирована на финансовые задачи. Существует множество примеров этого развития. </w:t>
      </w:r>
      <w:r w:rsidR="00D70488" w:rsidRPr="00F90300">
        <w:rPr>
          <w:spacing w:val="-4"/>
          <w:lang w:val="ru-RU"/>
        </w:rPr>
        <w:t xml:space="preserve">В марте </w:t>
      </w:r>
      <w:r w:rsidR="007F41E2" w:rsidRPr="00F90300">
        <w:rPr>
          <w:spacing w:val="-4"/>
          <w:lang w:val="ru-RU"/>
        </w:rPr>
        <w:t xml:space="preserve">FTC закрыла теневую компанию, выпускающую поддельные антивирусные программы, имевшую ежегодный оборот 180 миллионов долларов США. Существуют гарантии возврата денег в области вирусов, техническая поддержка и наборы </w:t>
      </w:r>
      <w:r w:rsidR="00F060BE" w:rsidRPr="00F90300">
        <w:rPr>
          <w:spacing w:val="-4"/>
          <w:lang w:val="ru-RU"/>
        </w:rPr>
        <w:t>"</w:t>
      </w:r>
      <w:r w:rsidR="007F41E2" w:rsidRPr="00F90300">
        <w:rPr>
          <w:spacing w:val="-4"/>
          <w:lang w:val="ru-RU"/>
        </w:rPr>
        <w:t>сделай сам</w:t>
      </w:r>
      <w:r w:rsidR="00F060BE" w:rsidRPr="00F90300">
        <w:rPr>
          <w:spacing w:val="-4"/>
          <w:lang w:val="ru-RU"/>
        </w:rPr>
        <w:t>"</w:t>
      </w:r>
      <w:r w:rsidR="007F41E2" w:rsidRPr="00F90300">
        <w:rPr>
          <w:spacing w:val="-4"/>
          <w:lang w:val="ru-RU"/>
        </w:rPr>
        <w:t xml:space="preserve"> для совершения преступлений. На черном рынке троянская программа для взлома банковской защиты Ze</w:t>
      </w:r>
      <w:r w:rsidR="00066200">
        <w:rPr>
          <w:spacing w:val="-4"/>
          <w:lang w:val="ru-RU"/>
        </w:rPr>
        <w:t>us стоит 700 долларов США (4000 </w:t>
      </w:r>
      <w:r w:rsidR="007F41E2" w:rsidRPr="00F90300">
        <w:rPr>
          <w:spacing w:val="-4"/>
          <w:lang w:val="ru-RU"/>
        </w:rPr>
        <w:t>дол</w:t>
      </w:r>
      <w:r w:rsidR="00D70488" w:rsidRPr="00F90300">
        <w:rPr>
          <w:spacing w:val="-4"/>
          <w:lang w:val="ru-RU"/>
        </w:rPr>
        <w:t xml:space="preserve">ларов США за последнюю версию). </w:t>
      </w:r>
      <w:r w:rsidR="007F41E2" w:rsidRPr="00F90300">
        <w:rPr>
          <w:spacing w:val="-4"/>
          <w:lang w:val="ru-RU"/>
        </w:rPr>
        <w:t>Zeus используется для обмана схем аутентификации, например, двухфакторных схем и схем кодов безопасности Mastercard. Есть несколько слоев легальных и теневых поставщиков, получающих выгоду от серой экономики.</w:t>
      </w:r>
    </w:p>
    <w:p w:rsidR="007F41E2" w:rsidRPr="00F90300" w:rsidRDefault="007F41E2" w:rsidP="0054133B">
      <w:pPr>
        <w:rPr>
          <w:spacing w:val="-4"/>
          <w:szCs w:val="22"/>
          <w:lang w:val="ru-RU"/>
        </w:rPr>
      </w:pPr>
      <w:r w:rsidRPr="00F90300">
        <w:rPr>
          <w:spacing w:val="-4"/>
          <w:szCs w:val="22"/>
          <w:lang w:val="ru-RU"/>
        </w:rPr>
        <w:t xml:space="preserve">Исследования и статистические данные иногда </w:t>
      </w:r>
      <w:r w:rsidR="00D70488" w:rsidRPr="00F90300">
        <w:rPr>
          <w:spacing w:val="-4"/>
          <w:szCs w:val="22"/>
          <w:lang w:val="ru-RU"/>
        </w:rPr>
        <w:t xml:space="preserve">сообщают об </w:t>
      </w:r>
      <w:r w:rsidRPr="00F90300">
        <w:rPr>
          <w:spacing w:val="-4"/>
          <w:szCs w:val="22"/>
          <w:lang w:val="ru-RU"/>
        </w:rPr>
        <w:t>ошелом</w:t>
      </w:r>
      <w:r w:rsidR="00D70488" w:rsidRPr="00F90300">
        <w:rPr>
          <w:spacing w:val="-4"/>
          <w:szCs w:val="22"/>
          <w:lang w:val="ru-RU"/>
        </w:rPr>
        <w:t>ляющих</w:t>
      </w:r>
      <w:r w:rsidR="006D5BAD" w:rsidRPr="00F90300">
        <w:rPr>
          <w:spacing w:val="-4"/>
          <w:szCs w:val="22"/>
          <w:lang w:val="ru-RU"/>
        </w:rPr>
        <w:t xml:space="preserve"> </w:t>
      </w:r>
      <w:r w:rsidRPr="00F90300">
        <w:rPr>
          <w:spacing w:val="-4"/>
          <w:szCs w:val="22"/>
          <w:lang w:val="ru-RU"/>
        </w:rPr>
        <w:t>значения</w:t>
      </w:r>
      <w:r w:rsidR="00D70488" w:rsidRPr="00F90300">
        <w:rPr>
          <w:spacing w:val="-4"/>
          <w:szCs w:val="22"/>
          <w:lang w:val="ru-RU"/>
        </w:rPr>
        <w:t>х</w:t>
      </w:r>
      <w:r w:rsidRPr="00F90300">
        <w:rPr>
          <w:spacing w:val="-4"/>
          <w:szCs w:val="22"/>
          <w:lang w:val="ru-RU"/>
        </w:rPr>
        <w:t xml:space="preserve"> потерь в социальной и экономической сфере от этих незаконных действий. Они могут достигать 1 триллиона долларов США</w:t>
      </w:r>
      <w:r w:rsidRPr="00F90300">
        <w:rPr>
          <w:rStyle w:val="FootnoteReference"/>
          <w:spacing w:val="-4"/>
          <w:szCs w:val="22"/>
          <w:lang w:val="ru-RU"/>
        </w:rPr>
        <w:footnoteReference w:id="58"/>
      </w:r>
      <w:r w:rsidRPr="00F90300">
        <w:rPr>
          <w:spacing w:val="-4"/>
          <w:szCs w:val="22"/>
          <w:lang w:val="ru-RU"/>
        </w:rPr>
        <w:t xml:space="preserve"> по всему миру, что равно почти 2% всемирного ВВП. Компания Boston Computing Network оценивает потери американского бизнеса в размере более </w:t>
      </w:r>
      <w:r w:rsidRPr="00F90300">
        <w:rPr>
          <w:rFonts w:eastAsia="Times New Roman" w:cs="Arial"/>
          <w:color w:val="000000"/>
          <w:spacing w:val="-4"/>
          <w:szCs w:val="22"/>
          <w:lang w:val="ru-RU"/>
        </w:rPr>
        <w:t>7,6 миллиардов США в результате вирусных атак в те</w:t>
      </w:r>
      <w:r w:rsidR="00066200">
        <w:rPr>
          <w:rFonts w:eastAsia="Times New Roman" w:cs="Arial"/>
          <w:color w:val="000000"/>
          <w:spacing w:val="-4"/>
          <w:szCs w:val="22"/>
          <w:lang w:val="ru-RU"/>
        </w:rPr>
        <w:t>чение первых шести месяцев 1999 </w:t>
      </w:r>
      <w:r w:rsidRPr="00F90300">
        <w:rPr>
          <w:rFonts w:eastAsia="Times New Roman" w:cs="Arial"/>
          <w:color w:val="000000"/>
          <w:spacing w:val="-4"/>
          <w:szCs w:val="22"/>
          <w:lang w:val="ru-RU"/>
        </w:rPr>
        <w:t xml:space="preserve">года. Показатели финансовых потерь в Германии от фишинга оцениваются в </w:t>
      </w:r>
      <w:r w:rsidR="00706A3E">
        <w:rPr>
          <w:spacing w:val="-4"/>
          <w:szCs w:val="22"/>
          <w:lang w:val="ru-RU"/>
        </w:rPr>
        <w:t>15 </w:t>
      </w:r>
      <w:r w:rsidRPr="00F90300">
        <w:rPr>
          <w:spacing w:val="-4"/>
          <w:szCs w:val="22"/>
          <w:lang w:val="ru-RU"/>
        </w:rPr>
        <w:t xml:space="preserve">миллионов евро ежегодно, а от мошенничества с кредитными картами в 155 миллионов евро. </w:t>
      </w:r>
    </w:p>
    <w:p w:rsidR="007F41E2" w:rsidRPr="00F90300" w:rsidRDefault="007F41E2" w:rsidP="0054133B">
      <w:pPr>
        <w:rPr>
          <w:spacing w:val="-4"/>
          <w:szCs w:val="22"/>
          <w:lang w:val="ru-RU"/>
        </w:rPr>
      </w:pPr>
      <w:r w:rsidRPr="00F90300">
        <w:rPr>
          <w:spacing w:val="-4"/>
          <w:szCs w:val="22"/>
          <w:lang w:val="ru-RU"/>
        </w:rPr>
        <w:t>В целом большинство показателей финансовых потерь основаны на спорных предположениях и являются обязательными экстраполяциями того, что известно,</w:t>
      </w:r>
      <w:r w:rsidR="006D5BAD" w:rsidRPr="00F90300">
        <w:rPr>
          <w:spacing w:val="-4"/>
          <w:szCs w:val="22"/>
          <w:lang w:val="ru-RU"/>
        </w:rPr>
        <w:t xml:space="preserve"> </w:t>
      </w:r>
      <w:r w:rsidRPr="00F90300">
        <w:rPr>
          <w:spacing w:val="-4"/>
          <w:szCs w:val="22"/>
          <w:lang w:val="ru-RU"/>
        </w:rPr>
        <w:t>хотя о многих проблемах общественности не сообщается. Тем не менее, выводы заключаются в том, что цена киберпреступности на социально-экономическом уровне весьма значительна и зачастую недооценивается теми, кто должен принимать решения о вложениях в механизмы безопасности. Дивиденды от вложений в безопасность должны рассматриваться более серьезно.</w:t>
      </w:r>
    </w:p>
    <w:p w:rsidR="007F41E2" w:rsidRPr="00F90300" w:rsidRDefault="007F41E2" w:rsidP="00251CD4">
      <w:pPr>
        <w:pageBreakBefore/>
        <w:rPr>
          <w:spacing w:val="-4"/>
          <w:szCs w:val="22"/>
          <w:lang w:val="ru-RU"/>
        </w:rPr>
      </w:pPr>
      <w:r w:rsidRPr="00F90300">
        <w:rPr>
          <w:spacing w:val="-4"/>
          <w:szCs w:val="22"/>
          <w:lang w:val="ru-RU"/>
        </w:rPr>
        <w:lastRenderedPageBreak/>
        <w:t xml:space="preserve">Борьба с киберпреступлениями требует необходимости назначения ответственности за действия в цифровом окружении. Это включает в себя субдеяния в динамически созданной распределенной по всему миру службе. Необходимо </w:t>
      </w:r>
      <w:r w:rsidR="00D63BEE" w:rsidRPr="00F90300">
        <w:rPr>
          <w:spacing w:val="-4"/>
          <w:szCs w:val="22"/>
          <w:lang w:val="ru-RU"/>
        </w:rPr>
        <w:t>с</w:t>
      </w:r>
      <w:r w:rsidRPr="00F90300">
        <w:rPr>
          <w:spacing w:val="-4"/>
          <w:szCs w:val="22"/>
          <w:lang w:val="ru-RU"/>
        </w:rPr>
        <w:t>отрудничество на самом высоком международном уровне в области законодательства и дипломатии</w:t>
      </w:r>
      <w:r w:rsidR="00251CD4">
        <w:rPr>
          <w:spacing w:val="-4"/>
          <w:szCs w:val="22"/>
          <w:lang w:val="ru-RU"/>
        </w:rPr>
        <w:t>,</w:t>
      </w:r>
      <w:r w:rsidRPr="00F90300">
        <w:rPr>
          <w:spacing w:val="-4"/>
          <w:szCs w:val="22"/>
          <w:lang w:val="ru-RU"/>
        </w:rPr>
        <w:t xml:space="preserve"> для того чтобы определить общие правила и процедуры, которые создают надежности и ответственности за услуги и общественные и экономические действия. </w:t>
      </w:r>
    </w:p>
    <w:p w:rsidR="007F41E2" w:rsidRPr="00F90300" w:rsidRDefault="007F41E2" w:rsidP="0054133B">
      <w:pPr>
        <w:rPr>
          <w:spacing w:val="-4"/>
          <w:szCs w:val="22"/>
          <w:lang w:val="ru-RU"/>
        </w:rPr>
      </w:pPr>
      <w:r w:rsidRPr="00F90300">
        <w:rPr>
          <w:spacing w:val="-4"/>
          <w:szCs w:val="22"/>
          <w:lang w:val="ru-RU"/>
        </w:rPr>
        <w:t>Для поиска решений требуется техническое развитие, чтобы с одной стороны была бы всемирная нераз</w:t>
      </w:r>
      <w:r w:rsidR="00D70488" w:rsidRPr="00F90300">
        <w:rPr>
          <w:spacing w:val="-4"/>
          <w:szCs w:val="22"/>
          <w:lang w:val="ru-RU"/>
        </w:rPr>
        <w:t>рывная</w:t>
      </w:r>
      <w:r w:rsidRPr="00F90300">
        <w:rPr>
          <w:spacing w:val="-4"/>
          <w:szCs w:val="22"/>
          <w:lang w:val="ru-RU"/>
        </w:rPr>
        <w:t xml:space="preserve"> сеть, к которой имели бы доступ компании и потребители для работы, общения и обмена информацией, дома и в </w:t>
      </w:r>
      <w:r w:rsidR="00D70488" w:rsidRPr="00F90300">
        <w:rPr>
          <w:spacing w:val="-4"/>
          <w:szCs w:val="22"/>
          <w:lang w:val="ru-RU"/>
        </w:rPr>
        <w:t>дороге, при условии</w:t>
      </w:r>
      <w:r w:rsidRPr="00F90300">
        <w:rPr>
          <w:spacing w:val="-4"/>
          <w:szCs w:val="22"/>
          <w:lang w:val="ru-RU"/>
        </w:rPr>
        <w:t xml:space="preserve"> соответстви</w:t>
      </w:r>
      <w:r w:rsidR="00D70488" w:rsidRPr="00F90300">
        <w:rPr>
          <w:spacing w:val="-4"/>
          <w:szCs w:val="22"/>
          <w:lang w:val="ru-RU"/>
        </w:rPr>
        <w:t>я</w:t>
      </w:r>
      <w:r w:rsidRPr="00F90300">
        <w:rPr>
          <w:spacing w:val="-4"/>
          <w:szCs w:val="22"/>
          <w:lang w:val="ru-RU"/>
        </w:rPr>
        <w:t xml:space="preserve"> законам, применяемым на всех уровнях деятельности. С другой стороны люди имеют </w:t>
      </w:r>
      <w:r w:rsidR="00D70488" w:rsidRPr="00F90300">
        <w:rPr>
          <w:spacing w:val="-4"/>
          <w:szCs w:val="22"/>
          <w:lang w:val="ru-RU"/>
        </w:rPr>
        <w:t xml:space="preserve">право </w:t>
      </w:r>
      <w:r w:rsidRPr="00F90300">
        <w:rPr>
          <w:spacing w:val="-4"/>
          <w:szCs w:val="22"/>
          <w:lang w:val="ru-RU"/>
        </w:rPr>
        <w:t>на частную жизнь в Сети, а потому должны иметь возможность действия в Сети в рамках ограниченного надежного и безопасного круга, который они выбрали сами в определенных обстоятельствах и с гарантиями от поставщико</w:t>
      </w:r>
      <w:r w:rsidR="00D70488" w:rsidRPr="00F90300">
        <w:rPr>
          <w:spacing w:val="-4"/>
          <w:szCs w:val="22"/>
          <w:lang w:val="ru-RU"/>
        </w:rPr>
        <w:t>в в том</w:t>
      </w:r>
      <w:r w:rsidRPr="00F90300">
        <w:rPr>
          <w:spacing w:val="-4"/>
          <w:szCs w:val="22"/>
          <w:lang w:val="ru-RU"/>
        </w:rPr>
        <w:t xml:space="preserve">, что их обмен данными не используется для других целей. </w:t>
      </w:r>
    </w:p>
    <w:p w:rsidR="007F41E2" w:rsidRPr="00F90300" w:rsidRDefault="007F41E2" w:rsidP="0054133B">
      <w:pPr>
        <w:rPr>
          <w:spacing w:val="-4"/>
          <w:szCs w:val="22"/>
          <w:lang w:val="ru-RU"/>
        </w:rPr>
      </w:pPr>
      <w:r w:rsidRPr="00F90300">
        <w:rPr>
          <w:spacing w:val="-4"/>
          <w:szCs w:val="22"/>
          <w:lang w:val="ru-RU"/>
        </w:rPr>
        <w:t>К сожалению</w:t>
      </w:r>
      <w:r w:rsidR="00D70488" w:rsidRPr="00F90300">
        <w:rPr>
          <w:spacing w:val="-4"/>
          <w:szCs w:val="22"/>
          <w:lang w:val="ru-RU"/>
        </w:rPr>
        <w:t>,</w:t>
      </w:r>
      <w:r w:rsidRPr="00F90300">
        <w:rPr>
          <w:spacing w:val="-4"/>
          <w:szCs w:val="22"/>
          <w:lang w:val="ru-RU"/>
        </w:rPr>
        <w:t xml:space="preserve"> в настоящее время мы наблюдаем развитие экономики конфиденциальных данных, которая движется в противоположном направлении. Компании, собирающие и обрабатывающие данные, получают доходы только при помощи бизнес-модели, относящейся к конфиденциальным</w:t>
      </w:r>
      <w:r w:rsidR="00D70488" w:rsidRPr="00F90300">
        <w:rPr>
          <w:spacing w:val="-4"/>
          <w:szCs w:val="22"/>
          <w:lang w:val="ru-RU"/>
        </w:rPr>
        <w:t xml:space="preserve"> данным</w:t>
      </w:r>
      <w:r w:rsidRPr="00F90300">
        <w:rPr>
          <w:spacing w:val="-4"/>
          <w:szCs w:val="22"/>
          <w:lang w:val="ru-RU"/>
        </w:rPr>
        <w:t xml:space="preserve"> пользовател</w:t>
      </w:r>
      <w:r w:rsidR="00D70488" w:rsidRPr="00F90300">
        <w:rPr>
          <w:spacing w:val="-4"/>
          <w:szCs w:val="22"/>
          <w:lang w:val="ru-RU"/>
        </w:rPr>
        <w:t>я</w:t>
      </w:r>
      <w:r w:rsidRPr="00F90300">
        <w:rPr>
          <w:spacing w:val="-4"/>
          <w:szCs w:val="22"/>
          <w:lang w:val="ru-RU"/>
        </w:rPr>
        <w:t>. Потребители могут подумать, что они являются клиентами этих поставщиков услуг, и</w:t>
      </w:r>
      <w:r w:rsidR="002B5BAC" w:rsidRPr="00F90300">
        <w:rPr>
          <w:spacing w:val="-4"/>
          <w:szCs w:val="22"/>
          <w:lang w:val="ru-RU"/>
        </w:rPr>
        <w:t>,</w:t>
      </w:r>
      <w:r w:rsidRPr="00F90300">
        <w:rPr>
          <w:spacing w:val="-4"/>
          <w:szCs w:val="22"/>
          <w:lang w:val="ru-RU"/>
        </w:rPr>
        <w:t xml:space="preserve"> следовательно</w:t>
      </w:r>
      <w:r w:rsidR="002B5BAC" w:rsidRPr="00F90300">
        <w:rPr>
          <w:spacing w:val="-4"/>
          <w:szCs w:val="22"/>
          <w:lang w:val="ru-RU"/>
        </w:rPr>
        <w:t>,</w:t>
      </w:r>
      <w:r w:rsidRPr="00F90300">
        <w:rPr>
          <w:spacing w:val="-4"/>
          <w:szCs w:val="22"/>
          <w:lang w:val="ru-RU"/>
        </w:rPr>
        <w:t xml:space="preserve"> отвечают за </w:t>
      </w:r>
      <w:r w:rsidR="002B5BAC" w:rsidRPr="00F90300">
        <w:rPr>
          <w:spacing w:val="-4"/>
          <w:szCs w:val="22"/>
          <w:lang w:val="ru-RU"/>
        </w:rPr>
        <w:t xml:space="preserve">свои </w:t>
      </w:r>
      <w:r w:rsidRPr="00F90300">
        <w:rPr>
          <w:spacing w:val="-4"/>
          <w:szCs w:val="22"/>
          <w:lang w:val="ru-RU"/>
        </w:rPr>
        <w:t>услуг</w:t>
      </w:r>
      <w:r w:rsidR="002B5BAC" w:rsidRPr="00F90300">
        <w:rPr>
          <w:spacing w:val="-4"/>
          <w:szCs w:val="22"/>
          <w:lang w:val="ru-RU"/>
        </w:rPr>
        <w:t>и</w:t>
      </w:r>
      <w:r w:rsidRPr="00F90300">
        <w:rPr>
          <w:spacing w:val="-4"/>
          <w:szCs w:val="22"/>
          <w:lang w:val="ru-RU"/>
        </w:rPr>
        <w:t>. Но на самом</w:t>
      </w:r>
      <w:r w:rsidR="006D5BAD" w:rsidRPr="00F90300">
        <w:rPr>
          <w:spacing w:val="-4"/>
          <w:szCs w:val="22"/>
          <w:lang w:val="ru-RU"/>
        </w:rPr>
        <w:t xml:space="preserve"> </w:t>
      </w:r>
      <w:r w:rsidRPr="00F90300">
        <w:rPr>
          <w:spacing w:val="-4"/>
          <w:szCs w:val="22"/>
          <w:lang w:val="ru-RU"/>
        </w:rPr>
        <w:t xml:space="preserve">деле, так как потребители ничего не платят таким компаниям, фактически </w:t>
      </w:r>
      <w:r w:rsidR="002B5BAC" w:rsidRPr="00F90300">
        <w:rPr>
          <w:spacing w:val="-4"/>
          <w:szCs w:val="22"/>
          <w:lang w:val="ru-RU"/>
        </w:rPr>
        <w:t xml:space="preserve">они сами </w:t>
      </w:r>
      <w:r w:rsidRPr="00F90300">
        <w:rPr>
          <w:spacing w:val="-4"/>
          <w:szCs w:val="22"/>
          <w:lang w:val="ru-RU"/>
        </w:rPr>
        <w:t xml:space="preserve">являются продуктом. </w:t>
      </w:r>
      <w:r w:rsidR="002B5BAC" w:rsidRPr="00F90300">
        <w:rPr>
          <w:spacing w:val="-4"/>
          <w:szCs w:val="22"/>
          <w:lang w:val="ru-RU"/>
        </w:rPr>
        <w:t>НАСТОЯЩИМИ потребителями являются м</w:t>
      </w:r>
      <w:r w:rsidRPr="00F90300">
        <w:rPr>
          <w:spacing w:val="-4"/>
          <w:szCs w:val="22"/>
          <w:lang w:val="ru-RU"/>
        </w:rPr>
        <w:t>аркетинговые компании, аналитики, психологи, рекламные компании, которым сайты социальных сетей, порталы услуг и т. п. продают данные о пользователях.</w:t>
      </w:r>
    </w:p>
    <w:p w:rsidR="007F41E2" w:rsidRPr="00F90300" w:rsidRDefault="007F41E2" w:rsidP="0054133B">
      <w:pPr>
        <w:rPr>
          <w:spacing w:val="-4"/>
          <w:szCs w:val="22"/>
          <w:lang w:val="ru-RU"/>
        </w:rPr>
      </w:pPr>
      <w:r w:rsidRPr="00F90300">
        <w:rPr>
          <w:spacing w:val="-4"/>
          <w:szCs w:val="22"/>
          <w:lang w:val="ru-RU"/>
        </w:rPr>
        <w:t>На самом деле</w:t>
      </w:r>
      <w:r w:rsidR="002B5BAC" w:rsidRPr="00F90300">
        <w:rPr>
          <w:spacing w:val="-4"/>
          <w:szCs w:val="22"/>
          <w:lang w:val="ru-RU"/>
        </w:rPr>
        <w:t>,</w:t>
      </w:r>
      <w:r w:rsidRPr="00F90300">
        <w:rPr>
          <w:spacing w:val="-4"/>
          <w:szCs w:val="22"/>
          <w:lang w:val="ru-RU"/>
        </w:rPr>
        <w:t xml:space="preserve"> кажется, что личная жизнь стала жертвой социально-экономической среды, связанной с цифровизацией и </w:t>
      </w:r>
      <w:r w:rsidR="002B5BAC" w:rsidRPr="00F90300">
        <w:rPr>
          <w:spacing w:val="-4"/>
          <w:szCs w:val="22"/>
          <w:lang w:val="ru-RU"/>
        </w:rPr>
        <w:t>сетями</w:t>
      </w:r>
      <w:r w:rsidRPr="00F90300">
        <w:rPr>
          <w:spacing w:val="-4"/>
          <w:szCs w:val="22"/>
          <w:lang w:val="ru-RU"/>
        </w:rPr>
        <w:t xml:space="preserve">. Ценой за хранение данных стало очень быстрое и </w:t>
      </w:r>
      <w:r w:rsidR="002B5BAC" w:rsidRPr="00F90300">
        <w:rPr>
          <w:spacing w:val="-4"/>
          <w:szCs w:val="22"/>
          <w:lang w:val="ru-RU"/>
        </w:rPr>
        <w:t>безостановочное</w:t>
      </w:r>
      <w:r w:rsidR="006D5BAD" w:rsidRPr="00F90300">
        <w:rPr>
          <w:spacing w:val="-4"/>
          <w:szCs w:val="22"/>
          <w:lang w:val="ru-RU"/>
        </w:rPr>
        <w:t xml:space="preserve"> </w:t>
      </w:r>
      <w:r w:rsidRPr="00F90300">
        <w:rPr>
          <w:spacing w:val="-4"/>
          <w:szCs w:val="22"/>
          <w:lang w:val="ru-RU"/>
        </w:rPr>
        <w:t>уменьшение объема данных, котор</w:t>
      </w:r>
      <w:r w:rsidR="002B5BAC" w:rsidRPr="00F90300">
        <w:rPr>
          <w:spacing w:val="-4"/>
          <w:szCs w:val="22"/>
          <w:lang w:val="ru-RU"/>
        </w:rPr>
        <w:t>ый</w:t>
      </w:r>
      <w:r w:rsidRPr="00F90300">
        <w:rPr>
          <w:spacing w:val="-4"/>
          <w:szCs w:val="22"/>
          <w:lang w:val="ru-RU"/>
        </w:rPr>
        <w:t xml:space="preserve"> можно хранить без ограничения качества и времени. Это будет иметь большое влияние на способы нашего взаимодействия, а также породит в будущем </w:t>
      </w:r>
      <w:r w:rsidR="002B5BAC" w:rsidRPr="00F90300">
        <w:rPr>
          <w:spacing w:val="-4"/>
          <w:szCs w:val="22"/>
          <w:lang w:val="ru-RU"/>
        </w:rPr>
        <w:t xml:space="preserve">как </w:t>
      </w:r>
      <w:r w:rsidRPr="00F90300">
        <w:rPr>
          <w:spacing w:val="-4"/>
          <w:szCs w:val="22"/>
          <w:lang w:val="ru-RU"/>
        </w:rPr>
        <w:t xml:space="preserve">новые преступления (нарушения конфиденциальности, незаконное профилирование, незаконный сбор данных), </w:t>
      </w:r>
      <w:r w:rsidR="002B5BAC" w:rsidRPr="00F90300">
        <w:rPr>
          <w:spacing w:val="-4"/>
          <w:szCs w:val="22"/>
          <w:lang w:val="ru-RU"/>
        </w:rPr>
        <w:t>т</w:t>
      </w:r>
      <w:r w:rsidRPr="00F90300">
        <w:rPr>
          <w:spacing w:val="-4"/>
          <w:szCs w:val="22"/>
          <w:lang w:val="ru-RU"/>
        </w:rPr>
        <w:t xml:space="preserve">ак и новые способы политического управления. Многое из этого может противоречить существующим конституционным правам, и ведутся серьезные обсуждения того, как это отразится на социальной, экономической и политической стабильности в обществе. </w:t>
      </w:r>
    </w:p>
    <w:p w:rsidR="007F41E2" w:rsidRPr="00F90300" w:rsidRDefault="007F41E2" w:rsidP="0054133B">
      <w:pPr>
        <w:rPr>
          <w:spacing w:val="-4"/>
          <w:szCs w:val="22"/>
          <w:lang w:val="ru-RU"/>
        </w:rPr>
      </w:pPr>
      <w:r w:rsidRPr="00F90300">
        <w:rPr>
          <w:spacing w:val="-4"/>
          <w:szCs w:val="22"/>
          <w:lang w:val="ru-RU"/>
        </w:rPr>
        <w:t>Дополнительно к обсуждавшимся ранее возможным воздействиям цифрового окружения на преступность и права человека, совершенно отличная опасность для общества и экономики связана с крайней уязвимостью будущих цифровых социальных инфраструктур. Обществ</w:t>
      </w:r>
      <w:r w:rsidR="002B5BAC" w:rsidRPr="00F90300">
        <w:rPr>
          <w:spacing w:val="-4"/>
          <w:szCs w:val="22"/>
          <w:lang w:val="ru-RU"/>
        </w:rPr>
        <w:t>о</w:t>
      </w:r>
      <w:r w:rsidRPr="00F90300">
        <w:rPr>
          <w:spacing w:val="-4"/>
          <w:szCs w:val="22"/>
          <w:lang w:val="ru-RU"/>
        </w:rPr>
        <w:t xml:space="preserve"> в целом мо</w:t>
      </w:r>
      <w:r w:rsidR="002B5BAC" w:rsidRPr="00F90300">
        <w:rPr>
          <w:spacing w:val="-4"/>
          <w:szCs w:val="22"/>
          <w:lang w:val="ru-RU"/>
        </w:rPr>
        <w:t>же</w:t>
      </w:r>
      <w:r w:rsidRPr="00F90300">
        <w:rPr>
          <w:spacing w:val="-4"/>
          <w:szCs w:val="22"/>
          <w:lang w:val="ru-RU"/>
        </w:rPr>
        <w:t>т столкнуться с серьезными экономическими и социальными потерями, когда их сети связи или другие важн</w:t>
      </w:r>
      <w:r w:rsidR="002B5BAC" w:rsidRPr="00F90300">
        <w:rPr>
          <w:spacing w:val="-4"/>
          <w:szCs w:val="22"/>
          <w:lang w:val="ru-RU"/>
        </w:rPr>
        <w:t>ейши</w:t>
      </w:r>
      <w:r w:rsidRPr="00F90300">
        <w:rPr>
          <w:spacing w:val="-4"/>
          <w:szCs w:val="22"/>
          <w:lang w:val="ru-RU"/>
        </w:rPr>
        <w:t>е инфраструктуры будут атакованы и разрушены преступниками (с целью вымогательства), террористами с целью распространения страха и нестабильности, ил</w:t>
      </w:r>
      <w:r w:rsidR="002B5BAC" w:rsidRPr="00F90300">
        <w:rPr>
          <w:spacing w:val="-4"/>
          <w:szCs w:val="22"/>
          <w:lang w:val="ru-RU"/>
        </w:rPr>
        <w:t>и</w:t>
      </w:r>
      <w:r w:rsidRPr="00F90300">
        <w:rPr>
          <w:spacing w:val="-4"/>
          <w:szCs w:val="22"/>
          <w:lang w:val="ru-RU"/>
        </w:rPr>
        <w:t xml:space="preserve"> другими государствами </w:t>
      </w:r>
      <w:r w:rsidR="002B5BAC" w:rsidRPr="00F90300">
        <w:rPr>
          <w:spacing w:val="-4"/>
          <w:szCs w:val="22"/>
          <w:lang w:val="ru-RU"/>
        </w:rPr>
        <w:t>в ходе</w:t>
      </w:r>
      <w:r w:rsidRPr="00F90300">
        <w:rPr>
          <w:spacing w:val="-4"/>
          <w:szCs w:val="22"/>
          <w:lang w:val="ru-RU"/>
        </w:rPr>
        <w:t xml:space="preserve"> военных действий или </w:t>
      </w:r>
      <w:r w:rsidR="002B5BAC" w:rsidRPr="00F90300">
        <w:rPr>
          <w:spacing w:val="-4"/>
          <w:szCs w:val="22"/>
          <w:lang w:val="ru-RU"/>
        </w:rPr>
        <w:t xml:space="preserve">в целях </w:t>
      </w:r>
      <w:r w:rsidRPr="00F90300">
        <w:rPr>
          <w:spacing w:val="-4"/>
          <w:szCs w:val="22"/>
          <w:lang w:val="ru-RU"/>
        </w:rPr>
        <w:t>устрашения. Возможность государств</w:t>
      </w:r>
      <w:r w:rsidR="002B5BAC" w:rsidRPr="00F90300">
        <w:rPr>
          <w:spacing w:val="-4"/>
          <w:szCs w:val="22"/>
          <w:lang w:val="ru-RU"/>
        </w:rPr>
        <w:t>а</w:t>
      </w:r>
      <w:r w:rsidRPr="00F90300">
        <w:rPr>
          <w:spacing w:val="-4"/>
          <w:szCs w:val="22"/>
          <w:lang w:val="ru-RU"/>
        </w:rPr>
        <w:t xml:space="preserve"> противодействовать таким атакам практически сводится к защитным действиям. Более агрессивные стратегии, например, устрашение или </w:t>
      </w:r>
      <w:r w:rsidRPr="00F90300">
        <w:rPr>
          <w:spacing w:val="-4"/>
          <w:szCs w:val="22"/>
          <w:lang w:val="ru-RU"/>
        </w:rPr>
        <w:lastRenderedPageBreak/>
        <w:t>контратак</w:t>
      </w:r>
      <w:r w:rsidR="002B5BAC" w:rsidRPr="00F90300">
        <w:rPr>
          <w:spacing w:val="-4"/>
          <w:szCs w:val="22"/>
          <w:lang w:val="ru-RU"/>
        </w:rPr>
        <w:t>у</w:t>
      </w:r>
      <w:r w:rsidRPr="00F90300">
        <w:rPr>
          <w:spacing w:val="-4"/>
          <w:szCs w:val="22"/>
          <w:lang w:val="ru-RU"/>
        </w:rPr>
        <w:t xml:space="preserve">, трудно реализовать, так как такие атаки зачастую не имеют отличительных признаков и часто проводятся из неизвестных мест или экстремистских государств. </w:t>
      </w:r>
      <w:r w:rsidR="003C11E0" w:rsidRPr="00F90300">
        <w:rPr>
          <w:spacing w:val="-4"/>
          <w:szCs w:val="22"/>
          <w:lang w:val="ru-RU"/>
        </w:rPr>
        <w:t>Если не уделить достаточно внимания безопасности и надежности сетей и систем, т</w:t>
      </w:r>
      <w:r w:rsidRPr="00F90300">
        <w:rPr>
          <w:spacing w:val="-4"/>
          <w:szCs w:val="22"/>
          <w:lang w:val="ru-RU"/>
        </w:rPr>
        <w:t xml:space="preserve">ехнологическое развитие усугубит эти проблемы и может привести к национальным и международным конфликтам, </w:t>
      </w:r>
      <w:r w:rsidR="003C11E0" w:rsidRPr="00F90300">
        <w:rPr>
          <w:spacing w:val="-4"/>
          <w:szCs w:val="22"/>
          <w:lang w:val="ru-RU"/>
        </w:rPr>
        <w:t xml:space="preserve">которые могут </w:t>
      </w:r>
      <w:r w:rsidRPr="00F90300">
        <w:rPr>
          <w:spacing w:val="-4"/>
          <w:szCs w:val="22"/>
          <w:lang w:val="ru-RU"/>
        </w:rPr>
        <w:t>ста</w:t>
      </w:r>
      <w:r w:rsidR="003C11E0" w:rsidRPr="00F90300">
        <w:rPr>
          <w:spacing w:val="-4"/>
          <w:szCs w:val="22"/>
          <w:lang w:val="ru-RU"/>
        </w:rPr>
        <w:t>ть</w:t>
      </w:r>
      <w:r w:rsidRPr="00F90300">
        <w:rPr>
          <w:spacing w:val="-4"/>
          <w:szCs w:val="22"/>
          <w:lang w:val="ru-RU"/>
        </w:rPr>
        <w:t xml:space="preserve"> неконтролируемыми в будущем. </w:t>
      </w:r>
    </w:p>
    <w:p w:rsidR="007F41E2" w:rsidRPr="00F90300" w:rsidRDefault="007F41E2" w:rsidP="00F41887">
      <w:pPr>
        <w:rPr>
          <w:spacing w:val="-4"/>
          <w:szCs w:val="22"/>
          <w:lang w:val="ru-RU"/>
        </w:rPr>
      </w:pPr>
      <w:r w:rsidRPr="00F90300">
        <w:rPr>
          <w:spacing w:val="-4"/>
          <w:szCs w:val="22"/>
          <w:lang w:val="ru-RU"/>
        </w:rPr>
        <w:t>Наконец, важным и дополнительным элементом, на который следует обратить внимание, явля</w:t>
      </w:r>
      <w:r w:rsidR="003C11E0" w:rsidRPr="00F90300">
        <w:rPr>
          <w:spacing w:val="-4"/>
          <w:szCs w:val="22"/>
          <w:lang w:val="ru-RU"/>
        </w:rPr>
        <w:t>ю</w:t>
      </w:r>
      <w:r w:rsidRPr="00F90300">
        <w:rPr>
          <w:spacing w:val="-4"/>
          <w:szCs w:val="22"/>
          <w:lang w:val="ru-RU"/>
        </w:rPr>
        <w:t xml:space="preserve">тся более долгосрочные риски для общества. Атаки могут длиться несколько секунд, </w:t>
      </w:r>
      <w:r w:rsidR="003C11E0" w:rsidRPr="00F90300">
        <w:rPr>
          <w:spacing w:val="-4"/>
          <w:szCs w:val="22"/>
          <w:lang w:val="ru-RU"/>
        </w:rPr>
        <w:t>и</w:t>
      </w:r>
      <w:r w:rsidRPr="00F90300">
        <w:rPr>
          <w:spacing w:val="-4"/>
          <w:szCs w:val="22"/>
          <w:lang w:val="ru-RU"/>
        </w:rPr>
        <w:t xml:space="preserve"> иметь</w:t>
      </w:r>
      <w:r w:rsidR="003C11E0" w:rsidRPr="00F90300">
        <w:rPr>
          <w:spacing w:val="-4"/>
          <w:szCs w:val="22"/>
          <w:lang w:val="ru-RU"/>
        </w:rPr>
        <w:t xml:space="preserve"> при этом</w:t>
      </w:r>
      <w:r w:rsidRPr="00F90300">
        <w:rPr>
          <w:spacing w:val="-4"/>
          <w:szCs w:val="22"/>
          <w:lang w:val="ru-RU"/>
        </w:rPr>
        <w:t xml:space="preserve"> </w:t>
      </w:r>
      <w:r w:rsidR="003C11E0" w:rsidRPr="00F90300">
        <w:rPr>
          <w:spacing w:val="-4"/>
          <w:szCs w:val="22"/>
          <w:lang w:val="ru-RU"/>
        </w:rPr>
        <w:t>намного</w:t>
      </w:r>
      <w:r w:rsidRPr="00F90300">
        <w:rPr>
          <w:spacing w:val="-4"/>
          <w:szCs w:val="22"/>
          <w:lang w:val="ru-RU"/>
        </w:rPr>
        <w:t xml:space="preserve"> более длительные п</w:t>
      </w:r>
      <w:r w:rsidR="00F41887">
        <w:rPr>
          <w:spacing w:val="-4"/>
          <w:szCs w:val="22"/>
          <w:lang w:val="ru-RU"/>
        </w:rPr>
        <w:t>оследствия. Для того</w:t>
      </w:r>
      <w:r w:rsidRPr="00F90300">
        <w:rPr>
          <w:spacing w:val="-4"/>
          <w:szCs w:val="22"/>
          <w:lang w:val="ru-RU"/>
        </w:rPr>
        <w:t xml:space="preserve"> чтобы восстановить доверие общества, потерянное за эти секунды, могут потребоваться годы. Подрыв доверия между людьми, между </w:t>
      </w:r>
      <w:r w:rsidR="003C11E0" w:rsidRPr="00F90300">
        <w:rPr>
          <w:spacing w:val="-4"/>
          <w:szCs w:val="22"/>
          <w:lang w:val="ru-RU"/>
        </w:rPr>
        <w:t>клиентом</w:t>
      </w:r>
      <w:r w:rsidRPr="00F90300">
        <w:rPr>
          <w:spacing w:val="-4"/>
          <w:szCs w:val="22"/>
          <w:lang w:val="ru-RU"/>
        </w:rPr>
        <w:t xml:space="preserve"> и бизнесом, между гражданами и государством</w:t>
      </w:r>
      <w:r w:rsidR="003C11E0" w:rsidRPr="00F90300">
        <w:rPr>
          <w:spacing w:val="-4"/>
          <w:szCs w:val="22"/>
          <w:lang w:val="ru-RU"/>
        </w:rPr>
        <w:t>, а также</w:t>
      </w:r>
      <w:r w:rsidRPr="00F90300">
        <w:rPr>
          <w:spacing w:val="-4"/>
          <w:szCs w:val="22"/>
          <w:lang w:val="ru-RU"/>
        </w:rPr>
        <w:t xml:space="preserve"> между государствами </w:t>
      </w:r>
      <w:r w:rsidR="003C11E0" w:rsidRPr="00F90300">
        <w:rPr>
          <w:spacing w:val="-4"/>
          <w:szCs w:val="22"/>
          <w:lang w:val="ru-RU"/>
        </w:rPr>
        <w:t xml:space="preserve">в течение долгого времени </w:t>
      </w:r>
      <w:r w:rsidRPr="00F90300">
        <w:rPr>
          <w:spacing w:val="-4"/>
          <w:szCs w:val="22"/>
          <w:lang w:val="ru-RU"/>
        </w:rPr>
        <w:t xml:space="preserve">может </w:t>
      </w:r>
      <w:r w:rsidR="003C11E0" w:rsidRPr="00F90300">
        <w:rPr>
          <w:spacing w:val="-4"/>
          <w:szCs w:val="22"/>
          <w:lang w:val="ru-RU"/>
        </w:rPr>
        <w:t xml:space="preserve">оказывать </w:t>
      </w:r>
      <w:r w:rsidRPr="00F90300">
        <w:rPr>
          <w:spacing w:val="-4"/>
          <w:szCs w:val="22"/>
          <w:lang w:val="ru-RU"/>
        </w:rPr>
        <w:t xml:space="preserve">разрушительное воздействие на </w:t>
      </w:r>
      <w:r w:rsidR="00F41887" w:rsidRPr="00F90300">
        <w:rPr>
          <w:spacing w:val="-4"/>
          <w:szCs w:val="22"/>
          <w:lang w:val="ru-RU"/>
        </w:rPr>
        <w:t>общественную</w:t>
      </w:r>
      <w:r w:rsidRPr="00F90300">
        <w:rPr>
          <w:spacing w:val="-4"/>
          <w:szCs w:val="22"/>
          <w:lang w:val="ru-RU"/>
        </w:rPr>
        <w:t xml:space="preserve"> стабильность на мировом уровне. В будущем могут возникнуть препятствия для эффективного экономического роста, который в современной посткризисной экономике в значительной степени зависит от </w:t>
      </w:r>
      <w:r w:rsidR="003C11E0" w:rsidRPr="00F90300">
        <w:rPr>
          <w:spacing w:val="-4"/>
          <w:szCs w:val="22"/>
          <w:lang w:val="ru-RU"/>
        </w:rPr>
        <w:t>роста</w:t>
      </w:r>
      <w:r w:rsidRPr="00F90300">
        <w:rPr>
          <w:spacing w:val="-4"/>
          <w:szCs w:val="22"/>
          <w:lang w:val="ru-RU"/>
        </w:rPr>
        <w:t xml:space="preserve"> объемов использования ИКТ. Мы не можем позволить </w:t>
      </w:r>
      <w:r w:rsidR="003C11E0" w:rsidRPr="00F90300">
        <w:rPr>
          <w:spacing w:val="-4"/>
          <w:szCs w:val="22"/>
          <w:lang w:val="ru-RU"/>
        </w:rPr>
        <w:t xml:space="preserve">себе </w:t>
      </w:r>
      <w:r w:rsidRPr="00F90300">
        <w:rPr>
          <w:spacing w:val="-4"/>
          <w:szCs w:val="22"/>
          <w:lang w:val="ru-RU"/>
        </w:rPr>
        <w:t>застой в этой области из-за потери доверия.</w:t>
      </w:r>
    </w:p>
    <w:p w:rsidR="007F41E2" w:rsidRPr="00F90300" w:rsidRDefault="007F41E2" w:rsidP="0054133B">
      <w:pPr>
        <w:rPr>
          <w:spacing w:val="-4"/>
          <w:szCs w:val="22"/>
          <w:lang w:val="ru-RU"/>
        </w:rPr>
      </w:pPr>
      <w:r w:rsidRPr="00F90300">
        <w:rPr>
          <w:spacing w:val="-4"/>
          <w:szCs w:val="22"/>
          <w:lang w:val="ru-RU"/>
        </w:rPr>
        <w:t xml:space="preserve">Безопасность сети и информации, включая аутентификацию, в цифровом окружении должны гарантировать безопасность граждан (физическую, экономическую и </w:t>
      </w:r>
      <w:r w:rsidR="003C11E0" w:rsidRPr="00F90300">
        <w:rPr>
          <w:spacing w:val="-4"/>
          <w:szCs w:val="22"/>
          <w:lang w:val="ru-RU"/>
        </w:rPr>
        <w:t>личную</w:t>
      </w:r>
      <w:r w:rsidRPr="00F90300">
        <w:rPr>
          <w:spacing w:val="-4"/>
          <w:szCs w:val="22"/>
          <w:lang w:val="ru-RU"/>
        </w:rPr>
        <w:t xml:space="preserve">). Надежные системы, инфраструктуры и </w:t>
      </w:r>
      <w:r w:rsidR="003C11E0" w:rsidRPr="00F90300">
        <w:rPr>
          <w:spacing w:val="-4"/>
          <w:szCs w:val="22"/>
          <w:lang w:val="ru-RU"/>
        </w:rPr>
        <w:t>организации</w:t>
      </w:r>
      <w:r w:rsidRPr="00F90300">
        <w:rPr>
          <w:spacing w:val="-4"/>
          <w:szCs w:val="22"/>
          <w:lang w:val="ru-RU"/>
        </w:rPr>
        <w:t xml:space="preserve"> ИКТ гарантируют в наших обществах</w:t>
      </w:r>
      <w:r w:rsidR="003C11E0" w:rsidRPr="00F90300">
        <w:rPr>
          <w:spacing w:val="-4"/>
          <w:szCs w:val="22"/>
          <w:lang w:val="ru-RU"/>
        </w:rPr>
        <w:t xml:space="preserve"> определенный уровень социального доверия</w:t>
      </w:r>
      <w:r w:rsidRPr="00F90300">
        <w:rPr>
          <w:spacing w:val="-4"/>
          <w:szCs w:val="22"/>
          <w:lang w:val="ru-RU"/>
        </w:rPr>
        <w:t>, что</w:t>
      </w:r>
      <w:r w:rsidR="003C11E0" w:rsidRPr="00F90300">
        <w:rPr>
          <w:spacing w:val="-4"/>
          <w:szCs w:val="22"/>
          <w:lang w:val="ru-RU"/>
        </w:rPr>
        <w:t>,</w:t>
      </w:r>
      <w:r w:rsidRPr="00F90300">
        <w:rPr>
          <w:spacing w:val="-4"/>
          <w:szCs w:val="22"/>
          <w:lang w:val="ru-RU"/>
        </w:rPr>
        <w:t xml:space="preserve"> </w:t>
      </w:r>
      <w:r w:rsidR="003C11E0" w:rsidRPr="00F90300">
        <w:rPr>
          <w:spacing w:val="-4"/>
          <w:szCs w:val="22"/>
          <w:lang w:val="ru-RU"/>
        </w:rPr>
        <w:t xml:space="preserve">как показали многие исследования, </w:t>
      </w:r>
      <w:r w:rsidRPr="00F90300">
        <w:rPr>
          <w:spacing w:val="-4"/>
          <w:szCs w:val="22"/>
          <w:lang w:val="ru-RU"/>
        </w:rPr>
        <w:t xml:space="preserve">важно для экономического процветания. </w:t>
      </w:r>
    </w:p>
    <w:p w:rsidR="007F41E2" w:rsidRPr="00F90300" w:rsidRDefault="007F41E2" w:rsidP="0054133B">
      <w:pPr>
        <w:rPr>
          <w:lang w:val="ru-RU"/>
        </w:rPr>
      </w:pPr>
      <w:r w:rsidRPr="00F90300">
        <w:rPr>
          <w:lang w:val="ru-RU"/>
        </w:rPr>
        <w:t>Сложно измерить уровень социальной нестабильности и экономического ущерба (в показателях экономического роста), но он может быть очень высок. Он является стимулом для создания</w:t>
      </w:r>
      <w:r w:rsidR="003C11E0" w:rsidRPr="00F90300">
        <w:rPr>
          <w:lang w:val="ru-RU"/>
        </w:rPr>
        <w:t xml:space="preserve"> как</w:t>
      </w:r>
      <w:r w:rsidRPr="00F90300">
        <w:rPr>
          <w:lang w:val="ru-RU"/>
        </w:rPr>
        <w:t xml:space="preserve"> механизмов готовности и крепкой защиты, </w:t>
      </w:r>
      <w:r w:rsidR="003C11E0" w:rsidRPr="00F90300">
        <w:rPr>
          <w:lang w:val="ru-RU"/>
        </w:rPr>
        <w:t>т</w:t>
      </w:r>
      <w:r w:rsidRPr="00F90300">
        <w:rPr>
          <w:lang w:val="ru-RU"/>
        </w:rPr>
        <w:t>ак и систем быстрого восстановления и само</w:t>
      </w:r>
      <w:r w:rsidR="00017EEA" w:rsidRPr="00F90300">
        <w:rPr>
          <w:lang w:val="ru-RU"/>
        </w:rPr>
        <w:t>исцеления</w:t>
      </w:r>
      <w:r w:rsidRPr="00F90300">
        <w:rPr>
          <w:lang w:val="ru-RU"/>
        </w:rPr>
        <w:t>.</w:t>
      </w:r>
    </w:p>
    <w:p w:rsidR="007F41E2" w:rsidRPr="00F90300" w:rsidRDefault="007F41E2" w:rsidP="0054133B">
      <w:pPr>
        <w:rPr>
          <w:b/>
          <w:i/>
          <w:lang w:val="ru-RU"/>
        </w:rPr>
      </w:pPr>
      <w:r w:rsidRPr="00F90300">
        <w:rPr>
          <w:b/>
          <w:lang w:val="ru-RU"/>
        </w:rPr>
        <w:t>В заключение мы можем сказать</w:t>
      </w:r>
      <w:r w:rsidRPr="00066200">
        <w:rPr>
          <w:b/>
          <w:iCs/>
          <w:lang w:val="ru-RU"/>
        </w:rPr>
        <w:t>:</w:t>
      </w:r>
    </w:p>
    <w:p w:rsidR="007F41E2" w:rsidRPr="00F90300" w:rsidRDefault="007F41E2" w:rsidP="0054133B">
      <w:pPr>
        <w:rPr>
          <w:lang w:val="ru-RU"/>
        </w:rPr>
      </w:pPr>
      <w:r w:rsidRPr="00F90300">
        <w:rPr>
          <w:lang w:val="ru-RU"/>
        </w:rPr>
        <w:t xml:space="preserve">Глобальный характер цифрового пространства со слабыми механизмами идентификации пользователей и недостаточной </w:t>
      </w:r>
      <w:r w:rsidR="00017EEA" w:rsidRPr="00F90300">
        <w:rPr>
          <w:lang w:val="ru-RU"/>
        </w:rPr>
        <w:t>определенностью источников</w:t>
      </w:r>
      <w:r w:rsidRPr="00F90300">
        <w:rPr>
          <w:lang w:val="ru-RU"/>
        </w:rPr>
        <w:t xml:space="preserve"> действий, комплекс распределенных по всему миру услуг, всемирное развитие социальных сетей</w:t>
      </w:r>
      <w:r w:rsidR="00017EEA" w:rsidRPr="00F90300">
        <w:rPr>
          <w:lang w:val="ru-RU"/>
        </w:rPr>
        <w:t xml:space="preserve">, а также </w:t>
      </w:r>
      <w:r w:rsidRPr="00F90300">
        <w:rPr>
          <w:lang w:val="ru-RU"/>
        </w:rPr>
        <w:t xml:space="preserve">появляющиеся сети и рынки международной преступности </w:t>
      </w:r>
      <w:r w:rsidR="00017EEA" w:rsidRPr="00F90300">
        <w:rPr>
          <w:lang w:val="ru-RU"/>
        </w:rPr>
        <w:t>обуславливают</w:t>
      </w:r>
      <w:r w:rsidRPr="00F90300">
        <w:rPr>
          <w:lang w:val="ru-RU"/>
        </w:rPr>
        <w:t xml:space="preserve"> серьезн</w:t>
      </w:r>
      <w:r w:rsidR="00017EEA" w:rsidRPr="00F90300">
        <w:rPr>
          <w:lang w:val="ru-RU"/>
        </w:rPr>
        <w:t>ую</w:t>
      </w:r>
      <w:r w:rsidRPr="00F90300">
        <w:rPr>
          <w:lang w:val="ru-RU"/>
        </w:rPr>
        <w:t xml:space="preserve"> обеспоко</w:t>
      </w:r>
      <w:r w:rsidR="00017EEA" w:rsidRPr="00F90300">
        <w:rPr>
          <w:lang w:val="ru-RU"/>
        </w:rPr>
        <w:t>енность</w:t>
      </w:r>
      <w:r w:rsidRPr="00F90300">
        <w:rPr>
          <w:lang w:val="ru-RU"/>
        </w:rPr>
        <w:t xml:space="preserve"> ростом киберпреступности, и </w:t>
      </w:r>
      <w:r w:rsidR="00017EEA" w:rsidRPr="00F90300">
        <w:rPr>
          <w:lang w:val="ru-RU"/>
        </w:rPr>
        <w:t xml:space="preserve">ее влиянием на </w:t>
      </w:r>
      <w:r w:rsidRPr="00F90300">
        <w:rPr>
          <w:lang w:val="ru-RU"/>
        </w:rPr>
        <w:t>устойчив</w:t>
      </w:r>
      <w:r w:rsidR="00017EEA" w:rsidRPr="00F90300">
        <w:rPr>
          <w:lang w:val="ru-RU"/>
        </w:rPr>
        <w:t>ое</w:t>
      </w:r>
      <w:r w:rsidRPr="00F90300">
        <w:rPr>
          <w:lang w:val="ru-RU"/>
        </w:rPr>
        <w:t xml:space="preserve"> развитие стабильного общества как основы личного развития и экономического процветания.</w:t>
      </w:r>
    </w:p>
    <w:p w:rsidR="007F41E2" w:rsidRPr="00F90300" w:rsidRDefault="007F41E2" w:rsidP="0054133B">
      <w:pPr>
        <w:rPr>
          <w:lang w:val="ru-RU"/>
        </w:rPr>
      </w:pPr>
      <w:r w:rsidRPr="00F90300">
        <w:rPr>
          <w:lang w:val="ru-RU"/>
        </w:rPr>
        <w:t>Уязвимость наших инфраструктур ИКТ и отсутствие ограничений для сбора данных угрожают личной свободе и международной стабильности.</w:t>
      </w:r>
    </w:p>
    <w:p w:rsidR="007F41E2" w:rsidRPr="00F90300" w:rsidRDefault="007F41E2" w:rsidP="0054133B">
      <w:pPr>
        <w:rPr>
          <w:lang w:val="ru-RU"/>
        </w:rPr>
      </w:pPr>
      <w:r w:rsidRPr="00F90300">
        <w:rPr>
          <w:lang w:val="ru-RU"/>
        </w:rPr>
        <w:t>Доверие, которое граждане испытывают к обществу и правительству</w:t>
      </w:r>
      <w:r w:rsidR="00017EEA" w:rsidRPr="00F90300">
        <w:rPr>
          <w:lang w:val="ru-RU"/>
        </w:rPr>
        <w:t>, надеясь</w:t>
      </w:r>
      <w:r w:rsidRPr="00F90300">
        <w:rPr>
          <w:lang w:val="ru-RU"/>
        </w:rPr>
        <w:t xml:space="preserve">, что они защитят их мирное существование, безопасность и благополучие, подрывается угрозами и неопределенностью, </w:t>
      </w:r>
      <w:r w:rsidR="00017EEA" w:rsidRPr="00F90300">
        <w:rPr>
          <w:lang w:val="ru-RU"/>
        </w:rPr>
        <w:t>обусловленными</w:t>
      </w:r>
      <w:r w:rsidRPr="00F90300">
        <w:rPr>
          <w:lang w:val="ru-RU"/>
        </w:rPr>
        <w:t xml:space="preserve"> техническ</w:t>
      </w:r>
      <w:r w:rsidR="00017EEA" w:rsidRPr="00F90300">
        <w:rPr>
          <w:lang w:val="ru-RU"/>
        </w:rPr>
        <w:t>им</w:t>
      </w:r>
      <w:r w:rsidRPr="00F90300">
        <w:rPr>
          <w:lang w:val="ru-RU"/>
        </w:rPr>
        <w:t xml:space="preserve"> развити</w:t>
      </w:r>
      <w:r w:rsidR="00017EEA" w:rsidRPr="00F90300">
        <w:rPr>
          <w:lang w:val="ru-RU"/>
        </w:rPr>
        <w:t>ем</w:t>
      </w:r>
      <w:r w:rsidRPr="00F90300">
        <w:rPr>
          <w:lang w:val="ru-RU"/>
        </w:rPr>
        <w:t xml:space="preserve"> с возможными большими экономическими потерями.</w:t>
      </w:r>
    </w:p>
    <w:p w:rsidR="007F41E2" w:rsidRPr="00F90300" w:rsidRDefault="007F41E2" w:rsidP="0054133B">
      <w:pPr>
        <w:rPr>
          <w:lang w:val="ru-RU"/>
        </w:rPr>
      </w:pPr>
      <w:r w:rsidRPr="00F90300">
        <w:rPr>
          <w:lang w:val="ru-RU"/>
        </w:rPr>
        <w:lastRenderedPageBreak/>
        <w:t>Поэтому нам крайне необходимы глобальные политические действия, направленные на решение этих проблем, основанные на убедительном анализе тенденций и последствий в технологической, социальной, экономической и политической областях.</w:t>
      </w:r>
    </w:p>
    <w:p w:rsidR="007F41E2" w:rsidRPr="00F90300" w:rsidRDefault="007F41E2" w:rsidP="006534EC">
      <w:pPr>
        <w:pStyle w:val="Heading1"/>
        <w:keepLines/>
        <w:tabs>
          <w:tab w:val="left" w:pos="794"/>
          <w:tab w:val="left" w:pos="1191"/>
          <w:tab w:val="left" w:pos="1588"/>
          <w:tab w:val="left" w:pos="1985"/>
        </w:tabs>
        <w:overflowPunct w:val="0"/>
        <w:autoSpaceDE w:val="0"/>
        <w:autoSpaceDN w:val="0"/>
        <w:adjustRightInd w:val="0"/>
        <w:spacing w:before="600" w:after="0" w:line="250" w:lineRule="exact"/>
        <w:ind w:left="794" w:hanging="794"/>
        <w:textAlignment w:val="baseline"/>
        <w:rPr>
          <w:rFonts w:asciiTheme="minorHAnsi" w:hAnsiTheme="minorHAnsi"/>
          <w:smallCaps w:val="0"/>
          <w:color w:val="7A9C48"/>
          <w:sz w:val="26"/>
          <w:szCs w:val="26"/>
          <w:lang w:val="ru-RU"/>
        </w:rPr>
      </w:pPr>
      <w:r w:rsidRPr="00F90300">
        <w:rPr>
          <w:lang w:val="ru-RU"/>
        </w:rPr>
        <w:br w:type="page"/>
      </w:r>
      <w:bookmarkStart w:id="91" w:name="_Toc289172908"/>
      <w:r w:rsidR="003D0193" w:rsidRPr="00F90300">
        <w:rPr>
          <w:rFonts w:asciiTheme="minorHAnsi" w:hAnsiTheme="minorHAnsi"/>
          <w:smallCaps w:val="0"/>
          <w:color w:val="7A9C48"/>
          <w:sz w:val="26"/>
          <w:szCs w:val="26"/>
          <w:lang w:val="ru-RU"/>
        </w:rPr>
        <w:lastRenderedPageBreak/>
        <w:t>4</w:t>
      </w:r>
      <w:r w:rsidRPr="00F90300">
        <w:rPr>
          <w:rFonts w:asciiTheme="minorHAnsi" w:hAnsiTheme="minorHAnsi"/>
          <w:smallCaps w:val="0"/>
          <w:color w:val="7A9C48"/>
          <w:sz w:val="26"/>
          <w:szCs w:val="26"/>
          <w:lang w:val="ru-RU"/>
        </w:rPr>
        <w:tab/>
        <w:t>Тенденции и угрозы в технологической сфере</w:t>
      </w:r>
      <w:bookmarkEnd w:id="91"/>
    </w:p>
    <w:p w:rsidR="007F41E2" w:rsidRPr="00F90300" w:rsidRDefault="003D0193" w:rsidP="006534EC">
      <w:pPr>
        <w:pStyle w:val="Heading2"/>
        <w:keepLines/>
        <w:tabs>
          <w:tab w:val="left" w:pos="794"/>
          <w:tab w:val="left" w:pos="1191"/>
          <w:tab w:val="left" w:pos="1588"/>
          <w:tab w:val="left" w:pos="1985"/>
        </w:tabs>
        <w:overflowPunct w:val="0"/>
        <w:autoSpaceDE w:val="0"/>
        <w:autoSpaceDN w:val="0"/>
        <w:adjustRightInd w:val="0"/>
        <w:spacing w:after="0" w:line="250" w:lineRule="exact"/>
        <w:ind w:left="794" w:hanging="794"/>
        <w:textAlignment w:val="baseline"/>
        <w:rPr>
          <w:rFonts w:asciiTheme="minorHAnsi" w:hAnsiTheme="minorHAnsi"/>
          <w:color w:val="7A9C48"/>
          <w:sz w:val="22"/>
          <w:szCs w:val="22"/>
          <w:lang w:val="ru-RU"/>
        </w:rPr>
      </w:pPr>
      <w:bookmarkStart w:id="92" w:name="_Toc289172909"/>
      <w:r w:rsidRPr="00F90300">
        <w:rPr>
          <w:rFonts w:asciiTheme="minorHAnsi" w:hAnsiTheme="minorHAnsi"/>
          <w:color w:val="7A9C48"/>
          <w:sz w:val="22"/>
          <w:szCs w:val="22"/>
          <w:lang w:val="ru-RU"/>
        </w:rPr>
        <w:t>4.1</w:t>
      </w:r>
      <w:r w:rsidRPr="00F90300">
        <w:rPr>
          <w:rFonts w:asciiTheme="minorHAnsi" w:hAnsiTheme="minorHAnsi"/>
          <w:color w:val="7A9C48"/>
          <w:sz w:val="22"/>
          <w:szCs w:val="22"/>
          <w:lang w:val="ru-RU"/>
        </w:rPr>
        <w:tab/>
      </w:r>
      <w:r w:rsidR="007F41E2" w:rsidRPr="00F90300">
        <w:rPr>
          <w:rFonts w:asciiTheme="minorHAnsi" w:hAnsiTheme="minorHAnsi"/>
          <w:color w:val="7A9C48"/>
          <w:sz w:val="22"/>
          <w:szCs w:val="22"/>
          <w:lang w:val="ru-RU"/>
        </w:rPr>
        <w:t>Существующие возможности, тенденции и угрозы</w:t>
      </w:r>
      <w:bookmarkEnd w:id="92"/>
    </w:p>
    <w:p w:rsidR="007F41E2" w:rsidRPr="00F90300" w:rsidRDefault="003D0193" w:rsidP="006534EC">
      <w:pPr>
        <w:pStyle w:val="0"/>
        <w:tabs>
          <w:tab w:val="left" w:pos="1134"/>
        </w:tabs>
        <w:spacing w:line="250" w:lineRule="exact"/>
        <w:jc w:val="left"/>
        <w:rPr>
          <w:b/>
          <w:bCs/>
          <w:lang w:val="ru-RU"/>
        </w:rPr>
      </w:pPr>
      <w:r w:rsidRPr="00F90300">
        <w:rPr>
          <w:b/>
          <w:bCs/>
          <w:lang w:val="ru-RU"/>
        </w:rPr>
        <w:tab/>
      </w:r>
      <w:r w:rsidR="000D01C2" w:rsidRPr="00F90300">
        <w:rPr>
          <w:b/>
          <w:bCs/>
          <w:lang w:val="ru-RU"/>
        </w:rPr>
        <w:t>Аксель Лехман (Axel Lehmann)</w:t>
      </w:r>
      <w:r w:rsidR="007F41E2" w:rsidRPr="00F90300">
        <w:rPr>
          <w:b/>
          <w:bCs/>
          <w:lang w:val="ru-RU"/>
        </w:rPr>
        <w:t xml:space="preserve">, </w:t>
      </w:r>
      <w:r w:rsidR="00C52DBE" w:rsidRPr="00F90300">
        <w:rPr>
          <w:b/>
          <w:bCs/>
          <w:lang w:val="ru-RU"/>
        </w:rPr>
        <w:t>Владимир Бритков (Vladimir Britkov)</w:t>
      </w:r>
      <w:r w:rsidR="007F41E2" w:rsidRPr="00F90300">
        <w:rPr>
          <w:b/>
          <w:bCs/>
          <w:lang w:val="ru-RU"/>
        </w:rPr>
        <w:t xml:space="preserve">, </w:t>
      </w:r>
      <w:r w:rsidRPr="00F90300">
        <w:rPr>
          <w:b/>
          <w:bCs/>
          <w:lang w:val="ru-RU"/>
        </w:rPr>
        <w:tab/>
      </w:r>
      <w:r w:rsidR="00EB65DE" w:rsidRPr="00F90300">
        <w:rPr>
          <w:b/>
          <w:bCs/>
          <w:lang w:val="ru-RU"/>
        </w:rPr>
        <w:t>Жак Бус (Jacques Bus)</w:t>
      </w:r>
    </w:p>
    <w:p w:rsidR="007F41E2" w:rsidRPr="00F90300" w:rsidRDefault="007F41E2" w:rsidP="006534EC">
      <w:pPr>
        <w:spacing w:line="250" w:lineRule="exact"/>
        <w:rPr>
          <w:lang w:val="ru-RU"/>
        </w:rPr>
      </w:pPr>
      <w:r w:rsidRPr="00F90300">
        <w:rPr>
          <w:lang w:val="ru-RU"/>
        </w:rPr>
        <w:t xml:space="preserve">Движущей силой для обновления продукции является как технологическое </w:t>
      </w:r>
      <w:r w:rsidR="00F060BE" w:rsidRPr="00F90300">
        <w:rPr>
          <w:lang w:val="ru-RU"/>
        </w:rPr>
        <w:t>"</w:t>
      </w:r>
      <w:r w:rsidRPr="00F90300">
        <w:rPr>
          <w:lang w:val="ru-RU"/>
        </w:rPr>
        <w:t>давление</w:t>
      </w:r>
      <w:r w:rsidR="00F060BE" w:rsidRPr="00F90300">
        <w:rPr>
          <w:lang w:val="ru-RU"/>
        </w:rPr>
        <w:t>"</w:t>
      </w:r>
      <w:r w:rsidRPr="00F90300">
        <w:rPr>
          <w:lang w:val="ru-RU"/>
        </w:rPr>
        <w:t xml:space="preserve">, так и рыночная </w:t>
      </w:r>
      <w:r w:rsidR="00F060BE" w:rsidRPr="00F90300">
        <w:rPr>
          <w:lang w:val="ru-RU"/>
        </w:rPr>
        <w:t>"</w:t>
      </w:r>
      <w:r w:rsidRPr="00F90300">
        <w:rPr>
          <w:lang w:val="ru-RU"/>
        </w:rPr>
        <w:t>привлекательность</w:t>
      </w:r>
      <w:r w:rsidR="00F060BE" w:rsidRPr="00F90300">
        <w:rPr>
          <w:lang w:val="ru-RU"/>
        </w:rPr>
        <w:t>"</w:t>
      </w:r>
      <w:r w:rsidRPr="00F90300">
        <w:rPr>
          <w:lang w:val="ru-RU"/>
        </w:rPr>
        <w:t xml:space="preserve">. С этой точки зрения в ходе анализа будущих направлений и возможностей инноваций в ИКТ следует учитывать </w:t>
      </w:r>
      <w:r w:rsidR="00DA29E0" w:rsidRPr="00F90300">
        <w:rPr>
          <w:lang w:val="ru-RU"/>
        </w:rPr>
        <w:t xml:space="preserve">как </w:t>
      </w:r>
      <w:r w:rsidRPr="00F90300">
        <w:rPr>
          <w:lang w:val="ru-RU"/>
        </w:rPr>
        <w:t xml:space="preserve">существующие и ожидаемые технологические прорывы, </w:t>
      </w:r>
      <w:r w:rsidR="00DA29E0" w:rsidRPr="00F90300">
        <w:rPr>
          <w:lang w:val="ru-RU"/>
        </w:rPr>
        <w:t>т</w:t>
      </w:r>
      <w:r w:rsidRPr="00F90300">
        <w:rPr>
          <w:lang w:val="ru-RU"/>
        </w:rPr>
        <w:t xml:space="preserve">ак и тенденции потребления в будущем или потребности рынка. Поэтому первые три раздела данной главы посвящены этим тенденциям и потребностям с соответствующим последующим анализом основных угроз и некоторыми завершающими замечаниями. </w:t>
      </w:r>
    </w:p>
    <w:p w:rsidR="007F41E2" w:rsidRPr="00F90300" w:rsidRDefault="007F41E2" w:rsidP="00F41887">
      <w:pPr>
        <w:spacing w:line="250" w:lineRule="exact"/>
        <w:rPr>
          <w:lang w:val="ru-RU"/>
        </w:rPr>
      </w:pPr>
      <w:r w:rsidRPr="00F90300">
        <w:rPr>
          <w:lang w:val="ru-RU"/>
        </w:rPr>
        <w:t xml:space="preserve">Для того чтобы начать эту главу с краткого изложения результатов последующих анализов и оценок, мы предполагаем, что ожидаемые технологические инновации </w:t>
      </w:r>
      <w:r w:rsidR="00DA29E0" w:rsidRPr="00F90300">
        <w:rPr>
          <w:lang w:val="ru-RU"/>
        </w:rPr>
        <w:t xml:space="preserve">обусловят </w:t>
      </w:r>
      <w:r w:rsidRPr="00F90300">
        <w:rPr>
          <w:lang w:val="ru-RU"/>
        </w:rPr>
        <w:t>не только быстрое развитие новых микро- и нанотехнологий, но и развитие крупносерийного производства встроенных датчиков и счетных устройств, новых сетевых технологий и технологий связи</w:t>
      </w:r>
      <w:r w:rsidR="00DA29E0" w:rsidRPr="00F90300">
        <w:rPr>
          <w:lang w:val="ru-RU"/>
        </w:rPr>
        <w:t>,</w:t>
      </w:r>
      <w:r w:rsidRPr="00F90300">
        <w:rPr>
          <w:lang w:val="ru-RU"/>
        </w:rPr>
        <w:t xml:space="preserve"> инновационных услуг и приложений. Эти инновации также дадут возможность движения в двух главных направлениях развития:</w:t>
      </w:r>
    </w:p>
    <w:p w:rsidR="007F41E2" w:rsidRPr="00F90300" w:rsidRDefault="006534EC" w:rsidP="006534EC">
      <w:pPr>
        <w:pStyle w:val="enumlev1"/>
        <w:spacing w:line="250" w:lineRule="exact"/>
        <w:rPr>
          <w:sz w:val="20"/>
          <w:lang w:val="ru-RU"/>
        </w:rPr>
      </w:pPr>
      <w:r w:rsidRPr="00F90300">
        <w:rPr>
          <w:color w:val="7A9C48"/>
          <w:lang w:val="ru-RU"/>
        </w:rPr>
        <w:t>•</w:t>
      </w:r>
      <w:r w:rsidRPr="00F90300">
        <w:rPr>
          <w:color w:val="7A9C48"/>
          <w:lang w:val="ru-RU"/>
        </w:rPr>
        <w:tab/>
      </w:r>
      <w:r w:rsidR="007F41E2" w:rsidRPr="00F90300">
        <w:rPr>
          <w:sz w:val="20"/>
          <w:lang w:val="ru-RU"/>
        </w:rPr>
        <w:t xml:space="preserve">конвергенция существующих отдельных компьютеров и мобильных телефонов </w:t>
      </w:r>
      <w:r w:rsidR="00DA29E0" w:rsidRPr="00F90300">
        <w:rPr>
          <w:sz w:val="20"/>
          <w:lang w:val="ru-RU"/>
        </w:rPr>
        <w:t xml:space="preserve">в единые портативные </w:t>
      </w:r>
      <w:r w:rsidR="007F41E2" w:rsidRPr="00F90300">
        <w:rPr>
          <w:sz w:val="20"/>
          <w:lang w:val="ru-RU"/>
        </w:rPr>
        <w:t>многоцелевы</w:t>
      </w:r>
      <w:r w:rsidR="00DA29E0" w:rsidRPr="00F90300">
        <w:rPr>
          <w:sz w:val="20"/>
          <w:lang w:val="ru-RU"/>
        </w:rPr>
        <w:t>е</w:t>
      </w:r>
      <w:r w:rsidR="007F41E2" w:rsidRPr="00F90300">
        <w:rPr>
          <w:sz w:val="20"/>
          <w:lang w:val="ru-RU"/>
        </w:rPr>
        <w:t xml:space="preserve"> устройства для вычислений и связи; и</w:t>
      </w:r>
    </w:p>
    <w:p w:rsidR="007F41E2" w:rsidRPr="00F90300" w:rsidRDefault="006534EC" w:rsidP="006534EC">
      <w:pPr>
        <w:pStyle w:val="enumlev1"/>
        <w:spacing w:line="250" w:lineRule="exact"/>
        <w:rPr>
          <w:sz w:val="20"/>
          <w:lang w:val="ru-RU"/>
        </w:rPr>
      </w:pPr>
      <w:r w:rsidRPr="00F90300">
        <w:rPr>
          <w:color w:val="7A9C48"/>
          <w:lang w:val="ru-RU"/>
        </w:rPr>
        <w:t>•</w:t>
      </w:r>
      <w:r w:rsidRPr="00F90300">
        <w:rPr>
          <w:color w:val="7A9C48"/>
          <w:lang w:val="ru-RU"/>
        </w:rPr>
        <w:tab/>
      </w:r>
      <w:r w:rsidR="007F41E2" w:rsidRPr="00F90300">
        <w:rPr>
          <w:sz w:val="20"/>
          <w:lang w:val="ru-RU"/>
        </w:rPr>
        <w:t xml:space="preserve">развитие существующего интернета, веб-технологий и услуг в направлении интернета будущего. </w:t>
      </w:r>
      <w:r w:rsidR="00F060BE" w:rsidRPr="00F90300">
        <w:rPr>
          <w:sz w:val="20"/>
          <w:lang w:val="ru-RU"/>
        </w:rPr>
        <w:t>"</w:t>
      </w:r>
      <w:r w:rsidR="007F41E2" w:rsidRPr="00F90300">
        <w:rPr>
          <w:sz w:val="20"/>
          <w:lang w:val="ru-RU"/>
        </w:rPr>
        <w:t>Интернет вещей</w:t>
      </w:r>
      <w:r w:rsidR="00F060BE" w:rsidRPr="00F90300">
        <w:rPr>
          <w:sz w:val="20"/>
          <w:lang w:val="ru-RU"/>
        </w:rPr>
        <w:t>"</w:t>
      </w:r>
      <w:r w:rsidR="007F41E2" w:rsidRPr="00F90300">
        <w:rPr>
          <w:sz w:val="20"/>
          <w:lang w:val="ru-RU"/>
        </w:rPr>
        <w:t>, для которого будет характерен большой объем связи и подвижности, как для людей, так и для различных устройств и объектов (</w:t>
      </w:r>
      <w:r w:rsidR="00F060BE" w:rsidRPr="00F90300">
        <w:rPr>
          <w:sz w:val="20"/>
          <w:lang w:val="ru-RU"/>
        </w:rPr>
        <w:t>"</w:t>
      </w:r>
      <w:r w:rsidR="007F41E2" w:rsidRPr="00F90300">
        <w:rPr>
          <w:sz w:val="20"/>
          <w:lang w:val="ru-RU"/>
        </w:rPr>
        <w:t>вещей</w:t>
      </w:r>
      <w:r w:rsidR="00F060BE" w:rsidRPr="00F90300">
        <w:rPr>
          <w:sz w:val="20"/>
          <w:lang w:val="ru-RU"/>
        </w:rPr>
        <w:t>"</w:t>
      </w:r>
      <w:r w:rsidR="007F41E2" w:rsidRPr="00F90300">
        <w:rPr>
          <w:sz w:val="20"/>
          <w:lang w:val="ru-RU"/>
        </w:rPr>
        <w:t xml:space="preserve">) станет шагом вперед к эффективному, надежному и заслуживающему доверия интернету будущего. </w:t>
      </w:r>
    </w:p>
    <w:p w:rsidR="007F41E2" w:rsidRPr="00F90300" w:rsidRDefault="007F41E2" w:rsidP="005D09FA">
      <w:pPr>
        <w:spacing w:line="250" w:lineRule="exact"/>
        <w:rPr>
          <w:lang w:val="ru-RU"/>
        </w:rPr>
      </w:pPr>
      <w:r w:rsidRPr="00F90300">
        <w:rPr>
          <w:lang w:val="ru-RU"/>
        </w:rPr>
        <w:t>Такой технологический прогресс будет подкреплен потребностями рынка и потребителей в создании продуктов, услуг и приложений ИКТ. Согласно опубликованному журналом Forbes исследованию, отрасли развлечений и связи, энергетики и здравоохранения будут во главе движущих сил и основными областями применения инновационных продуктов ИКТ</w:t>
      </w:r>
      <w:r w:rsidRPr="00F90300">
        <w:rPr>
          <w:rStyle w:val="FootnoteReference"/>
          <w:lang w:val="ru-RU"/>
        </w:rPr>
        <w:footnoteReference w:id="59"/>
      </w:r>
      <w:r w:rsidR="005D09FA" w:rsidRPr="00F90300">
        <w:rPr>
          <w:lang w:val="ru-RU"/>
        </w:rPr>
        <w:t>.</w:t>
      </w:r>
    </w:p>
    <w:p w:rsidR="007F41E2" w:rsidRPr="00F90300" w:rsidRDefault="007F41E2" w:rsidP="006534EC">
      <w:pPr>
        <w:spacing w:line="250" w:lineRule="exact"/>
        <w:rPr>
          <w:lang w:val="ru-RU"/>
        </w:rPr>
      </w:pPr>
      <w:r w:rsidRPr="00F90300">
        <w:rPr>
          <w:lang w:val="ru-RU"/>
        </w:rPr>
        <w:t>С этой точки зрения</w:t>
      </w:r>
      <w:r w:rsidR="00FF7DE7" w:rsidRPr="00F90300">
        <w:rPr>
          <w:lang w:val="ru-RU"/>
        </w:rPr>
        <w:t>,</w:t>
      </w:r>
      <w:r w:rsidRPr="00F90300">
        <w:rPr>
          <w:lang w:val="ru-RU"/>
        </w:rPr>
        <w:t xml:space="preserve"> в следующих подглавах будут описаны основные силы воздействия на развитие ИКТ в будущем и его последствия: технологические тенденции, потребности рынка и потребителя и </w:t>
      </w:r>
      <w:r w:rsidR="00F060BE" w:rsidRPr="00F90300">
        <w:rPr>
          <w:lang w:val="ru-RU"/>
        </w:rPr>
        <w:t>"</w:t>
      </w:r>
      <w:r w:rsidRPr="00F90300">
        <w:rPr>
          <w:lang w:val="ru-RU"/>
        </w:rPr>
        <w:t>интернет вещей</w:t>
      </w:r>
      <w:r w:rsidR="00F060BE" w:rsidRPr="00F90300">
        <w:rPr>
          <w:lang w:val="ru-RU"/>
        </w:rPr>
        <w:t>"</w:t>
      </w:r>
      <w:r w:rsidRPr="00F90300">
        <w:rPr>
          <w:lang w:val="ru-RU"/>
        </w:rPr>
        <w:t xml:space="preserve">, а основные шансы, угрозы и проблемы, </w:t>
      </w:r>
      <w:r w:rsidRPr="00F90300">
        <w:rPr>
          <w:lang w:val="ru-RU"/>
        </w:rPr>
        <w:lastRenderedPageBreak/>
        <w:t>связанные с воздействием этих инноваций в ИКТ на нашу частную и общественную жизнь</w:t>
      </w:r>
      <w:r w:rsidR="00FF7DE7" w:rsidRPr="00F90300">
        <w:rPr>
          <w:lang w:val="ru-RU"/>
        </w:rPr>
        <w:t>,</w:t>
      </w:r>
      <w:r w:rsidRPr="00F90300">
        <w:rPr>
          <w:lang w:val="ru-RU"/>
        </w:rPr>
        <w:t xml:space="preserve"> обобщены в последних двух подглавах.</w:t>
      </w:r>
    </w:p>
    <w:p w:rsidR="007F41E2" w:rsidRPr="00F90300" w:rsidRDefault="007F41E2" w:rsidP="006534EC">
      <w:pPr>
        <w:pStyle w:val="Headingb"/>
        <w:spacing w:line="250" w:lineRule="exact"/>
        <w:rPr>
          <w:sz w:val="20"/>
          <w:lang w:val="ru-RU"/>
        </w:rPr>
      </w:pPr>
      <w:r w:rsidRPr="00F90300">
        <w:rPr>
          <w:sz w:val="20"/>
          <w:lang w:val="ru-RU"/>
        </w:rPr>
        <w:t>Технологические тенденции</w:t>
      </w:r>
    </w:p>
    <w:p w:rsidR="007F41E2" w:rsidRPr="00F90300" w:rsidRDefault="007F41E2" w:rsidP="006534EC">
      <w:pPr>
        <w:spacing w:line="250" w:lineRule="exact"/>
        <w:rPr>
          <w:lang w:val="ru-RU"/>
        </w:rPr>
      </w:pPr>
      <w:r w:rsidRPr="00F90300">
        <w:rPr>
          <w:lang w:val="ru-RU"/>
        </w:rPr>
        <w:t>Нет никакого сомнения</w:t>
      </w:r>
      <w:r w:rsidR="00FF7DE7" w:rsidRPr="00F90300">
        <w:rPr>
          <w:lang w:val="ru-RU"/>
        </w:rPr>
        <w:t xml:space="preserve"> в том</w:t>
      </w:r>
      <w:r w:rsidRPr="00F90300">
        <w:rPr>
          <w:lang w:val="ru-RU"/>
        </w:rPr>
        <w:t xml:space="preserve">, что в текущем десятилетии миниатюризация и цифровизация внесли весомый вклад в большой рывок вперед по направлению к </w:t>
      </w:r>
      <w:r w:rsidR="00F060BE" w:rsidRPr="00F90300">
        <w:rPr>
          <w:lang w:val="ru-RU"/>
        </w:rPr>
        <w:t>"</w:t>
      </w:r>
      <w:r w:rsidRPr="00F90300">
        <w:rPr>
          <w:lang w:val="ru-RU"/>
        </w:rPr>
        <w:t>цифровому миру</w:t>
      </w:r>
      <w:r w:rsidR="00F060BE" w:rsidRPr="00F90300">
        <w:rPr>
          <w:lang w:val="ru-RU"/>
        </w:rPr>
        <w:t>"</w:t>
      </w:r>
      <w:r w:rsidRPr="00F90300">
        <w:rPr>
          <w:lang w:val="ru-RU"/>
        </w:rPr>
        <w:t>, в котором все данные, информация и знания хранятся, передаются и обрабатываются в цифровой форме. Анализ тенденций будущего развития существующих основных технологий</w:t>
      </w:r>
      <w:r w:rsidR="00FF7DE7" w:rsidRPr="00F90300">
        <w:rPr>
          <w:lang w:val="ru-RU"/>
        </w:rPr>
        <w:t xml:space="preserve"> и</w:t>
      </w:r>
      <w:r w:rsidRPr="00F90300">
        <w:rPr>
          <w:lang w:val="ru-RU"/>
        </w:rPr>
        <w:t xml:space="preserve"> полупроводников, показывает, что закон Мура, гласящий, что </w:t>
      </w:r>
      <w:r w:rsidR="00F060BE" w:rsidRPr="00F90300">
        <w:rPr>
          <w:lang w:val="ru-RU"/>
        </w:rPr>
        <w:t>"</w:t>
      </w:r>
      <w:r w:rsidRPr="00F90300">
        <w:rPr>
          <w:lang w:val="ru-RU"/>
        </w:rPr>
        <w:t>количество транзисторов на квадратный дюйм удваивается каждые два года</w:t>
      </w:r>
      <w:r w:rsidR="00F060BE" w:rsidRPr="00F90300">
        <w:rPr>
          <w:lang w:val="ru-RU"/>
        </w:rPr>
        <w:t>"</w:t>
      </w:r>
      <w:r w:rsidRPr="00F90300">
        <w:rPr>
          <w:lang w:val="ru-RU"/>
        </w:rPr>
        <w:t>, вероятно будет действовать</w:t>
      </w:r>
      <w:r w:rsidR="00FF7DE7" w:rsidRPr="00F90300">
        <w:rPr>
          <w:lang w:val="ru-RU"/>
        </w:rPr>
        <w:t>,</w:t>
      </w:r>
      <w:r w:rsidRPr="00F90300">
        <w:rPr>
          <w:lang w:val="ru-RU"/>
        </w:rPr>
        <w:t xml:space="preserve"> как минимум</w:t>
      </w:r>
      <w:r w:rsidR="00FF7DE7" w:rsidRPr="00F90300">
        <w:rPr>
          <w:lang w:val="ru-RU"/>
        </w:rPr>
        <w:t>,</w:t>
      </w:r>
      <w:r w:rsidRPr="00F90300">
        <w:rPr>
          <w:lang w:val="ru-RU"/>
        </w:rPr>
        <w:t xml:space="preserve"> еще лет десять. Существующие технологии разработки и производства позволяют встраивать </w:t>
      </w:r>
      <w:r w:rsidR="00FF7DE7" w:rsidRPr="00F90300">
        <w:rPr>
          <w:lang w:val="ru-RU"/>
        </w:rPr>
        <w:t xml:space="preserve">в один чип </w:t>
      </w:r>
      <w:r w:rsidRPr="00F90300">
        <w:rPr>
          <w:lang w:val="ru-RU"/>
        </w:rPr>
        <w:t xml:space="preserve">несколько миллиардов транзисторов. Даже если в долгосрочной перспективе существующие полупроводниковые технологии будут постепенно заменяться новыми технологиями, например, биотехнологиями или квантовыми вычислениями, эти общие тенденции увеличения объемов миниатюризации и цифровизации, расширенных функциональных возможностей и применимости будут существовать и обеспечивать дальнейшее расширение продуктов и приложений ИКТ или на основе ИКТ. </w:t>
      </w:r>
    </w:p>
    <w:p w:rsidR="007F41E2" w:rsidRPr="00F90300" w:rsidRDefault="007F41E2" w:rsidP="006534EC">
      <w:pPr>
        <w:spacing w:line="250" w:lineRule="exact"/>
        <w:rPr>
          <w:lang w:val="ru-RU"/>
        </w:rPr>
      </w:pPr>
      <w:r w:rsidRPr="00F90300">
        <w:rPr>
          <w:lang w:val="ru-RU"/>
        </w:rPr>
        <w:t xml:space="preserve">С этой точки зрения в контексте улучшения аппаратного, микропрограммного и программного обеспечения </w:t>
      </w:r>
      <w:r w:rsidR="00FF7DE7" w:rsidRPr="00F90300">
        <w:rPr>
          <w:lang w:val="ru-RU"/>
        </w:rPr>
        <w:t xml:space="preserve">следует рассмотреть </w:t>
      </w:r>
      <w:r w:rsidRPr="00F90300">
        <w:rPr>
          <w:lang w:val="ru-RU"/>
        </w:rPr>
        <w:t>четыре основные области развития цифровых систем и принципов организации:</w:t>
      </w:r>
    </w:p>
    <w:p w:rsidR="007F41E2" w:rsidRPr="00F90300" w:rsidRDefault="006534EC" w:rsidP="006534EC">
      <w:pPr>
        <w:pStyle w:val="enumlev1"/>
        <w:spacing w:line="250" w:lineRule="exact"/>
        <w:rPr>
          <w:sz w:val="20"/>
          <w:lang w:val="ru-RU"/>
        </w:rPr>
      </w:pPr>
      <w:r w:rsidRPr="00F90300">
        <w:rPr>
          <w:color w:val="7A9C48"/>
          <w:lang w:val="ru-RU"/>
        </w:rPr>
        <w:t>•</w:t>
      </w:r>
      <w:r w:rsidRPr="00F90300">
        <w:rPr>
          <w:color w:val="7A9C48"/>
          <w:lang w:val="ru-RU"/>
        </w:rPr>
        <w:tab/>
      </w:r>
      <w:r w:rsidR="007F41E2" w:rsidRPr="00F90300">
        <w:rPr>
          <w:sz w:val="20"/>
          <w:lang w:val="ru-RU"/>
        </w:rPr>
        <w:t>Отдельные и множественные компьютерные системы.</w:t>
      </w:r>
    </w:p>
    <w:p w:rsidR="007F41E2" w:rsidRPr="00F90300" w:rsidRDefault="006534EC" w:rsidP="006534EC">
      <w:pPr>
        <w:pStyle w:val="enumlev1"/>
        <w:spacing w:line="250" w:lineRule="exact"/>
        <w:rPr>
          <w:sz w:val="20"/>
          <w:lang w:val="ru-RU"/>
        </w:rPr>
      </w:pPr>
      <w:r w:rsidRPr="00F90300">
        <w:rPr>
          <w:color w:val="7A9C48"/>
          <w:lang w:val="ru-RU"/>
        </w:rPr>
        <w:t>•</w:t>
      </w:r>
      <w:r w:rsidRPr="00F90300">
        <w:rPr>
          <w:color w:val="7A9C48"/>
          <w:lang w:val="ru-RU"/>
        </w:rPr>
        <w:tab/>
      </w:r>
      <w:r w:rsidR="007F41E2" w:rsidRPr="00F90300">
        <w:rPr>
          <w:sz w:val="20"/>
          <w:lang w:val="ru-RU"/>
        </w:rPr>
        <w:t>Сети, протоколы и услуги связи.</w:t>
      </w:r>
    </w:p>
    <w:p w:rsidR="007F41E2" w:rsidRPr="00F90300" w:rsidRDefault="006534EC" w:rsidP="006534EC">
      <w:pPr>
        <w:pStyle w:val="enumlev1"/>
        <w:spacing w:line="250" w:lineRule="exact"/>
        <w:rPr>
          <w:sz w:val="20"/>
          <w:lang w:val="ru-RU"/>
        </w:rPr>
      </w:pPr>
      <w:r w:rsidRPr="00F90300">
        <w:rPr>
          <w:color w:val="7A9C48"/>
          <w:lang w:val="ru-RU"/>
        </w:rPr>
        <w:t>•</w:t>
      </w:r>
      <w:r w:rsidRPr="00F90300">
        <w:rPr>
          <w:color w:val="7A9C48"/>
          <w:lang w:val="ru-RU"/>
        </w:rPr>
        <w:tab/>
      </w:r>
      <w:r w:rsidR="007F41E2" w:rsidRPr="00F90300">
        <w:rPr>
          <w:sz w:val="20"/>
          <w:lang w:val="ru-RU"/>
        </w:rPr>
        <w:t>Нанотехнологии, материаловедение, датчики, действующие субъекты и встроенные системы.</w:t>
      </w:r>
    </w:p>
    <w:p w:rsidR="007F41E2" w:rsidRPr="00F90300" w:rsidRDefault="006534EC" w:rsidP="006534EC">
      <w:pPr>
        <w:pStyle w:val="enumlev1"/>
        <w:spacing w:line="250" w:lineRule="exact"/>
        <w:rPr>
          <w:sz w:val="20"/>
          <w:lang w:val="ru-RU"/>
        </w:rPr>
      </w:pPr>
      <w:r w:rsidRPr="00F90300">
        <w:rPr>
          <w:color w:val="7A9C48"/>
          <w:lang w:val="ru-RU"/>
        </w:rPr>
        <w:t>•</w:t>
      </w:r>
      <w:r w:rsidRPr="00F90300">
        <w:rPr>
          <w:color w:val="7A9C48"/>
          <w:lang w:val="ru-RU"/>
        </w:rPr>
        <w:tab/>
      </w:r>
      <w:r w:rsidR="007F41E2" w:rsidRPr="00F90300">
        <w:rPr>
          <w:sz w:val="20"/>
          <w:lang w:val="ru-RU"/>
        </w:rPr>
        <w:t>Децентрализованные механизмы работы и организации для цифровых систем.</w:t>
      </w:r>
    </w:p>
    <w:p w:rsidR="007F41E2" w:rsidRPr="00F90300" w:rsidRDefault="00FF7DE7" w:rsidP="006534EC">
      <w:pPr>
        <w:spacing w:line="250" w:lineRule="exact"/>
        <w:rPr>
          <w:lang w:val="ru-RU"/>
        </w:rPr>
      </w:pPr>
      <w:r w:rsidRPr="00F90300">
        <w:rPr>
          <w:lang w:val="ru-RU"/>
        </w:rPr>
        <w:t>Поскольку</w:t>
      </w:r>
      <w:r w:rsidR="007F41E2" w:rsidRPr="00F90300">
        <w:rPr>
          <w:lang w:val="ru-RU"/>
        </w:rPr>
        <w:t xml:space="preserve"> очень </w:t>
      </w:r>
      <w:r w:rsidRPr="00F90300">
        <w:rPr>
          <w:lang w:val="ru-RU"/>
        </w:rPr>
        <w:t>большое</w:t>
      </w:r>
      <w:r w:rsidR="007F41E2" w:rsidRPr="00F90300">
        <w:rPr>
          <w:lang w:val="ru-RU"/>
        </w:rPr>
        <w:t xml:space="preserve"> скоплени</w:t>
      </w:r>
      <w:r w:rsidRPr="00F90300">
        <w:rPr>
          <w:lang w:val="ru-RU"/>
        </w:rPr>
        <w:t>е</w:t>
      </w:r>
      <w:r w:rsidR="007F41E2" w:rsidRPr="00F90300">
        <w:rPr>
          <w:lang w:val="ru-RU"/>
        </w:rPr>
        <w:t xml:space="preserve"> транзисто</w:t>
      </w:r>
      <w:r w:rsidRPr="00F90300">
        <w:rPr>
          <w:lang w:val="ru-RU"/>
        </w:rPr>
        <w:t>ров на площади чипа и увеличение</w:t>
      </w:r>
      <w:r w:rsidR="007F41E2" w:rsidRPr="00F90300">
        <w:rPr>
          <w:lang w:val="ru-RU"/>
        </w:rPr>
        <w:t xml:space="preserve"> тактовой частоты</w:t>
      </w:r>
      <w:r w:rsidRPr="00F90300">
        <w:rPr>
          <w:lang w:val="ru-RU"/>
        </w:rPr>
        <w:t xml:space="preserve"> </w:t>
      </w:r>
      <w:r w:rsidR="007F41E2" w:rsidRPr="00F90300">
        <w:rPr>
          <w:lang w:val="ru-RU"/>
        </w:rPr>
        <w:t xml:space="preserve">создает проблемы перегрева, существующие </w:t>
      </w:r>
      <w:r w:rsidR="007F41E2" w:rsidRPr="00F90300">
        <w:rPr>
          <w:b/>
          <w:lang w:val="ru-RU"/>
        </w:rPr>
        <w:t>микропроцессоры</w:t>
      </w:r>
      <w:r w:rsidR="007F41E2" w:rsidRPr="00F90300">
        <w:rPr>
          <w:lang w:val="ru-RU"/>
        </w:rPr>
        <w:t xml:space="preserve"> с</w:t>
      </w:r>
      <w:r w:rsidRPr="00F90300">
        <w:rPr>
          <w:lang w:val="ru-RU"/>
        </w:rPr>
        <w:t>троятся</w:t>
      </w:r>
      <w:r w:rsidR="007F41E2" w:rsidRPr="00F90300">
        <w:rPr>
          <w:lang w:val="ru-RU"/>
        </w:rPr>
        <w:t xml:space="preserve"> в виде многоядерных процессоров, работающи</w:t>
      </w:r>
      <w:r w:rsidRPr="00F90300">
        <w:rPr>
          <w:lang w:val="ru-RU"/>
        </w:rPr>
        <w:t>х</w:t>
      </w:r>
      <w:r w:rsidR="007F41E2" w:rsidRPr="00F90300">
        <w:rPr>
          <w:lang w:val="ru-RU"/>
        </w:rPr>
        <w:t xml:space="preserve"> со сниженной тактовой частотой, </w:t>
      </w:r>
      <w:r w:rsidRPr="00F90300">
        <w:rPr>
          <w:lang w:val="ru-RU"/>
        </w:rPr>
        <w:t>а</w:t>
      </w:r>
      <w:r w:rsidR="007F41E2" w:rsidRPr="00F90300">
        <w:rPr>
          <w:lang w:val="ru-RU"/>
        </w:rPr>
        <w:t xml:space="preserve"> увеличение рабочих характеристик достигается за счет </w:t>
      </w:r>
      <w:r w:rsidRPr="00F90300">
        <w:rPr>
          <w:lang w:val="ru-RU"/>
        </w:rPr>
        <w:t xml:space="preserve">выполнения </w:t>
      </w:r>
      <w:r w:rsidR="007F41E2" w:rsidRPr="00F90300">
        <w:rPr>
          <w:lang w:val="ru-RU"/>
        </w:rPr>
        <w:t>параллельн</w:t>
      </w:r>
      <w:r w:rsidRPr="00F90300">
        <w:rPr>
          <w:lang w:val="ru-RU"/>
        </w:rPr>
        <w:t xml:space="preserve">ых процессов </w:t>
      </w:r>
      <w:r w:rsidR="007F41E2" w:rsidRPr="00F90300">
        <w:rPr>
          <w:lang w:val="ru-RU"/>
        </w:rPr>
        <w:t>на одно</w:t>
      </w:r>
      <w:r w:rsidRPr="00F90300">
        <w:rPr>
          <w:lang w:val="ru-RU"/>
        </w:rPr>
        <w:t>м</w:t>
      </w:r>
      <w:r w:rsidR="007F41E2" w:rsidRPr="00F90300">
        <w:rPr>
          <w:lang w:val="ru-RU"/>
        </w:rPr>
        <w:t xml:space="preserve"> чипе. Дальнейшие работы в области улучшения процессоров будут возможны благодаря многоуровневым полупроводниковым технологиям, которые увеличат количество ядер в процессоре и снизят энергопотребление в чипе. Это приведет к серьезным улучшениям рабочих характеристик, благодаря многоядерным процессорам, многопроцессорным системам, дальнейшему увеличению возможностей сверхоперативной и оперативной памяти, и развитию системы-на-чипе. Эти тенденции улучшат рабочие характеристики всего </w:t>
      </w:r>
      <w:r w:rsidRPr="00F90300">
        <w:rPr>
          <w:lang w:val="ru-RU"/>
        </w:rPr>
        <w:t>спектра</w:t>
      </w:r>
      <w:r w:rsidR="007F41E2" w:rsidRPr="00F90300">
        <w:rPr>
          <w:lang w:val="ru-RU"/>
        </w:rPr>
        <w:t xml:space="preserve"> компьютеров, от однокристального компьютера и встроенных вычислительных компонентов до суперкомпьютеров. Так как сети связи и коммутации также будут </w:t>
      </w:r>
      <w:r w:rsidR="007F41E2" w:rsidRPr="00F90300">
        <w:rPr>
          <w:lang w:val="ru-RU"/>
        </w:rPr>
        <w:lastRenderedPageBreak/>
        <w:t>развиваться, будут доступны все виды структуры и архитектуры взаимосвязанных компьютеров.</w:t>
      </w:r>
    </w:p>
    <w:p w:rsidR="00861F8F" w:rsidRPr="00F90300" w:rsidRDefault="007F41E2" w:rsidP="006534EC">
      <w:pPr>
        <w:spacing w:line="250" w:lineRule="exact"/>
        <w:rPr>
          <w:lang w:val="ru-RU"/>
        </w:rPr>
      </w:pPr>
      <w:r w:rsidRPr="00F90300">
        <w:rPr>
          <w:lang w:val="ru-RU"/>
        </w:rPr>
        <w:t>Дополнительно, благодаря улучшенным технологиям миниатюризации будут доступны устройства быстрого внешнего хранения с расширенными возможностями хранения и сокращенным временем доступа. Наряду с улучшенными архитектурными подходами и программными технологиями будет осуществимо крупномасштабное параллельное выполнение комплексных программных приложений. Параллельно, благодаря</w:t>
      </w:r>
      <w:r w:rsidR="00F52794" w:rsidRPr="00F90300">
        <w:rPr>
          <w:lang w:val="ru-RU"/>
        </w:rPr>
        <w:t xml:space="preserve"> </w:t>
      </w:r>
      <w:r w:rsidRPr="00F90300">
        <w:rPr>
          <w:lang w:val="ru-RU"/>
        </w:rPr>
        <w:t xml:space="preserve">развитию новых энергосберегающих технологий и </w:t>
      </w:r>
      <w:r w:rsidR="00FF7DE7" w:rsidRPr="00F90300">
        <w:rPr>
          <w:lang w:val="ru-RU"/>
        </w:rPr>
        <w:t>аккумуляторов</w:t>
      </w:r>
      <w:r w:rsidRPr="00F90300">
        <w:rPr>
          <w:lang w:val="ru-RU"/>
        </w:rPr>
        <w:t xml:space="preserve">, будет существенно расширена или упрощена подвижность компьютеров и всевозможных </w:t>
      </w:r>
      <w:r w:rsidR="00FF7DE7" w:rsidRPr="00F90300">
        <w:rPr>
          <w:lang w:val="ru-RU"/>
        </w:rPr>
        <w:t>вычислительных</w:t>
      </w:r>
      <w:r w:rsidRPr="00F90300">
        <w:rPr>
          <w:lang w:val="ru-RU"/>
        </w:rPr>
        <w:t xml:space="preserve"> устройств</w:t>
      </w:r>
      <w:r w:rsidR="00861F8F" w:rsidRPr="00F90300">
        <w:rPr>
          <w:lang w:val="ru-RU"/>
        </w:rPr>
        <w:t xml:space="preserve">. </w:t>
      </w:r>
    </w:p>
    <w:p w:rsidR="00897FAB" w:rsidRPr="00F90300" w:rsidRDefault="00897FAB" w:rsidP="006534EC">
      <w:pPr>
        <w:spacing w:line="250" w:lineRule="exact"/>
        <w:rPr>
          <w:rStyle w:val="hps"/>
          <w:lang w:val="ru-RU"/>
        </w:rPr>
      </w:pPr>
      <w:r w:rsidRPr="00F90300">
        <w:rPr>
          <w:rStyle w:val="hps"/>
          <w:lang w:val="ru-RU"/>
        </w:rPr>
        <w:t>В</w:t>
      </w:r>
      <w:r w:rsidRPr="00F90300">
        <w:rPr>
          <w:lang w:val="ru-RU"/>
        </w:rPr>
        <w:t xml:space="preserve"> </w:t>
      </w:r>
      <w:r w:rsidRPr="00F90300">
        <w:rPr>
          <w:rStyle w:val="hps"/>
          <w:lang w:val="ru-RU"/>
        </w:rPr>
        <w:t>области</w:t>
      </w:r>
      <w:r w:rsidRPr="00F90300">
        <w:rPr>
          <w:lang w:val="ru-RU"/>
        </w:rPr>
        <w:t xml:space="preserve"> </w:t>
      </w:r>
      <w:r w:rsidRPr="00F90300">
        <w:rPr>
          <w:rStyle w:val="hps"/>
          <w:b/>
          <w:lang w:val="ru-RU"/>
        </w:rPr>
        <w:t>сетей</w:t>
      </w:r>
      <w:r w:rsidRPr="00F90300">
        <w:rPr>
          <w:b/>
          <w:lang w:val="ru-RU"/>
        </w:rPr>
        <w:t>, протоколов и услуг электросвязи,</w:t>
      </w:r>
      <w:r w:rsidRPr="00F90300">
        <w:rPr>
          <w:lang w:val="ru-RU"/>
        </w:rPr>
        <w:t xml:space="preserve"> основные </w:t>
      </w:r>
      <w:r w:rsidRPr="00F90300">
        <w:rPr>
          <w:rStyle w:val="hps"/>
          <w:lang w:val="ru-RU"/>
        </w:rPr>
        <w:t>инновации</w:t>
      </w:r>
      <w:r w:rsidRPr="00F90300">
        <w:rPr>
          <w:lang w:val="ru-RU"/>
        </w:rPr>
        <w:t xml:space="preserve"> являются </w:t>
      </w:r>
      <w:r w:rsidRPr="00F90300">
        <w:rPr>
          <w:rStyle w:val="hps"/>
          <w:lang w:val="ru-RU"/>
        </w:rPr>
        <w:t>результатом</w:t>
      </w:r>
      <w:r w:rsidRPr="00F90300">
        <w:rPr>
          <w:lang w:val="ru-RU"/>
        </w:rPr>
        <w:t xml:space="preserve"> </w:t>
      </w:r>
      <w:r w:rsidRPr="00F90300">
        <w:rPr>
          <w:rStyle w:val="hps"/>
          <w:lang w:val="ru-RU"/>
        </w:rPr>
        <w:t>постоянных</w:t>
      </w:r>
      <w:r w:rsidRPr="00F90300">
        <w:rPr>
          <w:lang w:val="ru-RU"/>
        </w:rPr>
        <w:t xml:space="preserve"> </w:t>
      </w:r>
      <w:r w:rsidRPr="00F90300">
        <w:rPr>
          <w:rStyle w:val="hps"/>
          <w:lang w:val="ru-RU"/>
        </w:rPr>
        <w:t>улучшений</w:t>
      </w:r>
      <w:r w:rsidRPr="00F90300">
        <w:rPr>
          <w:lang w:val="ru-RU"/>
        </w:rPr>
        <w:t xml:space="preserve"> техники </w:t>
      </w:r>
      <w:r w:rsidRPr="00F90300">
        <w:rPr>
          <w:rStyle w:val="hps"/>
          <w:lang w:val="ru-RU"/>
        </w:rPr>
        <w:t>беспроводной и</w:t>
      </w:r>
      <w:r w:rsidRPr="00F90300">
        <w:rPr>
          <w:lang w:val="ru-RU"/>
        </w:rPr>
        <w:t xml:space="preserve"> </w:t>
      </w:r>
      <w:r w:rsidRPr="00F90300">
        <w:rPr>
          <w:rStyle w:val="hps"/>
          <w:lang w:val="ru-RU"/>
        </w:rPr>
        <w:t>спутниковой связи,</w:t>
      </w:r>
      <w:r w:rsidRPr="00F90300">
        <w:rPr>
          <w:lang w:val="ru-RU"/>
        </w:rPr>
        <w:t xml:space="preserve"> </w:t>
      </w:r>
      <w:r w:rsidRPr="00F90300">
        <w:rPr>
          <w:rStyle w:val="hps"/>
          <w:lang w:val="ru-RU"/>
        </w:rPr>
        <w:t>предлагающей более высокую степень с</w:t>
      </w:r>
      <w:r w:rsidR="00FF7DE7" w:rsidRPr="00F90300">
        <w:rPr>
          <w:rStyle w:val="hps"/>
          <w:lang w:val="ru-RU"/>
        </w:rPr>
        <w:t>оединенности</w:t>
      </w:r>
      <w:r w:rsidRPr="00F90300">
        <w:rPr>
          <w:lang w:val="ru-RU"/>
        </w:rPr>
        <w:t xml:space="preserve"> </w:t>
      </w:r>
      <w:r w:rsidRPr="00F90300">
        <w:rPr>
          <w:rStyle w:val="hps"/>
          <w:lang w:val="ru-RU"/>
        </w:rPr>
        <w:t>и</w:t>
      </w:r>
      <w:r w:rsidRPr="00F90300">
        <w:rPr>
          <w:lang w:val="ru-RU"/>
        </w:rPr>
        <w:t xml:space="preserve"> </w:t>
      </w:r>
      <w:r w:rsidR="00FF7DE7" w:rsidRPr="00F90300">
        <w:rPr>
          <w:rStyle w:val="hps"/>
          <w:lang w:val="ru-RU"/>
        </w:rPr>
        <w:t>рост</w:t>
      </w:r>
      <w:r w:rsidRPr="00F90300">
        <w:rPr>
          <w:lang w:val="ru-RU"/>
        </w:rPr>
        <w:t xml:space="preserve"> </w:t>
      </w:r>
      <w:r w:rsidRPr="00F90300">
        <w:rPr>
          <w:rStyle w:val="hps"/>
          <w:lang w:val="ru-RU"/>
        </w:rPr>
        <w:t>пропускной способности.</w:t>
      </w:r>
      <w:r w:rsidRPr="00F90300">
        <w:rPr>
          <w:lang w:val="ru-RU"/>
        </w:rPr>
        <w:t xml:space="preserve"> </w:t>
      </w:r>
      <w:r w:rsidRPr="00F90300">
        <w:rPr>
          <w:rStyle w:val="hps"/>
          <w:lang w:val="ru-RU"/>
        </w:rPr>
        <w:t>Одна из основных</w:t>
      </w:r>
      <w:r w:rsidRPr="00F90300">
        <w:rPr>
          <w:lang w:val="ru-RU"/>
        </w:rPr>
        <w:t xml:space="preserve"> </w:t>
      </w:r>
      <w:r w:rsidRPr="00F90300">
        <w:rPr>
          <w:rStyle w:val="hps"/>
          <w:lang w:val="ru-RU"/>
        </w:rPr>
        <w:t>тенденций</w:t>
      </w:r>
      <w:r w:rsidRPr="00F90300">
        <w:rPr>
          <w:lang w:val="ru-RU"/>
        </w:rPr>
        <w:t xml:space="preserve"> </w:t>
      </w:r>
      <w:r w:rsidRPr="00F90300">
        <w:rPr>
          <w:rStyle w:val="hps"/>
          <w:lang w:val="ru-RU"/>
        </w:rPr>
        <w:t>касается</w:t>
      </w:r>
      <w:r w:rsidRPr="00F90300">
        <w:rPr>
          <w:lang w:val="ru-RU"/>
        </w:rPr>
        <w:t xml:space="preserve"> </w:t>
      </w:r>
      <w:r w:rsidRPr="00F90300">
        <w:rPr>
          <w:rStyle w:val="hps"/>
          <w:lang w:val="ru-RU"/>
        </w:rPr>
        <w:t>динамического формирования</w:t>
      </w:r>
      <w:r w:rsidRPr="00F90300">
        <w:rPr>
          <w:lang w:val="ru-RU"/>
        </w:rPr>
        <w:t xml:space="preserve"> </w:t>
      </w:r>
      <w:r w:rsidRPr="00F90300">
        <w:rPr>
          <w:rStyle w:val="hps"/>
          <w:lang w:val="ru-RU"/>
        </w:rPr>
        <w:t>виртуальных сетей</w:t>
      </w:r>
      <w:r w:rsidRPr="00F90300">
        <w:rPr>
          <w:lang w:val="ru-RU"/>
        </w:rPr>
        <w:t xml:space="preserve">, </w:t>
      </w:r>
      <w:r w:rsidRPr="00F90300">
        <w:rPr>
          <w:rStyle w:val="hps"/>
          <w:lang w:val="ru-RU"/>
        </w:rPr>
        <w:t>например,</w:t>
      </w:r>
      <w:r w:rsidRPr="00F90300">
        <w:rPr>
          <w:lang w:val="ru-RU"/>
        </w:rPr>
        <w:t xml:space="preserve"> </w:t>
      </w:r>
      <w:r w:rsidRPr="00F90300">
        <w:rPr>
          <w:rStyle w:val="hps"/>
          <w:lang w:val="ru-RU"/>
        </w:rPr>
        <w:t>виртуальных частных</w:t>
      </w:r>
      <w:r w:rsidRPr="00F90300">
        <w:rPr>
          <w:lang w:val="ru-RU"/>
        </w:rPr>
        <w:t xml:space="preserve"> </w:t>
      </w:r>
      <w:r w:rsidRPr="00F90300">
        <w:rPr>
          <w:rStyle w:val="hps"/>
          <w:lang w:val="ru-RU"/>
        </w:rPr>
        <w:t>сетей</w:t>
      </w:r>
      <w:r w:rsidR="00BD05C4" w:rsidRPr="00F90300">
        <w:rPr>
          <w:rStyle w:val="FootnoteReference"/>
          <w:lang w:val="ru-RU"/>
        </w:rPr>
        <w:footnoteReference w:id="60"/>
      </w:r>
      <w:r w:rsidRPr="00F90300">
        <w:rPr>
          <w:lang w:val="ru-RU"/>
        </w:rPr>
        <w:t xml:space="preserve">. </w:t>
      </w:r>
      <w:r w:rsidRPr="00F90300">
        <w:rPr>
          <w:rStyle w:val="hps"/>
          <w:lang w:val="ru-RU"/>
        </w:rPr>
        <w:t>Это</w:t>
      </w:r>
      <w:r w:rsidR="00BD05C4" w:rsidRPr="00F90300">
        <w:rPr>
          <w:rStyle w:val="hps"/>
          <w:lang w:val="ru-RU"/>
        </w:rPr>
        <w:t>т метод</w:t>
      </w:r>
      <w:r w:rsidRPr="00F90300">
        <w:rPr>
          <w:rStyle w:val="hps"/>
          <w:lang w:val="ru-RU"/>
        </w:rPr>
        <w:t>,</w:t>
      </w:r>
      <w:r w:rsidRPr="00F90300">
        <w:rPr>
          <w:lang w:val="ru-RU"/>
        </w:rPr>
        <w:t xml:space="preserve"> </w:t>
      </w:r>
      <w:r w:rsidRPr="00F90300">
        <w:rPr>
          <w:rStyle w:val="hps"/>
          <w:lang w:val="ru-RU"/>
        </w:rPr>
        <w:t>котор</w:t>
      </w:r>
      <w:r w:rsidR="00BD05C4" w:rsidRPr="00F90300">
        <w:rPr>
          <w:rStyle w:val="hps"/>
          <w:lang w:val="ru-RU"/>
        </w:rPr>
        <w:t>ый</w:t>
      </w:r>
      <w:r w:rsidRPr="00F90300">
        <w:rPr>
          <w:lang w:val="ru-RU"/>
        </w:rPr>
        <w:t xml:space="preserve"> </w:t>
      </w:r>
      <w:r w:rsidRPr="00F90300">
        <w:rPr>
          <w:rStyle w:val="hps"/>
          <w:lang w:val="ru-RU"/>
        </w:rPr>
        <w:t>уже применяется</w:t>
      </w:r>
      <w:r w:rsidRPr="00F90300">
        <w:rPr>
          <w:lang w:val="ru-RU"/>
        </w:rPr>
        <w:t xml:space="preserve">, </w:t>
      </w:r>
      <w:r w:rsidRPr="00F90300">
        <w:rPr>
          <w:rStyle w:val="hps"/>
          <w:lang w:val="ru-RU"/>
        </w:rPr>
        <w:t>предлагает</w:t>
      </w:r>
      <w:r w:rsidRPr="00F90300">
        <w:rPr>
          <w:lang w:val="ru-RU"/>
        </w:rPr>
        <w:t xml:space="preserve"> </w:t>
      </w:r>
      <w:r w:rsidRPr="00F90300">
        <w:rPr>
          <w:rStyle w:val="hps"/>
          <w:lang w:val="ru-RU"/>
        </w:rPr>
        <w:t>ограниченно</w:t>
      </w:r>
      <w:r w:rsidR="00BD05C4" w:rsidRPr="00F90300">
        <w:rPr>
          <w:rStyle w:val="hps"/>
          <w:lang w:val="ru-RU"/>
        </w:rPr>
        <w:t>е во времени</w:t>
      </w:r>
      <w:r w:rsidRPr="00F90300">
        <w:rPr>
          <w:lang w:val="ru-RU"/>
        </w:rPr>
        <w:t xml:space="preserve"> </w:t>
      </w:r>
      <w:r w:rsidRPr="00F90300">
        <w:rPr>
          <w:rStyle w:val="hps"/>
          <w:lang w:val="ru-RU"/>
        </w:rPr>
        <w:t>формировани</w:t>
      </w:r>
      <w:r w:rsidR="00BD05C4" w:rsidRPr="00F90300">
        <w:rPr>
          <w:rStyle w:val="hps"/>
          <w:lang w:val="ru-RU"/>
        </w:rPr>
        <w:t>е</w:t>
      </w:r>
      <w:r w:rsidRPr="00F90300">
        <w:rPr>
          <w:rStyle w:val="hps"/>
          <w:lang w:val="ru-RU"/>
        </w:rPr>
        <w:t xml:space="preserve"> и использовани</w:t>
      </w:r>
      <w:r w:rsidR="00BD05C4" w:rsidRPr="00F90300">
        <w:rPr>
          <w:rStyle w:val="hps"/>
          <w:lang w:val="ru-RU"/>
        </w:rPr>
        <w:t>е</w:t>
      </w:r>
      <w:r w:rsidRPr="00F90300">
        <w:rPr>
          <w:lang w:val="ru-RU"/>
        </w:rPr>
        <w:t xml:space="preserve"> </w:t>
      </w:r>
      <w:r w:rsidRPr="00F90300">
        <w:rPr>
          <w:rStyle w:val="hps"/>
          <w:lang w:val="ru-RU"/>
        </w:rPr>
        <w:t>приложений</w:t>
      </w:r>
      <w:r w:rsidRPr="00F90300">
        <w:rPr>
          <w:lang w:val="ru-RU"/>
        </w:rPr>
        <w:t xml:space="preserve"> </w:t>
      </w:r>
      <w:r w:rsidRPr="00F90300">
        <w:rPr>
          <w:rStyle w:val="hps"/>
          <w:lang w:val="ru-RU"/>
        </w:rPr>
        <w:t>и ориентированн</w:t>
      </w:r>
      <w:r w:rsidR="00BD05C4" w:rsidRPr="00F90300">
        <w:rPr>
          <w:rStyle w:val="hps"/>
          <w:lang w:val="ru-RU"/>
        </w:rPr>
        <w:t>ых</w:t>
      </w:r>
      <w:r w:rsidRPr="00F90300">
        <w:rPr>
          <w:rStyle w:val="hps"/>
          <w:lang w:val="ru-RU"/>
        </w:rPr>
        <w:t xml:space="preserve"> на пользователя</w:t>
      </w:r>
      <w:r w:rsidRPr="00F90300">
        <w:rPr>
          <w:lang w:val="ru-RU"/>
        </w:rPr>
        <w:t xml:space="preserve"> </w:t>
      </w:r>
      <w:r w:rsidRPr="00F90300">
        <w:rPr>
          <w:rStyle w:val="hps"/>
          <w:lang w:val="ru-RU"/>
        </w:rPr>
        <w:t>сет</w:t>
      </w:r>
      <w:r w:rsidR="00BD05C4" w:rsidRPr="00F90300">
        <w:rPr>
          <w:rStyle w:val="hps"/>
          <w:lang w:val="ru-RU"/>
        </w:rPr>
        <w:t>ей</w:t>
      </w:r>
      <w:r w:rsidRPr="00F90300">
        <w:rPr>
          <w:rStyle w:val="hps"/>
          <w:lang w:val="ru-RU"/>
        </w:rPr>
        <w:t>, состоящи</w:t>
      </w:r>
      <w:r w:rsidR="00BD05C4" w:rsidRPr="00F90300">
        <w:rPr>
          <w:rStyle w:val="hps"/>
          <w:lang w:val="ru-RU"/>
        </w:rPr>
        <w:t>х</w:t>
      </w:r>
      <w:r w:rsidRPr="00F90300">
        <w:rPr>
          <w:rStyle w:val="hps"/>
          <w:lang w:val="ru-RU"/>
        </w:rPr>
        <w:t xml:space="preserve"> из</w:t>
      </w:r>
      <w:r w:rsidRPr="00F90300">
        <w:rPr>
          <w:lang w:val="ru-RU"/>
        </w:rPr>
        <w:t xml:space="preserve"> </w:t>
      </w:r>
      <w:r w:rsidR="00BD05C4" w:rsidRPr="00F90300">
        <w:rPr>
          <w:rStyle w:val="hps"/>
          <w:lang w:val="ru-RU"/>
        </w:rPr>
        <w:t>выбранных</w:t>
      </w:r>
      <w:r w:rsidRPr="00F90300">
        <w:rPr>
          <w:rStyle w:val="hps"/>
          <w:lang w:val="ru-RU"/>
        </w:rPr>
        <w:t xml:space="preserve"> компонентов</w:t>
      </w:r>
      <w:r w:rsidRPr="00F90300">
        <w:rPr>
          <w:lang w:val="ru-RU"/>
        </w:rPr>
        <w:t xml:space="preserve"> </w:t>
      </w:r>
      <w:r w:rsidRPr="00F90300">
        <w:rPr>
          <w:rStyle w:val="hps"/>
          <w:lang w:val="ru-RU"/>
        </w:rPr>
        <w:t>сет</w:t>
      </w:r>
      <w:r w:rsidR="00BD05C4" w:rsidRPr="00F90300">
        <w:rPr>
          <w:rStyle w:val="hps"/>
          <w:lang w:val="ru-RU"/>
        </w:rPr>
        <w:t>ей</w:t>
      </w:r>
      <w:r w:rsidRPr="00F90300">
        <w:rPr>
          <w:lang w:val="ru-RU"/>
        </w:rPr>
        <w:t xml:space="preserve"> </w:t>
      </w:r>
      <w:r w:rsidRPr="00F90300">
        <w:rPr>
          <w:rStyle w:val="hps"/>
          <w:lang w:val="ru-RU"/>
        </w:rPr>
        <w:t>и услуг</w:t>
      </w:r>
      <w:r w:rsidR="00BD05C4" w:rsidRPr="00F90300">
        <w:rPr>
          <w:rStyle w:val="hps"/>
          <w:lang w:val="ru-RU"/>
        </w:rPr>
        <w:t>.</w:t>
      </w:r>
    </w:p>
    <w:p w:rsidR="00421155" w:rsidRPr="00F90300" w:rsidRDefault="00421155" w:rsidP="006534EC">
      <w:pPr>
        <w:spacing w:line="250" w:lineRule="exact"/>
        <w:rPr>
          <w:lang w:val="ru-RU"/>
        </w:rPr>
      </w:pPr>
      <w:r w:rsidRPr="00F90300">
        <w:rPr>
          <w:rStyle w:val="hps"/>
          <w:spacing w:val="-4"/>
          <w:lang w:val="ru-RU"/>
        </w:rPr>
        <w:t>Другая</w:t>
      </w:r>
      <w:r w:rsidRPr="00F90300">
        <w:rPr>
          <w:rStyle w:val="longtext"/>
          <w:spacing w:val="-4"/>
          <w:lang w:val="ru-RU"/>
        </w:rPr>
        <w:t xml:space="preserve"> </w:t>
      </w:r>
      <w:r w:rsidRPr="00F90300">
        <w:rPr>
          <w:rStyle w:val="hps"/>
          <w:spacing w:val="-4"/>
          <w:lang w:val="ru-RU"/>
        </w:rPr>
        <w:t>тенденция повышения</w:t>
      </w:r>
      <w:r w:rsidRPr="00F90300">
        <w:rPr>
          <w:rStyle w:val="longtext"/>
          <w:spacing w:val="-4"/>
          <w:lang w:val="ru-RU"/>
        </w:rPr>
        <w:t xml:space="preserve"> </w:t>
      </w:r>
      <w:r w:rsidRPr="00F90300">
        <w:rPr>
          <w:rStyle w:val="hps"/>
          <w:spacing w:val="-4"/>
          <w:lang w:val="ru-RU"/>
        </w:rPr>
        <w:t>гибкости</w:t>
      </w:r>
      <w:r w:rsidRPr="00F90300">
        <w:rPr>
          <w:rStyle w:val="longtext"/>
          <w:spacing w:val="-4"/>
          <w:lang w:val="ru-RU"/>
        </w:rPr>
        <w:t xml:space="preserve"> </w:t>
      </w:r>
      <w:r w:rsidRPr="00F90300">
        <w:rPr>
          <w:rStyle w:val="hps"/>
          <w:spacing w:val="-4"/>
          <w:lang w:val="ru-RU"/>
        </w:rPr>
        <w:t>и удобства использования</w:t>
      </w:r>
      <w:r w:rsidRPr="00F90300">
        <w:rPr>
          <w:rStyle w:val="longtext"/>
          <w:spacing w:val="-4"/>
          <w:lang w:val="ru-RU"/>
        </w:rPr>
        <w:t xml:space="preserve"> </w:t>
      </w:r>
      <w:r w:rsidRPr="00F90300">
        <w:rPr>
          <w:rStyle w:val="hps"/>
          <w:spacing w:val="-4"/>
          <w:lang w:val="ru-RU"/>
        </w:rPr>
        <w:t>существующих</w:t>
      </w:r>
      <w:r w:rsidRPr="00F90300">
        <w:rPr>
          <w:rStyle w:val="longtext"/>
          <w:spacing w:val="-4"/>
          <w:lang w:val="ru-RU"/>
        </w:rPr>
        <w:t xml:space="preserve"> </w:t>
      </w:r>
      <w:r w:rsidRPr="00F90300">
        <w:rPr>
          <w:rStyle w:val="hps"/>
          <w:spacing w:val="-4"/>
          <w:lang w:val="ru-RU"/>
        </w:rPr>
        <w:t>вычислительных и коммуникационных</w:t>
      </w:r>
      <w:r w:rsidRPr="00F90300">
        <w:rPr>
          <w:rStyle w:val="longtext"/>
          <w:spacing w:val="-4"/>
          <w:lang w:val="ru-RU"/>
        </w:rPr>
        <w:t xml:space="preserve"> </w:t>
      </w:r>
      <w:r w:rsidRPr="00F90300">
        <w:rPr>
          <w:rStyle w:val="hps"/>
          <w:spacing w:val="-4"/>
          <w:lang w:val="ru-RU"/>
        </w:rPr>
        <w:t>инфраструктур</w:t>
      </w:r>
      <w:r w:rsidRPr="00F90300">
        <w:rPr>
          <w:rStyle w:val="longtext"/>
          <w:spacing w:val="-4"/>
          <w:lang w:val="ru-RU"/>
        </w:rPr>
        <w:t xml:space="preserve"> </w:t>
      </w:r>
      <w:r w:rsidRPr="00F90300">
        <w:rPr>
          <w:rStyle w:val="hps"/>
          <w:spacing w:val="-4"/>
          <w:lang w:val="ru-RU"/>
        </w:rPr>
        <w:t>связана с</w:t>
      </w:r>
      <w:r w:rsidRPr="00F90300">
        <w:rPr>
          <w:rStyle w:val="longtext"/>
          <w:spacing w:val="-4"/>
          <w:lang w:val="ru-RU"/>
        </w:rPr>
        <w:t xml:space="preserve"> </w:t>
      </w:r>
      <w:r w:rsidRPr="00F90300">
        <w:rPr>
          <w:rStyle w:val="hps"/>
          <w:spacing w:val="-4"/>
          <w:lang w:val="ru-RU"/>
        </w:rPr>
        <w:t>формированием</w:t>
      </w:r>
      <w:r w:rsidRPr="00F90300">
        <w:rPr>
          <w:rStyle w:val="longtext"/>
          <w:spacing w:val="-4"/>
          <w:lang w:val="ru-RU"/>
        </w:rPr>
        <w:t xml:space="preserve"> </w:t>
      </w:r>
      <w:r w:rsidRPr="00F90300">
        <w:rPr>
          <w:rStyle w:val="hps"/>
          <w:spacing w:val="-4"/>
          <w:lang w:val="ru-RU"/>
        </w:rPr>
        <w:t>наложенных сетей</w:t>
      </w:r>
      <w:r w:rsidRPr="00F90300">
        <w:rPr>
          <w:rStyle w:val="longtext"/>
          <w:spacing w:val="-4"/>
          <w:lang w:val="ru-RU"/>
        </w:rPr>
        <w:t xml:space="preserve">. </w:t>
      </w:r>
      <w:r w:rsidRPr="00F90300">
        <w:rPr>
          <w:rStyle w:val="hps"/>
          <w:spacing w:val="-4"/>
          <w:lang w:val="ru-RU"/>
        </w:rPr>
        <w:t>В настоящее время этот</w:t>
      </w:r>
      <w:r w:rsidRPr="00F90300">
        <w:rPr>
          <w:rStyle w:val="longtext"/>
          <w:spacing w:val="-4"/>
          <w:lang w:val="ru-RU"/>
        </w:rPr>
        <w:t xml:space="preserve"> </w:t>
      </w:r>
      <w:r w:rsidRPr="00F90300">
        <w:rPr>
          <w:rStyle w:val="hps"/>
          <w:spacing w:val="-4"/>
          <w:lang w:val="ru-RU"/>
        </w:rPr>
        <w:t>технический подход, являясь основной</w:t>
      </w:r>
      <w:r w:rsidRPr="00F90300">
        <w:rPr>
          <w:rStyle w:val="longtext"/>
          <w:spacing w:val="-4"/>
          <w:lang w:val="ru-RU"/>
        </w:rPr>
        <w:t xml:space="preserve"> </w:t>
      </w:r>
      <w:r w:rsidRPr="00F90300">
        <w:rPr>
          <w:rStyle w:val="hps"/>
          <w:spacing w:val="-4"/>
          <w:lang w:val="ru-RU"/>
        </w:rPr>
        <w:t>темой</w:t>
      </w:r>
      <w:r w:rsidRPr="00F90300">
        <w:rPr>
          <w:rStyle w:val="longtext"/>
          <w:spacing w:val="-4"/>
          <w:lang w:val="ru-RU"/>
        </w:rPr>
        <w:t xml:space="preserve"> </w:t>
      </w:r>
      <w:r w:rsidRPr="00F90300">
        <w:rPr>
          <w:rStyle w:val="hps"/>
          <w:spacing w:val="-4"/>
          <w:lang w:val="ru-RU"/>
        </w:rPr>
        <w:t>исследований</w:t>
      </w:r>
      <w:r w:rsidRPr="00F90300">
        <w:rPr>
          <w:rStyle w:val="longtext"/>
          <w:spacing w:val="-4"/>
          <w:lang w:val="ru-RU"/>
        </w:rPr>
        <w:t xml:space="preserve">, </w:t>
      </w:r>
      <w:r w:rsidRPr="00F90300">
        <w:rPr>
          <w:rStyle w:val="hps"/>
          <w:spacing w:val="-4"/>
          <w:lang w:val="ru-RU"/>
        </w:rPr>
        <w:t>рассматривается как</w:t>
      </w:r>
      <w:r w:rsidRPr="00F90300">
        <w:rPr>
          <w:rStyle w:val="longtext"/>
          <w:spacing w:val="-4"/>
          <w:lang w:val="ru-RU"/>
        </w:rPr>
        <w:t xml:space="preserve"> </w:t>
      </w:r>
      <w:r w:rsidRPr="00F90300">
        <w:rPr>
          <w:rStyle w:val="hps"/>
          <w:spacing w:val="-4"/>
          <w:lang w:val="ru-RU"/>
        </w:rPr>
        <w:t>эффективный способ</w:t>
      </w:r>
      <w:r w:rsidRPr="00F90300">
        <w:rPr>
          <w:rStyle w:val="longtext"/>
          <w:spacing w:val="-4"/>
          <w:lang w:val="ru-RU"/>
        </w:rPr>
        <w:t xml:space="preserve"> </w:t>
      </w:r>
      <w:r w:rsidRPr="00F90300">
        <w:rPr>
          <w:rStyle w:val="hps"/>
          <w:spacing w:val="-4"/>
          <w:lang w:val="ru-RU"/>
        </w:rPr>
        <w:t>преодоления</w:t>
      </w:r>
      <w:r w:rsidRPr="00F90300">
        <w:rPr>
          <w:rStyle w:val="longtext"/>
          <w:spacing w:val="-4"/>
          <w:lang w:val="ru-RU"/>
        </w:rPr>
        <w:t xml:space="preserve"> </w:t>
      </w:r>
      <w:r w:rsidRPr="00F90300">
        <w:rPr>
          <w:rStyle w:val="hps"/>
          <w:spacing w:val="-4"/>
          <w:lang w:val="ru-RU"/>
        </w:rPr>
        <w:t>известных ограничений</w:t>
      </w:r>
      <w:r w:rsidRPr="00F90300">
        <w:rPr>
          <w:rStyle w:val="longtext"/>
          <w:spacing w:val="-4"/>
          <w:lang w:val="ru-RU"/>
        </w:rPr>
        <w:t xml:space="preserve"> </w:t>
      </w:r>
      <w:r w:rsidRPr="00F90300">
        <w:rPr>
          <w:rStyle w:val="hps"/>
          <w:spacing w:val="-4"/>
          <w:lang w:val="ru-RU"/>
        </w:rPr>
        <w:t>существующих</w:t>
      </w:r>
      <w:r w:rsidRPr="00F90300">
        <w:rPr>
          <w:rStyle w:val="longtext"/>
          <w:spacing w:val="-4"/>
          <w:lang w:val="ru-RU"/>
        </w:rPr>
        <w:t xml:space="preserve"> </w:t>
      </w:r>
      <w:r w:rsidRPr="00F90300">
        <w:rPr>
          <w:rStyle w:val="hps"/>
          <w:spacing w:val="-4"/>
          <w:lang w:val="ru-RU"/>
        </w:rPr>
        <w:t>протоколов</w:t>
      </w:r>
      <w:r w:rsidRPr="00F90300">
        <w:rPr>
          <w:rStyle w:val="longtext"/>
          <w:spacing w:val="-4"/>
          <w:lang w:val="ru-RU"/>
        </w:rPr>
        <w:t xml:space="preserve"> </w:t>
      </w:r>
      <w:r w:rsidRPr="00F90300">
        <w:rPr>
          <w:rStyle w:val="hps"/>
          <w:spacing w:val="-4"/>
          <w:lang w:val="ru-RU"/>
        </w:rPr>
        <w:t>IP/TCP</w:t>
      </w:r>
      <w:r w:rsidRPr="00F90300">
        <w:rPr>
          <w:rStyle w:val="longtext"/>
          <w:spacing w:val="-4"/>
          <w:lang w:val="ru-RU"/>
        </w:rPr>
        <w:t xml:space="preserve"> </w:t>
      </w:r>
      <w:r w:rsidRPr="00F90300">
        <w:rPr>
          <w:rStyle w:val="hps"/>
          <w:spacing w:val="-4"/>
          <w:lang w:val="ru-RU"/>
        </w:rPr>
        <w:t>и</w:t>
      </w:r>
      <w:r w:rsidRPr="00F90300">
        <w:rPr>
          <w:rStyle w:val="longtext"/>
          <w:spacing w:val="-4"/>
          <w:lang w:val="ru-RU"/>
        </w:rPr>
        <w:t xml:space="preserve"> </w:t>
      </w:r>
      <w:r w:rsidRPr="00F90300">
        <w:rPr>
          <w:rStyle w:val="hps"/>
          <w:spacing w:val="-4"/>
          <w:lang w:val="ru-RU"/>
        </w:rPr>
        <w:t>развития</w:t>
      </w:r>
      <w:r w:rsidRPr="00F90300">
        <w:rPr>
          <w:rStyle w:val="longtext"/>
          <w:spacing w:val="-4"/>
          <w:lang w:val="ru-RU"/>
        </w:rPr>
        <w:t xml:space="preserve"> </w:t>
      </w:r>
      <w:r w:rsidRPr="00F90300">
        <w:rPr>
          <w:rStyle w:val="hps"/>
          <w:spacing w:val="-4"/>
          <w:lang w:val="ru-RU"/>
        </w:rPr>
        <w:t>от IPv4</w:t>
      </w:r>
      <w:r w:rsidRPr="00F90300">
        <w:rPr>
          <w:rStyle w:val="longtext"/>
          <w:spacing w:val="-4"/>
          <w:lang w:val="ru-RU"/>
        </w:rPr>
        <w:t xml:space="preserve"> </w:t>
      </w:r>
      <w:r w:rsidRPr="00F90300">
        <w:rPr>
          <w:rStyle w:val="hps"/>
          <w:spacing w:val="-4"/>
          <w:lang w:val="ru-RU"/>
        </w:rPr>
        <w:t>к</w:t>
      </w:r>
      <w:r w:rsidRPr="00F90300">
        <w:rPr>
          <w:rStyle w:val="longtext"/>
          <w:spacing w:val="-4"/>
          <w:lang w:val="ru-RU"/>
        </w:rPr>
        <w:t xml:space="preserve"> </w:t>
      </w:r>
      <w:r w:rsidRPr="00F90300">
        <w:rPr>
          <w:rStyle w:val="hps"/>
          <w:spacing w:val="-4"/>
          <w:lang w:val="ru-RU"/>
        </w:rPr>
        <w:t>IPv6</w:t>
      </w:r>
      <w:r w:rsidRPr="00F90300">
        <w:rPr>
          <w:rStyle w:val="longtext"/>
          <w:spacing w:val="-4"/>
          <w:lang w:val="ru-RU"/>
        </w:rPr>
        <w:t xml:space="preserve">, </w:t>
      </w:r>
      <w:r w:rsidRPr="00F90300">
        <w:rPr>
          <w:rStyle w:val="hps"/>
          <w:spacing w:val="-4"/>
          <w:lang w:val="ru-RU"/>
        </w:rPr>
        <w:t>что</w:t>
      </w:r>
      <w:r w:rsidRPr="00F90300">
        <w:rPr>
          <w:rStyle w:val="longtext"/>
          <w:spacing w:val="-4"/>
          <w:lang w:val="ru-RU"/>
        </w:rPr>
        <w:t xml:space="preserve"> </w:t>
      </w:r>
      <w:r w:rsidRPr="00F90300">
        <w:rPr>
          <w:rStyle w:val="hps"/>
          <w:spacing w:val="-4"/>
          <w:lang w:val="ru-RU"/>
        </w:rPr>
        <w:t>представляет собой важные шаги</w:t>
      </w:r>
      <w:r w:rsidRPr="00F90300">
        <w:rPr>
          <w:rStyle w:val="longtext"/>
          <w:spacing w:val="-4"/>
          <w:lang w:val="ru-RU"/>
        </w:rPr>
        <w:t xml:space="preserve"> </w:t>
      </w:r>
      <w:r w:rsidRPr="00F90300">
        <w:rPr>
          <w:rStyle w:val="hps"/>
          <w:spacing w:val="-4"/>
          <w:lang w:val="ru-RU"/>
        </w:rPr>
        <w:t>к</w:t>
      </w:r>
      <w:r w:rsidRPr="00F90300">
        <w:rPr>
          <w:rStyle w:val="longtext"/>
          <w:spacing w:val="-4"/>
          <w:lang w:val="ru-RU"/>
        </w:rPr>
        <w:t xml:space="preserve"> </w:t>
      </w:r>
      <w:r w:rsidRPr="00F90300">
        <w:rPr>
          <w:rStyle w:val="hps"/>
          <w:spacing w:val="-4"/>
          <w:lang w:val="ru-RU"/>
        </w:rPr>
        <w:t>расширенному</w:t>
      </w:r>
      <w:r w:rsidRPr="00F90300">
        <w:rPr>
          <w:rStyle w:val="longtext"/>
          <w:spacing w:val="-4"/>
          <w:lang w:val="ru-RU"/>
        </w:rPr>
        <w:t xml:space="preserve"> </w:t>
      </w:r>
      <w:r w:rsidRPr="00F90300">
        <w:rPr>
          <w:rStyle w:val="hps"/>
          <w:spacing w:val="-4"/>
          <w:lang w:val="ru-RU"/>
        </w:rPr>
        <w:t>использованию</w:t>
      </w:r>
      <w:r w:rsidRPr="00F90300">
        <w:rPr>
          <w:rStyle w:val="longtext"/>
          <w:spacing w:val="-4"/>
          <w:lang w:val="ru-RU"/>
        </w:rPr>
        <w:t xml:space="preserve"> </w:t>
      </w:r>
      <w:r w:rsidRPr="00F90300">
        <w:rPr>
          <w:rStyle w:val="hps"/>
          <w:spacing w:val="-4"/>
          <w:lang w:val="ru-RU"/>
        </w:rPr>
        <w:t>интернета</w:t>
      </w:r>
      <w:r w:rsidRPr="00F90300">
        <w:rPr>
          <w:rStyle w:val="longtext"/>
          <w:spacing w:val="-4"/>
          <w:lang w:val="ru-RU"/>
        </w:rPr>
        <w:t xml:space="preserve">, </w:t>
      </w:r>
      <w:r w:rsidRPr="00F90300">
        <w:rPr>
          <w:rStyle w:val="hps"/>
          <w:spacing w:val="-4"/>
          <w:lang w:val="ru-RU"/>
        </w:rPr>
        <w:t>и</w:t>
      </w:r>
      <w:r w:rsidRPr="00F90300">
        <w:rPr>
          <w:rStyle w:val="longtext"/>
          <w:spacing w:val="-4"/>
          <w:lang w:val="ru-RU"/>
        </w:rPr>
        <w:t xml:space="preserve"> </w:t>
      </w:r>
      <w:r w:rsidR="00F060BE" w:rsidRPr="00F90300">
        <w:rPr>
          <w:rStyle w:val="hps"/>
          <w:spacing w:val="-4"/>
          <w:lang w:val="ru-RU"/>
        </w:rPr>
        <w:t>"</w:t>
      </w:r>
      <w:r w:rsidR="001E1C6F" w:rsidRPr="00F90300">
        <w:rPr>
          <w:rStyle w:val="longtext"/>
          <w:spacing w:val="-4"/>
          <w:lang w:val="ru-RU"/>
        </w:rPr>
        <w:t>И</w:t>
      </w:r>
      <w:r w:rsidRPr="00F90300">
        <w:rPr>
          <w:rStyle w:val="longtext"/>
          <w:spacing w:val="-4"/>
          <w:lang w:val="ru-RU"/>
        </w:rPr>
        <w:t xml:space="preserve">нтернета </w:t>
      </w:r>
      <w:r w:rsidRPr="00F90300">
        <w:rPr>
          <w:rStyle w:val="hps"/>
          <w:spacing w:val="-4"/>
          <w:lang w:val="ru-RU"/>
        </w:rPr>
        <w:t>вещей</w:t>
      </w:r>
      <w:r w:rsidR="00F060BE" w:rsidRPr="00F90300">
        <w:rPr>
          <w:rStyle w:val="hps"/>
          <w:spacing w:val="-4"/>
          <w:lang w:val="ru-RU"/>
        </w:rPr>
        <w:t>"</w:t>
      </w:r>
      <w:r w:rsidRPr="00F90300">
        <w:rPr>
          <w:rStyle w:val="longtext"/>
          <w:spacing w:val="-4"/>
          <w:lang w:val="ru-RU"/>
        </w:rPr>
        <w:t>. Оба направления т</w:t>
      </w:r>
      <w:r w:rsidRPr="00F90300">
        <w:rPr>
          <w:rStyle w:val="hps"/>
          <w:spacing w:val="-4"/>
          <w:lang w:val="ru-RU"/>
        </w:rPr>
        <w:t>ехнического прогресса</w:t>
      </w:r>
      <w:r w:rsidRPr="00F90300">
        <w:rPr>
          <w:rStyle w:val="longtext"/>
          <w:spacing w:val="-4"/>
          <w:lang w:val="ru-RU"/>
        </w:rPr>
        <w:t xml:space="preserve"> </w:t>
      </w:r>
      <w:r w:rsidRPr="00F90300">
        <w:rPr>
          <w:rStyle w:val="hps"/>
          <w:spacing w:val="-4"/>
          <w:lang w:val="ru-RU"/>
        </w:rPr>
        <w:t>являют собой предпосылки</w:t>
      </w:r>
      <w:r w:rsidRPr="00F90300">
        <w:rPr>
          <w:rStyle w:val="longtext"/>
          <w:spacing w:val="-4"/>
          <w:lang w:val="ru-RU"/>
        </w:rPr>
        <w:t xml:space="preserve"> </w:t>
      </w:r>
      <w:r w:rsidRPr="00F90300">
        <w:rPr>
          <w:rStyle w:val="hps"/>
          <w:spacing w:val="-4"/>
          <w:lang w:val="ru-RU"/>
        </w:rPr>
        <w:t>для дальнейших инноваций</w:t>
      </w:r>
      <w:r w:rsidRPr="00F90300">
        <w:rPr>
          <w:rStyle w:val="longtext"/>
          <w:spacing w:val="-4"/>
          <w:lang w:val="ru-RU"/>
        </w:rPr>
        <w:t xml:space="preserve"> </w:t>
      </w:r>
      <w:r w:rsidRPr="00F90300">
        <w:rPr>
          <w:rStyle w:val="hps"/>
          <w:spacing w:val="-4"/>
          <w:lang w:val="ru-RU"/>
        </w:rPr>
        <w:t>технологии</w:t>
      </w:r>
      <w:r w:rsidRPr="00F90300">
        <w:rPr>
          <w:rStyle w:val="longtext"/>
          <w:spacing w:val="-4"/>
          <w:lang w:val="ru-RU"/>
        </w:rPr>
        <w:t xml:space="preserve"> и</w:t>
      </w:r>
      <w:r w:rsidRPr="00F90300">
        <w:rPr>
          <w:rStyle w:val="hps"/>
          <w:spacing w:val="-4"/>
          <w:lang w:val="ru-RU"/>
        </w:rPr>
        <w:t>нтернета</w:t>
      </w:r>
      <w:r w:rsidRPr="00F90300">
        <w:rPr>
          <w:rStyle w:val="longtext"/>
          <w:spacing w:val="-4"/>
          <w:lang w:val="ru-RU"/>
        </w:rPr>
        <w:t xml:space="preserve"> </w:t>
      </w:r>
      <w:r w:rsidRPr="00F90300">
        <w:rPr>
          <w:rStyle w:val="hps"/>
          <w:spacing w:val="-4"/>
          <w:lang w:val="ru-RU"/>
        </w:rPr>
        <w:t>и технологии приложений.</w:t>
      </w:r>
      <w:r w:rsidRPr="00F90300">
        <w:rPr>
          <w:rStyle w:val="longtext"/>
          <w:spacing w:val="-4"/>
          <w:lang w:val="ru-RU"/>
        </w:rPr>
        <w:t xml:space="preserve"> </w:t>
      </w:r>
      <w:r w:rsidRPr="00F90300">
        <w:rPr>
          <w:rStyle w:val="hps"/>
          <w:spacing w:val="-4"/>
          <w:lang w:val="ru-RU"/>
        </w:rPr>
        <w:t>Беспрецедентный рост</w:t>
      </w:r>
      <w:r w:rsidRPr="00F90300">
        <w:rPr>
          <w:rStyle w:val="longtext"/>
          <w:spacing w:val="-4"/>
          <w:lang w:val="ru-RU"/>
        </w:rPr>
        <w:t xml:space="preserve"> </w:t>
      </w:r>
      <w:r w:rsidRPr="00F90300">
        <w:rPr>
          <w:rStyle w:val="hps"/>
          <w:spacing w:val="-4"/>
          <w:lang w:val="ru-RU"/>
        </w:rPr>
        <w:t>современного</w:t>
      </w:r>
      <w:r w:rsidRPr="00F90300">
        <w:rPr>
          <w:rStyle w:val="longtext"/>
          <w:spacing w:val="-4"/>
          <w:lang w:val="ru-RU"/>
        </w:rPr>
        <w:t xml:space="preserve"> </w:t>
      </w:r>
      <w:r w:rsidRPr="00F90300">
        <w:rPr>
          <w:rStyle w:val="hps"/>
          <w:spacing w:val="-4"/>
          <w:lang w:val="ru-RU"/>
        </w:rPr>
        <w:t>интернета,</w:t>
      </w:r>
      <w:r w:rsidRPr="00F90300">
        <w:rPr>
          <w:rStyle w:val="longtext"/>
          <w:spacing w:val="-4"/>
          <w:lang w:val="ru-RU"/>
        </w:rPr>
        <w:t xml:space="preserve"> </w:t>
      </w:r>
      <w:r w:rsidRPr="00F90300">
        <w:rPr>
          <w:rStyle w:val="hps"/>
          <w:spacing w:val="-4"/>
          <w:lang w:val="ru-RU"/>
        </w:rPr>
        <w:t>особенно в том что касается разнообразия и количества</w:t>
      </w:r>
      <w:r w:rsidRPr="00F90300">
        <w:rPr>
          <w:rStyle w:val="longtext"/>
          <w:spacing w:val="-4"/>
          <w:lang w:val="ru-RU"/>
        </w:rPr>
        <w:t xml:space="preserve"> </w:t>
      </w:r>
      <w:r w:rsidRPr="00F90300">
        <w:rPr>
          <w:rStyle w:val="hps"/>
          <w:spacing w:val="-4"/>
          <w:lang w:val="ru-RU"/>
        </w:rPr>
        <w:t>подключенных к</w:t>
      </w:r>
      <w:r w:rsidRPr="00F90300">
        <w:rPr>
          <w:rStyle w:val="longtext"/>
          <w:spacing w:val="-4"/>
          <w:lang w:val="ru-RU"/>
        </w:rPr>
        <w:t xml:space="preserve"> </w:t>
      </w:r>
      <w:r w:rsidRPr="00F90300">
        <w:rPr>
          <w:rStyle w:val="hps"/>
          <w:spacing w:val="-4"/>
          <w:lang w:val="ru-RU"/>
        </w:rPr>
        <w:t>интернету объектов,</w:t>
      </w:r>
      <w:r w:rsidRPr="00F90300">
        <w:rPr>
          <w:rStyle w:val="longtext"/>
          <w:spacing w:val="-4"/>
          <w:lang w:val="ru-RU"/>
        </w:rPr>
        <w:t xml:space="preserve"> требует, с одной стороны </w:t>
      </w:r>
      <w:r w:rsidRPr="00F90300">
        <w:rPr>
          <w:rStyle w:val="hps"/>
          <w:spacing w:val="-4"/>
          <w:lang w:val="ru-RU"/>
        </w:rPr>
        <w:t>значительного расширения</w:t>
      </w:r>
      <w:r w:rsidRPr="00F90300">
        <w:rPr>
          <w:rStyle w:val="longtext"/>
          <w:spacing w:val="-4"/>
          <w:lang w:val="ru-RU"/>
        </w:rPr>
        <w:t xml:space="preserve"> </w:t>
      </w:r>
      <w:r w:rsidRPr="00F90300">
        <w:rPr>
          <w:rStyle w:val="hps"/>
          <w:spacing w:val="-4"/>
          <w:lang w:val="ru-RU"/>
        </w:rPr>
        <w:t>существующего</w:t>
      </w:r>
      <w:r w:rsidRPr="00F90300">
        <w:rPr>
          <w:rStyle w:val="longtext"/>
          <w:spacing w:val="-4"/>
          <w:lang w:val="ru-RU"/>
        </w:rPr>
        <w:t xml:space="preserve"> </w:t>
      </w:r>
      <w:r w:rsidRPr="00F90300">
        <w:rPr>
          <w:rStyle w:val="hps"/>
          <w:spacing w:val="-4"/>
          <w:lang w:val="ru-RU"/>
        </w:rPr>
        <w:t>адресного пространства</w:t>
      </w:r>
      <w:r w:rsidRPr="00F90300">
        <w:rPr>
          <w:rStyle w:val="longtext"/>
          <w:spacing w:val="-4"/>
          <w:lang w:val="ru-RU"/>
        </w:rPr>
        <w:t xml:space="preserve"> и</w:t>
      </w:r>
      <w:r w:rsidRPr="00F90300">
        <w:rPr>
          <w:rStyle w:val="hps"/>
          <w:spacing w:val="-4"/>
          <w:lang w:val="ru-RU"/>
        </w:rPr>
        <w:t>нтернет-объектов (</w:t>
      </w:r>
      <w:r w:rsidRPr="00F90300">
        <w:rPr>
          <w:rStyle w:val="longtext"/>
          <w:spacing w:val="-4"/>
          <w:lang w:val="ru-RU"/>
        </w:rPr>
        <w:t xml:space="preserve">IPv4) </w:t>
      </w:r>
      <w:r w:rsidRPr="00F90300">
        <w:rPr>
          <w:rStyle w:val="hps"/>
          <w:spacing w:val="-4"/>
          <w:lang w:val="ru-RU"/>
        </w:rPr>
        <w:t>до</w:t>
      </w:r>
      <w:r w:rsidRPr="00F90300">
        <w:rPr>
          <w:rStyle w:val="longtext"/>
          <w:spacing w:val="-4"/>
          <w:lang w:val="ru-RU"/>
        </w:rPr>
        <w:t xml:space="preserve"> </w:t>
      </w:r>
      <w:r w:rsidRPr="00F90300">
        <w:rPr>
          <w:rStyle w:val="hps"/>
          <w:spacing w:val="-4"/>
          <w:lang w:val="ru-RU"/>
        </w:rPr>
        <w:t>IPv6</w:t>
      </w:r>
      <w:r w:rsidRPr="00F90300">
        <w:rPr>
          <w:rStyle w:val="FootnoteReference"/>
          <w:rFonts w:cs="Cambria"/>
          <w:spacing w:val="-4"/>
          <w:lang w:val="ru-RU"/>
        </w:rPr>
        <w:footnoteReference w:id="61"/>
      </w:r>
      <w:r w:rsidRPr="00F90300">
        <w:rPr>
          <w:rStyle w:val="longtext"/>
          <w:spacing w:val="-4"/>
          <w:lang w:val="ru-RU"/>
        </w:rPr>
        <w:t xml:space="preserve">. </w:t>
      </w:r>
      <w:r w:rsidRPr="00F90300">
        <w:rPr>
          <w:rStyle w:val="hps"/>
          <w:spacing w:val="-4"/>
          <w:lang w:val="ru-RU"/>
        </w:rPr>
        <w:t>Следовательно</w:t>
      </w:r>
      <w:r w:rsidRPr="00F90300">
        <w:rPr>
          <w:rStyle w:val="longtext"/>
          <w:spacing w:val="-4"/>
          <w:lang w:val="ru-RU"/>
        </w:rPr>
        <w:t xml:space="preserve">, </w:t>
      </w:r>
      <w:r w:rsidRPr="00F90300">
        <w:rPr>
          <w:rStyle w:val="hps"/>
          <w:spacing w:val="-4"/>
          <w:lang w:val="ru-RU"/>
        </w:rPr>
        <w:t>должны быть разработаны специальные методы</w:t>
      </w:r>
      <w:r w:rsidRPr="00F90300">
        <w:rPr>
          <w:rStyle w:val="longtext"/>
          <w:spacing w:val="-4"/>
          <w:lang w:val="ru-RU"/>
        </w:rPr>
        <w:t xml:space="preserve"> </w:t>
      </w:r>
      <w:r w:rsidRPr="00F90300">
        <w:rPr>
          <w:rStyle w:val="hps"/>
          <w:spacing w:val="-4"/>
          <w:lang w:val="ru-RU"/>
        </w:rPr>
        <w:t>преобразования,</w:t>
      </w:r>
      <w:r w:rsidRPr="00F90300">
        <w:rPr>
          <w:rStyle w:val="longtext"/>
          <w:spacing w:val="-4"/>
          <w:lang w:val="ru-RU"/>
        </w:rPr>
        <w:t xml:space="preserve"> </w:t>
      </w:r>
      <w:r w:rsidRPr="00F90300">
        <w:rPr>
          <w:rStyle w:val="hps"/>
          <w:spacing w:val="-4"/>
          <w:lang w:val="ru-RU"/>
        </w:rPr>
        <w:t>позволяющие</w:t>
      </w:r>
      <w:r w:rsidRPr="00F90300">
        <w:rPr>
          <w:rStyle w:val="longtext"/>
          <w:spacing w:val="-4"/>
          <w:lang w:val="ru-RU"/>
        </w:rPr>
        <w:t xml:space="preserve"> выполнять </w:t>
      </w:r>
      <w:r w:rsidRPr="00F90300">
        <w:rPr>
          <w:rStyle w:val="hps"/>
          <w:spacing w:val="-4"/>
          <w:lang w:val="ru-RU"/>
        </w:rPr>
        <w:t>масштабируемый</w:t>
      </w:r>
      <w:r w:rsidRPr="00F90300">
        <w:rPr>
          <w:rStyle w:val="longtext"/>
          <w:spacing w:val="-4"/>
          <w:lang w:val="ru-RU"/>
        </w:rPr>
        <w:t xml:space="preserve"> </w:t>
      </w:r>
      <w:r w:rsidRPr="00F90300">
        <w:rPr>
          <w:rStyle w:val="hps"/>
          <w:spacing w:val="-4"/>
          <w:lang w:val="ru-RU"/>
        </w:rPr>
        <w:t>переход</w:t>
      </w:r>
      <w:r w:rsidRPr="00F90300">
        <w:rPr>
          <w:rStyle w:val="longtext"/>
          <w:spacing w:val="-4"/>
          <w:lang w:val="ru-RU"/>
        </w:rPr>
        <w:t xml:space="preserve"> </w:t>
      </w:r>
      <w:r w:rsidRPr="00F90300">
        <w:rPr>
          <w:rStyle w:val="hps"/>
          <w:spacing w:val="-4"/>
          <w:lang w:val="ru-RU"/>
        </w:rPr>
        <w:t>между этими двумя</w:t>
      </w:r>
      <w:r w:rsidRPr="00F90300">
        <w:rPr>
          <w:rStyle w:val="longtext"/>
          <w:spacing w:val="-4"/>
          <w:lang w:val="ru-RU"/>
        </w:rPr>
        <w:t xml:space="preserve"> </w:t>
      </w:r>
      <w:r w:rsidRPr="00F90300">
        <w:rPr>
          <w:rStyle w:val="hps"/>
          <w:spacing w:val="-4"/>
          <w:lang w:val="ru-RU"/>
        </w:rPr>
        <w:t>стандартами</w:t>
      </w:r>
      <w:r w:rsidRPr="00F90300">
        <w:rPr>
          <w:rStyle w:val="longtext"/>
          <w:spacing w:val="-4"/>
          <w:lang w:val="ru-RU"/>
        </w:rPr>
        <w:t xml:space="preserve">. </w:t>
      </w:r>
      <w:r w:rsidRPr="00F90300">
        <w:rPr>
          <w:rStyle w:val="hps"/>
          <w:spacing w:val="-4"/>
          <w:lang w:val="ru-RU"/>
        </w:rPr>
        <w:t>С</w:t>
      </w:r>
      <w:r w:rsidRPr="00F90300">
        <w:rPr>
          <w:rStyle w:val="longtext"/>
          <w:spacing w:val="-4"/>
          <w:lang w:val="ru-RU"/>
        </w:rPr>
        <w:t xml:space="preserve"> </w:t>
      </w:r>
      <w:r w:rsidRPr="00F90300">
        <w:rPr>
          <w:rStyle w:val="hps"/>
          <w:spacing w:val="-4"/>
          <w:lang w:val="ru-RU"/>
        </w:rPr>
        <w:t>другой</w:t>
      </w:r>
      <w:r w:rsidRPr="00F90300">
        <w:rPr>
          <w:rStyle w:val="longtext"/>
          <w:spacing w:val="-4"/>
          <w:lang w:val="ru-RU"/>
        </w:rPr>
        <w:t xml:space="preserve"> </w:t>
      </w:r>
      <w:r w:rsidRPr="00F90300">
        <w:rPr>
          <w:rStyle w:val="hps"/>
          <w:spacing w:val="-4"/>
          <w:lang w:val="ru-RU"/>
        </w:rPr>
        <w:t>стороны,</w:t>
      </w:r>
      <w:r w:rsidRPr="00F90300">
        <w:rPr>
          <w:rStyle w:val="longtext"/>
          <w:spacing w:val="-4"/>
          <w:lang w:val="ru-RU"/>
        </w:rPr>
        <w:t xml:space="preserve"> </w:t>
      </w:r>
      <w:r w:rsidRPr="00F90300">
        <w:rPr>
          <w:rStyle w:val="hps"/>
          <w:spacing w:val="-4"/>
          <w:lang w:val="ru-RU"/>
        </w:rPr>
        <w:t>и</w:t>
      </w:r>
      <w:r w:rsidRPr="00F90300">
        <w:rPr>
          <w:rStyle w:val="longtext"/>
          <w:spacing w:val="-4"/>
          <w:lang w:val="ru-RU"/>
        </w:rPr>
        <w:t xml:space="preserve"> </w:t>
      </w:r>
      <w:r w:rsidRPr="00F90300">
        <w:rPr>
          <w:rStyle w:val="hps"/>
          <w:spacing w:val="-4"/>
          <w:lang w:val="ru-RU"/>
        </w:rPr>
        <w:t>одновременно с</w:t>
      </w:r>
      <w:r w:rsidRPr="00F90300">
        <w:rPr>
          <w:rStyle w:val="longtext"/>
          <w:spacing w:val="-4"/>
          <w:lang w:val="ru-RU"/>
        </w:rPr>
        <w:t xml:space="preserve"> </w:t>
      </w:r>
      <w:r w:rsidRPr="00F90300">
        <w:rPr>
          <w:rStyle w:val="hps"/>
          <w:spacing w:val="-4"/>
          <w:lang w:val="ru-RU"/>
        </w:rPr>
        <w:t>эволюцией</w:t>
      </w:r>
      <w:r w:rsidRPr="00F90300">
        <w:rPr>
          <w:rStyle w:val="longtext"/>
          <w:spacing w:val="-4"/>
          <w:lang w:val="ru-RU"/>
        </w:rPr>
        <w:t xml:space="preserve"> </w:t>
      </w:r>
      <w:r w:rsidRPr="00F90300">
        <w:rPr>
          <w:rStyle w:val="hps"/>
          <w:spacing w:val="-4"/>
          <w:lang w:val="ru-RU"/>
        </w:rPr>
        <w:t>от IPv4</w:t>
      </w:r>
      <w:r w:rsidRPr="00F90300">
        <w:rPr>
          <w:rStyle w:val="longtext"/>
          <w:spacing w:val="-4"/>
          <w:lang w:val="ru-RU"/>
        </w:rPr>
        <w:t xml:space="preserve"> </w:t>
      </w:r>
      <w:r w:rsidRPr="00F90300">
        <w:rPr>
          <w:rStyle w:val="hps"/>
          <w:spacing w:val="-4"/>
          <w:lang w:val="ru-RU"/>
        </w:rPr>
        <w:t>к</w:t>
      </w:r>
      <w:r w:rsidRPr="00F90300">
        <w:rPr>
          <w:rStyle w:val="longtext"/>
          <w:spacing w:val="-4"/>
          <w:lang w:val="ru-RU"/>
        </w:rPr>
        <w:t xml:space="preserve"> </w:t>
      </w:r>
      <w:r w:rsidRPr="00F90300">
        <w:rPr>
          <w:rStyle w:val="hps"/>
          <w:spacing w:val="-4"/>
          <w:lang w:val="ru-RU"/>
        </w:rPr>
        <w:t>IPv6,</w:t>
      </w:r>
      <w:r w:rsidR="006D5BAD" w:rsidRPr="00F90300">
        <w:rPr>
          <w:rStyle w:val="hps"/>
          <w:spacing w:val="-4"/>
          <w:lang w:val="ru-RU"/>
        </w:rPr>
        <w:t xml:space="preserve"> </w:t>
      </w:r>
      <w:r w:rsidRPr="00F90300">
        <w:rPr>
          <w:rStyle w:val="hps"/>
          <w:spacing w:val="-4"/>
          <w:lang w:val="ru-RU"/>
        </w:rPr>
        <w:t>должно быть обеспечено</w:t>
      </w:r>
      <w:r w:rsidRPr="00F90300">
        <w:rPr>
          <w:rStyle w:val="longtext"/>
          <w:spacing w:val="-4"/>
          <w:lang w:val="ru-RU"/>
        </w:rPr>
        <w:t xml:space="preserve"> </w:t>
      </w:r>
      <w:r w:rsidRPr="00F90300">
        <w:rPr>
          <w:rStyle w:val="hps"/>
          <w:spacing w:val="-4"/>
          <w:lang w:val="ru-RU"/>
        </w:rPr>
        <w:t>развитие</w:t>
      </w:r>
      <w:r w:rsidRPr="00F90300">
        <w:rPr>
          <w:rStyle w:val="longtext"/>
          <w:spacing w:val="-4"/>
          <w:lang w:val="ru-RU"/>
        </w:rPr>
        <w:t xml:space="preserve"> </w:t>
      </w:r>
      <w:r w:rsidRPr="00F90300">
        <w:rPr>
          <w:rStyle w:val="hps"/>
          <w:spacing w:val="-4"/>
          <w:lang w:val="ru-RU"/>
        </w:rPr>
        <w:t>будущих</w:t>
      </w:r>
      <w:r w:rsidRPr="00F90300">
        <w:rPr>
          <w:rStyle w:val="longtext"/>
          <w:spacing w:val="-4"/>
          <w:lang w:val="ru-RU"/>
        </w:rPr>
        <w:t xml:space="preserve"> </w:t>
      </w:r>
      <w:r w:rsidRPr="00F90300">
        <w:rPr>
          <w:rStyle w:val="hps"/>
          <w:spacing w:val="-4"/>
          <w:lang w:val="ru-RU"/>
        </w:rPr>
        <w:t>стандартизированных</w:t>
      </w:r>
      <w:r w:rsidRPr="00F90300">
        <w:rPr>
          <w:rStyle w:val="longtext"/>
          <w:spacing w:val="-4"/>
          <w:lang w:val="ru-RU"/>
        </w:rPr>
        <w:t xml:space="preserve"> </w:t>
      </w:r>
      <w:r w:rsidRPr="00F90300">
        <w:rPr>
          <w:rStyle w:val="hps"/>
          <w:spacing w:val="-4"/>
          <w:lang w:val="ru-RU"/>
        </w:rPr>
        <w:t>IP/TCP</w:t>
      </w:r>
      <w:r w:rsidRPr="00F90300">
        <w:rPr>
          <w:rStyle w:val="longtext"/>
          <w:spacing w:val="-4"/>
          <w:lang w:val="ru-RU"/>
        </w:rPr>
        <w:t xml:space="preserve"> </w:t>
      </w:r>
      <w:r w:rsidRPr="00F90300">
        <w:rPr>
          <w:rStyle w:val="hps"/>
          <w:spacing w:val="-4"/>
          <w:lang w:val="ru-RU"/>
        </w:rPr>
        <w:t>протоколов, которые обеспечили бы связ</w:t>
      </w:r>
      <w:r w:rsidR="001E1C6F" w:rsidRPr="00F90300">
        <w:rPr>
          <w:rStyle w:val="hps"/>
          <w:spacing w:val="-4"/>
          <w:lang w:val="ru-RU"/>
        </w:rPr>
        <w:t>ь</w:t>
      </w:r>
      <w:r w:rsidRPr="00F90300">
        <w:rPr>
          <w:rStyle w:val="hps"/>
          <w:spacing w:val="-4"/>
          <w:lang w:val="ru-RU"/>
        </w:rPr>
        <w:t xml:space="preserve"> между</w:t>
      </w:r>
      <w:r w:rsidRPr="00F90300">
        <w:rPr>
          <w:rStyle w:val="longtext"/>
          <w:spacing w:val="-4"/>
          <w:lang w:val="ru-RU"/>
        </w:rPr>
        <w:t xml:space="preserve"> </w:t>
      </w:r>
      <w:r w:rsidRPr="00F90300">
        <w:rPr>
          <w:rStyle w:val="hps"/>
          <w:spacing w:val="-4"/>
          <w:lang w:val="ru-RU"/>
        </w:rPr>
        <w:t>всеми</w:t>
      </w:r>
      <w:r w:rsidRPr="00F90300">
        <w:rPr>
          <w:rStyle w:val="longtext"/>
          <w:spacing w:val="-4"/>
          <w:lang w:val="ru-RU"/>
        </w:rPr>
        <w:t xml:space="preserve"> </w:t>
      </w:r>
      <w:r w:rsidRPr="00F90300">
        <w:rPr>
          <w:rStyle w:val="hps"/>
          <w:spacing w:val="-4"/>
          <w:lang w:val="ru-RU"/>
        </w:rPr>
        <w:t>видами</w:t>
      </w:r>
      <w:r w:rsidRPr="00F90300">
        <w:rPr>
          <w:rStyle w:val="longtext"/>
          <w:spacing w:val="-4"/>
          <w:lang w:val="ru-RU"/>
        </w:rPr>
        <w:t xml:space="preserve"> </w:t>
      </w:r>
      <w:r w:rsidRPr="00F90300">
        <w:rPr>
          <w:rStyle w:val="hps"/>
          <w:spacing w:val="-4"/>
          <w:lang w:val="ru-RU"/>
        </w:rPr>
        <w:t xml:space="preserve">объектов </w:t>
      </w:r>
      <w:r w:rsidR="001E1C6F" w:rsidRPr="00F90300">
        <w:rPr>
          <w:rStyle w:val="hps"/>
          <w:spacing w:val="-4"/>
          <w:lang w:val="ru-RU"/>
        </w:rPr>
        <w:t>посредством</w:t>
      </w:r>
      <w:r w:rsidRPr="00F90300">
        <w:rPr>
          <w:rStyle w:val="longtext"/>
          <w:spacing w:val="-4"/>
          <w:lang w:val="ru-RU"/>
        </w:rPr>
        <w:t xml:space="preserve"> </w:t>
      </w:r>
      <w:r w:rsidR="00F060BE" w:rsidRPr="00F90300">
        <w:rPr>
          <w:rStyle w:val="hps"/>
          <w:spacing w:val="-4"/>
          <w:lang w:val="ru-RU"/>
        </w:rPr>
        <w:t>"</w:t>
      </w:r>
      <w:r w:rsidRPr="00F90300">
        <w:rPr>
          <w:rStyle w:val="longtext"/>
          <w:spacing w:val="-4"/>
          <w:lang w:val="ru-RU"/>
        </w:rPr>
        <w:t>интернет</w:t>
      </w:r>
      <w:r w:rsidR="001E1C6F" w:rsidRPr="00F90300">
        <w:rPr>
          <w:rStyle w:val="longtext"/>
          <w:spacing w:val="-4"/>
          <w:lang w:val="ru-RU"/>
        </w:rPr>
        <w:t>а</w:t>
      </w:r>
      <w:r w:rsidRPr="00F90300">
        <w:rPr>
          <w:rStyle w:val="longtext"/>
          <w:spacing w:val="-4"/>
          <w:lang w:val="ru-RU"/>
        </w:rPr>
        <w:t xml:space="preserve"> </w:t>
      </w:r>
      <w:r w:rsidRPr="00F90300">
        <w:rPr>
          <w:rStyle w:val="hps"/>
          <w:spacing w:val="-4"/>
          <w:lang w:val="ru-RU"/>
        </w:rPr>
        <w:t>будуще</w:t>
      </w:r>
      <w:r w:rsidR="001E1C6F" w:rsidRPr="00F90300">
        <w:rPr>
          <w:rStyle w:val="hps"/>
          <w:spacing w:val="-4"/>
          <w:lang w:val="ru-RU"/>
        </w:rPr>
        <w:t>го</w:t>
      </w:r>
      <w:r w:rsidR="00F060BE" w:rsidRPr="00F90300">
        <w:rPr>
          <w:rStyle w:val="longtext"/>
          <w:spacing w:val="-4"/>
          <w:lang w:val="ru-RU"/>
        </w:rPr>
        <w:t>"</w:t>
      </w:r>
      <w:r w:rsidRPr="00F90300">
        <w:rPr>
          <w:rStyle w:val="longtext"/>
          <w:spacing w:val="-4"/>
          <w:lang w:val="ru-RU"/>
        </w:rPr>
        <w:t xml:space="preserve">. </w:t>
      </w:r>
      <w:r w:rsidR="001E1C6F" w:rsidRPr="00F90300">
        <w:rPr>
          <w:rStyle w:val="hps"/>
          <w:spacing w:val="-4"/>
          <w:lang w:val="ru-RU"/>
        </w:rPr>
        <w:t>Несмотря на то, что</w:t>
      </w:r>
      <w:r w:rsidRPr="00F90300">
        <w:rPr>
          <w:rStyle w:val="longtext"/>
          <w:spacing w:val="-4"/>
          <w:lang w:val="ru-RU"/>
        </w:rPr>
        <w:t xml:space="preserve"> </w:t>
      </w:r>
      <w:r w:rsidRPr="00F90300">
        <w:rPr>
          <w:rStyle w:val="hps"/>
          <w:spacing w:val="-4"/>
          <w:lang w:val="ru-RU"/>
        </w:rPr>
        <w:t>оба</w:t>
      </w:r>
      <w:r w:rsidRPr="00F90300">
        <w:rPr>
          <w:rStyle w:val="longtext"/>
          <w:spacing w:val="-4"/>
          <w:lang w:val="ru-RU"/>
        </w:rPr>
        <w:t xml:space="preserve"> </w:t>
      </w:r>
      <w:r w:rsidRPr="00F90300">
        <w:rPr>
          <w:rStyle w:val="hps"/>
          <w:spacing w:val="-4"/>
          <w:lang w:val="ru-RU"/>
        </w:rPr>
        <w:t>направления исследований</w:t>
      </w:r>
      <w:r w:rsidRPr="00F90300">
        <w:rPr>
          <w:rStyle w:val="longtext"/>
          <w:spacing w:val="-4"/>
          <w:lang w:val="ru-RU"/>
        </w:rPr>
        <w:t xml:space="preserve"> </w:t>
      </w:r>
      <w:r w:rsidRPr="00F90300">
        <w:rPr>
          <w:rStyle w:val="hps"/>
          <w:spacing w:val="-4"/>
          <w:lang w:val="ru-RU"/>
        </w:rPr>
        <w:t>по-прежнему требуют</w:t>
      </w:r>
      <w:r w:rsidRPr="00F90300">
        <w:rPr>
          <w:rStyle w:val="longtext"/>
          <w:spacing w:val="-4"/>
          <w:lang w:val="ru-RU"/>
        </w:rPr>
        <w:t xml:space="preserve"> </w:t>
      </w:r>
      <w:r w:rsidRPr="00F90300">
        <w:rPr>
          <w:rStyle w:val="hps"/>
          <w:spacing w:val="-4"/>
          <w:lang w:val="ru-RU"/>
        </w:rPr>
        <w:t xml:space="preserve">конкретных </w:t>
      </w:r>
      <w:r w:rsidRPr="00F90300">
        <w:rPr>
          <w:rStyle w:val="hps"/>
          <w:spacing w:val="-4"/>
          <w:lang w:val="ru-RU"/>
        </w:rPr>
        <w:lastRenderedPageBreak/>
        <w:t>решений</w:t>
      </w:r>
      <w:r w:rsidRPr="00F90300">
        <w:rPr>
          <w:rStyle w:val="longtext"/>
          <w:spacing w:val="-4"/>
          <w:lang w:val="ru-RU"/>
        </w:rPr>
        <w:t xml:space="preserve">, </w:t>
      </w:r>
      <w:r w:rsidRPr="00F90300">
        <w:rPr>
          <w:rStyle w:val="hps"/>
          <w:spacing w:val="-4"/>
          <w:lang w:val="ru-RU"/>
        </w:rPr>
        <w:t>можно предположить,</w:t>
      </w:r>
      <w:r w:rsidRPr="00F90300">
        <w:rPr>
          <w:rStyle w:val="longtext"/>
          <w:spacing w:val="-4"/>
          <w:lang w:val="ru-RU"/>
        </w:rPr>
        <w:t xml:space="preserve"> </w:t>
      </w:r>
      <w:r w:rsidRPr="00F90300">
        <w:rPr>
          <w:rStyle w:val="hps"/>
          <w:spacing w:val="-4"/>
          <w:lang w:val="ru-RU"/>
        </w:rPr>
        <w:t>что</w:t>
      </w:r>
      <w:r w:rsidRPr="00F90300">
        <w:rPr>
          <w:rStyle w:val="longtext"/>
          <w:spacing w:val="-4"/>
          <w:lang w:val="ru-RU"/>
        </w:rPr>
        <w:t xml:space="preserve"> </w:t>
      </w:r>
      <w:r w:rsidRPr="00F90300">
        <w:rPr>
          <w:rStyle w:val="hps"/>
          <w:spacing w:val="-4"/>
          <w:lang w:val="ru-RU"/>
        </w:rPr>
        <w:t>эти</w:t>
      </w:r>
      <w:r w:rsidRPr="00F90300">
        <w:rPr>
          <w:rStyle w:val="longtext"/>
          <w:spacing w:val="-4"/>
          <w:lang w:val="ru-RU"/>
        </w:rPr>
        <w:t xml:space="preserve"> </w:t>
      </w:r>
      <w:r w:rsidRPr="00F90300">
        <w:rPr>
          <w:rStyle w:val="hps"/>
          <w:spacing w:val="-4"/>
          <w:lang w:val="ru-RU"/>
        </w:rPr>
        <w:t>технические</w:t>
      </w:r>
      <w:r w:rsidRPr="00F90300">
        <w:rPr>
          <w:rStyle w:val="longtext"/>
          <w:spacing w:val="-4"/>
          <w:lang w:val="ru-RU"/>
        </w:rPr>
        <w:t xml:space="preserve"> </w:t>
      </w:r>
      <w:r w:rsidRPr="00F90300">
        <w:rPr>
          <w:rStyle w:val="hps"/>
          <w:spacing w:val="-4"/>
          <w:lang w:val="ru-RU"/>
        </w:rPr>
        <w:t>основы для</w:t>
      </w:r>
      <w:r w:rsidRPr="00F90300">
        <w:rPr>
          <w:rStyle w:val="longtext"/>
          <w:spacing w:val="-4"/>
          <w:lang w:val="ru-RU"/>
        </w:rPr>
        <w:t xml:space="preserve"> </w:t>
      </w:r>
      <w:r w:rsidRPr="00F90300">
        <w:rPr>
          <w:rStyle w:val="hps"/>
          <w:spacing w:val="-4"/>
          <w:lang w:val="ru-RU"/>
        </w:rPr>
        <w:t>будущего</w:t>
      </w:r>
      <w:r w:rsidRPr="00F90300">
        <w:rPr>
          <w:rStyle w:val="longtext"/>
          <w:spacing w:val="-4"/>
          <w:lang w:val="ru-RU"/>
        </w:rPr>
        <w:t xml:space="preserve"> </w:t>
      </w:r>
      <w:r w:rsidRPr="00F90300">
        <w:rPr>
          <w:rStyle w:val="hps"/>
          <w:spacing w:val="-4"/>
          <w:lang w:val="ru-RU"/>
        </w:rPr>
        <w:t>интернет</w:t>
      </w:r>
      <w:r w:rsidR="001E1C6F" w:rsidRPr="00F90300">
        <w:rPr>
          <w:rStyle w:val="hps"/>
          <w:spacing w:val="-4"/>
          <w:lang w:val="ru-RU"/>
        </w:rPr>
        <w:t>а</w:t>
      </w:r>
      <w:r w:rsidRPr="00F90300">
        <w:rPr>
          <w:rStyle w:val="longtext"/>
          <w:spacing w:val="-4"/>
          <w:lang w:val="ru-RU"/>
        </w:rPr>
        <w:t xml:space="preserve"> </w:t>
      </w:r>
      <w:r w:rsidRPr="00F90300">
        <w:rPr>
          <w:rStyle w:val="hps"/>
          <w:spacing w:val="-4"/>
          <w:lang w:val="ru-RU"/>
        </w:rPr>
        <w:t>буд</w:t>
      </w:r>
      <w:r w:rsidR="001E1C6F" w:rsidRPr="00F90300">
        <w:rPr>
          <w:rStyle w:val="hps"/>
          <w:spacing w:val="-4"/>
          <w:lang w:val="ru-RU"/>
        </w:rPr>
        <w:t>у</w:t>
      </w:r>
      <w:r w:rsidRPr="00F90300">
        <w:rPr>
          <w:rStyle w:val="hps"/>
          <w:spacing w:val="-4"/>
          <w:lang w:val="ru-RU"/>
        </w:rPr>
        <w:t>т использоваться</w:t>
      </w:r>
      <w:r w:rsidRPr="00F90300">
        <w:rPr>
          <w:rStyle w:val="longtext"/>
          <w:spacing w:val="-4"/>
          <w:lang w:val="ru-RU"/>
        </w:rPr>
        <w:t xml:space="preserve"> </w:t>
      </w:r>
      <w:r w:rsidRPr="00F90300">
        <w:rPr>
          <w:rStyle w:val="hps"/>
          <w:spacing w:val="-4"/>
          <w:lang w:val="ru-RU"/>
        </w:rPr>
        <w:t>в течение нескольких</w:t>
      </w:r>
      <w:r w:rsidRPr="00F90300">
        <w:rPr>
          <w:rStyle w:val="longtext"/>
          <w:spacing w:val="-4"/>
          <w:lang w:val="ru-RU"/>
        </w:rPr>
        <w:t xml:space="preserve"> </w:t>
      </w:r>
      <w:r w:rsidRPr="00F90300">
        <w:rPr>
          <w:rStyle w:val="hps"/>
          <w:spacing w:val="-4"/>
          <w:lang w:val="ru-RU"/>
        </w:rPr>
        <w:t>лет,</w:t>
      </w:r>
      <w:r w:rsidRPr="00F90300">
        <w:rPr>
          <w:rStyle w:val="longtext"/>
          <w:spacing w:val="-4"/>
          <w:lang w:val="ru-RU"/>
        </w:rPr>
        <w:t xml:space="preserve"> </w:t>
      </w:r>
      <w:r w:rsidRPr="00F90300">
        <w:rPr>
          <w:rStyle w:val="hps"/>
          <w:spacing w:val="-4"/>
          <w:lang w:val="ru-RU"/>
        </w:rPr>
        <w:t>пред</w:t>
      </w:r>
      <w:r w:rsidR="001E1C6F" w:rsidRPr="00F90300">
        <w:rPr>
          <w:rStyle w:val="hps"/>
          <w:spacing w:val="-4"/>
          <w:lang w:val="ru-RU"/>
        </w:rPr>
        <w:t>оставляя</w:t>
      </w:r>
      <w:r w:rsidRPr="00F90300">
        <w:rPr>
          <w:rStyle w:val="longtext"/>
          <w:spacing w:val="-4"/>
          <w:lang w:val="ru-RU"/>
        </w:rPr>
        <w:t xml:space="preserve"> </w:t>
      </w:r>
      <w:r w:rsidR="001E1C6F" w:rsidRPr="00F90300">
        <w:rPr>
          <w:rStyle w:val="hps"/>
          <w:spacing w:val="-4"/>
          <w:lang w:val="ru-RU"/>
        </w:rPr>
        <w:t>лучшие</w:t>
      </w:r>
      <w:r w:rsidRPr="00F90300">
        <w:rPr>
          <w:rStyle w:val="hps"/>
          <w:spacing w:val="-4"/>
          <w:lang w:val="ru-RU"/>
        </w:rPr>
        <w:t xml:space="preserve"> и</w:t>
      </w:r>
      <w:r w:rsidRPr="00F90300">
        <w:rPr>
          <w:rStyle w:val="longtext"/>
          <w:spacing w:val="-4"/>
          <w:lang w:val="ru-RU"/>
        </w:rPr>
        <w:t xml:space="preserve"> </w:t>
      </w:r>
      <w:r w:rsidRPr="00F90300">
        <w:rPr>
          <w:rStyle w:val="hps"/>
          <w:spacing w:val="-4"/>
          <w:lang w:val="ru-RU"/>
        </w:rPr>
        <w:t>новые возможности для</w:t>
      </w:r>
      <w:r w:rsidRPr="00F90300">
        <w:rPr>
          <w:rStyle w:val="longtext"/>
          <w:spacing w:val="-4"/>
          <w:lang w:val="ru-RU"/>
        </w:rPr>
        <w:t xml:space="preserve"> </w:t>
      </w:r>
      <w:r w:rsidRPr="00F90300">
        <w:rPr>
          <w:rStyle w:val="hps"/>
          <w:spacing w:val="-4"/>
          <w:lang w:val="ru-RU"/>
        </w:rPr>
        <w:t>интернет</w:t>
      </w:r>
      <w:r w:rsidRPr="00F90300">
        <w:rPr>
          <w:rStyle w:val="longtext"/>
          <w:spacing w:val="-4"/>
          <w:lang w:val="ru-RU"/>
        </w:rPr>
        <w:t xml:space="preserve"> </w:t>
      </w:r>
      <w:r w:rsidRPr="00F90300">
        <w:rPr>
          <w:rStyle w:val="hps"/>
          <w:spacing w:val="-4"/>
          <w:lang w:val="ru-RU"/>
        </w:rPr>
        <w:t>приложений</w:t>
      </w:r>
      <w:r w:rsidRPr="00F90300">
        <w:rPr>
          <w:rStyle w:val="longtext"/>
          <w:spacing w:val="-4"/>
          <w:lang w:val="ru-RU"/>
        </w:rPr>
        <w:t xml:space="preserve">, </w:t>
      </w:r>
      <w:r w:rsidRPr="00F90300">
        <w:rPr>
          <w:rStyle w:val="hps"/>
          <w:spacing w:val="-4"/>
          <w:lang w:val="ru-RU"/>
        </w:rPr>
        <w:t>например,</w:t>
      </w:r>
      <w:r w:rsidRPr="00F90300">
        <w:rPr>
          <w:rStyle w:val="longtext"/>
          <w:spacing w:val="-4"/>
          <w:lang w:val="ru-RU"/>
        </w:rPr>
        <w:t xml:space="preserve"> </w:t>
      </w:r>
      <w:r w:rsidRPr="00F90300">
        <w:rPr>
          <w:rStyle w:val="hps"/>
          <w:spacing w:val="-4"/>
          <w:lang w:val="ru-RU"/>
        </w:rPr>
        <w:t>для</w:t>
      </w:r>
      <w:r w:rsidRPr="00F90300">
        <w:rPr>
          <w:rStyle w:val="longtext"/>
          <w:spacing w:val="-4"/>
          <w:lang w:val="ru-RU"/>
        </w:rPr>
        <w:t xml:space="preserve"> </w:t>
      </w:r>
      <w:r w:rsidR="00F060BE" w:rsidRPr="00F90300">
        <w:rPr>
          <w:rStyle w:val="hps"/>
          <w:spacing w:val="-4"/>
          <w:lang w:val="ru-RU"/>
        </w:rPr>
        <w:t>"</w:t>
      </w:r>
      <w:r w:rsidR="001E1C6F" w:rsidRPr="00F90300">
        <w:rPr>
          <w:rStyle w:val="longtext"/>
          <w:spacing w:val="-4"/>
          <w:lang w:val="ru-RU"/>
        </w:rPr>
        <w:t>И</w:t>
      </w:r>
      <w:r w:rsidRPr="00F90300">
        <w:rPr>
          <w:rStyle w:val="longtext"/>
          <w:spacing w:val="-4"/>
          <w:lang w:val="ru-RU"/>
        </w:rPr>
        <w:t>нтернет</w:t>
      </w:r>
      <w:r w:rsidR="001E1C6F" w:rsidRPr="00F90300">
        <w:rPr>
          <w:rStyle w:val="longtext"/>
          <w:spacing w:val="-4"/>
          <w:lang w:val="ru-RU"/>
        </w:rPr>
        <w:t>а</w:t>
      </w:r>
      <w:r w:rsidRPr="00F90300">
        <w:rPr>
          <w:rStyle w:val="longtext"/>
          <w:spacing w:val="-4"/>
          <w:lang w:val="ru-RU"/>
        </w:rPr>
        <w:t xml:space="preserve"> </w:t>
      </w:r>
      <w:r w:rsidRPr="00F90300">
        <w:rPr>
          <w:rStyle w:val="hps"/>
          <w:spacing w:val="-4"/>
          <w:lang w:val="ru-RU"/>
        </w:rPr>
        <w:t>вещей</w:t>
      </w:r>
      <w:r w:rsidR="00F060BE" w:rsidRPr="00F90300">
        <w:rPr>
          <w:rStyle w:val="longtext"/>
          <w:spacing w:val="-4"/>
          <w:lang w:val="ru-RU"/>
        </w:rPr>
        <w:t>"</w:t>
      </w:r>
      <w:r w:rsidRPr="00F90300">
        <w:rPr>
          <w:rStyle w:val="longtext"/>
          <w:spacing w:val="-4"/>
          <w:lang w:val="ru-RU"/>
        </w:rPr>
        <w:t>.</w:t>
      </w:r>
    </w:p>
    <w:p w:rsidR="007E0EEC" w:rsidRPr="00F90300" w:rsidRDefault="00070523" w:rsidP="006534EC">
      <w:pPr>
        <w:spacing w:line="250" w:lineRule="exact"/>
        <w:rPr>
          <w:rStyle w:val="longtext"/>
          <w:spacing w:val="-4"/>
          <w:lang w:val="ru-RU"/>
        </w:rPr>
      </w:pPr>
      <w:r w:rsidRPr="00F90300">
        <w:rPr>
          <w:rStyle w:val="hps"/>
          <w:lang w:val="ru-RU"/>
        </w:rPr>
        <w:t>В дополнение к</w:t>
      </w:r>
      <w:r w:rsidRPr="00F90300">
        <w:rPr>
          <w:rStyle w:val="longtext"/>
          <w:lang w:val="ru-RU"/>
        </w:rPr>
        <w:t xml:space="preserve"> </w:t>
      </w:r>
      <w:r w:rsidRPr="00F90300">
        <w:rPr>
          <w:rStyle w:val="hps"/>
          <w:lang w:val="ru-RU"/>
        </w:rPr>
        <w:t>вышеупомянутым</w:t>
      </w:r>
      <w:r w:rsidRPr="00F90300">
        <w:rPr>
          <w:rStyle w:val="longtext"/>
          <w:lang w:val="ru-RU"/>
        </w:rPr>
        <w:t xml:space="preserve"> </w:t>
      </w:r>
      <w:r w:rsidRPr="00F90300">
        <w:rPr>
          <w:rStyle w:val="hps"/>
          <w:lang w:val="ru-RU"/>
        </w:rPr>
        <w:t>тенденциям развития ИКТ</w:t>
      </w:r>
      <w:r w:rsidRPr="00F90300">
        <w:rPr>
          <w:rStyle w:val="longtext"/>
          <w:lang w:val="ru-RU"/>
        </w:rPr>
        <w:t xml:space="preserve"> </w:t>
      </w:r>
      <w:r w:rsidRPr="00F90300">
        <w:rPr>
          <w:rStyle w:val="hps"/>
          <w:lang w:val="ru-RU"/>
        </w:rPr>
        <w:t>системы</w:t>
      </w:r>
      <w:r w:rsidRPr="00F90300">
        <w:rPr>
          <w:rStyle w:val="longtext"/>
          <w:lang w:val="ru-RU"/>
        </w:rPr>
        <w:t xml:space="preserve">, </w:t>
      </w:r>
      <w:r w:rsidRPr="00F90300">
        <w:rPr>
          <w:rStyle w:val="hps"/>
          <w:lang w:val="ru-RU"/>
        </w:rPr>
        <w:t>в ходе</w:t>
      </w:r>
      <w:r w:rsidRPr="00F90300">
        <w:rPr>
          <w:rStyle w:val="longtext"/>
          <w:lang w:val="ru-RU"/>
        </w:rPr>
        <w:t xml:space="preserve"> </w:t>
      </w:r>
      <w:r w:rsidRPr="00F90300">
        <w:rPr>
          <w:rStyle w:val="hps"/>
          <w:lang w:val="ru-RU"/>
        </w:rPr>
        <w:t>анализа</w:t>
      </w:r>
      <w:r w:rsidRPr="00F90300">
        <w:rPr>
          <w:rStyle w:val="longtext"/>
          <w:lang w:val="ru-RU"/>
        </w:rPr>
        <w:t xml:space="preserve"> </w:t>
      </w:r>
      <w:r w:rsidRPr="00F90300">
        <w:rPr>
          <w:rStyle w:val="hps"/>
          <w:lang w:val="ru-RU"/>
        </w:rPr>
        <w:t>будущих тенденций и</w:t>
      </w:r>
      <w:r w:rsidRPr="00F90300">
        <w:rPr>
          <w:rStyle w:val="longtext"/>
          <w:lang w:val="ru-RU"/>
        </w:rPr>
        <w:t xml:space="preserve"> </w:t>
      </w:r>
      <w:r w:rsidRPr="00F90300">
        <w:rPr>
          <w:rStyle w:val="hps"/>
          <w:lang w:val="ru-RU"/>
        </w:rPr>
        <w:t>угроз со стороны</w:t>
      </w:r>
      <w:r w:rsidRPr="00F90300">
        <w:rPr>
          <w:rStyle w:val="longtext"/>
          <w:lang w:val="ru-RU"/>
        </w:rPr>
        <w:t xml:space="preserve"> </w:t>
      </w:r>
      <w:r w:rsidRPr="00F90300">
        <w:rPr>
          <w:rStyle w:val="hps"/>
          <w:lang w:val="ru-RU"/>
        </w:rPr>
        <w:t>ИКТ необходимо учитывать быстрый</w:t>
      </w:r>
      <w:r w:rsidRPr="00F90300">
        <w:rPr>
          <w:rStyle w:val="longtext"/>
          <w:lang w:val="ru-RU"/>
        </w:rPr>
        <w:t xml:space="preserve"> </w:t>
      </w:r>
      <w:r w:rsidRPr="00F90300">
        <w:rPr>
          <w:rStyle w:val="hps"/>
          <w:lang w:val="ru-RU"/>
        </w:rPr>
        <w:t>технический и производственный</w:t>
      </w:r>
      <w:r w:rsidRPr="00F90300">
        <w:rPr>
          <w:rStyle w:val="longtext"/>
          <w:lang w:val="ru-RU"/>
        </w:rPr>
        <w:t xml:space="preserve"> </w:t>
      </w:r>
      <w:r w:rsidRPr="00F90300">
        <w:rPr>
          <w:rStyle w:val="hps"/>
          <w:lang w:val="ru-RU"/>
        </w:rPr>
        <w:t>прогресс</w:t>
      </w:r>
      <w:r w:rsidRPr="00F90300">
        <w:rPr>
          <w:rStyle w:val="longtext"/>
          <w:lang w:val="ru-RU"/>
        </w:rPr>
        <w:t xml:space="preserve"> </w:t>
      </w:r>
      <w:r w:rsidRPr="00F90300">
        <w:rPr>
          <w:rStyle w:val="hps"/>
          <w:lang w:val="ru-RU"/>
        </w:rPr>
        <w:t>в нанотехнологиях</w:t>
      </w:r>
      <w:r w:rsidRPr="00F90300">
        <w:rPr>
          <w:rStyle w:val="longtext"/>
          <w:lang w:val="ru-RU"/>
        </w:rPr>
        <w:t xml:space="preserve">, материаловедении </w:t>
      </w:r>
      <w:r w:rsidRPr="00F90300">
        <w:rPr>
          <w:rStyle w:val="hps"/>
          <w:lang w:val="ru-RU"/>
        </w:rPr>
        <w:t>и</w:t>
      </w:r>
      <w:r w:rsidRPr="00F90300">
        <w:rPr>
          <w:rStyle w:val="longtext"/>
          <w:lang w:val="ru-RU"/>
        </w:rPr>
        <w:t xml:space="preserve"> </w:t>
      </w:r>
      <w:r w:rsidRPr="00F90300">
        <w:rPr>
          <w:rStyle w:val="hps"/>
          <w:lang w:val="ru-RU"/>
        </w:rPr>
        <w:t>в специальных</w:t>
      </w:r>
      <w:r w:rsidRPr="00F90300">
        <w:rPr>
          <w:rStyle w:val="longtext"/>
          <w:lang w:val="ru-RU"/>
        </w:rPr>
        <w:t xml:space="preserve"> </w:t>
      </w:r>
      <w:r w:rsidRPr="00F90300">
        <w:rPr>
          <w:rStyle w:val="hps"/>
          <w:lang w:val="ru-RU"/>
        </w:rPr>
        <w:t>цифровых компонентах, таких</w:t>
      </w:r>
      <w:r w:rsidRPr="00F90300">
        <w:rPr>
          <w:rStyle w:val="longtext"/>
          <w:lang w:val="ru-RU"/>
        </w:rPr>
        <w:t xml:space="preserve"> </w:t>
      </w:r>
      <w:r w:rsidRPr="00F90300">
        <w:rPr>
          <w:rStyle w:val="hps"/>
          <w:lang w:val="ru-RU"/>
        </w:rPr>
        <w:t>как</w:t>
      </w:r>
      <w:r w:rsidRPr="00F90300">
        <w:rPr>
          <w:rStyle w:val="longtext"/>
          <w:lang w:val="ru-RU"/>
        </w:rPr>
        <w:t xml:space="preserve"> </w:t>
      </w:r>
      <w:r w:rsidRPr="00F90300">
        <w:rPr>
          <w:rStyle w:val="hps"/>
          <w:lang w:val="ru-RU"/>
        </w:rPr>
        <w:t>полупроводниковые</w:t>
      </w:r>
      <w:r w:rsidRPr="00F90300">
        <w:rPr>
          <w:rStyle w:val="longtext"/>
          <w:lang w:val="ru-RU"/>
        </w:rPr>
        <w:t xml:space="preserve"> </w:t>
      </w:r>
      <w:r w:rsidRPr="00F90300">
        <w:rPr>
          <w:rStyle w:val="hps"/>
          <w:lang w:val="ru-RU"/>
        </w:rPr>
        <w:t>датчики</w:t>
      </w:r>
      <w:r w:rsidRPr="00F90300">
        <w:rPr>
          <w:rStyle w:val="longtext"/>
          <w:lang w:val="ru-RU"/>
        </w:rPr>
        <w:t xml:space="preserve">, операторы </w:t>
      </w:r>
      <w:r w:rsidRPr="00F90300">
        <w:rPr>
          <w:rStyle w:val="hps"/>
          <w:lang w:val="ru-RU"/>
        </w:rPr>
        <w:t>или</w:t>
      </w:r>
      <w:r w:rsidRPr="00F90300">
        <w:rPr>
          <w:rStyle w:val="longtext"/>
          <w:lang w:val="ru-RU"/>
        </w:rPr>
        <w:t xml:space="preserve"> </w:t>
      </w:r>
      <w:r w:rsidRPr="00F90300">
        <w:rPr>
          <w:rStyle w:val="hps"/>
          <w:lang w:val="ru-RU"/>
        </w:rPr>
        <w:t>встроенные системы</w:t>
      </w:r>
      <w:r w:rsidRPr="00F90300">
        <w:rPr>
          <w:rStyle w:val="longtext"/>
          <w:lang w:val="ru-RU"/>
        </w:rPr>
        <w:t xml:space="preserve">. </w:t>
      </w:r>
      <w:r w:rsidRPr="00F90300">
        <w:rPr>
          <w:rStyle w:val="hps"/>
          <w:lang w:val="ru-RU"/>
        </w:rPr>
        <w:t>Эти достижения</w:t>
      </w:r>
      <w:r w:rsidRPr="00F90300">
        <w:rPr>
          <w:rStyle w:val="longtext"/>
          <w:lang w:val="ru-RU"/>
        </w:rPr>
        <w:t xml:space="preserve"> </w:t>
      </w:r>
      <w:r w:rsidRPr="00F90300">
        <w:rPr>
          <w:rStyle w:val="hps"/>
          <w:lang w:val="ru-RU"/>
        </w:rPr>
        <w:t>приведут к созданию</w:t>
      </w:r>
      <w:r w:rsidRPr="00F90300">
        <w:rPr>
          <w:rStyle w:val="longtext"/>
          <w:lang w:val="ru-RU"/>
        </w:rPr>
        <w:t xml:space="preserve"> таких </w:t>
      </w:r>
      <w:r w:rsidRPr="00F90300">
        <w:rPr>
          <w:rStyle w:val="hps"/>
          <w:lang w:val="ru-RU"/>
        </w:rPr>
        <w:t>ИКТ</w:t>
      </w:r>
      <w:r w:rsidRPr="00F90300">
        <w:rPr>
          <w:rStyle w:val="atn"/>
          <w:lang w:val="ru-RU"/>
        </w:rPr>
        <w:t>-</w:t>
      </w:r>
      <w:r w:rsidRPr="00F90300">
        <w:rPr>
          <w:rStyle w:val="longtext"/>
          <w:lang w:val="ru-RU"/>
        </w:rPr>
        <w:t>компонентов,</w:t>
      </w:r>
      <w:r w:rsidR="007E0EEC" w:rsidRPr="00F90300">
        <w:rPr>
          <w:rStyle w:val="longtext"/>
          <w:lang w:val="ru-RU"/>
        </w:rPr>
        <w:t xml:space="preserve"> как:</w:t>
      </w:r>
    </w:p>
    <w:p w:rsidR="007E0EEC" w:rsidRPr="00F90300" w:rsidRDefault="001F42C7" w:rsidP="006534EC">
      <w:pPr>
        <w:pStyle w:val="enumlev1"/>
        <w:spacing w:line="250" w:lineRule="exact"/>
        <w:rPr>
          <w:sz w:val="20"/>
          <w:lang w:val="ru-RU"/>
        </w:rPr>
      </w:pPr>
      <w:r w:rsidRPr="00F90300">
        <w:rPr>
          <w:color w:val="7A9C48"/>
          <w:sz w:val="20"/>
          <w:lang w:val="ru-RU"/>
        </w:rPr>
        <w:t>•</w:t>
      </w:r>
      <w:r w:rsidRPr="00F90300">
        <w:rPr>
          <w:color w:val="7A9C48"/>
          <w:sz w:val="20"/>
          <w:lang w:val="ru-RU"/>
        </w:rPr>
        <w:tab/>
      </w:r>
      <w:r w:rsidR="00072ED7" w:rsidRPr="00F90300">
        <w:rPr>
          <w:sz w:val="20"/>
          <w:lang w:val="ru-RU"/>
        </w:rPr>
        <w:t>Практические</w:t>
      </w:r>
      <w:r w:rsidR="00070523" w:rsidRPr="00F90300">
        <w:rPr>
          <w:sz w:val="20"/>
          <w:lang w:val="ru-RU"/>
        </w:rPr>
        <w:t xml:space="preserve"> интерфейс</w:t>
      </w:r>
      <w:r w:rsidR="00072ED7" w:rsidRPr="00F90300">
        <w:rPr>
          <w:sz w:val="20"/>
          <w:lang w:val="ru-RU"/>
        </w:rPr>
        <w:t>ы пользователя</w:t>
      </w:r>
      <w:r w:rsidR="00072ED7" w:rsidRPr="00F90300">
        <w:rPr>
          <w:sz w:val="20"/>
          <w:vertAlign w:val="superscript"/>
          <w:lang w:val="ru-RU"/>
        </w:rPr>
        <w:footnoteReference w:id="62"/>
      </w:r>
      <w:r w:rsidR="00070523" w:rsidRPr="00F90300">
        <w:rPr>
          <w:sz w:val="20"/>
          <w:lang w:val="ru-RU"/>
        </w:rPr>
        <w:t>.</w:t>
      </w:r>
    </w:p>
    <w:p w:rsidR="007E0EEC" w:rsidRPr="00F90300" w:rsidRDefault="001F42C7" w:rsidP="006534EC">
      <w:pPr>
        <w:pStyle w:val="enumlev1"/>
        <w:spacing w:line="250" w:lineRule="exact"/>
        <w:rPr>
          <w:sz w:val="20"/>
          <w:lang w:val="ru-RU"/>
        </w:rPr>
      </w:pPr>
      <w:r w:rsidRPr="00F90300">
        <w:rPr>
          <w:color w:val="7A9C48"/>
          <w:sz w:val="20"/>
          <w:lang w:val="ru-RU"/>
        </w:rPr>
        <w:t>•</w:t>
      </w:r>
      <w:r w:rsidRPr="00F90300">
        <w:rPr>
          <w:color w:val="7A9C48"/>
          <w:sz w:val="20"/>
          <w:lang w:val="ru-RU"/>
        </w:rPr>
        <w:tab/>
      </w:r>
      <w:r w:rsidR="00070523" w:rsidRPr="00F90300">
        <w:rPr>
          <w:sz w:val="20"/>
          <w:lang w:val="ru-RU"/>
        </w:rPr>
        <w:t>Полимерные дисплеи.</w:t>
      </w:r>
    </w:p>
    <w:p w:rsidR="007E0EEC" w:rsidRPr="00F90300" w:rsidRDefault="001F42C7" w:rsidP="006534EC">
      <w:pPr>
        <w:pStyle w:val="enumlev1"/>
        <w:spacing w:line="250" w:lineRule="exact"/>
        <w:rPr>
          <w:sz w:val="20"/>
          <w:lang w:val="ru-RU"/>
        </w:rPr>
      </w:pPr>
      <w:r w:rsidRPr="00F90300">
        <w:rPr>
          <w:color w:val="7A9C48"/>
          <w:sz w:val="20"/>
          <w:lang w:val="ru-RU"/>
        </w:rPr>
        <w:t>•</w:t>
      </w:r>
      <w:r w:rsidRPr="00F90300">
        <w:rPr>
          <w:color w:val="7A9C48"/>
          <w:sz w:val="20"/>
          <w:lang w:val="ru-RU"/>
        </w:rPr>
        <w:tab/>
      </w:r>
      <w:r w:rsidR="00072ED7" w:rsidRPr="00F90300">
        <w:rPr>
          <w:sz w:val="20"/>
          <w:lang w:val="ru-RU"/>
        </w:rPr>
        <w:t>Ц</w:t>
      </w:r>
      <w:r w:rsidR="00070523" w:rsidRPr="00F90300">
        <w:rPr>
          <w:sz w:val="20"/>
          <w:lang w:val="ru-RU"/>
        </w:rPr>
        <w:t>ифров</w:t>
      </w:r>
      <w:r w:rsidR="00072ED7" w:rsidRPr="00F90300">
        <w:rPr>
          <w:sz w:val="20"/>
          <w:lang w:val="ru-RU"/>
        </w:rPr>
        <w:t>ые</w:t>
      </w:r>
      <w:r w:rsidR="00070523" w:rsidRPr="00F90300">
        <w:rPr>
          <w:sz w:val="20"/>
          <w:lang w:val="ru-RU"/>
        </w:rPr>
        <w:t xml:space="preserve"> одежды (</w:t>
      </w:r>
      <w:r w:rsidR="00072ED7" w:rsidRPr="00F90300">
        <w:rPr>
          <w:sz w:val="20"/>
          <w:lang w:val="ru-RU"/>
        </w:rPr>
        <w:t>миниатюрный</w:t>
      </w:r>
      <w:r w:rsidR="00070523" w:rsidRPr="00F90300">
        <w:rPr>
          <w:sz w:val="20"/>
          <w:lang w:val="ru-RU"/>
        </w:rPr>
        <w:t xml:space="preserve"> компьютер)</w:t>
      </w:r>
      <w:r w:rsidR="00072ED7" w:rsidRPr="00F90300">
        <w:rPr>
          <w:sz w:val="20"/>
          <w:vertAlign w:val="superscript"/>
          <w:lang w:val="ru-RU"/>
        </w:rPr>
        <w:footnoteReference w:id="63"/>
      </w:r>
      <w:r w:rsidR="00070523" w:rsidRPr="00F90300">
        <w:rPr>
          <w:sz w:val="20"/>
          <w:lang w:val="ru-RU"/>
        </w:rPr>
        <w:t>.</w:t>
      </w:r>
    </w:p>
    <w:p w:rsidR="007D0CA8" w:rsidRPr="00F90300" w:rsidRDefault="001F42C7" w:rsidP="006534EC">
      <w:pPr>
        <w:pStyle w:val="enumlev1"/>
        <w:spacing w:line="250" w:lineRule="exact"/>
        <w:rPr>
          <w:sz w:val="20"/>
          <w:lang w:val="ru-RU"/>
        </w:rPr>
      </w:pPr>
      <w:r w:rsidRPr="00F90300">
        <w:rPr>
          <w:color w:val="7A9C48"/>
          <w:sz w:val="20"/>
          <w:lang w:val="ru-RU"/>
        </w:rPr>
        <w:t>•</w:t>
      </w:r>
      <w:r w:rsidRPr="00F90300">
        <w:rPr>
          <w:color w:val="7A9C48"/>
          <w:sz w:val="20"/>
          <w:lang w:val="ru-RU"/>
        </w:rPr>
        <w:tab/>
      </w:r>
      <w:r w:rsidR="00070523" w:rsidRPr="00F90300">
        <w:rPr>
          <w:sz w:val="20"/>
          <w:lang w:val="ru-RU"/>
        </w:rPr>
        <w:t>Пассивные и активные датчики (технологии</w:t>
      </w:r>
      <w:r w:rsidR="00072ED7" w:rsidRPr="00F90300">
        <w:rPr>
          <w:sz w:val="20"/>
          <w:lang w:val="ru-RU"/>
        </w:rPr>
        <w:t xml:space="preserve"> RFID </w:t>
      </w:r>
      <w:r w:rsidR="00072ED7" w:rsidRPr="00F90300">
        <w:rPr>
          <w:sz w:val="20"/>
          <w:vertAlign w:val="superscript"/>
          <w:lang w:val="ru-RU"/>
        </w:rPr>
        <w:footnoteReference w:id="64"/>
      </w:r>
      <w:r w:rsidR="00070523" w:rsidRPr="00F90300">
        <w:rPr>
          <w:sz w:val="20"/>
          <w:lang w:val="ru-RU"/>
        </w:rPr>
        <w:t>).</w:t>
      </w:r>
    </w:p>
    <w:p w:rsidR="00861F8F" w:rsidRPr="00F90300" w:rsidRDefault="001F42C7" w:rsidP="006534EC">
      <w:pPr>
        <w:pStyle w:val="enumlev1"/>
        <w:spacing w:line="250" w:lineRule="exact"/>
        <w:rPr>
          <w:sz w:val="20"/>
          <w:lang w:val="ru-RU"/>
        </w:rPr>
      </w:pPr>
      <w:r w:rsidRPr="00F90300">
        <w:rPr>
          <w:color w:val="7A9C48"/>
          <w:sz w:val="20"/>
          <w:lang w:val="ru-RU"/>
        </w:rPr>
        <w:t>•</w:t>
      </w:r>
      <w:r w:rsidRPr="00F90300">
        <w:rPr>
          <w:color w:val="7A9C48"/>
          <w:sz w:val="20"/>
          <w:lang w:val="ru-RU"/>
        </w:rPr>
        <w:tab/>
      </w:r>
      <w:r w:rsidR="00F060BE" w:rsidRPr="00F90300">
        <w:rPr>
          <w:sz w:val="20"/>
          <w:lang w:val="ru-RU"/>
        </w:rPr>
        <w:t>"</w:t>
      </w:r>
      <w:r w:rsidR="00072ED7" w:rsidRPr="00F90300">
        <w:rPr>
          <w:sz w:val="20"/>
          <w:lang w:val="ru-RU"/>
        </w:rPr>
        <w:t>Окружающие умные</w:t>
      </w:r>
      <w:r w:rsidR="00072ED7" w:rsidRPr="00F90300">
        <w:rPr>
          <w:sz w:val="20"/>
          <w:vertAlign w:val="superscript"/>
          <w:lang w:val="ru-RU"/>
        </w:rPr>
        <w:footnoteReference w:id="65"/>
      </w:r>
      <w:r w:rsidR="00F060BE" w:rsidRPr="00F90300">
        <w:rPr>
          <w:sz w:val="20"/>
          <w:lang w:val="ru-RU"/>
        </w:rPr>
        <w:t>"</w:t>
      </w:r>
      <w:r w:rsidR="00072ED7" w:rsidRPr="00F90300">
        <w:rPr>
          <w:sz w:val="20"/>
          <w:lang w:val="ru-RU"/>
        </w:rPr>
        <w:t xml:space="preserve"> или </w:t>
      </w:r>
      <w:r w:rsidR="00F060BE" w:rsidRPr="00F90300">
        <w:rPr>
          <w:sz w:val="20"/>
          <w:lang w:val="ru-RU"/>
        </w:rPr>
        <w:t>"</w:t>
      </w:r>
      <w:r w:rsidR="00072ED7" w:rsidRPr="00F90300">
        <w:rPr>
          <w:sz w:val="20"/>
          <w:lang w:val="ru-RU"/>
        </w:rPr>
        <w:t xml:space="preserve">интеллектуальные </w:t>
      </w:r>
      <w:r w:rsidR="00F060BE" w:rsidRPr="00F90300">
        <w:rPr>
          <w:sz w:val="20"/>
          <w:lang w:val="ru-RU"/>
        </w:rPr>
        <w:t>"</w:t>
      </w:r>
      <w:r w:rsidR="00072ED7" w:rsidRPr="00F90300">
        <w:rPr>
          <w:sz w:val="20"/>
          <w:lang w:val="ru-RU"/>
        </w:rPr>
        <w:t>системы.</w:t>
      </w:r>
      <w:r w:rsidR="00861F8F" w:rsidRPr="00F90300">
        <w:rPr>
          <w:sz w:val="20"/>
          <w:lang w:val="ru-RU"/>
        </w:rPr>
        <w:t xml:space="preserve"> </w:t>
      </w:r>
    </w:p>
    <w:p w:rsidR="00EE0AD2" w:rsidRPr="00F90300" w:rsidRDefault="00EE0AD2" w:rsidP="006534EC">
      <w:pPr>
        <w:spacing w:line="250" w:lineRule="exact"/>
        <w:rPr>
          <w:rStyle w:val="hps"/>
          <w:lang w:val="ru-RU"/>
        </w:rPr>
      </w:pPr>
      <w:r w:rsidRPr="00F90300">
        <w:rPr>
          <w:rStyle w:val="hps"/>
          <w:lang w:val="ru-RU"/>
        </w:rPr>
        <w:t>Наряду с</w:t>
      </w:r>
      <w:r w:rsidRPr="00F90300">
        <w:rPr>
          <w:rStyle w:val="longtext"/>
          <w:lang w:val="ru-RU"/>
        </w:rPr>
        <w:t xml:space="preserve"> </w:t>
      </w:r>
      <w:r w:rsidRPr="00F90300">
        <w:rPr>
          <w:rStyle w:val="hps"/>
          <w:lang w:val="ru-RU"/>
        </w:rPr>
        <w:t>этими</w:t>
      </w:r>
      <w:r w:rsidRPr="00F90300">
        <w:rPr>
          <w:rStyle w:val="longtext"/>
          <w:lang w:val="ru-RU"/>
        </w:rPr>
        <w:t xml:space="preserve"> </w:t>
      </w:r>
      <w:r w:rsidRPr="00F90300">
        <w:rPr>
          <w:rStyle w:val="hps"/>
          <w:lang w:val="ru-RU"/>
        </w:rPr>
        <w:t>техническими</w:t>
      </w:r>
      <w:r w:rsidRPr="00F90300">
        <w:rPr>
          <w:rStyle w:val="longtext"/>
          <w:lang w:val="ru-RU"/>
        </w:rPr>
        <w:t xml:space="preserve"> </w:t>
      </w:r>
      <w:r w:rsidRPr="00F90300">
        <w:rPr>
          <w:rStyle w:val="hps"/>
          <w:lang w:val="ru-RU"/>
        </w:rPr>
        <w:t>достижениями</w:t>
      </w:r>
      <w:r w:rsidRPr="00F90300">
        <w:rPr>
          <w:rStyle w:val="longtext"/>
          <w:lang w:val="ru-RU"/>
        </w:rPr>
        <w:t xml:space="preserve">, улучшенные </w:t>
      </w:r>
      <w:r w:rsidRPr="00F90300">
        <w:rPr>
          <w:rStyle w:val="hps"/>
          <w:lang w:val="ru-RU"/>
        </w:rPr>
        <w:t>и</w:t>
      </w:r>
      <w:r w:rsidRPr="00F90300">
        <w:rPr>
          <w:rStyle w:val="longtext"/>
          <w:lang w:val="ru-RU"/>
        </w:rPr>
        <w:t xml:space="preserve"> </w:t>
      </w:r>
      <w:r w:rsidRPr="00F90300">
        <w:rPr>
          <w:rStyle w:val="hps"/>
          <w:lang w:val="ru-RU"/>
        </w:rPr>
        <w:t>новые</w:t>
      </w:r>
      <w:r w:rsidRPr="00F90300">
        <w:rPr>
          <w:rStyle w:val="longtext"/>
          <w:lang w:val="ru-RU"/>
        </w:rPr>
        <w:t xml:space="preserve"> </w:t>
      </w:r>
      <w:r w:rsidRPr="00F90300">
        <w:rPr>
          <w:rStyle w:val="hps"/>
          <w:b/>
          <w:lang w:val="ru-RU"/>
        </w:rPr>
        <w:t>продукты прошивки/программ</w:t>
      </w:r>
      <w:r w:rsidRPr="00F90300">
        <w:rPr>
          <w:rStyle w:val="longtext"/>
          <w:lang w:val="ru-RU"/>
        </w:rPr>
        <w:t xml:space="preserve">, </w:t>
      </w:r>
      <w:r w:rsidRPr="00F90300">
        <w:rPr>
          <w:rStyle w:val="longtext"/>
          <w:b/>
          <w:lang w:val="ru-RU"/>
        </w:rPr>
        <w:t xml:space="preserve">услуги </w:t>
      </w:r>
      <w:r w:rsidRPr="00F90300">
        <w:rPr>
          <w:rStyle w:val="hps"/>
          <w:lang w:val="ru-RU"/>
        </w:rPr>
        <w:t>и</w:t>
      </w:r>
      <w:r w:rsidRPr="00F90300">
        <w:rPr>
          <w:rStyle w:val="longtext"/>
          <w:lang w:val="ru-RU"/>
        </w:rPr>
        <w:t xml:space="preserve"> </w:t>
      </w:r>
      <w:r w:rsidRPr="00F90300">
        <w:rPr>
          <w:rStyle w:val="hps"/>
          <w:lang w:val="ru-RU"/>
        </w:rPr>
        <w:t>организационные</w:t>
      </w:r>
      <w:r w:rsidRPr="00F90300">
        <w:rPr>
          <w:rStyle w:val="longtext"/>
          <w:lang w:val="ru-RU"/>
        </w:rPr>
        <w:t xml:space="preserve"> </w:t>
      </w:r>
      <w:r w:rsidRPr="00F90300">
        <w:rPr>
          <w:rStyle w:val="hps"/>
          <w:lang w:val="ru-RU"/>
        </w:rPr>
        <w:t>механизмы</w:t>
      </w:r>
      <w:r w:rsidRPr="00F90300">
        <w:rPr>
          <w:rStyle w:val="longtext"/>
          <w:lang w:val="ru-RU"/>
        </w:rPr>
        <w:t xml:space="preserve"> </w:t>
      </w:r>
      <w:r w:rsidRPr="00F90300">
        <w:rPr>
          <w:rStyle w:val="hps"/>
          <w:lang w:val="ru-RU"/>
        </w:rPr>
        <w:t>откроют возможности</w:t>
      </w:r>
      <w:r w:rsidRPr="00F90300">
        <w:rPr>
          <w:rStyle w:val="longtext"/>
          <w:lang w:val="ru-RU"/>
        </w:rPr>
        <w:t xml:space="preserve"> </w:t>
      </w:r>
      <w:r w:rsidRPr="00F90300">
        <w:rPr>
          <w:rStyle w:val="hps"/>
          <w:lang w:val="ru-RU"/>
        </w:rPr>
        <w:t>для улучшенных</w:t>
      </w:r>
      <w:r w:rsidRPr="00F90300">
        <w:rPr>
          <w:rStyle w:val="longtext"/>
          <w:lang w:val="ru-RU"/>
        </w:rPr>
        <w:t xml:space="preserve"> </w:t>
      </w:r>
      <w:r w:rsidRPr="00F90300">
        <w:rPr>
          <w:rStyle w:val="hps"/>
          <w:lang w:val="ru-RU"/>
        </w:rPr>
        <w:t>и</w:t>
      </w:r>
      <w:r w:rsidRPr="00F90300">
        <w:rPr>
          <w:rStyle w:val="longtext"/>
          <w:lang w:val="ru-RU"/>
        </w:rPr>
        <w:t xml:space="preserve"> </w:t>
      </w:r>
      <w:r w:rsidRPr="00F90300">
        <w:rPr>
          <w:rStyle w:val="hps"/>
          <w:lang w:val="ru-RU"/>
        </w:rPr>
        <w:t>дополнительных функций</w:t>
      </w:r>
      <w:r w:rsidRPr="00F90300">
        <w:rPr>
          <w:rStyle w:val="longtext"/>
          <w:lang w:val="ru-RU"/>
        </w:rPr>
        <w:t xml:space="preserve"> </w:t>
      </w:r>
      <w:r w:rsidRPr="00F90300">
        <w:rPr>
          <w:rStyle w:val="hps"/>
          <w:lang w:val="ru-RU"/>
        </w:rPr>
        <w:t>и услуг</w:t>
      </w:r>
      <w:r w:rsidRPr="00F90300">
        <w:rPr>
          <w:rStyle w:val="longtext"/>
          <w:lang w:val="ru-RU"/>
        </w:rPr>
        <w:t xml:space="preserve">. </w:t>
      </w:r>
      <w:r w:rsidRPr="00F90300">
        <w:rPr>
          <w:rStyle w:val="hps"/>
          <w:lang w:val="ru-RU"/>
        </w:rPr>
        <w:t>Эти достижения</w:t>
      </w:r>
      <w:r w:rsidRPr="00F90300">
        <w:rPr>
          <w:rStyle w:val="longtext"/>
          <w:lang w:val="ru-RU"/>
        </w:rPr>
        <w:t xml:space="preserve"> лежат в диапазоне </w:t>
      </w:r>
      <w:r w:rsidRPr="00F90300">
        <w:rPr>
          <w:rStyle w:val="hps"/>
          <w:lang w:val="ru-RU"/>
        </w:rPr>
        <w:t>от</w:t>
      </w:r>
      <w:r w:rsidRPr="00F90300">
        <w:rPr>
          <w:rStyle w:val="longtext"/>
          <w:lang w:val="ru-RU"/>
        </w:rPr>
        <w:t xml:space="preserve"> </w:t>
      </w:r>
      <w:r w:rsidRPr="00F90300">
        <w:rPr>
          <w:rStyle w:val="hps"/>
          <w:lang w:val="ru-RU"/>
        </w:rPr>
        <w:t>различных</w:t>
      </w:r>
      <w:r w:rsidRPr="00F90300">
        <w:rPr>
          <w:rStyle w:val="longtext"/>
          <w:lang w:val="ru-RU"/>
        </w:rPr>
        <w:t xml:space="preserve"> </w:t>
      </w:r>
      <w:r w:rsidRPr="00F90300">
        <w:rPr>
          <w:rStyle w:val="hps"/>
          <w:lang w:val="ru-RU"/>
        </w:rPr>
        <w:t>инновационных технологий,</w:t>
      </w:r>
      <w:r w:rsidRPr="00F90300">
        <w:rPr>
          <w:rStyle w:val="longtext"/>
          <w:lang w:val="ru-RU"/>
        </w:rPr>
        <w:t xml:space="preserve"> </w:t>
      </w:r>
      <w:r w:rsidRPr="00F90300">
        <w:rPr>
          <w:rStyle w:val="hps"/>
          <w:lang w:val="ru-RU"/>
        </w:rPr>
        <w:t>программного обеспечения,</w:t>
      </w:r>
      <w:r w:rsidRPr="00F90300">
        <w:rPr>
          <w:rStyle w:val="longtext"/>
          <w:lang w:val="ru-RU"/>
        </w:rPr>
        <w:t xml:space="preserve"> </w:t>
      </w:r>
      <w:r w:rsidRPr="00F90300">
        <w:rPr>
          <w:rStyle w:val="hps"/>
          <w:lang w:val="ru-RU"/>
        </w:rPr>
        <w:t>например,</w:t>
      </w:r>
      <w:r w:rsidRPr="00F90300">
        <w:rPr>
          <w:rStyle w:val="longtext"/>
          <w:lang w:val="ru-RU"/>
        </w:rPr>
        <w:t xml:space="preserve"> </w:t>
      </w:r>
      <w:r w:rsidRPr="00F90300">
        <w:rPr>
          <w:rStyle w:val="hps"/>
          <w:lang w:val="ru-RU"/>
        </w:rPr>
        <w:t>разработки программного обеспечения на базе агентов</w:t>
      </w:r>
      <w:r w:rsidRPr="00F90300">
        <w:rPr>
          <w:rStyle w:val="longtext"/>
          <w:lang w:val="ru-RU"/>
        </w:rPr>
        <w:t xml:space="preserve">, сервисно-ориентированной </w:t>
      </w:r>
      <w:r w:rsidRPr="00F90300">
        <w:rPr>
          <w:rStyle w:val="hps"/>
          <w:lang w:val="ru-RU"/>
        </w:rPr>
        <w:t>архитектуры</w:t>
      </w:r>
      <w:r w:rsidRPr="00F90300">
        <w:rPr>
          <w:rStyle w:val="longtext"/>
          <w:lang w:val="ru-RU"/>
        </w:rPr>
        <w:t xml:space="preserve"> </w:t>
      </w:r>
      <w:r w:rsidRPr="00F90300">
        <w:rPr>
          <w:rStyle w:val="hps"/>
          <w:lang w:val="ru-RU"/>
        </w:rPr>
        <w:t>(</w:t>
      </w:r>
      <w:r w:rsidRPr="00F90300">
        <w:rPr>
          <w:rStyle w:val="longtext"/>
          <w:lang w:val="ru-RU"/>
        </w:rPr>
        <w:t xml:space="preserve">SOA), </w:t>
      </w:r>
      <w:r w:rsidRPr="00F90300">
        <w:rPr>
          <w:rStyle w:val="hps"/>
          <w:lang w:val="ru-RU"/>
        </w:rPr>
        <w:t>новых</w:t>
      </w:r>
      <w:r w:rsidRPr="00F90300">
        <w:rPr>
          <w:rStyle w:val="longtext"/>
          <w:lang w:val="ru-RU"/>
        </w:rPr>
        <w:t xml:space="preserve"> </w:t>
      </w:r>
      <w:r w:rsidRPr="00F90300">
        <w:rPr>
          <w:rStyle w:val="hps"/>
          <w:lang w:val="ru-RU"/>
        </w:rPr>
        <w:t>веб-услуг</w:t>
      </w:r>
      <w:r w:rsidRPr="00F90300">
        <w:rPr>
          <w:rStyle w:val="longtext"/>
          <w:lang w:val="ru-RU"/>
        </w:rPr>
        <w:t xml:space="preserve"> </w:t>
      </w:r>
      <w:r w:rsidRPr="00F90300">
        <w:rPr>
          <w:rStyle w:val="hps"/>
          <w:lang w:val="ru-RU"/>
        </w:rPr>
        <w:t>или</w:t>
      </w:r>
      <w:r w:rsidRPr="00F90300">
        <w:rPr>
          <w:rStyle w:val="longtext"/>
          <w:lang w:val="ru-RU"/>
        </w:rPr>
        <w:t xml:space="preserve"> </w:t>
      </w:r>
      <w:r w:rsidRPr="00F90300">
        <w:rPr>
          <w:rStyle w:val="hps"/>
          <w:lang w:val="ru-RU"/>
        </w:rPr>
        <w:t>систем управления,</w:t>
      </w:r>
      <w:r w:rsidRPr="00F90300">
        <w:rPr>
          <w:rStyle w:val="longtext"/>
          <w:lang w:val="ru-RU"/>
        </w:rPr>
        <w:t xml:space="preserve"> </w:t>
      </w:r>
      <w:r w:rsidRPr="00F90300">
        <w:rPr>
          <w:rStyle w:val="hps"/>
          <w:lang w:val="ru-RU"/>
        </w:rPr>
        <w:t>например, для</w:t>
      </w:r>
      <w:r w:rsidRPr="00F90300">
        <w:rPr>
          <w:rStyle w:val="longtext"/>
          <w:lang w:val="ru-RU"/>
        </w:rPr>
        <w:t xml:space="preserve"> </w:t>
      </w:r>
      <w:r w:rsidRPr="00F90300">
        <w:rPr>
          <w:rStyle w:val="hps"/>
          <w:lang w:val="ru-RU"/>
        </w:rPr>
        <w:t>эффективного хранения</w:t>
      </w:r>
      <w:r w:rsidRPr="00F90300">
        <w:rPr>
          <w:rStyle w:val="longtext"/>
          <w:lang w:val="ru-RU"/>
        </w:rPr>
        <w:t xml:space="preserve"> </w:t>
      </w:r>
      <w:r w:rsidRPr="00F90300">
        <w:rPr>
          <w:rStyle w:val="hps"/>
          <w:lang w:val="ru-RU"/>
        </w:rPr>
        <w:t>и</w:t>
      </w:r>
      <w:r w:rsidRPr="00F90300">
        <w:rPr>
          <w:rStyle w:val="longtext"/>
          <w:lang w:val="ru-RU"/>
        </w:rPr>
        <w:t xml:space="preserve"> </w:t>
      </w:r>
      <w:r w:rsidRPr="00F90300">
        <w:rPr>
          <w:rStyle w:val="hps"/>
          <w:lang w:val="ru-RU"/>
        </w:rPr>
        <w:t>извлечения данных</w:t>
      </w:r>
      <w:r w:rsidRPr="00F90300">
        <w:rPr>
          <w:rStyle w:val="longtext"/>
          <w:lang w:val="ru-RU"/>
        </w:rPr>
        <w:t xml:space="preserve">, </w:t>
      </w:r>
      <w:r w:rsidRPr="00F90300">
        <w:rPr>
          <w:rStyle w:val="hps"/>
          <w:lang w:val="ru-RU"/>
        </w:rPr>
        <w:t>для эффективной</w:t>
      </w:r>
      <w:r w:rsidRPr="00F90300">
        <w:rPr>
          <w:rStyle w:val="longtext"/>
          <w:lang w:val="ru-RU"/>
        </w:rPr>
        <w:t xml:space="preserve"> </w:t>
      </w:r>
      <w:r w:rsidRPr="00F90300">
        <w:rPr>
          <w:rStyle w:val="hps"/>
          <w:lang w:val="ru-RU"/>
        </w:rPr>
        <w:t>балансировки нагрузки,</w:t>
      </w:r>
      <w:r w:rsidRPr="00F90300">
        <w:rPr>
          <w:rStyle w:val="longtext"/>
          <w:lang w:val="ru-RU"/>
        </w:rPr>
        <w:t xml:space="preserve"> </w:t>
      </w:r>
      <w:r w:rsidRPr="00F90300">
        <w:rPr>
          <w:rStyle w:val="hps"/>
          <w:lang w:val="ru-RU"/>
        </w:rPr>
        <w:t>до</w:t>
      </w:r>
      <w:r w:rsidRPr="00F90300">
        <w:rPr>
          <w:rStyle w:val="longtext"/>
          <w:lang w:val="ru-RU"/>
        </w:rPr>
        <w:t xml:space="preserve"> </w:t>
      </w:r>
      <w:r w:rsidRPr="00F90300">
        <w:rPr>
          <w:rStyle w:val="hps"/>
          <w:lang w:val="ru-RU"/>
        </w:rPr>
        <w:t>эффективного</w:t>
      </w:r>
      <w:r w:rsidRPr="00F90300">
        <w:rPr>
          <w:rStyle w:val="longtext"/>
          <w:lang w:val="ru-RU"/>
        </w:rPr>
        <w:t xml:space="preserve"> и</w:t>
      </w:r>
      <w:r w:rsidRPr="00F90300">
        <w:rPr>
          <w:rStyle w:val="hps"/>
          <w:lang w:val="ru-RU"/>
        </w:rPr>
        <w:t>спользования</w:t>
      </w:r>
      <w:r w:rsidRPr="00F90300">
        <w:rPr>
          <w:rStyle w:val="longtext"/>
          <w:lang w:val="ru-RU"/>
        </w:rPr>
        <w:t xml:space="preserve"> </w:t>
      </w:r>
      <w:r w:rsidRPr="00F90300">
        <w:rPr>
          <w:rStyle w:val="hps"/>
          <w:lang w:val="ru-RU"/>
        </w:rPr>
        <w:t>GRID-</w:t>
      </w:r>
      <w:r w:rsidRPr="00F90300">
        <w:rPr>
          <w:rStyle w:val="longtext"/>
          <w:lang w:val="ru-RU"/>
        </w:rPr>
        <w:t xml:space="preserve">инфраструктуры, </w:t>
      </w:r>
      <w:r w:rsidRPr="00F90300">
        <w:rPr>
          <w:rStyle w:val="hps"/>
          <w:lang w:val="ru-RU"/>
        </w:rPr>
        <w:t>образованной</w:t>
      </w:r>
      <w:r w:rsidRPr="00F90300">
        <w:rPr>
          <w:rStyle w:val="longtext"/>
          <w:lang w:val="ru-RU"/>
        </w:rPr>
        <w:t xml:space="preserve"> из </w:t>
      </w:r>
      <w:r w:rsidRPr="00F90300">
        <w:rPr>
          <w:rStyle w:val="hps"/>
          <w:lang w:val="ru-RU"/>
        </w:rPr>
        <w:t>огромных</w:t>
      </w:r>
      <w:r w:rsidRPr="00F90300">
        <w:rPr>
          <w:rStyle w:val="longtext"/>
          <w:lang w:val="ru-RU"/>
        </w:rPr>
        <w:t xml:space="preserve"> </w:t>
      </w:r>
      <w:r w:rsidRPr="00F90300">
        <w:rPr>
          <w:rStyle w:val="hps"/>
          <w:lang w:val="ru-RU"/>
        </w:rPr>
        <w:t>сетей</w:t>
      </w:r>
      <w:r w:rsidRPr="00F90300">
        <w:rPr>
          <w:rStyle w:val="longtext"/>
          <w:lang w:val="ru-RU"/>
        </w:rPr>
        <w:t xml:space="preserve"> </w:t>
      </w:r>
      <w:r w:rsidRPr="00F90300">
        <w:rPr>
          <w:rStyle w:val="hps"/>
          <w:lang w:val="ru-RU"/>
        </w:rPr>
        <w:t>распределенных</w:t>
      </w:r>
      <w:r w:rsidRPr="00F90300">
        <w:rPr>
          <w:rStyle w:val="longtext"/>
          <w:lang w:val="ru-RU"/>
        </w:rPr>
        <w:t xml:space="preserve"> </w:t>
      </w:r>
      <w:r w:rsidRPr="00F90300">
        <w:rPr>
          <w:rStyle w:val="hps"/>
          <w:lang w:val="ru-RU"/>
        </w:rPr>
        <w:t>компьютеров и ресурсов электросвязи.</w:t>
      </w:r>
      <w:r w:rsidRPr="00F90300">
        <w:rPr>
          <w:rStyle w:val="longtext"/>
          <w:lang w:val="ru-RU"/>
        </w:rPr>
        <w:t xml:space="preserve"> </w:t>
      </w:r>
      <w:r w:rsidRPr="00F90300">
        <w:rPr>
          <w:rStyle w:val="hps"/>
          <w:lang w:val="ru-RU"/>
        </w:rPr>
        <w:t>Наиболее актуальными</w:t>
      </w:r>
      <w:r w:rsidRPr="00F90300">
        <w:rPr>
          <w:rStyle w:val="longtext"/>
          <w:lang w:val="ru-RU"/>
        </w:rPr>
        <w:t xml:space="preserve"> </w:t>
      </w:r>
      <w:r w:rsidRPr="00F90300">
        <w:rPr>
          <w:rStyle w:val="hps"/>
          <w:lang w:val="ru-RU"/>
        </w:rPr>
        <w:t>и многообещающими приложениями</w:t>
      </w:r>
      <w:r w:rsidRPr="00F90300">
        <w:rPr>
          <w:rStyle w:val="longtext"/>
          <w:lang w:val="ru-RU"/>
        </w:rPr>
        <w:t xml:space="preserve"> являются </w:t>
      </w:r>
      <w:r w:rsidRPr="00F90300">
        <w:rPr>
          <w:rStyle w:val="hps"/>
          <w:lang w:val="ru-RU"/>
        </w:rPr>
        <w:t xml:space="preserve">сетевые </w:t>
      </w:r>
      <w:r w:rsidRPr="00F90300">
        <w:rPr>
          <w:rStyle w:val="longtext"/>
          <w:lang w:val="ru-RU"/>
        </w:rPr>
        <w:t xml:space="preserve">вычисления </w:t>
      </w:r>
      <w:r w:rsidRPr="00F90300">
        <w:rPr>
          <w:rStyle w:val="hps"/>
          <w:lang w:val="ru-RU"/>
        </w:rPr>
        <w:t>или</w:t>
      </w:r>
      <w:r w:rsidRPr="00F90300">
        <w:rPr>
          <w:rStyle w:val="longtext"/>
          <w:lang w:val="ru-RU"/>
        </w:rPr>
        <w:t xml:space="preserve"> </w:t>
      </w:r>
      <w:r w:rsidRPr="00F90300">
        <w:rPr>
          <w:rStyle w:val="hps"/>
          <w:lang w:val="ru-RU"/>
        </w:rPr>
        <w:t xml:space="preserve">облачные </w:t>
      </w:r>
      <w:r w:rsidRPr="00F90300">
        <w:rPr>
          <w:rStyle w:val="hps"/>
          <w:lang w:val="ru-RU"/>
        </w:rPr>
        <w:lastRenderedPageBreak/>
        <w:t>вычисления</w:t>
      </w:r>
      <w:r w:rsidRPr="00F90300">
        <w:rPr>
          <w:rStyle w:val="FootnoteReference"/>
          <w:lang w:val="ru-RU"/>
        </w:rPr>
        <w:footnoteReference w:id="66"/>
      </w:r>
      <w:r w:rsidRPr="00F90300">
        <w:rPr>
          <w:rStyle w:val="longtext"/>
          <w:lang w:val="ru-RU"/>
        </w:rPr>
        <w:t xml:space="preserve">, которые открывают </w:t>
      </w:r>
      <w:r w:rsidRPr="00F90300">
        <w:rPr>
          <w:rStyle w:val="hps"/>
          <w:lang w:val="ru-RU"/>
        </w:rPr>
        <w:t>новую эру</w:t>
      </w:r>
      <w:r w:rsidRPr="00F90300">
        <w:rPr>
          <w:rStyle w:val="longtext"/>
          <w:lang w:val="ru-RU"/>
        </w:rPr>
        <w:t xml:space="preserve"> инфокоммуникационных технологий </w:t>
      </w:r>
      <w:r w:rsidRPr="00F90300">
        <w:rPr>
          <w:rStyle w:val="hps"/>
          <w:lang w:val="ru-RU"/>
        </w:rPr>
        <w:t>в том, что касается их</w:t>
      </w:r>
      <w:r w:rsidRPr="00F90300">
        <w:rPr>
          <w:rStyle w:val="longtext"/>
          <w:lang w:val="ru-RU"/>
        </w:rPr>
        <w:t xml:space="preserve"> </w:t>
      </w:r>
      <w:r w:rsidRPr="00F90300">
        <w:rPr>
          <w:rStyle w:val="hps"/>
          <w:lang w:val="ru-RU"/>
        </w:rPr>
        <w:t>экономики,</w:t>
      </w:r>
      <w:r w:rsidRPr="00F90300">
        <w:rPr>
          <w:rStyle w:val="longtext"/>
          <w:lang w:val="ru-RU"/>
        </w:rPr>
        <w:t xml:space="preserve"> </w:t>
      </w:r>
      <w:r w:rsidRPr="00F90300">
        <w:rPr>
          <w:rStyle w:val="hps"/>
          <w:lang w:val="ru-RU"/>
        </w:rPr>
        <w:t>производительности, доступности и</w:t>
      </w:r>
      <w:r w:rsidRPr="00F90300">
        <w:rPr>
          <w:rStyle w:val="longtext"/>
          <w:lang w:val="ru-RU"/>
        </w:rPr>
        <w:t xml:space="preserve"> </w:t>
      </w:r>
      <w:r w:rsidRPr="00F90300">
        <w:rPr>
          <w:rStyle w:val="hps"/>
          <w:lang w:val="ru-RU"/>
        </w:rPr>
        <w:t>надежности.</w:t>
      </w:r>
    </w:p>
    <w:p w:rsidR="00E03CCC" w:rsidRPr="00F90300" w:rsidRDefault="00E03CCC" w:rsidP="006534EC">
      <w:pPr>
        <w:spacing w:line="250" w:lineRule="exact"/>
        <w:rPr>
          <w:lang w:val="ru-RU"/>
        </w:rPr>
      </w:pPr>
      <w:r w:rsidRPr="00F90300">
        <w:rPr>
          <w:rStyle w:val="hps"/>
          <w:lang w:val="ru-RU"/>
        </w:rPr>
        <w:t>Кроме всех</w:t>
      </w:r>
      <w:r w:rsidRPr="00F90300">
        <w:rPr>
          <w:rStyle w:val="longtext"/>
          <w:lang w:val="ru-RU"/>
        </w:rPr>
        <w:t xml:space="preserve"> </w:t>
      </w:r>
      <w:r w:rsidRPr="00F90300">
        <w:rPr>
          <w:rStyle w:val="hps"/>
          <w:lang w:val="ru-RU"/>
        </w:rPr>
        <w:t>описанных выше технологических достижений</w:t>
      </w:r>
      <w:r w:rsidRPr="00F90300">
        <w:rPr>
          <w:rStyle w:val="longtext"/>
          <w:lang w:val="ru-RU"/>
        </w:rPr>
        <w:t xml:space="preserve">, </w:t>
      </w:r>
      <w:r w:rsidRPr="00F90300">
        <w:rPr>
          <w:rStyle w:val="hps"/>
          <w:lang w:val="ru-RU"/>
        </w:rPr>
        <w:t>при</w:t>
      </w:r>
      <w:r w:rsidRPr="00F90300">
        <w:rPr>
          <w:rStyle w:val="longtext"/>
          <w:lang w:val="ru-RU"/>
        </w:rPr>
        <w:t xml:space="preserve"> </w:t>
      </w:r>
      <w:r w:rsidRPr="00F90300">
        <w:rPr>
          <w:rStyle w:val="hps"/>
          <w:lang w:val="ru-RU"/>
        </w:rPr>
        <w:t>анализе</w:t>
      </w:r>
      <w:r w:rsidRPr="00F90300">
        <w:rPr>
          <w:rStyle w:val="longtext"/>
          <w:lang w:val="ru-RU"/>
        </w:rPr>
        <w:t xml:space="preserve"> </w:t>
      </w:r>
      <w:r w:rsidRPr="00F90300">
        <w:rPr>
          <w:rStyle w:val="hps"/>
          <w:lang w:val="ru-RU"/>
        </w:rPr>
        <w:t>важнейших</w:t>
      </w:r>
      <w:r w:rsidRPr="00F90300">
        <w:rPr>
          <w:rStyle w:val="longtext"/>
          <w:lang w:val="ru-RU"/>
        </w:rPr>
        <w:t xml:space="preserve"> </w:t>
      </w:r>
      <w:r w:rsidRPr="00F90300">
        <w:rPr>
          <w:rStyle w:val="hps"/>
          <w:lang w:val="ru-RU"/>
        </w:rPr>
        <w:t>тенденций и угроз для</w:t>
      </w:r>
      <w:r w:rsidRPr="00F90300">
        <w:rPr>
          <w:rStyle w:val="longtext"/>
          <w:lang w:val="ru-RU"/>
        </w:rPr>
        <w:t xml:space="preserve"> </w:t>
      </w:r>
      <w:r w:rsidR="007E0EEC" w:rsidRPr="00F90300">
        <w:rPr>
          <w:rStyle w:val="hps"/>
          <w:lang w:val="ru-RU"/>
        </w:rPr>
        <w:t xml:space="preserve">инноваций в области </w:t>
      </w:r>
      <w:r w:rsidRPr="00F90300">
        <w:rPr>
          <w:rStyle w:val="hps"/>
          <w:lang w:val="ru-RU"/>
        </w:rPr>
        <w:t>ИКТ</w:t>
      </w:r>
      <w:r w:rsidRPr="00F90300">
        <w:rPr>
          <w:rStyle w:val="longtext"/>
          <w:lang w:val="ru-RU"/>
        </w:rPr>
        <w:t xml:space="preserve"> особенно </w:t>
      </w:r>
      <w:r w:rsidRPr="00F90300">
        <w:rPr>
          <w:rStyle w:val="hps"/>
          <w:lang w:val="ru-RU"/>
        </w:rPr>
        <w:t>следует учитывать</w:t>
      </w:r>
      <w:r w:rsidRPr="00F90300">
        <w:rPr>
          <w:rStyle w:val="longtext"/>
          <w:lang w:val="ru-RU"/>
        </w:rPr>
        <w:t xml:space="preserve"> </w:t>
      </w:r>
      <w:r w:rsidRPr="00F90300">
        <w:rPr>
          <w:rStyle w:val="hps"/>
          <w:lang w:val="ru-RU"/>
        </w:rPr>
        <w:t>две основные</w:t>
      </w:r>
      <w:r w:rsidRPr="00F90300">
        <w:rPr>
          <w:rStyle w:val="longtext"/>
          <w:lang w:val="ru-RU"/>
        </w:rPr>
        <w:t xml:space="preserve">, фундаментальные </w:t>
      </w:r>
      <w:r w:rsidRPr="00F90300">
        <w:rPr>
          <w:rStyle w:val="hps"/>
          <w:lang w:val="ru-RU"/>
        </w:rPr>
        <w:t>тенденции, касающиеся</w:t>
      </w:r>
      <w:r w:rsidRPr="00F90300">
        <w:rPr>
          <w:rStyle w:val="longtext"/>
          <w:lang w:val="ru-RU"/>
        </w:rPr>
        <w:t xml:space="preserve"> </w:t>
      </w:r>
      <w:r w:rsidRPr="00F90300">
        <w:rPr>
          <w:rStyle w:val="hps"/>
          <w:b/>
          <w:lang w:val="ru-RU"/>
        </w:rPr>
        <w:t>организации</w:t>
      </w:r>
      <w:r w:rsidRPr="00F90300">
        <w:rPr>
          <w:rStyle w:val="longtext"/>
          <w:b/>
          <w:lang w:val="ru-RU"/>
        </w:rPr>
        <w:t xml:space="preserve"> </w:t>
      </w:r>
      <w:r w:rsidRPr="00F90300">
        <w:rPr>
          <w:rStyle w:val="hps"/>
          <w:b/>
          <w:lang w:val="ru-RU"/>
        </w:rPr>
        <w:t>и принципов работы:</w:t>
      </w:r>
      <w:r w:rsidRPr="00F90300">
        <w:rPr>
          <w:rStyle w:val="hps"/>
          <w:lang w:val="ru-RU"/>
        </w:rPr>
        <w:t xml:space="preserve"> </w:t>
      </w:r>
      <w:r w:rsidRPr="00F90300">
        <w:rPr>
          <w:rStyle w:val="hps"/>
          <w:b/>
          <w:lang w:val="ru-RU"/>
        </w:rPr>
        <w:t>виртуализация</w:t>
      </w:r>
      <w:r w:rsidRPr="00F90300">
        <w:rPr>
          <w:rStyle w:val="longtext"/>
          <w:b/>
          <w:lang w:val="ru-RU"/>
        </w:rPr>
        <w:t xml:space="preserve"> </w:t>
      </w:r>
      <w:r w:rsidRPr="00F90300">
        <w:rPr>
          <w:rStyle w:val="hps"/>
          <w:b/>
          <w:lang w:val="ru-RU"/>
        </w:rPr>
        <w:t>и децентрализации</w:t>
      </w:r>
      <w:r w:rsidRPr="00F90300">
        <w:rPr>
          <w:rStyle w:val="hps"/>
          <w:lang w:val="ru-RU"/>
        </w:rPr>
        <w:t>.</w:t>
      </w:r>
      <w:r w:rsidRPr="00F90300">
        <w:rPr>
          <w:rStyle w:val="longtext"/>
          <w:lang w:val="ru-RU"/>
        </w:rPr>
        <w:t xml:space="preserve"> </w:t>
      </w:r>
      <w:r w:rsidRPr="00F90300">
        <w:rPr>
          <w:rStyle w:val="hps"/>
          <w:lang w:val="ru-RU"/>
        </w:rPr>
        <w:t xml:space="preserve">Постоянное </w:t>
      </w:r>
      <w:r w:rsidR="00046E1B" w:rsidRPr="00F90300">
        <w:rPr>
          <w:rStyle w:val="hps"/>
          <w:lang w:val="ru-RU"/>
        </w:rPr>
        <w:t>расширение</w:t>
      </w:r>
      <w:r w:rsidRPr="00F90300">
        <w:rPr>
          <w:rStyle w:val="longtext"/>
          <w:lang w:val="ru-RU"/>
        </w:rPr>
        <w:t xml:space="preserve"> </w:t>
      </w:r>
      <w:r w:rsidRPr="00F90300">
        <w:rPr>
          <w:rStyle w:val="hps"/>
          <w:lang w:val="ru-RU"/>
        </w:rPr>
        <w:t>функциональных</w:t>
      </w:r>
      <w:r w:rsidR="00046E1B" w:rsidRPr="00F90300">
        <w:rPr>
          <w:rStyle w:val="hps"/>
          <w:lang w:val="ru-RU"/>
        </w:rPr>
        <w:t xml:space="preserve"> возможностей</w:t>
      </w:r>
      <w:r w:rsidRPr="00F90300">
        <w:rPr>
          <w:rStyle w:val="longtext"/>
          <w:lang w:val="ru-RU"/>
        </w:rPr>
        <w:t xml:space="preserve"> </w:t>
      </w:r>
      <w:r w:rsidRPr="00F90300">
        <w:rPr>
          <w:rStyle w:val="hps"/>
          <w:lang w:val="ru-RU"/>
        </w:rPr>
        <w:t>и</w:t>
      </w:r>
      <w:r w:rsidRPr="00F90300">
        <w:rPr>
          <w:rStyle w:val="longtext"/>
          <w:lang w:val="ru-RU"/>
        </w:rPr>
        <w:t xml:space="preserve"> </w:t>
      </w:r>
      <w:r w:rsidR="00046E1B" w:rsidRPr="00F90300">
        <w:rPr>
          <w:rStyle w:val="hps"/>
          <w:lang w:val="ru-RU"/>
        </w:rPr>
        <w:t xml:space="preserve">возможностей </w:t>
      </w:r>
      <w:r w:rsidRPr="00F90300">
        <w:rPr>
          <w:rStyle w:val="hps"/>
          <w:lang w:val="ru-RU"/>
        </w:rPr>
        <w:t>взаимосвязи</w:t>
      </w:r>
      <w:r w:rsidR="00046E1B" w:rsidRPr="00F90300">
        <w:rPr>
          <w:rStyle w:val="hps"/>
          <w:lang w:val="ru-RU"/>
        </w:rPr>
        <w:t xml:space="preserve"> с</w:t>
      </w:r>
      <w:r w:rsidRPr="00F90300">
        <w:rPr>
          <w:rStyle w:val="longtext"/>
          <w:lang w:val="ru-RU"/>
        </w:rPr>
        <w:t xml:space="preserve"> </w:t>
      </w:r>
      <w:r w:rsidRPr="00F90300">
        <w:rPr>
          <w:rStyle w:val="hps"/>
          <w:lang w:val="ru-RU"/>
        </w:rPr>
        <w:t>разнородным</w:t>
      </w:r>
      <w:r w:rsidR="00046E1B" w:rsidRPr="00F90300">
        <w:rPr>
          <w:rStyle w:val="hps"/>
          <w:lang w:val="ru-RU"/>
        </w:rPr>
        <w:t>и</w:t>
      </w:r>
      <w:r w:rsidRPr="00F90300">
        <w:rPr>
          <w:rStyle w:val="hps"/>
          <w:lang w:val="ru-RU"/>
        </w:rPr>
        <w:t xml:space="preserve"> электронным</w:t>
      </w:r>
      <w:r w:rsidR="00046E1B" w:rsidRPr="00F90300">
        <w:rPr>
          <w:rStyle w:val="hps"/>
          <w:lang w:val="ru-RU"/>
        </w:rPr>
        <w:t>и</w:t>
      </w:r>
      <w:r w:rsidRPr="00F90300">
        <w:rPr>
          <w:rStyle w:val="longtext"/>
          <w:lang w:val="ru-RU"/>
        </w:rPr>
        <w:t xml:space="preserve"> </w:t>
      </w:r>
      <w:r w:rsidRPr="00F90300">
        <w:rPr>
          <w:rStyle w:val="hps"/>
          <w:lang w:val="ru-RU"/>
        </w:rPr>
        <w:t>компонентам</w:t>
      </w:r>
      <w:r w:rsidR="00046E1B" w:rsidRPr="00F90300">
        <w:rPr>
          <w:rStyle w:val="hps"/>
          <w:lang w:val="ru-RU"/>
        </w:rPr>
        <w:t>и</w:t>
      </w:r>
      <w:r w:rsidRPr="00F90300">
        <w:rPr>
          <w:rStyle w:val="longtext"/>
          <w:lang w:val="ru-RU"/>
        </w:rPr>
        <w:t xml:space="preserve">, с одной </w:t>
      </w:r>
      <w:r w:rsidRPr="00F90300">
        <w:rPr>
          <w:rStyle w:val="hps"/>
          <w:lang w:val="ru-RU"/>
        </w:rPr>
        <w:t>стороны</w:t>
      </w:r>
      <w:r w:rsidRPr="00F90300">
        <w:rPr>
          <w:rStyle w:val="longtext"/>
          <w:lang w:val="ru-RU"/>
        </w:rPr>
        <w:t xml:space="preserve">, </w:t>
      </w:r>
      <w:r w:rsidRPr="00F90300">
        <w:rPr>
          <w:rStyle w:val="hps"/>
          <w:lang w:val="ru-RU"/>
        </w:rPr>
        <w:t>и</w:t>
      </w:r>
      <w:r w:rsidRPr="00F90300">
        <w:rPr>
          <w:rStyle w:val="longtext"/>
          <w:lang w:val="ru-RU"/>
        </w:rPr>
        <w:t xml:space="preserve"> </w:t>
      </w:r>
      <w:r w:rsidR="00046E1B" w:rsidRPr="00F90300">
        <w:rPr>
          <w:rStyle w:val="longtext"/>
          <w:lang w:val="ru-RU"/>
        </w:rPr>
        <w:t xml:space="preserve">рост </w:t>
      </w:r>
      <w:r w:rsidR="00046E1B" w:rsidRPr="00F90300">
        <w:rPr>
          <w:rStyle w:val="hps"/>
          <w:lang w:val="ru-RU"/>
        </w:rPr>
        <w:t>потребности в</w:t>
      </w:r>
      <w:r w:rsidRPr="00F90300">
        <w:rPr>
          <w:rStyle w:val="longtext"/>
          <w:lang w:val="ru-RU"/>
        </w:rPr>
        <w:t xml:space="preserve"> </w:t>
      </w:r>
      <w:r w:rsidRPr="00F90300">
        <w:rPr>
          <w:rStyle w:val="hps"/>
          <w:lang w:val="ru-RU"/>
        </w:rPr>
        <w:t>их эффективно</w:t>
      </w:r>
      <w:r w:rsidR="00046E1B" w:rsidRPr="00F90300">
        <w:rPr>
          <w:rStyle w:val="hps"/>
          <w:lang w:val="ru-RU"/>
        </w:rPr>
        <w:t>м</w:t>
      </w:r>
      <w:r w:rsidRPr="00F90300">
        <w:rPr>
          <w:rStyle w:val="hps"/>
          <w:lang w:val="ru-RU"/>
        </w:rPr>
        <w:t xml:space="preserve"> использовани</w:t>
      </w:r>
      <w:r w:rsidR="00046E1B" w:rsidRPr="00F90300">
        <w:rPr>
          <w:rStyle w:val="hps"/>
          <w:lang w:val="ru-RU"/>
        </w:rPr>
        <w:t>и</w:t>
      </w:r>
      <w:r w:rsidRPr="00F90300">
        <w:rPr>
          <w:rStyle w:val="longtext"/>
          <w:lang w:val="ru-RU"/>
        </w:rPr>
        <w:t xml:space="preserve">, </w:t>
      </w:r>
      <w:r w:rsidRPr="00F90300">
        <w:rPr>
          <w:rStyle w:val="hps"/>
          <w:lang w:val="ru-RU"/>
        </w:rPr>
        <w:t>с другой</w:t>
      </w:r>
      <w:r w:rsidRPr="00F90300">
        <w:rPr>
          <w:rStyle w:val="longtext"/>
          <w:lang w:val="ru-RU"/>
        </w:rPr>
        <w:t xml:space="preserve"> </w:t>
      </w:r>
      <w:r w:rsidRPr="00F90300">
        <w:rPr>
          <w:rStyle w:val="hps"/>
          <w:lang w:val="ru-RU"/>
        </w:rPr>
        <w:t>стороны</w:t>
      </w:r>
      <w:r w:rsidRPr="00F90300">
        <w:rPr>
          <w:rStyle w:val="longtext"/>
          <w:lang w:val="ru-RU"/>
        </w:rPr>
        <w:t xml:space="preserve">, </w:t>
      </w:r>
      <w:r w:rsidRPr="00F90300">
        <w:rPr>
          <w:rStyle w:val="hps"/>
          <w:lang w:val="ru-RU"/>
        </w:rPr>
        <w:t>привели</w:t>
      </w:r>
      <w:r w:rsidRPr="00F90300">
        <w:rPr>
          <w:rStyle w:val="longtext"/>
          <w:lang w:val="ru-RU"/>
        </w:rPr>
        <w:t xml:space="preserve"> </w:t>
      </w:r>
      <w:r w:rsidRPr="00F90300">
        <w:rPr>
          <w:rStyle w:val="hps"/>
          <w:lang w:val="ru-RU"/>
        </w:rPr>
        <w:t>к</w:t>
      </w:r>
      <w:r w:rsidRPr="00F90300">
        <w:rPr>
          <w:rStyle w:val="longtext"/>
          <w:lang w:val="ru-RU"/>
        </w:rPr>
        <w:t xml:space="preserve"> </w:t>
      </w:r>
      <w:r w:rsidR="00046E1B" w:rsidRPr="00F90300">
        <w:rPr>
          <w:rStyle w:val="hps"/>
          <w:lang w:val="ru-RU"/>
        </w:rPr>
        <w:t>созд</w:t>
      </w:r>
      <w:r w:rsidRPr="00F90300">
        <w:rPr>
          <w:rStyle w:val="hps"/>
          <w:lang w:val="ru-RU"/>
        </w:rPr>
        <w:t>анию</w:t>
      </w:r>
      <w:r w:rsidRPr="00F90300">
        <w:rPr>
          <w:rStyle w:val="longtext"/>
          <w:lang w:val="ru-RU"/>
        </w:rPr>
        <w:t xml:space="preserve"> </w:t>
      </w:r>
      <w:r w:rsidRPr="00F90300">
        <w:rPr>
          <w:rStyle w:val="hps"/>
          <w:lang w:val="ru-RU"/>
        </w:rPr>
        <w:t xml:space="preserve">и </w:t>
      </w:r>
      <w:r w:rsidR="00046E1B" w:rsidRPr="00F90300">
        <w:rPr>
          <w:rStyle w:val="hps"/>
          <w:lang w:val="ru-RU"/>
        </w:rPr>
        <w:t>эксплуатации</w:t>
      </w:r>
      <w:r w:rsidRPr="00F90300">
        <w:rPr>
          <w:rStyle w:val="longtext"/>
          <w:lang w:val="ru-RU"/>
        </w:rPr>
        <w:t xml:space="preserve"> </w:t>
      </w:r>
      <w:r w:rsidRPr="00F90300">
        <w:rPr>
          <w:rStyle w:val="hps"/>
          <w:lang w:val="ru-RU"/>
        </w:rPr>
        <w:t>виртуальных систем,</w:t>
      </w:r>
      <w:r w:rsidRPr="00F90300">
        <w:rPr>
          <w:rStyle w:val="longtext"/>
          <w:lang w:val="ru-RU"/>
        </w:rPr>
        <w:t xml:space="preserve"> </w:t>
      </w:r>
      <w:r w:rsidR="00046E1B" w:rsidRPr="00F90300">
        <w:rPr>
          <w:rStyle w:val="hps"/>
          <w:lang w:val="ru-RU"/>
        </w:rPr>
        <w:t>таких как</w:t>
      </w:r>
      <w:r w:rsidRPr="00F90300">
        <w:rPr>
          <w:rStyle w:val="longtext"/>
          <w:lang w:val="ru-RU"/>
        </w:rPr>
        <w:t xml:space="preserve"> </w:t>
      </w:r>
      <w:r w:rsidRPr="00F90300">
        <w:rPr>
          <w:rStyle w:val="hps"/>
          <w:lang w:val="ru-RU"/>
        </w:rPr>
        <w:t>виртуальны</w:t>
      </w:r>
      <w:r w:rsidR="00046E1B" w:rsidRPr="00F90300">
        <w:rPr>
          <w:rStyle w:val="hps"/>
          <w:lang w:val="ru-RU"/>
        </w:rPr>
        <w:t>е</w:t>
      </w:r>
      <w:r w:rsidRPr="00F90300">
        <w:rPr>
          <w:rStyle w:val="hps"/>
          <w:lang w:val="ru-RU"/>
        </w:rPr>
        <w:t xml:space="preserve"> процессор</w:t>
      </w:r>
      <w:r w:rsidR="00046E1B" w:rsidRPr="00F90300">
        <w:rPr>
          <w:rStyle w:val="hps"/>
          <w:lang w:val="ru-RU"/>
        </w:rPr>
        <w:t>ы</w:t>
      </w:r>
      <w:r w:rsidRPr="00F90300">
        <w:rPr>
          <w:rStyle w:val="longtext"/>
          <w:lang w:val="ru-RU"/>
        </w:rPr>
        <w:t xml:space="preserve">, </w:t>
      </w:r>
      <w:r w:rsidRPr="00F90300">
        <w:rPr>
          <w:rStyle w:val="hps"/>
          <w:lang w:val="ru-RU"/>
        </w:rPr>
        <w:t>виртуальн</w:t>
      </w:r>
      <w:r w:rsidR="00046E1B" w:rsidRPr="00F90300">
        <w:rPr>
          <w:rStyle w:val="hps"/>
          <w:lang w:val="ru-RU"/>
        </w:rPr>
        <w:t>ые</w:t>
      </w:r>
      <w:r w:rsidRPr="00F90300">
        <w:rPr>
          <w:rStyle w:val="longtext"/>
          <w:lang w:val="ru-RU"/>
        </w:rPr>
        <w:t xml:space="preserve"> </w:t>
      </w:r>
      <w:r w:rsidRPr="00F90300">
        <w:rPr>
          <w:rStyle w:val="hps"/>
          <w:lang w:val="ru-RU"/>
        </w:rPr>
        <w:t>хранилища</w:t>
      </w:r>
      <w:r w:rsidRPr="00F90300">
        <w:rPr>
          <w:rStyle w:val="longtext"/>
          <w:lang w:val="ru-RU"/>
        </w:rPr>
        <w:t xml:space="preserve"> </w:t>
      </w:r>
      <w:r w:rsidRPr="00F90300">
        <w:rPr>
          <w:rStyle w:val="hps"/>
          <w:lang w:val="ru-RU"/>
        </w:rPr>
        <w:t>или</w:t>
      </w:r>
      <w:r w:rsidRPr="00F90300">
        <w:rPr>
          <w:rStyle w:val="longtext"/>
          <w:lang w:val="ru-RU"/>
        </w:rPr>
        <w:t xml:space="preserve"> </w:t>
      </w:r>
      <w:r w:rsidRPr="00F90300">
        <w:rPr>
          <w:rStyle w:val="hps"/>
          <w:lang w:val="ru-RU"/>
        </w:rPr>
        <w:t>даже</w:t>
      </w:r>
      <w:r w:rsidRPr="00F90300">
        <w:rPr>
          <w:rStyle w:val="longtext"/>
          <w:lang w:val="ru-RU"/>
        </w:rPr>
        <w:t xml:space="preserve"> </w:t>
      </w:r>
      <w:r w:rsidRPr="00F90300">
        <w:rPr>
          <w:rStyle w:val="hps"/>
          <w:lang w:val="ru-RU"/>
        </w:rPr>
        <w:t>виртуальны</w:t>
      </w:r>
      <w:r w:rsidR="00046E1B" w:rsidRPr="00F90300">
        <w:rPr>
          <w:rStyle w:val="hps"/>
          <w:lang w:val="ru-RU"/>
        </w:rPr>
        <w:t>е</w:t>
      </w:r>
      <w:r w:rsidRPr="00F90300">
        <w:rPr>
          <w:rStyle w:val="longtext"/>
          <w:lang w:val="ru-RU"/>
        </w:rPr>
        <w:t xml:space="preserve"> </w:t>
      </w:r>
      <w:r w:rsidRPr="00F90300">
        <w:rPr>
          <w:rStyle w:val="hps"/>
          <w:lang w:val="ru-RU"/>
        </w:rPr>
        <w:t>компьютер</w:t>
      </w:r>
      <w:r w:rsidR="00046E1B" w:rsidRPr="00F90300">
        <w:rPr>
          <w:rStyle w:val="hps"/>
          <w:lang w:val="ru-RU"/>
        </w:rPr>
        <w:t>ы</w:t>
      </w:r>
      <w:r w:rsidRPr="00F90300">
        <w:rPr>
          <w:rStyle w:val="hps"/>
          <w:lang w:val="ru-RU"/>
        </w:rPr>
        <w:t>.</w:t>
      </w:r>
      <w:r w:rsidRPr="00F90300">
        <w:rPr>
          <w:rStyle w:val="longtext"/>
          <w:lang w:val="ru-RU"/>
        </w:rPr>
        <w:t xml:space="preserve"> </w:t>
      </w:r>
      <w:r w:rsidRPr="00F90300">
        <w:rPr>
          <w:rStyle w:val="hps"/>
          <w:lang w:val="ru-RU"/>
        </w:rPr>
        <w:t>Кроме того,</w:t>
      </w:r>
      <w:r w:rsidRPr="00F90300">
        <w:rPr>
          <w:rStyle w:val="longtext"/>
          <w:lang w:val="ru-RU"/>
        </w:rPr>
        <w:t xml:space="preserve"> </w:t>
      </w:r>
      <w:r w:rsidRPr="00F90300">
        <w:rPr>
          <w:rStyle w:val="hps"/>
          <w:lang w:val="ru-RU"/>
        </w:rPr>
        <w:t>постоянно раст</w:t>
      </w:r>
      <w:r w:rsidR="00046E1B" w:rsidRPr="00F90300">
        <w:rPr>
          <w:rStyle w:val="hps"/>
          <w:lang w:val="ru-RU"/>
        </w:rPr>
        <w:t>ущая</w:t>
      </w:r>
      <w:r w:rsidRPr="00F90300">
        <w:rPr>
          <w:rStyle w:val="longtext"/>
          <w:lang w:val="ru-RU"/>
        </w:rPr>
        <w:t xml:space="preserve"> </w:t>
      </w:r>
      <w:r w:rsidRPr="00F90300">
        <w:rPr>
          <w:rStyle w:val="hps"/>
          <w:lang w:val="ru-RU"/>
        </w:rPr>
        <w:t>сложность</w:t>
      </w:r>
      <w:r w:rsidRPr="00F90300">
        <w:rPr>
          <w:rStyle w:val="longtext"/>
          <w:lang w:val="ru-RU"/>
        </w:rPr>
        <w:t xml:space="preserve"> </w:t>
      </w:r>
      <w:r w:rsidR="00046E1B" w:rsidRPr="00F90300">
        <w:rPr>
          <w:rStyle w:val="longtext"/>
          <w:lang w:val="ru-RU"/>
        </w:rPr>
        <w:t xml:space="preserve">связанных в </w:t>
      </w:r>
      <w:r w:rsidRPr="00F90300">
        <w:rPr>
          <w:rStyle w:val="hps"/>
          <w:lang w:val="ru-RU"/>
        </w:rPr>
        <w:t>сет</w:t>
      </w:r>
      <w:r w:rsidR="00046E1B" w:rsidRPr="00F90300">
        <w:rPr>
          <w:rStyle w:val="hps"/>
          <w:lang w:val="ru-RU"/>
        </w:rPr>
        <w:t>ь</w:t>
      </w:r>
      <w:r w:rsidRPr="00F90300">
        <w:rPr>
          <w:rStyle w:val="hps"/>
          <w:lang w:val="ru-RU"/>
        </w:rPr>
        <w:t xml:space="preserve"> компьютеров и</w:t>
      </w:r>
      <w:r w:rsidRPr="00F90300">
        <w:rPr>
          <w:rStyle w:val="longtext"/>
          <w:lang w:val="ru-RU"/>
        </w:rPr>
        <w:t xml:space="preserve"> </w:t>
      </w:r>
      <w:r w:rsidRPr="00F90300">
        <w:rPr>
          <w:rStyle w:val="hps"/>
          <w:lang w:val="ru-RU"/>
        </w:rPr>
        <w:t>систем</w:t>
      </w:r>
      <w:r w:rsidR="00046E1B" w:rsidRPr="00F90300">
        <w:rPr>
          <w:rStyle w:val="hps"/>
          <w:lang w:val="ru-RU"/>
        </w:rPr>
        <w:t xml:space="preserve"> электросвязи, а также</w:t>
      </w:r>
      <w:r w:rsidRPr="00F90300">
        <w:rPr>
          <w:rStyle w:val="longtext"/>
          <w:lang w:val="ru-RU"/>
        </w:rPr>
        <w:t xml:space="preserve"> </w:t>
      </w:r>
      <w:r w:rsidRPr="00F90300">
        <w:rPr>
          <w:rStyle w:val="hps"/>
          <w:lang w:val="ru-RU"/>
        </w:rPr>
        <w:t>использование</w:t>
      </w:r>
      <w:r w:rsidRPr="00F90300">
        <w:rPr>
          <w:rStyle w:val="longtext"/>
          <w:lang w:val="ru-RU"/>
        </w:rPr>
        <w:t xml:space="preserve"> </w:t>
      </w:r>
      <w:r w:rsidRPr="00F90300">
        <w:rPr>
          <w:rStyle w:val="hps"/>
          <w:lang w:val="ru-RU"/>
        </w:rPr>
        <w:t>виртуальных сетей</w:t>
      </w:r>
      <w:r w:rsidR="00046E1B" w:rsidRPr="00F90300">
        <w:rPr>
          <w:rStyle w:val="hps"/>
          <w:lang w:val="ru-RU"/>
        </w:rPr>
        <w:t>,</w:t>
      </w:r>
      <w:r w:rsidRPr="00F90300">
        <w:rPr>
          <w:rStyle w:val="longtext"/>
          <w:lang w:val="ru-RU"/>
        </w:rPr>
        <w:t xml:space="preserve"> </w:t>
      </w:r>
      <w:r w:rsidRPr="00F90300">
        <w:rPr>
          <w:rStyle w:val="hps"/>
          <w:lang w:val="ru-RU"/>
        </w:rPr>
        <w:t>как отмечалось выше</w:t>
      </w:r>
      <w:r w:rsidR="00046E1B" w:rsidRPr="00F90300">
        <w:rPr>
          <w:rStyle w:val="hps"/>
          <w:lang w:val="ru-RU"/>
        </w:rPr>
        <w:t>,</w:t>
      </w:r>
      <w:r w:rsidRPr="00F90300">
        <w:rPr>
          <w:rStyle w:val="longtext"/>
          <w:lang w:val="ru-RU"/>
        </w:rPr>
        <w:t xml:space="preserve"> </w:t>
      </w:r>
      <w:r w:rsidRPr="00F90300">
        <w:rPr>
          <w:rStyle w:val="hps"/>
          <w:lang w:val="ru-RU"/>
        </w:rPr>
        <w:t>часто мешают</w:t>
      </w:r>
      <w:r w:rsidRPr="00F90300">
        <w:rPr>
          <w:rStyle w:val="longtext"/>
          <w:lang w:val="ru-RU"/>
        </w:rPr>
        <w:t xml:space="preserve"> </w:t>
      </w:r>
      <w:r w:rsidRPr="00F90300">
        <w:rPr>
          <w:rStyle w:val="hps"/>
          <w:lang w:val="ru-RU"/>
        </w:rPr>
        <w:t xml:space="preserve">эффективной </w:t>
      </w:r>
      <w:r w:rsidR="00046E1B" w:rsidRPr="00F90300">
        <w:rPr>
          <w:rStyle w:val="hps"/>
          <w:lang w:val="ru-RU"/>
        </w:rPr>
        <w:t>работе в условиях</w:t>
      </w:r>
      <w:r w:rsidRPr="00F90300">
        <w:rPr>
          <w:rStyle w:val="longtext"/>
          <w:lang w:val="ru-RU"/>
        </w:rPr>
        <w:t xml:space="preserve"> </w:t>
      </w:r>
      <w:r w:rsidRPr="00F90300">
        <w:rPr>
          <w:rStyle w:val="hps"/>
          <w:lang w:val="ru-RU"/>
        </w:rPr>
        <w:t>централизованного управления</w:t>
      </w:r>
      <w:r w:rsidRPr="00F90300">
        <w:rPr>
          <w:rStyle w:val="longtext"/>
          <w:lang w:val="ru-RU"/>
        </w:rPr>
        <w:t xml:space="preserve">. </w:t>
      </w:r>
      <w:r w:rsidRPr="00F90300">
        <w:rPr>
          <w:rStyle w:val="hps"/>
          <w:lang w:val="ru-RU"/>
        </w:rPr>
        <w:t>Вместо этого</w:t>
      </w:r>
      <w:r w:rsidRPr="00F90300">
        <w:rPr>
          <w:rStyle w:val="longtext"/>
          <w:lang w:val="ru-RU"/>
        </w:rPr>
        <w:t xml:space="preserve">, </w:t>
      </w:r>
      <w:r w:rsidR="00311620" w:rsidRPr="00F90300">
        <w:rPr>
          <w:rStyle w:val="longtext"/>
          <w:lang w:val="ru-RU"/>
        </w:rPr>
        <w:t xml:space="preserve">применяется </w:t>
      </w:r>
      <w:r w:rsidRPr="00F90300">
        <w:rPr>
          <w:rStyle w:val="longtext"/>
          <w:lang w:val="ru-RU"/>
        </w:rPr>
        <w:t xml:space="preserve">все больше и </w:t>
      </w:r>
      <w:r w:rsidRPr="00F90300">
        <w:rPr>
          <w:rStyle w:val="hps"/>
          <w:lang w:val="ru-RU"/>
        </w:rPr>
        <w:t>больше</w:t>
      </w:r>
      <w:r w:rsidRPr="00F90300">
        <w:rPr>
          <w:rStyle w:val="longtext"/>
          <w:lang w:val="ru-RU"/>
        </w:rPr>
        <w:t xml:space="preserve"> </w:t>
      </w:r>
      <w:r w:rsidRPr="00F90300">
        <w:rPr>
          <w:rStyle w:val="hps"/>
          <w:lang w:val="ru-RU"/>
        </w:rPr>
        <w:t>операци</w:t>
      </w:r>
      <w:r w:rsidR="00311620" w:rsidRPr="00F90300">
        <w:rPr>
          <w:rStyle w:val="hps"/>
          <w:lang w:val="ru-RU"/>
        </w:rPr>
        <w:t>онных</w:t>
      </w:r>
      <w:r w:rsidRPr="00F90300">
        <w:rPr>
          <w:rStyle w:val="longtext"/>
          <w:lang w:val="ru-RU"/>
        </w:rPr>
        <w:t xml:space="preserve"> </w:t>
      </w:r>
      <w:r w:rsidRPr="00F90300">
        <w:rPr>
          <w:rStyle w:val="hps"/>
          <w:lang w:val="ru-RU"/>
        </w:rPr>
        <w:t>механизм</w:t>
      </w:r>
      <w:r w:rsidR="00311620" w:rsidRPr="00F90300">
        <w:rPr>
          <w:rStyle w:val="hps"/>
          <w:lang w:val="ru-RU"/>
        </w:rPr>
        <w:t>ов</w:t>
      </w:r>
      <w:r w:rsidRPr="00F90300">
        <w:rPr>
          <w:rStyle w:val="longtext"/>
          <w:lang w:val="ru-RU"/>
        </w:rPr>
        <w:t xml:space="preserve"> </w:t>
      </w:r>
      <w:r w:rsidRPr="00F90300">
        <w:rPr>
          <w:rStyle w:val="hps"/>
          <w:lang w:val="ru-RU"/>
        </w:rPr>
        <w:t>для децентрализованной</w:t>
      </w:r>
      <w:r w:rsidRPr="00F90300">
        <w:rPr>
          <w:rStyle w:val="longtext"/>
          <w:lang w:val="ru-RU"/>
        </w:rPr>
        <w:t xml:space="preserve"> </w:t>
      </w:r>
      <w:r w:rsidRPr="00F90300">
        <w:rPr>
          <w:rStyle w:val="hps"/>
          <w:lang w:val="ru-RU"/>
        </w:rPr>
        <w:t>системы управления</w:t>
      </w:r>
      <w:r w:rsidRPr="00F90300">
        <w:rPr>
          <w:rStyle w:val="longtext"/>
          <w:lang w:val="ru-RU"/>
        </w:rPr>
        <w:t xml:space="preserve">, </w:t>
      </w:r>
      <w:r w:rsidRPr="00F90300">
        <w:rPr>
          <w:rStyle w:val="hps"/>
          <w:lang w:val="ru-RU"/>
        </w:rPr>
        <w:t>котор</w:t>
      </w:r>
      <w:r w:rsidR="00311620" w:rsidRPr="00F90300">
        <w:rPr>
          <w:rStyle w:val="hps"/>
          <w:lang w:val="ru-RU"/>
        </w:rPr>
        <w:t>ая</w:t>
      </w:r>
      <w:r w:rsidRPr="00F90300">
        <w:rPr>
          <w:rStyle w:val="longtext"/>
          <w:lang w:val="ru-RU"/>
        </w:rPr>
        <w:t xml:space="preserve"> </w:t>
      </w:r>
      <w:r w:rsidRPr="00F90300">
        <w:rPr>
          <w:rStyle w:val="hps"/>
          <w:lang w:val="ru-RU"/>
        </w:rPr>
        <w:t>оказал</w:t>
      </w:r>
      <w:r w:rsidR="00311620" w:rsidRPr="00F90300">
        <w:rPr>
          <w:rStyle w:val="hps"/>
          <w:lang w:val="ru-RU"/>
        </w:rPr>
        <w:t>а</w:t>
      </w:r>
      <w:r w:rsidRPr="00F90300">
        <w:rPr>
          <w:rStyle w:val="hps"/>
          <w:lang w:val="ru-RU"/>
        </w:rPr>
        <w:t>сь</w:t>
      </w:r>
      <w:r w:rsidRPr="00F90300">
        <w:rPr>
          <w:rStyle w:val="longtext"/>
          <w:lang w:val="ru-RU"/>
        </w:rPr>
        <w:t xml:space="preserve"> </w:t>
      </w:r>
      <w:r w:rsidRPr="00F90300">
        <w:rPr>
          <w:rStyle w:val="hps"/>
          <w:lang w:val="ru-RU"/>
        </w:rPr>
        <w:t>более гибк</w:t>
      </w:r>
      <w:r w:rsidR="00311620" w:rsidRPr="00F90300">
        <w:rPr>
          <w:rStyle w:val="hps"/>
          <w:lang w:val="ru-RU"/>
        </w:rPr>
        <w:t>ой</w:t>
      </w:r>
      <w:r w:rsidRPr="00F90300">
        <w:rPr>
          <w:rStyle w:val="hps"/>
          <w:lang w:val="ru-RU"/>
        </w:rPr>
        <w:t xml:space="preserve"> и</w:t>
      </w:r>
      <w:r w:rsidRPr="00F90300">
        <w:rPr>
          <w:rStyle w:val="longtext"/>
          <w:lang w:val="ru-RU"/>
        </w:rPr>
        <w:t xml:space="preserve"> </w:t>
      </w:r>
      <w:r w:rsidRPr="00F90300">
        <w:rPr>
          <w:rStyle w:val="hps"/>
          <w:lang w:val="ru-RU"/>
        </w:rPr>
        <w:t>эффективн</w:t>
      </w:r>
      <w:r w:rsidR="00311620" w:rsidRPr="00F90300">
        <w:rPr>
          <w:rStyle w:val="hps"/>
          <w:lang w:val="ru-RU"/>
        </w:rPr>
        <w:t xml:space="preserve">ой, чем </w:t>
      </w:r>
      <w:r w:rsidRPr="00F90300">
        <w:rPr>
          <w:rStyle w:val="hps"/>
          <w:lang w:val="ru-RU"/>
        </w:rPr>
        <w:t>централизованн</w:t>
      </w:r>
      <w:r w:rsidR="00311620" w:rsidRPr="00F90300">
        <w:rPr>
          <w:rStyle w:val="hps"/>
          <w:lang w:val="ru-RU"/>
        </w:rPr>
        <w:t>ая</w:t>
      </w:r>
      <w:r w:rsidRPr="00F90300">
        <w:rPr>
          <w:rStyle w:val="longtext"/>
          <w:lang w:val="ru-RU"/>
        </w:rPr>
        <w:t xml:space="preserve">. </w:t>
      </w:r>
      <w:r w:rsidRPr="00F90300">
        <w:rPr>
          <w:rStyle w:val="hps"/>
          <w:lang w:val="ru-RU"/>
        </w:rPr>
        <w:t>Пример</w:t>
      </w:r>
      <w:r w:rsidR="00311620" w:rsidRPr="00F90300">
        <w:rPr>
          <w:rStyle w:val="hps"/>
          <w:lang w:val="ru-RU"/>
        </w:rPr>
        <w:t>ами</w:t>
      </w:r>
      <w:r w:rsidRPr="00F90300">
        <w:rPr>
          <w:rStyle w:val="longtext"/>
          <w:lang w:val="ru-RU"/>
        </w:rPr>
        <w:t xml:space="preserve"> </w:t>
      </w:r>
      <w:r w:rsidRPr="00F90300">
        <w:rPr>
          <w:rStyle w:val="hps"/>
          <w:lang w:val="ru-RU"/>
        </w:rPr>
        <w:t>последн</w:t>
      </w:r>
      <w:r w:rsidR="00311620" w:rsidRPr="00F90300">
        <w:rPr>
          <w:rStyle w:val="hps"/>
          <w:lang w:val="ru-RU"/>
        </w:rPr>
        <w:t>ей являются</w:t>
      </w:r>
      <w:r w:rsidRPr="00F90300">
        <w:rPr>
          <w:rStyle w:val="longtext"/>
          <w:lang w:val="ru-RU"/>
        </w:rPr>
        <w:t xml:space="preserve"> </w:t>
      </w:r>
      <w:r w:rsidRPr="00F90300">
        <w:rPr>
          <w:rStyle w:val="hps"/>
          <w:lang w:val="ru-RU"/>
        </w:rPr>
        <w:t>агент</w:t>
      </w:r>
      <w:r w:rsidR="00311620" w:rsidRPr="00F90300">
        <w:rPr>
          <w:rStyle w:val="hps"/>
          <w:lang w:val="ru-RU"/>
        </w:rPr>
        <w:t>ские</w:t>
      </w:r>
      <w:r w:rsidRPr="00F90300">
        <w:rPr>
          <w:rStyle w:val="longtext"/>
          <w:lang w:val="ru-RU"/>
        </w:rPr>
        <w:t xml:space="preserve"> </w:t>
      </w:r>
      <w:r w:rsidRPr="00F90300">
        <w:rPr>
          <w:rStyle w:val="hps"/>
          <w:lang w:val="ru-RU"/>
        </w:rPr>
        <w:t>программны</w:t>
      </w:r>
      <w:r w:rsidR="00311620" w:rsidRPr="00F90300">
        <w:rPr>
          <w:rStyle w:val="hps"/>
          <w:lang w:val="ru-RU"/>
        </w:rPr>
        <w:t>е</w:t>
      </w:r>
      <w:r w:rsidRPr="00F90300">
        <w:rPr>
          <w:rStyle w:val="hps"/>
          <w:lang w:val="ru-RU"/>
        </w:rPr>
        <w:t xml:space="preserve"> приложени</w:t>
      </w:r>
      <w:r w:rsidR="00311620" w:rsidRPr="00F90300">
        <w:rPr>
          <w:rStyle w:val="hps"/>
          <w:lang w:val="ru-RU"/>
        </w:rPr>
        <w:t>я</w:t>
      </w:r>
      <w:r w:rsidRPr="00F90300">
        <w:rPr>
          <w:rStyle w:val="longtext"/>
          <w:lang w:val="ru-RU"/>
        </w:rPr>
        <w:t xml:space="preserve"> </w:t>
      </w:r>
      <w:r w:rsidRPr="00F90300">
        <w:rPr>
          <w:rStyle w:val="hps"/>
          <w:lang w:val="ru-RU"/>
        </w:rPr>
        <w:t>или</w:t>
      </w:r>
      <w:r w:rsidRPr="00F90300">
        <w:rPr>
          <w:rStyle w:val="longtext"/>
          <w:lang w:val="ru-RU"/>
        </w:rPr>
        <w:t xml:space="preserve"> </w:t>
      </w:r>
      <w:r w:rsidRPr="00F90300">
        <w:rPr>
          <w:rStyle w:val="hps"/>
          <w:lang w:val="ru-RU"/>
        </w:rPr>
        <w:t>био</w:t>
      </w:r>
      <w:r w:rsidRPr="00F90300">
        <w:rPr>
          <w:rStyle w:val="longtext"/>
          <w:lang w:val="ru-RU"/>
        </w:rPr>
        <w:t>аналогов</w:t>
      </w:r>
      <w:r w:rsidR="00311620" w:rsidRPr="00F90300">
        <w:rPr>
          <w:rStyle w:val="longtext"/>
          <w:lang w:val="ru-RU"/>
        </w:rPr>
        <w:t>ое</w:t>
      </w:r>
      <w:r w:rsidRPr="00F90300">
        <w:rPr>
          <w:rStyle w:val="longtext"/>
          <w:lang w:val="ru-RU"/>
        </w:rPr>
        <w:t xml:space="preserve"> </w:t>
      </w:r>
      <w:r w:rsidRPr="00F90300">
        <w:rPr>
          <w:rStyle w:val="hps"/>
          <w:lang w:val="ru-RU"/>
        </w:rPr>
        <w:t>управлени</w:t>
      </w:r>
      <w:r w:rsidR="00311620" w:rsidRPr="00F90300">
        <w:rPr>
          <w:rStyle w:val="hps"/>
          <w:lang w:val="ru-RU"/>
        </w:rPr>
        <w:t>е</w:t>
      </w:r>
      <w:r w:rsidR="00311620" w:rsidRPr="00F90300">
        <w:rPr>
          <w:rStyle w:val="longtext"/>
          <w:lang w:val="ru-RU"/>
        </w:rPr>
        <w:t xml:space="preserve"> системой</w:t>
      </w:r>
      <w:r w:rsidRPr="00F90300">
        <w:rPr>
          <w:rStyle w:val="hps"/>
          <w:lang w:val="ru-RU"/>
        </w:rPr>
        <w:t>.</w:t>
      </w:r>
      <w:r w:rsidR="00311620" w:rsidRPr="00F90300">
        <w:rPr>
          <w:rStyle w:val="longtext"/>
          <w:lang w:val="ru-RU"/>
        </w:rPr>
        <w:t xml:space="preserve"> </w:t>
      </w:r>
    </w:p>
    <w:p w:rsidR="00BB3067" w:rsidRDefault="00D80BCB" w:rsidP="006D5BAD">
      <w:pPr>
        <w:spacing w:line="250" w:lineRule="exact"/>
        <w:rPr>
          <w:rStyle w:val="hps"/>
          <w:lang w:val="ru-RU"/>
        </w:rPr>
      </w:pPr>
      <w:r w:rsidRPr="00F90300">
        <w:rPr>
          <w:rStyle w:val="hps"/>
          <w:lang w:val="ru-RU"/>
        </w:rPr>
        <w:t>Реализация</w:t>
      </w:r>
      <w:r w:rsidRPr="00F90300">
        <w:rPr>
          <w:rStyle w:val="longtext"/>
          <w:lang w:val="ru-RU"/>
        </w:rPr>
        <w:t xml:space="preserve"> </w:t>
      </w:r>
      <w:r w:rsidRPr="00F90300">
        <w:rPr>
          <w:rStyle w:val="hps"/>
          <w:lang w:val="ru-RU"/>
        </w:rPr>
        <w:t xml:space="preserve">и </w:t>
      </w:r>
      <w:r w:rsidR="00435B4D" w:rsidRPr="00F90300">
        <w:rPr>
          <w:rStyle w:val="longtext"/>
          <w:lang w:val="ru-RU"/>
        </w:rPr>
        <w:t>со</w:t>
      </w:r>
      <w:r w:rsidR="00435B4D" w:rsidRPr="00F90300">
        <w:rPr>
          <w:rStyle w:val="hps"/>
          <w:lang w:val="ru-RU"/>
        </w:rPr>
        <w:t xml:space="preserve">вместное </w:t>
      </w:r>
      <w:r w:rsidRPr="00F90300">
        <w:rPr>
          <w:rStyle w:val="hps"/>
          <w:lang w:val="ru-RU"/>
        </w:rPr>
        <w:t>применение</w:t>
      </w:r>
      <w:r w:rsidRPr="00F90300">
        <w:rPr>
          <w:rStyle w:val="longtext"/>
          <w:lang w:val="ru-RU"/>
        </w:rPr>
        <w:t xml:space="preserve"> </w:t>
      </w:r>
      <w:r w:rsidRPr="00F90300">
        <w:rPr>
          <w:rStyle w:val="hps"/>
          <w:lang w:val="ru-RU"/>
        </w:rPr>
        <w:t>обоих принципов</w:t>
      </w:r>
      <w:r w:rsidRPr="00F90300">
        <w:rPr>
          <w:rStyle w:val="longtext"/>
          <w:lang w:val="ru-RU"/>
        </w:rPr>
        <w:t xml:space="preserve"> </w:t>
      </w:r>
      <w:r w:rsidR="006D5BAD" w:rsidRPr="00F90300">
        <w:rPr>
          <w:rStyle w:val="longtext"/>
          <w:rFonts w:ascii="Symbol" w:hAnsi="Symbol"/>
          <w:lang w:val="ru-RU"/>
        </w:rPr>
        <w:t></w:t>
      </w:r>
      <w:r w:rsidRPr="00F90300">
        <w:rPr>
          <w:rStyle w:val="longtext"/>
          <w:lang w:val="ru-RU"/>
        </w:rPr>
        <w:t xml:space="preserve"> </w:t>
      </w:r>
      <w:r w:rsidRPr="00F90300">
        <w:rPr>
          <w:rStyle w:val="hps"/>
          <w:lang w:val="ru-RU"/>
        </w:rPr>
        <w:t>виртуализации и</w:t>
      </w:r>
      <w:r w:rsidRPr="00F90300">
        <w:rPr>
          <w:rStyle w:val="longtext"/>
          <w:lang w:val="ru-RU"/>
        </w:rPr>
        <w:t xml:space="preserve"> </w:t>
      </w:r>
      <w:r w:rsidRPr="00F90300">
        <w:rPr>
          <w:rStyle w:val="hps"/>
          <w:lang w:val="ru-RU"/>
        </w:rPr>
        <w:t>децентрализации</w:t>
      </w:r>
      <w:r w:rsidRPr="00F90300">
        <w:rPr>
          <w:rStyle w:val="longtext"/>
          <w:lang w:val="ru-RU"/>
        </w:rPr>
        <w:t xml:space="preserve"> </w:t>
      </w:r>
      <w:r w:rsidR="006D5BAD" w:rsidRPr="00F90300">
        <w:rPr>
          <w:rStyle w:val="longtext"/>
          <w:rFonts w:ascii="Symbol" w:hAnsi="Symbol"/>
          <w:lang w:val="ru-RU"/>
        </w:rPr>
        <w:t></w:t>
      </w:r>
      <w:r w:rsidRPr="00F90300">
        <w:rPr>
          <w:rStyle w:val="longtext"/>
          <w:lang w:val="ru-RU"/>
        </w:rPr>
        <w:t xml:space="preserve"> </w:t>
      </w:r>
      <w:r w:rsidRPr="00F90300">
        <w:rPr>
          <w:rStyle w:val="hps"/>
          <w:lang w:val="ru-RU"/>
        </w:rPr>
        <w:t>уже</w:t>
      </w:r>
      <w:r w:rsidRPr="00F90300">
        <w:rPr>
          <w:rStyle w:val="longtext"/>
          <w:lang w:val="ru-RU"/>
        </w:rPr>
        <w:t xml:space="preserve"> </w:t>
      </w:r>
      <w:r w:rsidRPr="00F90300">
        <w:rPr>
          <w:rStyle w:val="hps"/>
          <w:lang w:val="ru-RU"/>
        </w:rPr>
        <w:t>привел</w:t>
      </w:r>
      <w:r w:rsidR="00435B4D" w:rsidRPr="00F90300">
        <w:rPr>
          <w:rStyle w:val="hps"/>
          <w:lang w:val="ru-RU"/>
        </w:rPr>
        <w:t>и</w:t>
      </w:r>
      <w:r w:rsidRPr="00F90300">
        <w:rPr>
          <w:rStyle w:val="longtext"/>
          <w:lang w:val="ru-RU"/>
        </w:rPr>
        <w:t xml:space="preserve"> </w:t>
      </w:r>
      <w:r w:rsidRPr="00F90300">
        <w:rPr>
          <w:rStyle w:val="hps"/>
          <w:lang w:val="ru-RU"/>
        </w:rPr>
        <w:t>к созданию новых возможностей</w:t>
      </w:r>
      <w:r w:rsidRPr="00F90300">
        <w:rPr>
          <w:rStyle w:val="longtext"/>
          <w:lang w:val="ru-RU"/>
        </w:rPr>
        <w:t xml:space="preserve"> </w:t>
      </w:r>
      <w:r w:rsidRPr="00F90300">
        <w:rPr>
          <w:rStyle w:val="hps"/>
          <w:lang w:val="ru-RU"/>
        </w:rPr>
        <w:t>эффективного использования цифровых ресурсов, соединенных в сеть</w:t>
      </w:r>
      <w:r w:rsidRPr="00F90300">
        <w:rPr>
          <w:rStyle w:val="longtext"/>
          <w:lang w:val="ru-RU"/>
        </w:rPr>
        <w:t xml:space="preserve">. </w:t>
      </w:r>
      <w:r w:rsidRPr="00F90300">
        <w:rPr>
          <w:rStyle w:val="hps"/>
          <w:lang w:val="ru-RU"/>
        </w:rPr>
        <w:t>Такие</w:t>
      </w:r>
      <w:r w:rsidRPr="00F90300">
        <w:rPr>
          <w:rStyle w:val="longtext"/>
          <w:lang w:val="ru-RU"/>
        </w:rPr>
        <w:t xml:space="preserve"> </w:t>
      </w:r>
      <w:r w:rsidRPr="00F90300">
        <w:rPr>
          <w:rStyle w:val="hps"/>
          <w:lang w:val="ru-RU"/>
        </w:rPr>
        <w:t>сети</w:t>
      </w:r>
      <w:r w:rsidRPr="00F90300">
        <w:rPr>
          <w:rStyle w:val="longtext"/>
          <w:lang w:val="ru-RU"/>
        </w:rPr>
        <w:t xml:space="preserve"> </w:t>
      </w:r>
      <w:r w:rsidRPr="00F90300">
        <w:rPr>
          <w:rStyle w:val="hps"/>
          <w:lang w:val="ru-RU"/>
        </w:rPr>
        <w:t>могут образовывать</w:t>
      </w:r>
      <w:r w:rsidRPr="00F90300">
        <w:rPr>
          <w:rStyle w:val="longtext"/>
          <w:lang w:val="ru-RU"/>
        </w:rPr>
        <w:t xml:space="preserve"> </w:t>
      </w:r>
      <w:r w:rsidR="00F060BE" w:rsidRPr="00F90300">
        <w:rPr>
          <w:rStyle w:val="hps"/>
          <w:lang w:val="ru-RU"/>
        </w:rPr>
        <w:t>"</w:t>
      </w:r>
      <w:r w:rsidRPr="00F90300">
        <w:rPr>
          <w:rStyle w:val="longtext"/>
          <w:lang w:val="ru-RU"/>
        </w:rPr>
        <w:t>сетки</w:t>
      </w:r>
      <w:r w:rsidR="00F060BE" w:rsidRPr="00F90300">
        <w:rPr>
          <w:rStyle w:val="longtext"/>
          <w:lang w:val="ru-RU"/>
        </w:rPr>
        <w:t>"</w:t>
      </w:r>
      <w:r w:rsidRPr="00F90300">
        <w:rPr>
          <w:rStyle w:val="FootnoteReference"/>
          <w:lang w:val="ru-RU"/>
        </w:rPr>
        <w:footnoteReference w:id="67"/>
      </w:r>
      <w:r w:rsidRPr="00F90300">
        <w:rPr>
          <w:rStyle w:val="longtext"/>
          <w:lang w:val="ru-RU"/>
        </w:rPr>
        <w:t xml:space="preserve">: </w:t>
      </w:r>
      <w:r w:rsidRPr="00F90300">
        <w:rPr>
          <w:rStyle w:val="hps"/>
          <w:lang w:val="ru-RU"/>
        </w:rPr>
        <w:t>компьютерная</w:t>
      </w:r>
      <w:r w:rsidRPr="00F90300">
        <w:rPr>
          <w:rStyle w:val="longtext"/>
          <w:lang w:val="ru-RU"/>
        </w:rPr>
        <w:t xml:space="preserve"> </w:t>
      </w:r>
      <w:r w:rsidRPr="00F90300">
        <w:rPr>
          <w:rStyle w:val="hps"/>
          <w:lang w:val="ru-RU"/>
        </w:rPr>
        <w:t>сетка, состоящая из</w:t>
      </w:r>
      <w:r w:rsidRPr="00F90300">
        <w:rPr>
          <w:rStyle w:val="longtext"/>
          <w:lang w:val="ru-RU"/>
        </w:rPr>
        <w:t xml:space="preserve"> </w:t>
      </w:r>
      <w:r w:rsidRPr="00F90300">
        <w:rPr>
          <w:rStyle w:val="hps"/>
          <w:lang w:val="ru-RU"/>
        </w:rPr>
        <w:t>соединенных в сеть узловых</w:t>
      </w:r>
      <w:r w:rsidRPr="00F90300">
        <w:rPr>
          <w:rStyle w:val="longtext"/>
          <w:lang w:val="ru-RU"/>
        </w:rPr>
        <w:t xml:space="preserve"> </w:t>
      </w:r>
      <w:r w:rsidRPr="00F90300">
        <w:rPr>
          <w:rStyle w:val="hps"/>
          <w:lang w:val="ru-RU"/>
        </w:rPr>
        <w:t>компьютеров</w:t>
      </w:r>
      <w:r w:rsidRPr="00F90300">
        <w:rPr>
          <w:rStyle w:val="longtext"/>
          <w:lang w:val="ru-RU"/>
        </w:rPr>
        <w:t xml:space="preserve">, </w:t>
      </w:r>
      <w:r w:rsidRPr="00F90300">
        <w:rPr>
          <w:rStyle w:val="hps"/>
          <w:lang w:val="ru-RU"/>
        </w:rPr>
        <w:t>сетка данных, создаваемая</w:t>
      </w:r>
      <w:r w:rsidRPr="00F90300">
        <w:rPr>
          <w:rStyle w:val="longtext"/>
          <w:lang w:val="ru-RU"/>
        </w:rPr>
        <w:t xml:space="preserve"> из </w:t>
      </w:r>
      <w:r w:rsidRPr="00F90300">
        <w:rPr>
          <w:rStyle w:val="hps"/>
          <w:lang w:val="ru-RU"/>
        </w:rPr>
        <w:t>взаимосвязанных</w:t>
      </w:r>
      <w:r w:rsidRPr="00F90300">
        <w:rPr>
          <w:rStyle w:val="longtext"/>
          <w:lang w:val="ru-RU"/>
        </w:rPr>
        <w:t xml:space="preserve"> </w:t>
      </w:r>
      <w:r w:rsidRPr="00F90300">
        <w:rPr>
          <w:rStyle w:val="hps"/>
          <w:lang w:val="ru-RU"/>
        </w:rPr>
        <w:t>систем распределенного</w:t>
      </w:r>
      <w:r w:rsidRPr="00F90300">
        <w:rPr>
          <w:rStyle w:val="longtext"/>
          <w:lang w:val="ru-RU"/>
        </w:rPr>
        <w:t xml:space="preserve"> </w:t>
      </w:r>
      <w:r w:rsidRPr="00F90300">
        <w:rPr>
          <w:rStyle w:val="hps"/>
          <w:lang w:val="ru-RU"/>
        </w:rPr>
        <w:t>хранения данных,</w:t>
      </w:r>
      <w:r w:rsidRPr="00F90300">
        <w:rPr>
          <w:rStyle w:val="longtext"/>
          <w:lang w:val="ru-RU"/>
        </w:rPr>
        <w:t xml:space="preserve"> </w:t>
      </w:r>
      <w:r w:rsidRPr="00F90300">
        <w:rPr>
          <w:rStyle w:val="hps"/>
          <w:lang w:val="ru-RU"/>
        </w:rPr>
        <w:t>или сетка оборудования</w:t>
      </w:r>
      <w:r w:rsidRPr="00F90300">
        <w:rPr>
          <w:rStyle w:val="longtext"/>
          <w:lang w:val="ru-RU"/>
        </w:rPr>
        <w:t>, созданная</w:t>
      </w:r>
      <w:r w:rsidRPr="00F90300">
        <w:rPr>
          <w:rStyle w:val="hps"/>
          <w:lang w:val="ru-RU"/>
        </w:rPr>
        <w:t xml:space="preserve"> из</w:t>
      </w:r>
      <w:r w:rsidRPr="00F90300">
        <w:rPr>
          <w:rStyle w:val="longtext"/>
          <w:lang w:val="ru-RU"/>
        </w:rPr>
        <w:t xml:space="preserve"> </w:t>
      </w:r>
      <w:r w:rsidRPr="00F90300">
        <w:rPr>
          <w:rStyle w:val="hps"/>
          <w:lang w:val="ru-RU"/>
        </w:rPr>
        <w:t>специализированных</w:t>
      </w:r>
      <w:r w:rsidRPr="00F90300">
        <w:rPr>
          <w:rStyle w:val="longtext"/>
          <w:lang w:val="ru-RU"/>
        </w:rPr>
        <w:t xml:space="preserve"> </w:t>
      </w:r>
      <w:r w:rsidRPr="00F90300">
        <w:rPr>
          <w:rStyle w:val="hps"/>
          <w:lang w:val="ru-RU"/>
        </w:rPr>
        <w:t xml:space="preserve">устройств, к которым </w:t>
      </w:r>
      <w:r w:rsidR="00D14D10" w:rsidRPr="00F90300">
        <w:rPr>
          <w:rStyle w:val="hps"/>
          <w:lang w:val="ru-RU"/>
        </w:rPr>
        <w:t>м</w:t>
      </w:r>
      <w:r w:rsidRPr="00F90300">
        <w:rPr>
          <w:rStyle w:val="hps"/>
          <w:lang w:val="ru-RU"/>
        </w:rPr>
        <w:t>ожет быть организован удаленный доступ</w:t>
      </w:r>
      <w:r w:rsidRPr="00F90300">
        <w:rPr>
          <w:rStyle w:val="longtext"/>
          <w:lang w:val="ru-RU"/>
        </w:rPr>
        <w:t xml:space="preserve">. </w:t>
      </w:r>
      <w:r w:rsidRPr="00F90300">
        <w:rPr>
          <w:rStyle w:val="hps"/>
          <w:lang w:val="ru-RU"/>
        </w:rPr>
        <w:t>В</w:t>
      </w:r>
      <w:r w:rsidRPr="00F90300">
        <w:rPr>
          <w:rStyle w:val="longtext"/>
          <w:lang w:val="ru-RU"/>
        </w:rPr>
        <w:t xml:space="preserve"> </w:t>
      </w:r>
      <w:r w:rsidRPr="00F90300">
        <w:rPr>
          <w:rStyle w:val="hps"/>
          <w:lang w:val="ru-RU"/>
        </w:rPr>
        <w:t>случае</w:t>
      </w:r>
      <w:r w:rsidRPr="00F90300">
        <w:rPr>
          <w:rStyle w:val="longtext"/>
          <w:lang w:val="ru-RU"/>
        </w:rPr>
        <w:t xml:space="preserve"> </w:t>
      </w:r>
      <w:r w:rsidRPr="00F90300">
        <w:rPr>
          <w:rStyle w:val="hps"/>
          <w:lang w:val="ru-RU"/>
        </w:rPr>
        <w:t>облачных вычислений</w:t>
      </w:r>
      <w:r w:rsidRPr="00F90300">
        <w:rPr>
          <w:rStyle w:val="longtext"/>
          <w:lang w:val="ru-RU"/>
        </w:rPr>
        <w:t xml:space="preserve"> </w:t>
      </w:r>
      <w:r w:rsidR="00D14D10" w:rsidRPr="00F90300">
        <w:rPr>
          <w:rStyle w:val="hps"/>
          <w:lang w:val="ru-RU"/>
        </w:rPr>
        <w:t xml:space="preserve">доступ к </w:t>
      </w:r>
      <w:r w:rsidRPr="00F90300">
        <w:rPr>
          <w:rStyle w:val="hps"/>
          <w:lang w:val="ru-RU"/>
        </w:rPr>
        <w:t>эти</w:t>
      </w:r>
      <w:r w:rsidR="00D14D10" w:rsidRPr="00F90300">
        <w:rPr>
          <w:rStyle w:val="hps"/>
          <w:lang w:val="ru-RU"/>
        </w:rPr>
        <w:t>м</w:t>
      </w:r>
      <w:r w:rsidRPr="00F90300">
        <w:rPr>
          <w:rStyle w:val="longtext"/>
          <w:lang w:val="ru-RU"/>
        </w:rPr>
        <w:t xml:space="preserve"> </w:t>
      </w:r>
      <w:r w:rsidRPr="00F90300">
        <w:rPr>
          <w:rStyle w:val="hps"/>
          <w:lang w:val="ru-RU"/>
        </w:rPr>
        <w:t>сетевы</w:t>
      </w:r>
      <w:r w:rsidR="00D14D10" w:rsidRPr="00F90300">
        <w:rPr>
          <w:rStyle w:val="hps"/>
          <w:lang w:val="ru-RU"/>
        </w:rPr>
        <w:t>м</w:t>
      </w:r>
      <w:r w:rsidRPr="00F90300">
        <w:rPr>
          <w:rStyle w:val="longtext"/>
          <w:lang w:val="ru-RU"/>
        </w:rPr>
        <w:t xml:space="preserve"> </w:t>
      </w:r>
      <w:r w:rsidRPr="00F90300">
        <w:rPr>
          <w:rStyle w:val="hps"/>
          <w:lang w:val="ru-RU"/>
        </w:rPr>
        <w:t>и взаимосвязанны</w:t>
      </w:r>
      <w:r w:rsidR="00D14D10" w:rsidRPr="00F90300">
        <w:rPr>
          <w:rStyle w:val="hps"/>
          <w:lang w:val="ru-RU"/>
        </w:rPr>
        <w:t>м</w:t>
      </w:r>
      <w:r w:rsidRPr="00F90300">
        <w:rPr>
          <w:rStyle w:val="longtext"/>
          <w:lang w:val="ru-RU"/>
        </w:rPr>
        <w:t xml:space="preserve"> </w:t>
      </w:r>
      <w:r w:rsidRPr="00F90300">
        <w:rPr>
          <w:rStyle w:val="hps"/>
          <w:lang w:val="ru-RU"/>
        </w:rPr>
        <w:t>ресурс</w:t>
      </w:r>
      <w:r w:rsidR="00D14D10" w:rsidRPr="00F90300">
        <w:rPr>
          <w:rStyle w:val="hps"/>
          <w:lang w:val="ru-RU"/>
        </w:rPr>
        <w:t>ам</w:t>
      </w:r>
      <w:r w:rsidRPr="00F90300">
        <w:rPr>
          <w:rStyle w:val="hps"/>
          <w:lang w:val="ru-RU"/>
        </w:rPr>
        <w:t xml:space="preserve"> может</w:t>
      </w:r>
      <w:r w:rsidRPr="00F90300">
        <w:rPr>
          <w:rStyle w:val="longtext"/>
          <w:lang w:val="ru-RU"/>
        </w:rPr>
        <w:t xml:space="preserve"> </w:t>
      </w:r>
      <w:r w:rsidRPr="00F90300">
        <w:rPr>
          <w:rStyle w:val="hps"/>
          <w:lang w:val="ru-RU"/>
        </w:rPr>
        <w:t>быть</w:t>
      </w:r>
      <w:r w:rsidRPr="00F90300">
        <w:rPr>
          <w:rStyle w:val="longtext"/>
          <w:lang w:val="ru-RU"/>
        </w:rPr>
        <w:t xml:space="preserve"> </w:t>
      </w:r>
      <w:r w:rsidRPr="00F90300">
        <w:rPr>
          <w:rStyle w:val="hps"/>
          <w:lang w:val="ru-RU"/>
        </w:rPr>
        <w:t>удаленн</w:t>
      </w:r>
      <w:r w:rsidR="00D14D10" w:rsidRPr="00F90300">
        <w:rPr>
          <w:rStyle w:val="hps"/>
          <w:lang w:val="ru-RU"/>
        </w:rPr>
        <w:t>ым, а использовать и</w:t>
      </w:r>
      <w:r w:rsidR="007E0EEC" w:rsidRPr="00F90300">
        <w:rPr>
          <w:rStyle w:val="hps"/>
          <w:lang w:val="ru-RU"/>
        </w:rPr>
        <w:t>х</w:t>
      </w:r>
      <w:r w:rsidR="00D14D10" w:rsidRPr="00F90300">
        <w:rPr>
          <w:rStyle w:val="hps"/>
          <w:lang w:val="ru-RU"/>
        </w:rPr>
        <w:t xml:space="preserve"> можно </w:t>
      </w:r>
      <w:r w:rsidR="007E0EEC" w:rsidRPr="00F90300">
        <w:rPr>
          <w:rStyle w:val="hps"/>
          <w:lang w:val="ru-RU"/>
        </w:rPr>
        <w:t>через поставщиков</w:t>
      </w:r>
      <w:r w:rsidRPr="00F90300">
        <w:rPr>
          <w:rStyle w:val="hps"/>
          <w:lang w:val="ru-RU"/>
        </w:rPr>
        <w:t>.</w:t>
      </w:r>
      <w:r w:rsidRPr="00F90300">
        <w:rPr>
          <w:rStyle w:val="longtext"/>
          <w:lang w:val="ru-RU"/>
        </w:rPr>
        <w:t xml:space="preserve"> </w:t>
      </w:r>
      <w:r w:rsidRPr="00F90300">
        <w:rPr>
          <w:rStyle w:val="hps"/>
          <w:lang w:val="ru-RU"/>
        </w:rPr>
        <w:t>Помимо</w:t>
      </w:r>
      <w:r w:rsidRPr="00F90300">
        <w:rPr>
          <w:rStyle w:val="longtext"/>
          <w:lang w:val="ru-RU"/>
        </w:rPr>
        <w:t xml:space="preserve"> </w:t>
      </w:r>
      <w:r w:rsidRPr="00F90300">
        <w:rPr>
          <w:rStyle w:val="hps"/>
          <w:lang w:val="ru-RU"/>
        </w:rPr>
        <w:t>этих</w:t>
      </w:r>
      <w:r w:rsidRPr="00F90300">
        <w:rPr>
          <w:rStyle w:val="longtext"/>
          <w:lang w:val="ru-RU"/>
        </w:rPr>
        <w:t xml:space="preserve"> </w:t>
      </w:r>
      <w:r w:rsidRPr="00F90300">
        <w:rPr>
          <w:rStyle w:val="hps"/>
          <w:lang w:val="ru-RU"/>
        </w:rPr>
        <w:t xml:space="preserve">экономических </w:t>
      </w:r>
      <w:r w:rsidR="00D14D10" w:rsidRPr="00F90300">
        <w:rPr>
          <w:rStyle w:val="hps"/>
          <w:lang w:val="ru-RU"/>
        </w:rPr>
        <w:t xml:space="preserve">преимущества </w:t>
      </w:r>
      <w:r w:rsidRPr="00F90300">
        <w:rPr>
          <w:rStyle w:val="hps"/>
          <w:lang w:val="ru-RU"/>
        </w:rPr>
        <w:t>и</w:t>
      </w:r>
      <w:r w:rsidRPr="00F90300">
        <w:rPr>
          <w:rStyle w:val="longtext"/>
          <w:lang w:val="ru-RU"/>
        </w:rPr>
        <w:t xml:space="preserve"> </w:t>
      </w:r>
      <w:r w:rsidR="00D14D10" w:rsidRPr="00F90300">
        <w:rPr>
          <w:rStyle w:val="hps"/>
          <w:lang w:val="ru-RU"/>
        </w:rPr>
        <w:t xml:space="preserve">выигрыша в </w:t>
      </w:r>
      <w:r w:rsidRPr="00F90300">
        <w:rPr>
          <w:rStyle w:val="hps"/>
          <w:lang w:val="ru-RU"/>
        </w:rPr>
        <w:t>производительности</w:t>
      </w:r>
      <w:r w:rsidRPr="00F90300">
        <w:rPr>
          <w:rStyle w:val="longtext"/>
          <w:lang w:val="ru-RU"/>
        </w:rPr>
        <w:t xml:space="preserve">, </w:t>
      </w:r>
      <w:r w:rsidR="00D14D10" w:rsidRPr="00F90300">
        <w:rPr>
          <w:rStyle w:val="longtext"/>
          <w:lang w:val="ru-RU"/>
        </w:rPr>
        <w:t xml:space="preserve">следует рассмотреть и </w:t>
      </w:r>
      <w:r w:rsidRPr="00F90300">
        <w:rPr>
          <w:rStyle w:val="hps"/>
          <w:lang w:val="ru-RU"/>
        </w:rPr>
        <w:t>риски</w:t>
      </w:r>
      <w:r w:rsidRPr="00F90300">
        <w:rPr>
          <w:rStyle w:val="longtext"/>
          <w:lang w:val="ru-RU"/>
        </w:rPr>
        <w:t xml:space="preserve"> </w:t>
      </w:r>
      <w:r w:rsidRPr="00F90300">
        <w:rPr>
          <w:rStyle w:val="hps"/>
          <w:lang w:val="ru-RU"/>
        </w:rPr>
        <w:t>тоже</w:t>
      </w:r>
      <w:r w:rsidRPr="00F90300">
        <w:rPr>
          <w:rStyle w:val="longtext"/>
          <w:lang w:val="ru-RU"/>
        </w:rPr>
        <w:t xml:space="preserve">. </w:t>
      </w:r>
      <w:r w:rsidR="00D14D10" w:rsidRPr="00F90300">
        <w:rPr>
          <w:rStyle w:val="longtext"/>
          <w:lang w:val="ru-RU"/>
        </w:rPr>
        <w:t>Основная проблема</w:t>
      </w:r>
      <w:r w:rsidR="006D5BAD" w:rsidRPr="00F90300">
        <w:rPr>
          <w:rStyle w:val="longtext"/>
          <w:lang w:val="ru-RU"/>
        </w:rPr>
        <w:t> </w:t>
      </w:r>
      <w:r w:rsidR="006D5BAD" w:rsidRPr="00F90300">
        <w:rPr>
          <w:rStyle w:val="longtext"/>
          <w:rFonts w:ascii="Symbol" w:hAnsi="Symbol"/>
          <w:lang w:val="ru-RU"/>
        </w:rPr>
        <w:t></w:t>
      </w:r>
      <w:r w:rsidR="006D5BAD" w:rsidRPr="00F90300">
        <w:rPr>
          <w:rStyle w:val="longtext"/>
          <w:lang w:val="ru-RU"/>
        </w:rPr>
        <w:t> </w:t>
      </w:r>
      <w:r w:rsidRPr="00F90300">
        <w:rPr>
          <w:rStyle w:val="hps"/>
          <w:lang w:val="ru-RU"/>
        </w:rPr>
        <w:t>и в настоящее время</w:t>
      </w:r>
      <w:r w:rsidRPr="00F90300">
        <w:rPr>
          <w:rStyle w:val="longtext"/>
          <w:lang w:val="ru-RU"/>
        </w:rPr>
        <w:t xml:space="preserve"> </w:t>
      </w:r>
      <w:r w:rsidRPr="00F90300">
        <w:rPr>
          <w:rStyle w:val="hps"/>
          <w:lang w:val="ru-RU"/>
        </w:rPr>
        <w:t>основной риск</w:t>
      </w:r>
      <w:r w:rsidRPr="00F90300">
        <w:rPr>
          <w:rStyle w:val="longtext"/>
          <w:lang w:val="ru-RU"/>
        </w:rPr>
        <w:t xml:space="preserve"> </w:t>
      </w:r>
      <w:r w:rsidR="00D14D10" w:rsidRPr="00F90300">
        <w:rPr>
          <w:rStyle w:val="hps"/>
          <w:lang w:val="ru-RU"/>
        </w:rPr>
        <w:t>–</w:t>
      </w:r>
      <w:r w:rsidRPr="00F90300">
        <w:rPr>
          <w:rStyle w:val="longtext"/>
          <w:lang w:val="ru-RU"/>
        </w:rPr>
        <w:t xml:space="preserve"> </w:t>
      </w:r>
      <w:r w:rsidR="00D14D10" w:rsidRPr="00F90300">
        <w:rPr>
          <w:rStyle w:val="longtext"/>
          <w:lang w:val="ru-RU"/>
        </w:rPr>
        <w:t xml:space="preserve">касается </w:t>
      </w:r>
      <w:r w:rsidR="00D14D10" w:rsidRPr="00F90300">
        <w:rPr>
          <w:rStyle w:val="hps"/>
          <w:lang w:val="ru-RU"/>
        </w:rPr>
        <w:t>того, как справиться со</w:t>
      </w:r>
      <w:r w:rsidRPr="00F90300">
        <w:rPr>
          <w:rStyle w:val="longtext"/>
          <w:lang w:val="ru-RU"/>
        </w:rPr>
        <w:t xml:space="preserve"> </w:t>
      </w:r>
      <w:r w:rsidRPr="00F90300">
        <w:rPr>
          <w:rStyle w:val="hps"/>
          <w:lang w:val="ru-RU"/>
        </w:rPr>
        <w:t>сложност</w:t>
      </w:r>
      <w:r w:rsidR="00D14D10" w:rsidRPr="00F90300">
        <w:rPr>
          <w:rStyle w:val="hps"/>
          <w:lang w:val="ru-RU"/>
        </w:rPr>
        <w:t>ями</w:t>
      </w:r>
      <w:r w:rsidRPr="00F90300">
        <w:rPr>
          <w:rStyle w:val="longtext"/>
          <w:lang w:val="ru-RU"/>
        </w:rPr>
        <w:t xml:space="preserve"> </w:t>
      </w:r>
      <w:r w:rsidRPr="00F90300">
        <w:rPr>
          <w:rStyle w:val="hps"/>
          <w:lang w:val="ru-RU"/>
        </w:rPr>
        <w:t>этих систем</w:t>
      </w:r>
      <w:r w:rsidRPr="00F90300">
        <w:rPr>
          <w:rStyle w:val="longtext"/>
          <w:lang w:val="ru-RU"/>
        </w:rPr>
        <w:t xml:space="preserve">, особенно в отношении </w:t>
      </w:r>
      <w:r w:rsidRPr="00F90300">
        <w:rPr>
          <w:rStyle w:val="hps"/>
          <w:lang w:val="ru-RU"/>
        </w:rPr>
        <w:t>безопасности</w:t>
      </w:r>
      <w:r w:rsidRPr="00F90300">
        <w:rPr>
          <w:rStyle w:val="longtext"/>
          <w:lang w:val="ru-RU"/>
        </w:rPr>
        <w:t xml:space="preserve">, надежности и </w:t>
      </w:r>
      <w:r w:rsidR="00D14D10" w:rsidRPr="00F90300">
        <w:rPr>
          <w:rStyle w:val="hps"/>
          <w:lang w:val="ru-RU"/>
        </w:rPr>
        <w:t>защищен</w:t>
      </w:r>
      <w:r w:rsidRPr="00F90300">
        <w:rPr>
          <w:rStyle w:val="hps"/>
          <w:lang w:val="ru-RU"/>
        </w:rPr>
        <w:t>ности.</w:t>
      </w:r>
      <w:r w:rsidRPr="00F90300">
        <w:rPr>
          <w:rStyle w:val="longtext"/>
          <w:lang w:val="ru-RU"/>
        </w:rPr>
        <w:t xml:space="preserve"> </w:t>
      </w:r>
      <w:r w:rsidR="00D14D10" w:rsidRPr="00F90300">
        <w:rPr>
          <w:rStyle w:val="hps"/>
          <w:lang w:val="ru-RU"/>
        </w:rPr>
        <w:t>Учитывая</w:t>
      </w:r>
      <w:r w:rsidRPr="00F90300">
        <w:rPr>
          <w:rStyle w:val="longtext"/>
          <w:lang w:val="ru-RU"/>
        </w:rPr>
        <w:t xml:space="preserve"> </w:t>
      </w:r>
      <w:r w:rsidRPr="00F90300">
        <w:rPr>
          <w:rStyle w:val="hps"/>
          <w:lang w:val="ru-RU"/>
        </w:rPr>
        <w:t>современно</w:t>
      </w:r>
      <w:r w:rsidR="00D14D10" w:rsidRPr="00F90300">
        <w:rPr>
          <w:rStyle w:val="hps"/>
          <w:lang w:val="ru-RU"/>
        </w:rPr>
        <w:t>е</w:t>
      </w:r>
      <w:r w:rsidRPr="00F90300">
        <w:rPr>
          <w:rStyle w:val="hps"/>
          <w:lang w:val="ru-RU"/>
        </w:rPr>
        <w:t xml:space="preserve"> состояни</w:t>
      </w:r>
      <w:r w:rsidR="00D14D10" w:rsidRPr="00F90300">
        <w:rPr>
          <w:rStyle w:val="hps"/>
          <w:lang w:val="ru-RU"/>
        </w:rPr>
        <w:t>е</w:t>
      </w:r>
      <w:r w:rsidRPr="00F90300">
        <w:rPr>
          <w:rStyle w:val="longtext"/>
          <w:lang w:val="ru-RU"/>
        </w:rPr>
        <w:t xml:space="preserve"> </w:t>
      </w:r>
      <w:r w:rsidRPr="00F90300">
        <w:rPr>
          <w:rStyle w:val="hps"/>
          <w:lang w:val="ru-RU"/>
        </w:rPr>
        <w:t>науки</w:t>
      </w:r>
      <w:r w:rsidRPr="00F90300">
        <w:rPr>
          <w:rStyle w:val="longtext"/>
          <w:lang w:val="ru-RU"/>
        </w:rPr>
        <w:t xml:space="preserve">, </w:t>
      </w:r>
      <w:r w:rsidRPr="00F90300">
        <w:rPr>
          <w:rStyle w:val="hps"/>
          <w:lang w:val="ru-RU"/>
        </w:rPr>
        <w:t>те</w:t>
      </w:r>
      <w:r w:rsidRPr="00F90300">
        <w:rPr>
          <w:rStyle w:val="longtext"/>
          <w:lang w:val="ru-RU"/>
        </w:rPr>
        <w:t xml:space="preserve"> </w:t>
      </w:r>
      <w:r w:rsidRPr="00F90300">
        <w:rPr>
          <w:rStyle w:val="hps"/>
          <w:lang w:val="ru-RU"/>
        </w:rPr>
        <w:t>сетевы</w:t>
      </w:r>
      <w:r w:rsidR="00D14D10" w:rsidRPr="00F90300">
        <w:rPr>
          <w:rStyle w:val="hps"/>
          <w:lang w:val="ru-RU"/>
        </w:rPr>
        <w:t>е</w:t>
      </w:r>
      <w:r w:rsidRPr="00F90300">
        <w:rPr>
          <w:rStyle w:val="hps"/>
          <w:lang w:val="ru-RU"/>
        </w:rPr>
        <w:t xml:space="preserve"> систем</w:t>
      </w:r>
      <w:r w:rsidR="00D14D10" w:rsidRPr="00F90300">
        <w:rPr>
          <w:rStyle w:val="hps"/>
          <w:lang w:val="ru-RU"/>
        </w:rPr>
        <w:t>ы,</w:t>
      </w:r>
      <w:r w:rsidRPr="00F90300">
        <w:rPr>
          <w:rStyle w:val="hps"/>
          <w:lang w:val="ru-RU"/>
        </w:rPr>
        <w:t xml:space="preserve"> котор</w:t>
      </w:r>
      <w:r w:rsidR="00D14D10" w:rsidRPr="00F90300">
        <w:rPr>
          <w:rStyle w:val="hps"/>
          <w:lang w:val="ru-RU"/>
        </w:rPr>
        <w:t xml:space="preserve">ые </w:t>
      </w:r>
      <w:r w:rsidRPr="00F90300">
        <w:rPr>
          <w:rStyle w:val="hps"/>
          <w:lang w:val="ru-RU"/>
        </w:rPr>
        <w:t>уже</w:t>
      </w:r>
      <w:r w:rsidRPr="00F90300">
        <w:rPr>
          <w:rStyle w:val="longtext"/>
          <w:lang w:val="ru-RU"/>
        </w:rPr>
        <w:t xml:space="preserve"> </w:t>
      </w:r>
      <w:r w:rsidR="00D14D10" w:rsidRPr="00F90300">
        <w:rPr>
          <w:rStyle w:val="longtext"/>
          <w:lang w:val="ru-RU"/>
        </w:rPr>
        <w:t xml:space="preserve">находятся </w:t>
      </w:r>
      <w:r w:rsidRPr="00F90300">
        <w:rPr>
          <w:rStyle w:val="hps"/>
          <w:lang w:val="ru-RU"/>
        </w:rPr>
        <w:t>в эксплуатации</w:t>
      </w:r>
      <w:r w:rsidRPr="00F90300">
        <w:rPr>
          <w:rStyle w:val="longtext"/>
          <w:lang w:val="ru-RU"/>
        </w:rPr>
        <w:t xml:space="preserve"> </w:t>
      </w:r>
      <w:r w:rsidR="006D5BAD" w:rsidRPr="00F90300">
        <w:rPr>
          <w:rStyle w:val="longtext"/>
          <w:rFonts w:ascii="Symbol" w:hAnsi="Symbol"/>
          <w:lang w:val="ru-RU"/>
        </w:rPr>
        <w:t></w:t>
      </w:r>
      <w:r w:rsidRPr="00F90300">
        <w:rPr>
          <w:rStyle w:val="longtext"/>
          <w:lang w:val="ru-RU"/>
        </w:rPr>
        <w:t xml:space="preserve"> </w:t>
      </w:r>
      <w:r w:rsidRPr="00F90300">
        <w:rPr>
          <w:rStyle w:val="hps"/>
          <w:lang w:val="ru-RU"/>
        </w:rPr>
        <w:t>не мо</w:t>
      </w:r>
      <w:r w:rsidR="00D14D10" w:rsidRPr="00F90300">
        <w:rPr>
          <w:rStyle w:val="hps"/>
          <w:lang w:val="ru-RU"/>
        </w:rPr>
        <w:t>гу</w:t>
      </w:r>
      <w:r w:rsidRPr="00F90300">
        <w:rPr>
          <w:rStyle w:val="hps"/>
          <w:lang w:val="ru-RU"/>
        </w:rPr>
        <w:t>т быть</w:t>
      </w:r>
      <w:r w:rsidRPr="00F90300">
        <w:rPr>
          <w:rStyle w:val="longtext"/>
          <w:lang w:val="ru-RU"/>
        </w:rPr>
        <w:t xml:space="preserve"> </w:t>
      </w:r>
      <w:r w:rsidR="00AE3DB3" w:rsidRPr="00F90300">
        <w:rPr>
          <w:rStyle w:val="longtext"/>
          <w:lang w:val="ru-RU"/>
        </w:rPr>
        <w:t xml:space="preserve">ни </w:t>
      </w:r>
      <w:r w:rsidRPr="00F90300">
        <w:rPr>
          <w:rStyle w:val="hps"/>
          <w:lang w:val="ru-RU"/>
        </w:rPr>
        <w:t>полностью</w:t>
      </w:r>
      <w:r w:rsidRPr="00F90300">
        <w:rPr>
          <w:rStyle w:val="longtext"/>
          <w:lang w:val="ru-RU"/>
        </w:rPr>
        <w:t xml:space="preserve"> </w:t>
      </w:r>
      <w:r w:rsidRPr="00F90300">
        <w:rPr>
          <w:rStyle w:val="hps"/>
          <w:lang w:val="ru-RU"/>
        </w:rPr>
        <w:t>проверены</w:t>
      </w:r>
      <w:r w:rsidRPr="00F90300">
        <w:rPr>
          <w:rStyle w:val="longtext"/>
          <w:lang w:val="ru-RU"/>
        </w:rPr>
        <w:t xml:space="preserve"> </w:t>
      </w:r>
      <w:r w:rsidR="00AE3DB3" w:rsidRPr="00F90300">
        <w:rPr>
          <w:rStyle w:val="hps"/>
          <w:lang w:val="ru-RU"/>
        </w:rPr>
        <w:t xml:space="preserve">на </w:t>
      </w:r>
      <w:r w:rsidRPr="00F90300">
        <w:rPr>
          <w:rStyle w:val="hps"/>
          <w:lang w:val="ru-RU"/>
        </w:rPr>
        <w:t>правильност</w:t>
      </w:r>
      <w:r w:rsidR="00AE3DB3" w:rsidRPr="00F90300">
        <w:rPr>
          <w:rStyle w:val="hps"/>
          <w:lang w:val="ru-RU"/>
        </w:rPr>
        <w:t>ь работы</w:t>
      </w:r>
      <w:r w:rsidRPr="00F90300">
        <w:rPr>
          <w:rStyle w:val="longtext"/>
          <w:lang w:val="ru-RU"/>
        </w:rPr>
        <w:t xml:space="preserve">, </w:t>
      </w:r>
      <w:r w:rsidRPr="00F90300">
        <w:rPr>
          <w:rStyle w:val="hps"/>
          <w:lang w:val="ru-RU"/>
        </w:rPr>
        <w:t>ни</w:t>
      </w:r>
      <w:r w:rsidRPr="00F90300">
        <w:rPr>
          <w:rStyle w:val="longtext"/>
          <w:lang w:val="ru-RU"/>
        </w:rPr>
        <w:t xml:space="preserve"> </w:t>
      </w:r>
      <w:r w:rsidRPr="00F90300">
        <w:rPr>
          <w:rStyle w:val="hps"/>
          <w:lang w:val="ru-RU"/>
        </w:rPr>
        <w:t>полностью</w:t>
      </w:r>
      <w:r w:rsidRPr="00F90300">
        <w:rPr>
          <w:rStyle w:val="longtext"/>
          <w:lang w:val="ru-RU"/>
        </w:rPr>
        <w:t xml:space="preserve"> </w:t>
      </w:r>
      <w:r w:rsidR="00AE3DB3" w:rsidRPr="00F90300">
        <w:rPr>
          <w:rStyle w:val="hps"/>
          <w:lang w:val="ru-RU"/>
        </w:rPr>
        <w:t>проверены</w:t>
      </w:r>
      <w:r w:rsidR="00AE3DB3" w:rsidRPr="00F90300">
        <w:rPr>
          <w:rStyle w:val="longtext"/>
          <w:lang w:val="ru-RU"/>
        </w:rPr>
        <w:t xml:space="preserve"> </w:t>
      </w:r>
      <w:r w:rsidR="00AE3DB3" w:rsidRPr="00F90300">
        <w:rPr>
          <w:rStyle w:val="hps"/>
          <w:lang w:val="ru-RU"/>
        </w:rPr>
        <w:t>для</w:t>
      </w:r>
      <w:r w:rsidRPr="00F90300">
        <w:rPr>
          <w:rStyle w:val="hps"/>
          <w:lang w:val="ru-RU"/>
        </w:rPr>
        <w:t xml:space="preserve"> конкретных</w:t>
      </w:r>
      <w:r w:rsidRPr="00F90300">
        <w:rPr>
          <w:rStyle w:val="longtext"/>
          <w:lang w:val="ru-RU"/>
        </w:rPr>
        <w:t xml:space="preserve"> </w:t>
      </w:r>
      <w:r w:rsidRPr="00F90300">
        <w:rPr>
          <w:rStyle w:val="hps"/>
          <w:lang w:val="ru-RU"/>
        </w:rPr>
        <w:t>приложений</w:t>
      </w:r>
      <w:r w:rsidRPr="00F90300">
        <w:rPr>
          <w:rStyle w:val="longtext"/>
          <w:lang w:val="ru-RU"/>
        </w:rPr>
        <w:t xml:space="preserve">, </w:t>
      </w:r>
      <w:r w:rsidRPr="00F90300">
        <w:rPr>
          <w:rStyle w:val="hps"/>
          <w:lang w:val="ru-RU"/>
        </w:rPr>
        <w:t>и не</w:t>
      </w:r>
      <w:r w:rsidR="00AE3DB3" w:rsidRPr="00F90300">
        <w:rPr>
          <w:rStyle w:val="hps"/>
          <w:lang w:val="ru-RU"/>
        </w:rPr>
        <w:t xml:space="preserve"> испытаны </w:t>
      </w:r>
      <w:r w:rsidRPr="00F90300">
        <w:rPr>
          <w:rStyle w:val="hps"/>
          <w:lang w:val="ru-RU"/>
        </w:rPr>
        <w:t>полностью из-за</w:t>
      </w:r>
      <w:r w:rsidRPr="00F90300">
        <w:rPr>
          <w:rStyle w:val="longtext"/>
          <w:lang w:val="ru-RU"/>
        </w:rPr>
        <w:t xml:space="preserve"> </w:t>
      </w:r>
      <w:r w:rsidRPr="00F90300">
        <w:rPr>
          <w:rStyle w:val="hps"/>
          <w:lang w:val="ru-RU"/>
        </w:rPr>
        <w:t>их</w:t>
      </w:r>
      <w:r w:rsidRPr="00F90300">
        <w:rPr>
          <w:rStyle w:val="longtext"/>
          <w:lang w:val="ru-RU"/>
        </w:rPr>
        <w:t xml:space="preserve"> </w:t>
      </w:r>
      <w:r w:rsidRPr="00F90300">
        <w:rPr>
          <w:rStyle w:val="hps"/>
          <w:lang w:val="ru-RU"/>
        </w:rPr>
        <w:t>огромного</w:t>
      </w:r>
      <w:r w:rsidRPr="00F90300">
        <w:rPr>
          <w:rStyle w:val="longtext"/>
          <w:lang w:val="ru-RU"/>
        </w:rPr>
        <w:t xml:space="preserve"> </w:t>
      </w:r>
      <w:r w:rsidRPr="00F90300">
        <w:rPr>
          <w:rStyle w:val="hps"/>
          <w:lang w:val="ru-RU"/>
        </w:rPr>
        <w:t>пространства состояний.</w:t>
      </w:r>
      <w:r w:rsidRPr="00F90300">
        <w:rPr>
          <w:rStyle w:val="longtext"/>
          <w:lang w:val="ru-RU"/>
        </w:rPr>
        <w:t xml:space="preserve"> </w:t>
      </w:r>
      <w:r w:rsidRPr="00F90300">
        <w:rPr>
          <w:rStyle w:val="hps"/>
          <w:lang w:val="ru-RU"/>
        </w:rPr>
        <w:t>Эта ситуация</w:t>
      </w:r>
      <w:r w:rsidRPr="00F90300">
        <w:rPr>
          <w:rStyle w:val="longtext"/>
          <w:lang w:val="ru-RU"/>
        </w:rPr>
        <w:t xml:space="preserve"> </w:t>
      </w:r>
      <w:r w:rsidR="00435B4D" w:rsidRPr="00F90300">
        <w:rPr>
          <w:rStyle w:val="hps"/>
          <w:lang w:val="ru-RU"/>
        </w:rPr>
        <w:t>до</w:t>
      </w:r>
      <w:r w:rsidR="00435B4D" w:rsidRPr="00F90300">
        <w:rPr>
          <w:rStyle w:val="longtext"/>
          <w:lang w:val="ru-RU"/>
        </w:rPr>
        <w:t xml:space="preserve"> </w:t>
      </w:r>
      <w:r w:rsidR="00435B4D" w:rsidRPr="00F90300">
        <w:rPr>
          <w:rStyle w:val="hps"/>
          <w:lang w:val="ru-RU"/>
        </w:rPr>
        <w:t xml:space="preserve">сих пор </w:t>
      </w:r>
      <w:r w:rsidRPr="00F90300">
        <w:rPr>
          <w:rStyle w:val="hps"/>
          <w:lang w:val="ru-RU"/>
        </w:rPr>
        <w:t>не получила</w:t>
      </w:r>
      <w:r w:rsidRPr="00F90300">
        <w:rPr>
          <w:rStyle w:val="longtext"/>
          <w:lang w:val="ru-RU"/>
        </w:rPr>
        <w:t xml:space="preserve"> </w:t>
      </w:r>
      <w:r w:rsidRPr="00F90300">
        <w:rPr>
          <w:rStyle w:val="hps"/>
          <w:lang w:val="ru-RU"/>
        </w:rPr>
        <w:t>должного внимания</w:t>
      </w:r>
      <w:r w:rsidRPr="00F90300">
        <w:rPr>
          <w:rStyle w:val="longtext"/>
          <w:lang w:val="ru-RU"/>
        </w:rPr>
        <w:t xml:space="preserve">, </w:t>
      </w:r>
      <w:r w:rsidRPr="00F90300">
        <w:rPr>
          <w:rStyle w:val="hps"/>
          <w:lang w:val="ru-RU"/>
        </w:rPr>
        <w:t>хотя</w:t>
      </w:r>
      <w:r w:rsidRPr="00F90300">
        <w:rPr>
          <w:rStyle w:val="longtext"/>
          <w:lang w:val="ru-RU"/>
        </w:rPr>
        <w:t xml:space="preserve"> </w:t>
      </w:r>
      <w:r w:rsidRPr="00F90300">
        <w:rPr>
          <w:rStyle w:val="hps"/>
          <w:lang w:val="ru-RU"/>
        </w:rPr>
        <w:t>он</w:t>
      </w:r>
      <w:r w:rsidR="00435B4D" w:rsidRPr="00F90300">
        <w:rPr>
          <w:rStyle w:val="hps"/>
          <w:lang w:val="ru-RU"/>
        </w:rPr>
        <w:t xml:space="preserve">а раскрывает фундаментальную </w:t>
      </w:r>
      <w:r w:rsidRPr="00F90300">
        <w:rPr>
          <w:rStyle w:val="hps"/>
          <w:lang w:val="ru-RU"/>
        </w:rPr>
        <w:t>проблем</w:t>
      </w:r>
      <w:r w:rsidR="00435B4D" w:rsidRPr="00F90300">
        <w:rPr>
          <w:rStyle w:val="hps"/>
          <w:lang w:val="ru-RU"/>
        </w:rPr>
        <w:t>у</w:t>
      </w:r>
      <w:r w:rsidRPr="00F90300">
        <w:rPr>
          <w:rStyle w:val="longtext"/>
          <w:lang w:val="ru-RU"/>
        </w:rPr>
        <w:t xml:space="preserve"> </w:t>
      </w:r>
      <w:r w:rsidRPr="00F90300">
        <w:rPr>
          <w:rStyle w:val="hps"/>
          <w:lang w:val="ru-RU"/>
        </w:rPr>
        <w:t>инноваций</w:t>
      </w:r>
      <w:r w:rsidR="00435B4D" w:rsidRPr="00F90300">
        <w:rPr>
          <w:rStyle w:val="hps"/>
          <w:lang w:val="ru-RU"/>
        </w:rPr>
        <w:t xml:space="preserve"> </w:t>
      </w:r>
      <w:proofErr w:type="gramStart"/>
      <w:r w:rsidR="00435B4D" w:rsidRPr="00F90300">
        <w:rPr>
          <w:rStyle w:val="hps"/>
          <w:lang w:val="ru-RU"/>
        </w:rPr>
        <w:t>в</w:t>
      </w:r>
      <w:proofErr w:type="gramEnd"/>
      <w:r w:rsidR="00BB3067">
        <w:rPr>
          <w:rStyle w:val="hps"/>
          <w:lang w:val="ru-RU"/>
        </w:rPr>
        <w:br/>
      </w:r>
    </w:p>
    <w:p w:rsidR="00861F8F" w:rsidRPr="00F90300" w:rsidRDefault="00435B4D" w:rsidP="006D5BAD">
      <w:pPr>
        <w:spacing w:line="250" w:lineRule="exact"/>
        <w:rPr>
          <w:lang w:val="ru-RU"/>
        </w:rPr>
      </w:pPr>
      <w:r w:rsidRPr="00F90300">
        <w:rPr>
          <w:rStyle w:val="hps"/>
          <w:lang w:val="ru-RU"/>
        </w:rPr>
        <w:lastRenderedPageBreak/>
        <w:t>области ИКТ</w:t>
      </w:r>
      <w:r w:rsidRPr="00F90300">
        <w:rPr>
          <w:rStyle w:val="FootnoteReference"/>
          <w:lang w:val="ru-RU"/>
        </w:rPr>
        <w:footnoteReference w:id="68"/>
      </w:r>
      <w:r w:rsidR="00D80BCB" w:rsidRPr="00F90300">
        <w:rPr>
          <w:rStyle w:val="hps"/>
          <w:lang w:val="ru-RU"/>
        </w:rPr>
        <w:t>.</w:t>
      </w:r>
      <w:r w:rsidR="00D80BCB" w:rsidRPr="00F90300">
        <w:rPr>
          <w:rStyle w:val="longtext"/>
          <w:lang w:val="ru-RU"/>
        </w:rPr>
        <w:t xml:space="preserve"> </w:t>
      </w:r>
      <w:r w:rsidR="00D80BCB" w:rsidRPr="00F90300">
        <w:rPr>
          <w:rStyle w:val="hps"/>
          <w:lang w:val="ru-RU"/>
        </w:rPr>
        <w:t>Кроме</w:t>
      </w:r>
      <w:r w:rsidR="00D80BCB" w:rsidRPr="00F90300">
        <w:rPr>
          <w:rStyle w:val="longtext"/>
          <w:lang w:val="ru-RU"/>
        </w:rPr>
        <w:t xml:space="preserve"> </w:t>
      </w:r>
      <w:r w:rsidR="00D80BCB" w:rsidRPr="00F90300">
        <w:rPr>
          <w:rStyle w:val="hps"/>
          <w:lang w:val="ru-RU"/>
        </w:rPr>
        <w:t xml:space="preserve">этой </w:t>
      </w:r>
      <w:r w:rsidRPr="00F90300">
        <w:rPr>
          <w:rStyle w:val="hps"/>
          <w:lang w:val="ru-RU"/>
        </w:rPr>
        <w:t>проблемы существуют и</w:t>
      </w:r>
      <w:r w:rsidR="00D80BCB" w:rsidRPr="00F90300">
        <w:rPr>
          <w:rStyle w:val="longtext"/>
          <w:lang w:val="ru-RU"/>
        </w:rPr>
        <w:t xml:space="preserve"> </w:t>
      </w:r>
      <w:r w:rsidR="00D80BCB" w:rsidRPr="00F90300">
        <w:rPr>
          <w:rStyle w:val="hps"/>
          <w:lang w:val="ru-RU"/>
        </w:rPr>
        <w:t>дополнительные риски</w:t>
      </w:r>
      <w:r w:rsidRPr="00F90300">
        <w:rPr>
          <w:rStyle w:val="hps"/>
          <w:lang w:val="ru-RU"/>
        </w:rPr>
        <w:t>, обусловленные появлением</w:t>
      </w:r>
      <w:r w:rsidR="00D80BCB" w:rsidRPr="00F90300">
        <w:rPr>
          <w:rStyle w:val="longtext"/>
          <w:lang w:val="ru-RU"/>
        </w:rPr>
        <w:t xml:space="preserve"> </w:t>
      </w:r>
      <w:r w:rsidR="00D80BCB" w:rsidRPr="00F90300">
        <w:rPr>
          <w:rStyle w:val="hps"/>
          <w:lang w:val="ru-RU"/>
        </w:rPr>
        <w:t>ошибок и</w:t>
      </w:r>
      <w:r w:rsidR="00D80BCB" w:rsidRPr="00F90300">
        <w:rPr>
          <w:rStyle w:val="longtext"/>
          <w:lang w:val="ru-RU"/>
        </w:rPr>
        <w:t xml:space="preserve"> </w:t>
      </w:r>
      <w:r w:rsidR="00D80BCB" w:rsidRPr="00F90300">
        <w:rPr>
          <w:rStyle w:val="hps"/>
          <w:lang w:val="ru-RU"/>
        </w:rPr>
        <w:t>сбоев</w:t>
      </w:r>
      <w:r w:rsidR="00D80BCB" w:rsidRPr="00F90300">
        <w:rPr>
          <w:rStyle w:val="longtext"/>
          <w:lang w:val="ru-RU"/>
        </w:rPr>
        <w:t xml:space="preserve">, </w:t>
      </w:r>
      <w:r w:rsidR="00D80BCB" w:rsidRPr="00F90300">
        <w:rPr>
          <w:rStyle w:val="hps"/>
          <w:lang w:val="ru-RU"/>
        </w:rPr>
        <w:t>а также</w:t>
      </w:r>
      <w:r w:rsidR="00D80BCB" w:rsidRPr="00F90300">
        <w:rPr>
          <w:rStyle w:val="longtext"/>
          <w:lang w:val="ru-RU"/>
        </w:rPr>
        <w:t xml:space="preserve"> </w:t>
      </w:r>
      <w:r w:rsidR="00D80BCB" w:rsidRPr="00F90300">
        <w:rPr>
          <w:rStyle w:val="hps"/>
          <w:lang w:val="ru-RU"/>
        </w:rPr>
        <w:t>други</w:t>
      </w:r>
      <w:r w:rsidRPr="00F90300">
        <w:rPr>
          <w:rStyle w:val="hps"/>
          <w:lang w:val="ru-RU"/>
        </w:rPr>
        <w:t>ми</w:t>
      </w:r>
      <w:r w:rsidR="00D80BCB" w:rsidRPr="00F90300">
        <w:rPr>
          <w:rStyle w:val="hps"/>
          <w:lang w:val="ru-RU"/>
        </w:rPr>
        <w:t xml:space="preserve"> источник</w:t>
      </w:r>
      <w:r w:rsidRPr="00F90300">
        <w:rPr>
          <w:rStyle w:val="hps"/>
          <w:lang w:val="ru-RU"/>
        </w:rPr>
        <w:t>ами</w:t>
      </w:r>
      <w:r w:rsidR="00D80BCB" w:rsidRPr="00F90300">
        <w:rPr>
          <w:rStyle w:val="hps"/>
          <w:lang w:val="ru-RU"/>
        </w:rPr>
        <w:t xml:space="preserve"> потенциальных</w:t>
      </w:r>
      <w:r w:rsidR="00D80BCB" w:rsidRPr="00F90300">
        <w:rPr>
          <w:rStyle w:val="longtext"/>
          <w:lang w:val="ru-RU"/>
        </w:rPr>
        <w:t xml:space="preserve"> </w:t>
      </w:r>
      <w:r w:rsidR="00D80BCB" w:rsidRPr="00F90300">
        <w:rPr>
          <w:rStyle w:val="hps"/>
          <w:lang w:val="ru-RU"/>
        </w:rPr>
        <w:t>злоупотреблений и</w:t>
      </w:r>
      <w:r w:rsidR="00D80BCB" w:rsidRPr="00F90300">
        <w:rPr>
          <w:rStyle w:val="longtext"/>
          <w:lang w:val="ru-RU"/>
        </w:rPr>
        <w:t xml:space="preserve"> </w:t>
      </w:r>
      <w:r w:rsidR="00D80BCB" w:rsidRPr="00F90300">
        <w:rPr>
          <w:rStyle w:val="hps"/>
          <w:lang w:val="ru-RU"/>
        </w:rPr>
        <w:t>манипуляций.</w:t>
      </w:r>
      <w:r w:rsidR="00D80BCB" w:rsidRPr="00F90300">
        <w:rPr>
          <w:rStyle w:val="longtext"/>
          <w:lang w:val="ru-RU"/>
        </w:rPr>
        <w:t xml:space="preserve"> </w:t>
      </w:r>
      <w:r w:rsidR="00D80BCB" w:rsidRPr="00F90300">
        <w:rPr>
          <w:rStyle w:val="hps"/>
          <w:lang w:val="ru-RU"/>
        </w:rPr>
        <w:t>Эти</w:t>
      </w:r>
      <w:r w:rsidR="00D80BCB" w:rsidRPr="00F90300">
        <w:rPr>
          <w:rStyle w:val="longtext"/>
          <w:lang w:val="ru-RU"/>
        </w:rPr>
        <w:t xml:space="preserve"> </w:t>
      </w:r>
      <w:r w:rsidR="00D80BCB" w:rsidRPr="00F90300">
        <w:rPr>
          <w:rStyle w:val="hps"/>
          <w:lang w:val="ru-RU"/>
        </w:rPr>
        <w:t>риски</w:t>
      </w:r>
      <w:r w:rsidR="00D80BCB" w:rsidRPr="00F90300">
        <w:rPr>
          <w:rStyle w:val="longtext"/>
          <w:lang w:val="ru-RU"/>
        </w:rPr>
        <w:t xml:space="preserve"> </w:t>
      </w:r>
      <w:r w:rsidR="00D80BCB" w:rsidRPr="00F90300">
        <w:rPr>
          <w:rStyle w:val="hps"/>
          <w:lang w:val="ru-RU"/>
        </w:rPr>
        <w:t>должны</w:t>
      </w:r>
      <w:r w:rsidR="00D80BCB" w:rsidRPr="00F90300">
        <w:rPr>
          <w:rStyle w:val="longtext"/>
          <w:lang w:val="ru-RU"/>
        </w:rPr>
        <w:t xml:space="preserve"> </w:t>
      </w:r>
      <w:r w:rsidRPr="00F90300">
        <w:rPr>
          <w:rStyle w:val="hps"/>
          <w:lang w:val="ru-RU"/>
        </w:rPr>
        <w:t>учитывать</w:t>
      </w:r>
      <w:r w:rsidR="00D80BCB" w:rsidRPr="00F90300">
        <w:rPr>
          <w:rStyle w:val="hps"/>
          <w:lang w:val="ru-RU"/>
        </w:rPr>
        <w:t xml:space="preserve"> общую</w:t>
      </w:r>
      <w:r w:rsidR="00D80BCB" w:rsidRPr="00F90300">
        <w:rPr>
          <w:rStyle w:val="longtext"/>
          <w:lang w:val="ru-RU"/>
        </w:rPr>
        <w:t xml:space="preserve"> </w:t>
      </w:r>
      <w:r w:rsidR="00D80BCB" w:rsidRPr="00F90300">
        <w:rPr>
          <w:rStyle w:val="hps"/>
          <w:lang w:val="ru-RU"/>
        </w:rPr>
        <w:t>оценку</w:t>
      </w:r>
      <w:r w:rsidR="00D80BCB" w:rsidRPr="00F90300">
        <w:rPr>
          <w:rStyle w:val="longtext"/>
          <w:lang w:val="ru-RU"/>
        </w:rPr>
        <w:t xml:space="preserve"> </w:t>
      </w:r>
      <w:r w:rsidR="00D80BCB" w:rsidRPr="00F90300">
        <w:rPr>
          <w:rStyle w:val="hps"/>
          <w:lang w:val="ru-RU"/>
        </w:rPr>
        <w:t>этих</w:t>
      </w:r>
      <w:r w:rsidR="00D80BCB" w:rsidRPr="00F90300">
        <w:rPr>
          <w:rStyle w:val="longtext"/>
          <w:lang w:val="ru-RU"/>
        </w:rPr>
        <w:t xml:space="preserve"> </w:t>
      </w:r>
      <w:r w:rsidRPr="00F90300">
        <w:rPr>
          <w:rStyle w:val="hps"/>
          <w:lang w:val="ru-RU"/>
        </w:rPr>
        <w:t xml:space="preserve">инноваций </w:t>
      </w:r>
      <w:r w:rsidR="00D80BCB" w:rsidRPr="00F90300">
        <w:rPr>
          <w:rStyle w:val="hps"/>
          <w:lang w:val="ru-RU"/>
        </w:rPr>
        <w:t>ИКТ</w:t>
      </w:r>
      <w:r w:rsidR="00D80BCB" w:rsidRPr="00F90300">
        <w:rPr>
          <w:rStyle w:val="longtext"/>
          <w:lang w:val="ru-RU"/>
        </w:rPr>
        <w:t xml:space="preserve"> </w:t>
      </w:r>
      <w:r w:rsidR="00D80BCB" w:rsidRPr="00F90300">
        <w:rPr>
          <w:rStyle w:val="hps"/>
          <w:lang w:val="ru-RU"/>
        </w:rPr>
        <w:t xml:space="preserve">и </w:t>
      </w:r>
      <w:r w:rsidRPr="00F90300">
        <w:rPr>
          <w:rStyle w:val="hps"/>
          <w:lang w:val="ru-RU"/>
        </w:rPr>
        <w:t>крайне необходим</w:t>
      </w:r>
      <w:r w:rsidR="007E0EEC" w:rsidRPr="00F90300">
        <w:rPr>
          <w:rStyle w:val="hps"/>
          <w:lang w:val="ru-RU"/>
        </w:rPr>
        <w:t>о выполнить</w:t>
      </w:r>
      <w:r w:rsidRPr="00F90300">
        <w:rPr>
          <w:rStyle w:val="hps"/>
          <w:lang w:val="ru-RU"/>
        </w:rPr>
        <w:t xml:space="preserve"> еще </w:t>
      </w:r>
      <w:r w:rsidR="00D80BCB" w:rsidRPr="00F90300">
        <w:rPr>
          <w:rStyle w:val="hps"/>
          <w:lang w:val="ru-RU"/>
        </w:rPr>
        <w:t>мно</w:t>
      </w:r>
      <w:r w:rsidRPr="00F90300">
        <w:rPr>
          <w:rStyle w:val="hps"/>
          <w:lang w:val="ru-RU"/>
        </w:rPr>
        <w:t xml:space="preserve">жество </w:t>
      </w:r>
      <w:r w:rsidR="00D80BCB" w:rsidRPr="00F90300">
        <w:rPr>
          <w:rStyle w:val="hps"/>
          <w:lang w:val="ru-RU"/>
        </w:rPr>
        <w:t>исследовани</w:t>
      </w:r>
      <w:r w:rsidRPr="00F90300">
        <w:rPr>
          <w:rStyle w:val="hps"/>
          <w:lang w:val="ru-RU"/>
        </w:rPr>
        <w:t>й</w:t>
      </w:r>
      <w:r w:rsidR="00D80BCB" w:rsidRPr="00F90300">
        <w:rPr>
          <w:rStyle w:val="longtext"/>
          <w:lang w:val="ru-RU"/>
        </w:rPr>
        <w:t xml:space="preserve"> </w:t>
      </w:r>
      <w:r w:rsidRPr="00F90300">
        <w:rPr>
          <w:rStyle w:val="longtext"/>
          <w:lang w:val="ru-RU"/>
        </w:rPr>
        <w:t>возможных</w:t>
      </w:r>
      <w:r w:rsidR="00D80BCB" w:rsidRPr="00F90300">
        <w:rPr>
          <w:rStyle w:val="hps"/>
          <w:lang w:val="ru-RU"/>
        </w:rPr>
        <w:t xml:space="preserve"> контрмер</w:t>
      </w:r>
      <w:r w:rsidR="00D80BCB" w:rsidRPr="00F90300">
        <w:rPr>
          <w:rStyle w:val="longtext"/>
          <w:lang w:val="ru-RU"/>
        </w:rPr>
        <w:t>.</w:t>
      </w:r>
      <w:r w:rsidR="00861F8F" w:rsidRPr="00F90300">
        <w:rPr>
          <w:lang w:val="ru-RU"/>
        </w:rPr>
        <w:t xml:space="preserve"> </w:t>
      </w:r>
    </w:p>
    <w:p w:rsidR="00861F8F" w:rsidRPr="00F90300" w:rsidRDefault="001768B8" w:rsidP="006534EC">
      <w:pPr>
        <w:pStyle w:val="Headingb"/>
        <w:spacing w:line="250" w:lineRule="exact"/>
        <w:rPr>
          <w:sz w:val="20"/>
          <w:lang w:val="ru-RU"/>
        </w:rPr>
      </w:pPr>
      <w:r w:rsidRPr="00F90300">
        <w:rPr>
          <w:sz w:val="20"/>
          <w:lang w:val="ru-RU"/>
        </w:rPr>
        <w:t xml:space="preserve">Тенденции </w:t>
      </w:r>
      <w:r w:rsidR="00DD2E25" w:rsidRPr="00F90300">
        <w:rPr>
          <w:sz w:val="20"/>
          <w:lang w:val="ru-RU"/>
        </w:rPr>
        <w:t xml:space="preserve">требовании рынка и потребителей </w:t>
      </w:r>
    </w:p>
    <w:p w:rsidR="006526B4" w:rsidRPr="00F90300" w:rsidRDefault="006526B4" w:rsidP="006534EC">
      <w:pPr>
        <w:spacing w:line="250" w:lineRule="exact"/>
        <w:rPr>
          <w:rStyle w:val="hps"/>
          <w:lang w:val="ru-RU"/>
        </w:rPr>
      </w:pPr>
      <w:r w:rsidRPr="00F90300">
        <w:rPr>
          <w:rStyle w:val="hps"/>
          <w:lang w:val="ru-RU"/>
        </w:rPr>
        <w:t>Уже сейчас</w:t>
      </w:r>
      <w:r w:rsidRPr="00F90300">
        <w:rPr>
          <w:rStyle w:val="longtext"/>
          <w:lang w:val="ru-RU"/>
        </w:rPr>
        <w:t xml:space="preserve"> </w:t>
      </w:r>
      <w:r w:rsidRPr="00F90300">
        <w:rPr>
          <w:rStyle w:val="hps"/>
          <w:lang w:val="ru-RU"/>
        </w:rPr>
        <w:t>основные</w:t>
      </w:r>
      <w:r w:rsidRPr="00F90300">
        <w:rPr>
          <w:rStyle w:val="longtext"/>
          <w:lang w:val="ru-RU"/>
        </w:rPr>
        <w:t xml:space="preserve"> </w:t>
      </w:r>
      <w:r w:rsidRPr="00F90300">
        <w:rPr>
          <w:rStyle w:val="hps"/>
          <w:lang w:val="ru-RU"/>
        </w:rPr>
        <w:t>требования</w:t>
      </w:r>
      <w:r w:rsidRPr="00F90300">
        <w:rPr>
          <w:rStyle w:val="longtext"/>
          <w:lang w:val="ru-RU"/>
        </w:rPr>
        <w:t xml:space="preserve"> </w:t>
      </w:r>
      <w:r w:rsidRPr="00F90300">
        <w:rPr>
          <w:rStyle w:val="hps"/>
          <w:lang w:val="ru-RU"/>
        </w:rPr>
        <w:t>рынка и</w:t>
      </w:r>
      <w:r w:rsidRPr="00F90300">
        <w:rPr>
          <w:rStyle w:val="longtext"/>
          <w:lang w:val="ru-RU"/>
        </w:rPr>
        <w:t xml:space="preserve"> </w:t>
      </w:r>
      <w:r w:rsidRPr="00F90300">
        <w:rPr>
          <w:rStyle w:val="hps"/>
          <w:lang w:val="ru-RU"/>
        </w:rPr>
        <w:t>потребителей</w:t>
      </w:r>
      <w:r w:rsidRPr="00F90300">
        <w:rPr>
          <w:rStyle w:val="longtext"/>
          <w:lang w:val="ru-RU"/>
        </w:rPr>
        <w:t xml:space="preserve"> </w:t>
      </w:r>
      <w:r w:rsidRPr="00F90300">
        <w:rPr>
          <w:rStyle w:val="hps"/>
          <w:lang w:val="ru-RU"/>
        </w:rPr>
        <w:t>касаются</w:t>
      </w:r>
      <w:r w:rsidRPr="00F90300">
        <w:rPr>
          <w:rStyle w:val="longtext"/>
          <w:lang w:val="ru-RU"/>
        </w:rPr>
        <w:t xml:space="preserve"> </w:t>
      </w:r>
      <w:r w:rsidRPr="00F90300">
        <w:rPr>
          <w:rStyle w:val="hps"/>
          <w:lang w:val="ru-RU"/>
        </w:rPr>
        <w:t>технологий повсеместных вычислений</w:t>
      </w:r>
      <w:r w:rsidRPr="00F90300">
        <w:rPr>
          <w:rStyle w:val="longtext"/>
          <w:lang w:val="ru-RU"/>
        </w:rPr>
        <w:t xml:space="preserve">, связи </w:t>
      </w:r>
      <w:r w:rsidRPr="00F90300">
        <w:rPr>
          <w:rStyle w:val="hps"/>
          <w:lang w:val="ru-RU"/>
        </w:rPr>
        <w:t>и</w:t>
      </w:r>
      <w:r w:rsidRPr="00F90300">
        <w:rPr>
          <w:rStyle w:val="longtext"/>
          <w:lang w:val="ru-RU"/>
        </w:rPr>
        <w:t xml:space="preserve"> </w:t>
      </w:r>
      <w:r w:rsidRPr="00F90300">
        <w:rPr>
          <w:rStyle w:val="hps"/>
          <w:lang w:val="ru-RU"/>
        </w:rPr>
        <w:t>доступа к информации, что означает</w:t>
      </w:r>
      <w:r w:rsidRPr="00F90300">
        <w:rPr>
          <w:rStyle w:val="longtext"/>
          <w:lang w:val="ru-RU"/>
        </w:rPr>
        <w:t xml:space="preserve"> </w:t>
      </w:r>
      <w:r w:rsidRPr="00F90300">
        <w:rPr>
          <w:rStyle w:val="hps"/>
          <w:lang w:val="ru-RU"/>
        </w:rPr>
        <w:t>использование</w:t>
      </w:r>
      <w:r w:rsidRPr="00F90300">
        <w:rPr>
          <w:rStyle w:val="longtext"/>
          <w:lang w:val="ru-RU"/>
        </w:rPr>
        <w:t xml:space="preserve"> </w:t>
      </w:r>
      <w:r w:rsidRPr="00F90300">
        <w:rPr>
          <w:rStyle w:val="hps"/>
          <w:lang w:val="ru-RU"/>
        </w:rPr>
        <w:t>цифровых устройств и</w:t>
      </w:r>
      <w:r w:rsidRPr="00F90300">
        <w:rPr>
          <w:rStyle w:val="longtext"/>
          <w:lang w:val="ru-RU"/>
        </w:rPr>
        <w:t xml:space="preserve"> </w:t>
      </w:r>
      <w:r w:rsidRPr="00F90300">
        <w:rPr>
          <w:rStyle w:val="hps"/>
          <w:lang w:val="ru-RU"/>
        </w:rPr>
        <w:t>сетевых возможностей</w:t>
      </w:r>
      <w:r w:rsidRPr="00F90300">
        <w:rPr>
          <w:rStyle w:val="longtext"/>
          <w:lang w:val="ru-RU"/>
        </w:rPr>
        <w:t xml:space="preserve"> </w:t>
      </w:r>
      <w:r w:rsidR="00F060BE" w:rsidRPr="00F90300">
        <w:rPr>
          <w:rStyle w:val="hps"/>
          <w:lang w:val="ru-RU"/>
        </w:rPr>
        <w:t>"</w:t>
      </w:r>
      <w:r w:rsidR="003B02D7" w:rsidRPr="00F90300">
        <w:rPr>
          <w:rStyle w:val="hps"/>
          <w:lang w:val="ru-RU"/>
        </w:rPr>
        <w:t>в любом месте</w:t>
      </w:r>
      <w:r w:rsidRPr="00F90300">
        <w:rPr>
          <w:rStyle w:val="longtext"/>
          <w:lang w:val="ru-RU"/>
        </w:rPr>
        <w:t xml:space="preserve"> </w:t>
      </w:r>
      <w:r w:rsidRPr="00F90300">
        <w:rPr>
          <w:rStyle w:val="hps"/>
          <w:lang w:val="ru-RU"/>
        </w:rPr>
        <w:t>в любое</w:t>
      </w:r>
      <w:r w:rsidRPr="00F90300">
        <w:rPr>
          <w:rStyle w:val="longtext"/>
          <w:lang w:val="ru-RU"/>
        </w:rPr>
        <w:t xml:space="preserve"> </w:t>
      </w:r>
      <w:r w:rsidRPr="00F90300">
        <w:rPr>
          <w:rStyle w:val="hps"/>
          <w:lang w:val="ru-RU"/>
        </w:rPr>
        <w:t>время</w:t>
      </w:r>
      <w:r w:rsidR="00F060BE" w:rsidRPr="00F90300">
        <w:rPr>
          <w:rStyle w:val="longtext"/>
          <w:lang w:val="ru-RU"/>
        </w:rPr>
        <w:t>"</w:t>
      </w:r>
      <w:r w:rsidRPr="00F90300">
        <w:rPr>
          <w:rStyle w:val="longtext"/>
          <w:lang w:val="ru-RU"/>
        </w:rPr>
        <w:t xml:space="preserve">. </w:t>
      </w:r>
      <w:r w:rsidRPr="00F90300">
        <w:rPr>
          <w:rStyle w:val="hps"/>
          <w:lang w:val="ru-RU"/>
        </w:rPr>
        <w:t>Высокая мобильность</w:t>
      </w:r>
      <w:r w:rsidRPr="00F90300">
        <w:rPr>
          <w:rStyle w:val="longtext"/>
          <w:lang w:val="ru-RU"/>
        </w:rPr>
        <w:t xml:space="preserve"> </w:t>
      </w:r>
      <w:r w:rsidRPr="00F90300">
        <w:rPr>
          <w:rStyle w:val="hps"/>
          <w:lang w:val="ru-RU"/>
        </w:rPr>
        <w:t>потребителей</w:t>
      </w:r>
      <w:r w:rsidRPr="00F90300">
        <w:rPr>
          <w:rStyle w:val="longtext"/>
          <w:lang w:val="ru-RU"/>
        </w:rPr>
        <w:t xml:space="preserve">, с одной стороны, </w:t>
      </w:r>
      <w:r w:rsidRPr="00F90300">
        <w:rPr>
          <w:rStyle w:val="hps"/>
          <w:lang w:val="ru-RU"/>
        </w:rPr>
        <w:t>и</w:t>
      </w:r>
      <w:r w:rsidRPr="00F90300">
        <w:rPr>
          <w:rStyle w:val="longtext"/>
          <w:lang w:val="ru-RU"/>
        </w:rPr>
        <w:t xml:space="preserve"> </w:t>
      </w:r>
      <w:r w:rsidRPr="00F90300">
        <w:rPr>
          <w:rStyle w:val="hps"/>
          <w:lang w:val="ru-RU"/>
        </w:rPr>
        <w:t>глобальное распространение и</w:t>
      </w:r>
      <w:r w:rsidRPr="00F90300">
        <w:rPr>
          <w:rStyle w:val="longtext"/>
          <w:lang w:val="ru-RU"/>
        </w:rPr>
        <w:t xml:space="preserve"> </w:t>
      </w:r>
      <w:r w:rsidRPr="00F90300">
        <w:rPr>
          <w:rStyle w:val="hps"/>
          <w:lang w:val="ru-RU"/>
        </w:rPr>
        <w:t>доступность информации</w:t>
      </w:r>
      <w:r w:rsidRPr="00F90300">
        <w:rPr>
          <w:rStyle w:val="longtext"/>
          <w:lang w:val="ru-RU"/>
        </w:rPr>
        <w:t xml:space="preserve"> </w:t>
      </w:r>
      <w:r w:rsidRPr="00F90300">
        <w:rPr>
          <w:rStyle w:val="hps"/>
          <w:lang w:val="ru-RU"/>
        </w:rPr>
        <w:t>и</w:t>
      </w:r>
      <w:r w:rsidRPr="00F90300">
        <w:rPr>
          <w:rStyle w:val="longtext"/>
          <w:lang w:val="ru-RU"/>
        </w:rPr>
        <w:t xml:space="preserve"> </w:t>
      </w:r>
      <w:r w:rsidRPr="00F90300">
        <w:rPr>
          <w:rStyle w:val="hps"/>
          <w:lang w:val="ru-RU"/>
        </w:rPr>
        <w:t>знаний</w:t>
      </w:r>
      <w:r w:rsidRPr="00F90300">
        <w:rPr>
          <w:rStyle w:val="longtext"/>
          <w:lang w:val="ru-RU"/>
        </w:rPr>
        <w:t xml:space="preserve">, </w:t>
      </w:r>
      <w:r w:rsidRPr="00F90300">
        <w:rPr>
          <w:rStyle w:val="hps"/>
          <w:lang w:val="ru-RU"/>
        </w:rPr>
        <w:t>с другой</w:t>
      </w:r>
      <w:r w:rsidRPr="00F90300">
        <w:rPr>
          <w:rStyle w:val="longtext"/>
          <w:lang w:val="ru-RU"/>
        </w:rPr>
        <w:t xml:space="preserve"> </w:t>
      </w:r>
      <w:r w:rsidRPr="00F90300">
        <w:rPr>
          <w:rStyle w:val="hps"/>
          <w:lang w:val="ru-RU"/>
        </w:rPr>
        <w:t>стороны</w:t>
      </w:r>
      <w:r w:rsidRPr="00F90300">
        <w:rPr>
          <w:rStyle w:val="longtext"/>
          <w:lang w:val="ru-RU"/>
        </w:rPr>
        <w:t xml:space="preserve">, </w:t>
      </w:r>
      <w:r w:rsidR="003B02D7" w:rsidRPr="00F90300">
        <w:rPr>
          <w:rStyle w:val="hps"/>
          <w:lang w:val="ru-RU"/>
        </w:rPr>
        <w:t>повышают</w:t>
      </w:r>
      <w:r w:rsidRPr="00F90300">
        <w:rPr>
          <w:rStyle w:val="longtext"/>
          <w:lang w:val="ru-RU"/>
        </w:rPr>
        <w:t xml:space="preserve"> </w:t>
      </w:r>
      <w:r w:rsidRPr="00F90300">
        <w:rPr>
          <w:rStyle w:val="hps"/>
          <w:lang w:val="ru-RU"/>
        </w:rPr>
        <w:t>спрос на</w:t>
      </w:r>
      <w:r w:rsidRPr="00F90300">
        <w:rPr>
          <w:rStyle w:val="longtext"/>
          <w:lang w:val="ru-RU"/>
        </w:rPr>
        <w:t xml:space="preserve"> </w:t>
      </w:r>
      <w:r w:rsidRPr="00F90300">
        <w:rPr>
          <w:rStyle w:val="hps"/>
          <w:lang w:val="ru-RU"/>
        </w:rPr>
        <w:t>улучшен</w:t>
      </w:r>
      <w:r w:rsidR="003B02D7" w:rsidRPr="00F90300">
        <w:rPr>
          <w:rStyle w:val="hps"/>
          <w:lang w:val="ru-RU"/>
        </w:rPr>
        <w:t>ные</w:t>
      </w:r>
      <w:r w:rsidRPr="00F90300">
        <w:rPr>
          <w:rStyle w:val="longtext"/>
          <w:lang w:val="ru-RU"/>
        </w:rPr>
        <w:t xml:space="preserve"> </w:t>
      </w:r>
      <w:r w:rsidRPr="00F90300">
        <w:rPr>
          <w:rStyle w:val="hps"/>
          <w:lang w:val="ru-RU"/>
        </w:rPr>
        <w:t>или</w:t>
      </w:r>
      <w:r w:rsidRPr="00F90300">
        <w:rPr>
          <w:rStyle w:val="longtext"/>
          <w:lang w:val="ru-RU"/>
        </w:rPr>
        <w:t xml:space="preserve"> </w:t>
      </w:r>
      <w:r w:rsidRPr="00F90300">
        <w:rPr>
          <w:rStyle w:val="hps"/>
          <w:lang w:val="ru-RU"/>
        </w:rPr>
        <w:t>до</w:t>
      </w:r>
      <w:r w:rsidR="003B02D7" w:rsidRPr="00F90300">
        <w:rPr>
          <w:rStyle w:val="hps"/>
          <w:lang w:val="ru-RU"/>
        </w:rPr>
        <w:t xml:space="preserve">полненные </w:t>
      </w:r>
      <w:r w:rsidRPr="00F90300">
        <w:rPr>
          <w:rStyle w:val="hps"/>
          <w:lang w:val="ru-RU"/>
        </w:rPr>
        <w:t>функциональные возможности</w:t>
      </w:r>
      <w:r w:rsidRPr="00F90300">
        <w:rPr>
          <w:rStyle w:val="longtext"/>
          <w:lang w:val="ru-RU"/>
        </w:rPr>
        <w:t xml:space="preserve"> </w:t>
      </w:r>
      <w:r w:rsidRPr="00F90300">
        <w:rPr>
          <w:rStyle w:val="hps"/>
          <w:lang w:val="ru-RU"/>
        </w:rPr>
        <w:t>ИКТ</w:t>
      </w:r>
      <w:r w:rsidRPr="00F90300">
        <w:rPr>
          <w:rStyle w:val="longtext"/>
          <w:lang w:val="ru-RU"/>
        </w:rPr>
        <w:t xml:space="preserve"> </w:t>
      </w:r>
      <w:r w:rsidRPr="00F90300">
        <w:rPr>
          <w:rStyle w:val="hps"/>
          <w:lang w:val="ru-RU"/>
        </w:rPr>
        <w:t>продуктов и</w:t>
      </w:r>
      <w:r w:rsidRPr="00F90300">
        <w:rPr>
          <w:rStyle w:val="longtext"/>
          <w:lang w:val="ru-RU"/>
        </w:rPr>
        <w:t xml:space="preserve"> </w:t>
      </w:r>
      <w:r w:rsidRPr="00F90300">
        <w:rPr>
          <w:rStyle w:val="hps"/>
          <w:lang w:val="ru-RU"/>
        </w:rPr>
        <w:t>их</w:t>
      </w:r>
      <w:r w:rsidRPr="00F90300">
        <w:rPr>
          <w:rStyle w:val="longtext"/>
          <w:lang w:val="ru-RU"/>
        </w:rPr>
        <w:t xml:space="preserve"> </w:t>
      </w:r>
      <w:r w:rsidRPr="00F90300">
        <w:rPr>
          <w:rStyle w:val="hps"/>
          <w:lang w:val="ru-RU"/>
        </w:rPr>
        <w:t>эффективно</w:t>
      </w:r>
      <w:r w:rsidR="003B02D7" w:rsidRPr="00F90300">
        <w:rPr>
          <w:rStyle w:val="hps"/>
          <w:lang w:val="ru-RU"/>
        </w:rPr>
        <w:t>е</w:t>
      </w:r>
      <w:r w:rsidRPr="00F90300">
        <w:rPr>
          <w:rStyle w:val="hps"/>
          <w:lang w:val="ru-RU"/>
        </w:rPr>
        <w:t xml:space="preserve"> использовани</w:t>
      </w:r>
      <w:r w:rsidR="003B02D7" w:rsidRPr="00F90300">
        <w:rPr>
          <w:rStyle w:val="hps"/>
          <w:lang w:val="ru-RU"/>
        </w:rPr>
        <w:t>е</w:t>
      </w:r>
      <w:r w:rsidRPr="00F90300">
        <w:rPr>
          <w:rStyle w:val="longtext"/>
          <w:lang w:val="ru-RU"/>
        </w:rPr>
        <w:t xml:space="preserve">. </w:t>
      </w:r>
      <w:r w:rsidRPr="00F90300">
        <w:rPr>
          <w:rStyle w:val="hps"/>
          <w:lang w:val="ru-RU"/>
        </w:rPr>
        <w:t>Эти</w:t>
      </w:r>
      <w:r w:rsidRPr="00F90300">
        <w:rPr>
          <w:rStyle w:val="longtext"/>
          <w:lang w:val="ru-RU"/>
        </w:rPr>
        <w:t xml:space="preserve"> </w:t>
      </w:r>
      <w:r w:rsidRPr="00F90300">
        <w:rPr>
          <w:rStyle w:val="hps"/>
          <w:lang w:val="ru-RU"/>
        </w:rPr>
        <w:t>требования будут</w:t>
      </w:r>
      <w:r w:rsidRPr="00F90300">
        <w:rPr>
          <w:rStyle w:val="longtext"/>
          <w:lang w:val="ru-RU"/>
        </w:rPr>
        <w:t xml:space="preserve"> </w:t>
      </w:r>
      <w:r w:rsidRPr="00F90300">
        <w:rPr>
          <w:rStyle w:val="hps"/>
          <w:lang w:val="ru-RU"/>
        </w:rPr>
        <w:t>постоянно и</w:t>
      </w:r>
      <w:r w:rsidRPr="00F90300">
        <w:rPr>
          <w:rStyle w:val="longtext"/>
          <w:lang w:val="ru-RU"/>
        </w:rPr>
        <w:t xml:space="preserve"> </w:t>
      </w:r>
      <w:r w:rsidR="003B02D7" w:rsidRPr="00F90300">
        <w:rPr>
          <w:rStyle w:val="hps"/>
          <w:lang w:val="ru-RU"/>
        </w:rPr>
        <w:t>значительно</w:t>
      </w:r>
      <w:r w:rsidRPr="00F90300">
        <w:rPr>
          <w:rStyle w:val="longtext"/>
          <w:lang w:val="ru-RU"/>
        </w:rPr>
        <w:t xml:space="preserve"> </w:t>
      </w:r>
      <w:r w:rsidRPr="00F90300">
        <w:rPr>
          <w:rStyle w:val="hps"/>
          <w:lang w:val="ru-RU"/>
        </w:rPr>
        <w:t>раст</w:t>
      </w:r>
      <w:r w:rsidR="003B02D7" w:rsidRPr="00F90300">
        <w:rPr>
          <w:rStyle w:val="hps"/>
          <w:lang w:val="ru-RU"/>
        </w:rPr>
        <w:t>и</w:t>
      </w:r>
      <w:r w:rsidRPr="00F90300">
        <w:rPr>
          <w:rStyle w:val="longtext"/>
          <w:lang w:val="ru-RU"/>
        </w:rPr>
        <w:t xml:space="preserve"> </w:t>
      </w:r>
      <w:r w:rsidRPr="00F90300">
        <w:rPr>
          <w:rStyle w:val="hps"/>
          <w:lang w:val="ru-RU"/>
        </w:rPr>
        <w:t>и</w:t>
      </w:r>
      <w:r w:rsidRPr="00F90300">
        <w:rPr>
          <w:rStyle w:val="longtext"/>
          <w:lang w:val="ru-RU"/>
        </w:rPr>
        <w:t xml:space="preserve"> </w:t>
      </w:r>
      <w:r w:rsidR="003B02D7" w:rsidRPr="00F90300">
        <w:rPr>
          <w:rStyle w:val="hps"/>
          <w:lang w:val="ru-RU"/>
        </w:rPr>
        <w:t>формироваться</w:t>
      </w:r>
      <w:r w:rsidRPr="00F90300">
        <w:rPr>
          <w:rStyle w:val="longtext"/>
          <w:lang w:val="ru-RU"/>
        </w:rPr>
        <w:t xml:space="preserve"> </w:t>
      </w:r>
      <w:r w:rsidRPr="00F90300">
        <w:rPr>
          <w:rStyle w:val="hps"/>
          <w:lang w:val="ru-RU"/>
        </w:rPr>
        <w:t>различны</w:t>
      </w:r>
      <w:r w:rsidR="003B02D7" w:rsidRPr="00F90300">
        <w:rPr>
          <w:rStyle w:val="hps"/>
          <w:lang w:val="ru-RU"/>
        </w:rPr>
        <w:t>ми</w:t>
      </w:r>
      <w:r w:rsidRPr="00F90300">
        <w:rPr>
          <w:rStyle w:val="hps"/>
          <w:lang w:val="ru-RU"/>
        </w:rPr>
        <w:t xml:space="preserve"> рынка</w:t>
      </w:r>
      <w:r w:rsidR="003B02D7" w:rsidRPr="00F90300">
        <w:rPr>
          <w:rStyle w:val="hps"/>
          <w:lang w:val="ru-RU"/>
        </w:rPr>
        <w:t>ми</w:t>
      </w:r>
      <w:r w:rsidRPr="00F90300">
        <w:rPr>
          <w:rStyle w:val="longtext"/>
          <w:lang w:val="ru-RU"/>
        </w:rPr>
        <w:t xml:space="preserve">. </w:t>
      </w:r>
      <w:r w:rsidRPr="00F90300">
        <w:rPr>
          <w:rStyle w:val="hps"/>
          <w:lang w:val="ru-RU"/>
        </w:rPr>
        <w:t>Например</w:t>
      </w:r>
      <w:r w:rsidRPr="00F90300">
        <w:rPr>
          <w:rStyle w:val="longtext"/>
          <w:lang w:val="ru-RU"/>
        </w:rPr>
        <w:t xml:space="preserve">, </w:t>
      </w:r>
      <w:r w:rsidRPr="00F90300">
        <w:rPr>
          <w:rStyle w:val="hps"/>
          <w:lang w:val="ru-RU"/>
        </w:rPr>
        <w:t>существует раст</w:t>
      </w:r>
      <w:r w:rsidR="003B02D7" w:rsidRPr="00F90300">
        <w:rPr>
          <w:rStyle w:val="hps"/>
          <w:lang w:val="ru-RU"/>
        </w:rPr>
        <w:t>у</w:t>
      </w:r>
      <w:r w:rsidRPr="00F90300">
        <w:rPr>
          <w:rStyle w:val="hps"/>
          <w:lang w:val="ru-RU"/>
        </w:rPr>
        <w:t>щ</w:t>
      </w:r>
      <w:r w:rsidR="003B02D7" w:rsidRPr="00F90300">
        <w:rPr>
          <w:rStyle w:val="hps"/>
          <w:lang w:val="ru-RU"/>
        </w:rPr>
        <w:t>ий</w:t>
      </w:r>
      <w:r w:rsidRPr="00F90300">
        <w:rPr>
          <w:rStyle w:val="longtext"/>
          <w:lang w:val="ru-RU"/>
        </w:rPr>
        <w:t xml:space="preserve"> </w:t>
      </w:r>
      <w:r w:rsidRPr="00F90300">
        <w:rPr>
          <w:rStyle w:val="hps"/>
          <w:lang w:val="ru-RU"/>
        </w:rPr>
        <w:t>спрос на</w:t>
      </w:r>
      <w:r w:rsidRPr="00F90300">
        <w:rPr>
          <w:rStyle w:val="longtext"/>
          <w:lang w:val="ru-RU"/>
        </w:rPr>
        <w:t xml:space="preserve"> </w:t>
      </w:r>
      <w:r w:rsidRPr="00F90300">
        <w:rPr>
          <w:rStyle w:val="hps"/>
          <w:lang w:val="ru-RU"/>
        </w:rPr>
        <w:t>локально</w:t>
      </w:r>
      <w:r w:rsidRPr="00F90300">
        <w:rPr>
          <w:rStyle w:val="longtext"/>
          <w:lang w:val="ru-RU"/>
        </w:rPr>
        <w:t xml:space="preserve"> </w:t>
      </w:r>
      <w:r w:rsidR="003B02D7" w:rsidRPr="00F90300">
        <w:rPr>
          <w:rStyle w:val="hps"/>
          <w:lang w:val="ru-RU"/>
        </w:rPr>
        <w:t>распределенное</w:t>
      </w:r>
      <w:r w:rsidRPr="00F90300">
        <w:rPr>
          <w:rStyle w:val="hps"/>
          <w:lang w:val="ru-RU"/>
        </w:rPr>
        <w:t xml:space="preserve"> и</w:t>
      </w:r>
      <w:r w:rsidRPr="00F90300">
        <w:rPr>
          <w:rStyle w:val="longtext"/>
          <w:lang w:val="ru-RU"/>
        </w:rPr>
        <w:t xml:space="preserve"> </w:t>
      </w:r>
      <w:r w:rsidRPr="00F90300">
        <w:rPr>
          <w:rStyle w:val="hps"/>
          <w:lang w:val="ru-RU"/>
        </w:rPr>
        <w:t>не зависящ</w:t>
      </w:r>
      <w:r w:rsidR="003B02D7" w:rsidRPr="00F90300">
        <w:rPr>
          <w:rStyle w:val="hps"/>
          <w:lang w:val="ru-RU"/>
        </w:rPr>
        <w:t>е</w:t>
      </w:r>
      <w:r w:rsidRPr="00F90300">
        <w:rPr>
          <w:rStyle w:val="hps"/>
          <w:lang w:val="ru-RU"/>
        </w:rPr>
        <w:t>е от времени</w:t>
      </w:r>
      <w:r w:rsidRPr="00F90300">
        <w:rPr>
          <w:rStyle w:val="longtext"/>
          <w:lang w:val="ru-RU"/>
        </w:rPr>
        <w:t xml:space="preserve"> </w:t>
      </w:r>
      <w:r w:rsidRPr="00F90300">
        <w:rPr>
          <w:rStyle w:val="hps"/>
          <w:lang w:val="ru-RU"/>
        </w:rPr>
        <w:t>сотрудничеств</w:t>
      </w:r>
      <w:r w:rsidR="003B02D7" w:rsidRPr="00F90300">
        <w:rPr>
          <w:rStyle w:val="hps"/>
          <w:lang w:val="ru-RU"/>
        </w:rPr>
        <w:t>о</w:t>
      </w:r>
      <w:r w:rsidRPr="00F90300">
        <w:rPr>
          <w:rStyle w:val="longtext"/>
          <w:lang w:val="ru-RU"/>
        </w:rPr>
        <w:t xml:space="preserve"> </w:t>
      </w:r>
      <w:r w:rsidRPr="00F90300">
        <w:rPr>
          <w:rStyle w:val="hps"/>
          <w:lang w:val="ru-RU"/>
        </w:rPr>
        <w:t xml:space="preserve">в </w:t>
      </w:r>
      <w:r w:rsidR="003B02D7" w:rsidRPr="00F90300">
        <w:rPr>
          <w:rStyle w:val="hps"/>
          <w:lang w:val="ru-RU"/>
        </w:rPr>
        <w:t xml:space="preserve">разных </w:t>
      </w:r>
      <w:r w:rsidRPr="00F90300">
        <w:rPr>
          <w:rStyle w:val="hps"/>
          <w:lang w:val="ru-RU"/>
        </w:rPr>
        <w:t>отраслях промышленности</w:t>
      </w:r>
      <w:r w:rsidRPr="00F90300">
        <w:rPr>
          <w:rStyle w:val="longtext"/>
          <w:lang w:val="ru-RU"/>
        </w:rPr>
        <w:t xml:space="preserve"> </w:t>
      </w:r>
      <w:r w:rsidRPr="00F90300">
        <w:rPr>
          <w:rStyle w:val="hps"/>
          <w:lang w:val="ru-RU"/>
        </w:rPr>
        <w:t xml:space="preserve">и </w:t>
      </w:r>
      <w:r w:rsidR="003B02D7" w:rsidRPr="00F90300">
        <w:rPr>
          <w:rStyle w:val="hps"/>
          <w:lang w:val="ru-RU"/>
        </w:rPr>
        <w:t>странах</w:t>
      </w:r>
    </w:p>
    <w:p w:rsidR="00DD2E25" w:rsidRPr="00F90300" w:rsidRDefault="00DD2E25" w:rsidP="006534EC">
      <w:pPr>
        <w:spacing w:line="250" w:lineRule="exact"/>
        <w:rPr>
          <w:rStyle w:val="longtext"/>
          <w:lang w:val="ru-RU"/>
        </w:rPr>
      </w:pPr>
      <w:r w:rsidRPr="00F90300">
        <w:rPr>
          <w:rStyle w:val="hps"/>
          <w:lang w:val="ru-RU"/>
        </w:rPr>
        <w:t>Все эти требования</w:t>
      </w:r>
      <w:r w:rsidRPr="00F90300">
        <w:rPr>
          <w:rStyle w:val="longtext"/>
          <w:lang w:val="ru-RU"/>
        </w:rPr>
        <w:t xml:space="preserve"> </w:t>
      </w:r>
      <w:r w:rsidRPr="00F90300">
        <w:rPr>
          <w:rStyle w:val="hps"/>
          <w:lang w:val="ru-RU"/>
        </w:rPr>
        <w:t>неявно</w:t>
      </w:r>
      <w:r w:rsidRPr="00F90300">
        <w:rPr>
          <w:rStyle w:val="longtext"/>
          <w:lang w:val="ru-RU"/>
        </w:rPr>
        <w:t xml:space="preserve"> </w:t>
      </w:r>
      <w:r w:rsidRPr="00F90300">
        <w:rPr>
          <w:rStyle w:val="hps"/>
          <w:lang w:val="ru-RU"/>
        </w:rPr>
        <w:t>основаны на</w:t>
      </w:r>
      <w:r w:rsidRPr="00F90300">
        <w:rPr>
          <w:rStyle w:val="longtext"/>
          <w:lang w:val="ru-RU"/>
        </w:rPr>
        <w:t xml:space="preserve"> </w:t>
      </w:r>
      <w:r w:rsidRPr="00F90300">
        <w:rPr>
          <w:rStyle w:val="hps"/>
          <w:lang w:val="ru-RU"/>
        </w:rPr>
        <w:t>предположении, что</w:t>
      </w:r>
      <w:r w:rsidRPr="00F90300">
        <w:rPr>
          <w:rStyle w:val="longtext"/>
          <w:lang w:val="ru-RU"/>
        </w:rPr>
        <w:t xml:space="preserve"> </w:t>
      </w:r>
      <w:r w:rsidRPr="00F90300">
        <w:rPr>
          <w:rStyle w:val="hps"/>
          <w:lang w:val="ru-RU"/>
        </w:rPr>
        <w:t>мы собираемся</w:t>
      </w:r>
      <w:r w:rsidRPr="00F90300">
        <w:rPr>
          <w:rStyle w:val="longtext"/>
          <w:lang w:val="ru-RU"/>
        </w:rPr>
        <w:t xml:space="preserve"> </w:t>
      </w:r>
      <w:r w:rsidRPr="00F90300">
        <w:rPr>
          <w:rStyle w:val="hps"/>
          <w:lang w:val="ru-RU"/>
        </w:rPr>
        <w:t>жить и работать в</w:t>
      </w:r>
      <w:r w:rsidRPr="00F90300">
        <w:rPr>
          <w:rStyle w:val="longtext"/>
          <w:lang w:val="ru-RU"/>
        </w:rPr>
        <w:t xml:space="preserve"> </w:t>
      </w:r>
      <w:r w:rsidRPr="00F90300">
        <w:rPr>
          <w:rStyle w:val="hps"/>
          <w:lang w:val="ru-RU"/>
        </w:rPr>
        <w:t>полностью</w:t>
      </w:r>
      <w:r w:rsidRPr="00F90300">
        <w:rPr>
          <w:rStyle w:val="longtext"/>
          <w:lang w:val="ru-RU"/>
        </w:rPr>
        <w:t xml:space="preserve"> </w:t>
      </w:r>
      <w:r w:rsidRPr="00F90300">
        <w:rPr>
          <w:rStyle w:val="hps"/>
          <w:lang w:val="ru-RU"/>
        </w:rPr>
        <w:t>цифровом</w:t>
      </w:r>
      <w:r w:rsidRPr="00F90300">
        <w:rPr>
          <w:rStyle w:val="longtext"/>
          <w:lang w:val="ru-RU"/>
        </w:rPr>
        <w:t xml:space="preserve"> </w:t>
      </w:r>
      <w:r w:rsidRPr="00F90300">
        <w:rPr>
          <w:rStyle w:val="hps"/>
          <w:lang w:val="ru-RU"/>
        </w:rPr>
        <w:t>мире</w:t>
      </w:r>
      <w:r w:rsidRPr="00F90300">
        <w:rPr>
          <w:rStyle w:val="longtext"/>
          <w:lang w:val="ru-RU"/>
        </w:rPr>
        <w:t xml:space="preserve">, где </w:t>
      </w:r>
      <w:r w:rsidRPr="00F90300">
        <w:rPr>
          <w:rStyle w:val="hps"/>
          <w:lang w:val="ru-RU"/>
        </w:rPr>
        <w:t>каждый отдельный</w:t>
      </w:r>
      <w:r w:rsidRPr="00F90300">
        <w:rPr>
          <w:rStyle w:val="longtext"/>
          <w:lang w:val="ru-RU"/>
        </w:rPr>
        <w:t xml:space="preserve"> </w:t>
      </w:r>
      <w:r w:rsidRPr="00F90300">
        <w:rPr>
          <w:rStyle w:val="hps"/>
          <w:lang w:val="ru-RU"/>
        </w:rPr>
        <w:t>объект</w:t>
      </w:r>
      <w:r w:rsidRPr="00F90300">
        <w:rPr>
          <w:rStyle w:val="longtext"/>
          <w:lang w:val="ru-RU"/>
        </w:rPr>
        <w:t xml:space="preserve"> </w:t>
      </w:r>
      <w:r w:rsidRPr="00F90300">
        <w:rPr>
          <w:rStyle w:val="hps"/>
          <w:lang w:val="ru-RU"/>
        </w:rPr>
        <w:t>или</w:t>
      </w:r>
      <w:r w:rsidRPr="00F90300">
        <w:rPr>
          <w:rStyle w:val="longtext"/>
          <w:lang w:val="ru-RU"/>
        </w:rPr>
        <w:t xml:space="preserve"> </w:t>
      </w:r>
      <w:r w:rsidRPr="00F90300">
        <w:rPr>
          <w:rStyle w:val="hps"/>
          <w:lang w:val="ru-RU"/>
        </w:rPr>
        <w:t>каждый</w:t>
      </w:r>
      <w:r w:rsidRPr="00F90300">
        <w:rPr>
          <w:rStyle w:val="longtext"/>
          <w:lang w:val="ru-RU"/>
        </w:rPr>
        <w:t xml:space="preserve"> </w:t>
      </w:r>
      <w:r w:rsidRPr="00F90300">
        <w:rPr>
          <w:rStyle w:val="hps"/>
          <w:lang w:val="ru-RU"/>
        </w:rPr>
        <w:t>элемент</w:t>
      </w:r>
      <w:r w:rsidRPr="00F90300">
        <w:rPr>
          <w:rStyle w:val="longtext"/>
          <w:lang w:val="ru-RU"/>
        </w:rPr>
        <w:t xml:space="preserve"> </w:t>
      </w:r>
      <w:r w:rsidRPr="00F90300">
        <w:rPr>
          <w:rStyle w:val="hps"/>
          <w:lang w:val="ru-RU"/>
        </w:rPr>
        <w:t>информации можно получить и</w:t>
      </w:r>
      <w:r w:rsidRPr="00F90300">
        <w:rPr>
          <w:rStyle w:val="longtext"/>
          <w:lang w:val="ru-RU"/>
        </w:rPr>
        <w:t xml:space="preserve"> </w:t>
      </w:r>
      <w:r w:rsidRPr="00F90300">
        <w:rPr>
          <w:rStyle w:val="hps"/>
          <w:lang w:val="ru-RU"/>
        </w:rPr>
        <w:t>использовать в любое время</w:t>
      </w:r>
      <w:r w:rsidRPr="00F90300">
        <w:rPr>
          <w:rStyle w:val="longtext"/>
          <w:lang w:val="ru-RU"/>
        </w:rPr>
        <w:t xml:space="preserve"> </w:t>
      </w:r>
      <w:r w:rsidRPr="00F90300">
        <w:rPr>
          <w:rStyle w:val="hps"/>
          <w:lang w:val="ru-RU"/>
        </w:rPr>
        <w:t>и в любом месте.</w:t>
      </w:r>
      <w:r w:rsidRPr="00F90300">
        <w:rPr>
          <w:rStyle w:val="longtext"/>
          <w:lang w:val="ru-RU"/>
        </w:rPr>
        <w:t xml:space="preserve"> </w:t>
      </w:r>
      <w:r w:rsidRPr="00F90300">
        <w:rPr>
          <w:rStyle w:val="hps"/>
          <w:lang w:val="ru-RU"/>
        </w:rPr>
        <w:t>Эти</w:t>
      </w:r>
      <w:r w:rsidRPr="00F90300">
        <w:rPr>
          <w:rStyle w:val="longtext"/>
          <w:lang w:val="ru-RU"/>
        </w:rPr>
        <w:t xml:space="preserve"> </w:t>
      </w:r>
      <w:r w:rsidRPr="00F90300">
        <w:rPr>
          <w:rStyle w:val="hps"/>
          <w:lang w:val="ru-RU"/>
        </w:rPr>
        <w:t>требования</w:t>
      </w:r>
      <w:r w:rsidRPr="00F90300">
        <w:rPr>
          <w:rStyle w:val="longtext"/>
          <w:lang w:val="ru-RU"/>
        </w:rPr>
        <w:t xml:space="preserve"> </w:t>
      </w:r>
      <w:r w:rsidRPr="00F90300">
        <w:rPr>
          <w:rStyle w:val="hps"/>
          <w:lang w:val="ru-RU"/>
        </w:rPr>
        <w:t>рынка и</w:t>
      </w:r>
      <w:r w:rsidRPr="00F90300">
        <w:rPr>
          <w:rStyle w:val="longtext"/>
          <w:lang w:val="ru-RU"/>
        </w:rPr>
        <w:t xml:space="preserve"> </w:t>
      </w:r>
      <w:r w:rsidRPr="00F90300">
        <w:rPr>
          <w:rStyle w:val="hps"/>
          <w:lang w:val="ru-RU"/>
        </w:rPr>
        <w:t>потребителей</w:t>
      </w:r>
      <w:r w:rsidRPr="00F90300">
        <w:rPr>
          <w:rStyle w:val="longtext"/>
          <w:lang w:val="ru-RU"/>
        </w:rPr>
        <w:t xml:space="preserve"> </w:t>
      </w:r>
      <w:r w:rsidR="00EB47E3" w:rsidRPr="00F90300">
        <w:rPr>
          <w:rStyle w:val="hps"/>
          <w:lang w:val="ru-RU"/>
        </w:rPr>
        <w:t>образуют</w:t>
      </w:r>
      <w:r w:rsidRPr="00F90300">
        <w:rPr>
          <w:rStyle w:val="longtext"/>
          <w:lang w:val="ru-RU"/>
        </w:rPr>
        <w:t xml:space="preserve"> </w:t>
      </w:r>
      <w:r w:rsidRPr="00F90300">
        <w:rPr>
          <w:rStyle w:val="hps"/>
          <w:lang w:val="ru-RU"/>
        </w:rPr>
        <w:t xml:space="preserve">значительный </w:t>
      </w:r>
      <w:r w:rsidR="00F060BE" w:rsidRPr="00F90300">
        <w:rPr>
          <w:rStyle w:val="hps"/>
          <w:lang w:val="ru-RU"/>
        </w:rPr>
        <w:t>"</w:t>
      </w:r>
      <w:r w:rsidR="00EB47E3" w:rsidRPr="00F90300">
        <w:rPr>
          <w:rStyle w:val="longtext"/>
          <w:lang w:val="ru-RU"/>
        </w:rPr>
        <w:t>набор</w:t>
      </w:r>
      <w:r w:rsidR="00F060BE" w:rsidRPr="00F90300">
        <w:rPr>
          <w:rStyle w:val="longtext"/>
          <w:lang w:val="ru-RU"/>
        </w:rPr>
        <w:t>"</w:t>
      </w:r>
      <w:r w:rsidR="00EB47E3" w:rsidRPr="00F90300">
        <w:rPr>
          <w:rStyle w:val="longtext"/>
          <w:lang w:val="ru-RU"/>
        </w:rPr>
        <w:t xml:space="preserve"> для</w:t>
      </w:r>
      <w:r w:rsidRPr="00F90300">
        <w:rPr>
          <w:rStyle w:val="hps"/>
          <w:lang w:val="ru-RU"/>
        </w:rPr>
        <w:t xml:space="preserve"> технологически</w:t>
      </w:r>
      <w:r w:rsidR="00EB47E3" w:rsidRPr="00F90300">
        <w:rPr>
          <w:rStyle w:val="hps"/>
          <w:lang w:val="ru-RU"/>
        </w:rPr>
        <w:t>х</w:t>
      </w:r>
      <w:r w:rsidRPr="00F90300">
        <w:rPr>
          <w:rStyle w:val="hps"/>
          <w:lang w:val="ru-RU"/>
        </w:rPr>
        <w:t xml:space="preserve"> инноваци</w:t>
      </w:r>
      <w:r w:rsidR="00EB47E3" w:rsidRPr="00F90300">
        <w:rPr>
          <w:rStyle w:val="hps"/>
          <w:lang w:val="ru-RU"/>
        </w:rPr>
        <w:t>й</w:t>
      </w:r>
      <w:r w:rsidRPr="00F90300">
        <w:rPr>
          <w:rStyle w:val="longtext"/>
          <w:lang w:val="ru-RU"/>
        </w:rPr>
        <w:t xml:space="preserve">, </w:t>
      </w:r>
      <w:r w:rsidRPr="00F90300">
        <w:rPr>
          <w:rStyle w:val="hps"/>
          <w:lang w:val="ru-RU"/>
        </w:rPr>
        <w:t>например,</w:t>
      </w:r>
      <w:r w:rsidRPr="00F90300">
        <w:rPr>
          <w:rStyle w:val="longtext"/>
          <w:lang w:val="ru-RU"/>
        </w:rPr>
        <w:t xml:space="preserve"> </w:t>
      </w:r>
      <w:r w:rsidRPr="00F90300">
        <w:rPr>
          <w:rStyle w:val="hps"/>
          <w:lang w:val="ru-RU"/>
        </w:rPr>
        <w:t>эффективно</w:t>
      </w:r>
      <w:r w:rsidR="00EB47E3" w:rsidRPr="00F90300">
        <w:rPr>
          <w:rStyle w:val="hps"/>
          <w:lang w:val="ru-RU"/>
        </w:rPr>
        <w:t>е</w:t>
      </w:r>
      <w:r w:rsidRPr="00F90300">
        <w:rPr>
          <w:rStyle w:val="hps"/>
          <w:lang w:val="ru-RU"/>
        </w:rPr>
        <w:t xml:space="preserve"> использовани</w:t>
      </w:r>
      <w:r w:rsidR="00EB47E3" w:rsidRPr="00F90300">
        <w:rPr>
          <w:rStyle w:val="hps"/>
          <w:lang w:val="ru-RU"/>
        </w:rPr>
        <w:t>е</w:t>
      </w:r>
      <w:r w:rsidRPr="00F90300">
        <w:rPr>
          <w:rStyle w:val="longtext"/>
          <w:lang w:val="ru-RU"/>
        </w:rPr>
        <w:t xml:space="preserve"> </w:t>
      </w:r>
      <w:r w:rsidRPr="00F90300">
        <w:rPr>
          <w:rStyle w:val="hps"/>
          <w:lang w:val="ru-RU"/>
        </w:rPr>
        <w:t>мультимеди</w:t>
      </w:r>
      <w:r w:rsidR="00EB47E3" w:rsidRPr="00F90300">
        <w:rPr>
          <w:rStyle w:val="hps"/>
          <w:lang w:val="ru-RU"/>
        </w:rPr>
        <w:t>йных</w:t>
      </w:r>
      <w:r w:rsidRPr="00F90300">
        <w:rPr>
          <w:rStyle w:val="longtext"/>
          <w:lang w:val="ru-RU"/>
        </w:rPr>
        <w:t xml:space="preserve"> </w:t>
      </w:r>
      <w:r w:rsidRPr="00F90300">
        <w:rPr>
          <w:rStyle w:val="hps"/>
          <w:lang w:val="ru-RU"/>
        </w:rPr>
        <w:t>и видео</w:t>
      </w:r>
      <w:r w:rsidRPr="00F90300">
        <w:rPr>
          <w:rStyle w:val="longtext"/>
          <w:lang w:val="ru-RU"/>
        </w:rPr>
        <w:t xml:space="preserve"> </w:t>
      </w:r>
      <w:r w:rsidRPr="00F90300">
        <w:rPr>
          <w:rStyle w:val="hps"/>
          <w:lang w:val="ru-RU"/>
        </w:rPr>
        <w:t>приложений</w:t>
      </w:r>
      <w:r w:rsidRPr="00F90300">
        <w:rPr>
          <w:rStyle w:val="longtext"/>
          <w:lang w:val="ru-RU"/>
        </w:rPr>
        <w:t>, повсеместн</w:t>
      </w:r>
      <w:r w:rsidR="00EB47E3" w:rsidRPr="00F90300">
        <w:rPr>
          <w:rStyle w:val="longtext"/>
          <w:lang w:val="ru-RU"/>
        </w:rPr>
        <w:t>ый</w:t>
      </w:r>
      <w:r w:rsidRPr="00F90300">
        <w:rPr>
          <w:rStyle w:val="longtext"/>
          <w:lang w:val="ru-RU"/>
        </w:rPr>
        <w:t xml:space="preserve"> </w:t>
      </w:r>
      <w:r w:rsidRPr="00F90300">
        <w:rPr>
          <w:rStyle w:val="hps"/>
          <w:lang w:val="ru-RU"/>
        </w:rPr>
        <w:t>доступ к в</w:t>
      </w:r>
      <w:r w:rsidR="00EB47E3" w:rsidRPr="00F90300">
        <w:rPr>
          <w:rStyle w:val="hps"/>
          <w:lang w:val="ru-RU"/>
        </w:rPr>
        <w:t>семирной паутине</w:t>
      </w:r>
      <w:r w:rsidRPr="00F90300">
        <w:rPr>
          <w:rStyle w:val="longtext"/>
          <w:lang w:val="ru-RU"/>
        </w:rPr>
        <w:t xml:space="preserve">, </w:t>
      </w:r>
      <w:r w:rsidR="00EB47E3" w:rsidRPr="00F90300">
        <w:rPr>
          <w:lang w:val="ru-RU"/>
        </w:rPr>
        <w:t xml:space="preserve">коллективная работа с использованием компьютеров </w:t>
      </w:r>
      <w:r w:rsidRPr="00F90300">
        <w:rPr>
          <w:rStyle w:val="hps"/>
          <w:lang w:val="ru-RU"/>
        </w:rPr>
        <w:t>(</w:t>
      </w:r>
      <w:r w:rsidRPr="00F90300">
        <w:rPr>
          <w:rStyle w:val="longtext"/>
          <w:lang w:val="ru-RU"/>
        </w:rPr>
        <w:t xml:space="preserve">CSCW) </w:t>
      </w:r>
      <w:r w:rsidRPr="00F90300">
        <w:rPr>
          <w:rStyle w:val="hps"/>
          <w:lang w:val="ru-RU"/>
        </w:rPr>
        <w:t>или</w:t>
      </w:r>
      <w:r w:rsidRPr="00F90300">
        <w:rPr>
          <w:rStyle w:val="longtext"/>
          <w:lang w:val="ru-RU"/>
        </w:rPr>
        <w:t xml:space="preserve"> </w:t>
      </w:r>
      <w:r w:rsidRPr="00F90300">
        <w:rPr>
          <w:rStyle w:val="hps"/>
          <w:lang w:val="ru-RU"/>
        </w:rPr>
        <w:t>использование</w:t>
      </w:r>
      <w:r w:rsidRPr="00F90300">
        <w:rPr>
          <w:rStyle w:val="longtext"/>
          <w:lang w:val="ru-RU"/>
        </w:rPr>
        <w:t xml:space="preserve"> </w:t>
      </w:r>
      <w:r w:rsidRPr="00F90300">
        <w:rPr>
          <w:rStyle w:val="hps"/>
          <w:lang w:val="ru-RU"/>
        </w:rPr>
        <w:t>огромного разнообразия</w:t>
      </w:r>
      <w:r w:rsidRPr="00F90300">
        <w:rPr>
          <w:rStyle w:val="longtext"/>
          <w:lang w:val="ru-RU"/>
        </w:rPr>
        <w:t xml:space="preserve"> </w:t>
      </w:r>
      <w:r w:rsidR="00EB47E3" w:rsidRPr="00F90300">
        <w:rPr>
          <w:rStyle w:val="hps"/>
          <w:lang w:val="ru-RU"/>
        </w:rPr>
        <w:t>и</w:t>
      </w:r>
      <w:r w:rsidRPr="00F90300">
        <w:rPr>
          <w:rStyle w:val="longtext"/>
          <w:lang w:val="ru-RU"/>
        </w:rPr>
        <w:t>нтернет</w:t>
      </w:r>
      <w:r w:rsidR="00EB47E3" w:rsidRPr="00F90300">
        <w:rPr>
          <w:rStyle w:val="longtext"/>
          <w:lang w:val="ru-RU"/>
        </w:rPr>
        <w:t>-услуг</w:t>
      </w:r>
      <w:r w:rsidRPr="00F90300">
        <w:rPr>
          <w:rStyle w:val="hps"/>
          <w:lang w:val="ru-RU"/>
        </w:rPr>
        <w:t xml:space="preserve"> </w:t>
      </w:r>
      <w:r w:rsidR="00EB47E3" w:rsidRPr="00F90300">
        <w:rPr>
          <w:rStyle w:val="hps"/>
          <w:lang w:val="ru-RU"/>
        </w:rPr>
        <w:t xml:space="preserve">и </w:t>
      </w:r>
      <w:r w:rsidRPr="00F90300">
        <w:rPr>
          <w:rStyle w:val="hps"/>
          <w:lang w:val="ru-RU"/>
        </w:rPr>
        <w:t>приложени</w:t>
      </w:r>
      <w:r w:rsidR="00EB47E3" w:rsidRPr="00F90300">
        <w:rPr>
          <w:rStyle w:val="hps"/>
          <w:lang w:val="ru-RU"/>
        </w:rPr>
        <w:t>й</w:t>
      </w:r>
      <w:r w:rsidRPr="00F90300">
        <w:rPr>
          <w:rStyle w:val="longtext"/>
          <w:lang w:val="ru-RU"/>
        </w:rPr>
        <w:t xml:space="preserve">. </w:t>
      </w:r>
      <w:r w:rsidRPr="00F90300">
        <w:rPr>
          <w:rStyle w:val="hps"/>
          <w:lang w:val="ru-RU"/>
        </w:rPr>
        <w:t>Помимо</w:t>
      </w:r>
      <w:r w:rsidRPr="00F90300">
        <w:rPr>
          <w:rStyle w:val="longtext"/>
          <w:lang w:val="ru-RU"/>
        </w:rPr>
        <w:t xml:space="preserve"> </w:t>
      </w:r>
      <w:r w:rsidRPr="00F90300">
        <w:rPr>
          <w:rStyle w:val="hps"/>
          <w:lang w:val="ru-RU"/>
        </w:rPr>
        <w:t>нов</w:t>
      </w:r>
      <w:r w:rsidR="00473B37" w:rsidRPr="00F90300">
        <w:rPr>
          <w:rStyle w:val="hps"/>
          <w:lang w:val="ru-RU"/>
        </w:rPr>
        <w:t>ых</w:t>
      </w:r>
      <w:r w:rsidRPr="00F90300">
        <w:rPr>
          <w:rStyle w:val="hps"/>
          <w:lang w:val="ru-RU"/>
        </w:rPr>
        <w:t xml:space="preserve"> и полезн</w:t>
      </w:r>
      <w:r w:rsidR="00473B37" w:rsidRPr="00F90300">
        <w:rPr>
          <w:rStyle w:val="hps"/>
          <w:lang w:val="ru-RU"/>
        </w:rPr>
        <w:t>ых</w:t>
      </w:r>
      <w:r w:rsidRPr="00F90300">
        <w:rPr>
          <w:rStyle w:val="longtext"/>
          <w:lang w:val="ru-RU"/>
        </w:rPr>
        <w:t xml:space="preserve"> </w:t>
      </w:r>
      <w:r w:rsidRPr="00F90300">
        <w:rPr>
          <w:rStyle w:val="hps"/>
          <w:lang w:val="ru-RU"/>
        </w:rPr>
        <w:t>ИКТ</w:t>
      </w:r>
      <w:r w:rsidRPr="00F90300">
        <w:rPr>
          <w:rStyle w:val="longtext"/>
          <w:lang w:val="ru-RU"/>
        </w:rPr>
        <w:t xml:space="preserve"> </w:t>
      </w:r>
      <w:r w:rsidRPr="00F90300">
        <w:rPr>
          <w:rStyle w:val="hps"/>
          <w:lang w:val="ru-RU"/>
        </w:rPr>
        <w:t>компонентов</w:t>
      </w:r>
      <w:r w:rsidRPr="00F90300">
        <w:rPr>
          <w:rStyle w:val="longtext"/>
          <w:lang w:val="ru-RU"/>
        </w:rPr>
        <w:t xml:space="preserve"> </w:t>
      </w:r>
      <w:r w:rsidRPr="00F90300">
        <w:rPr>
          <w:rStyle w:val="hps"/>
          <w:lang w:val="ru-RU"/>
        </w:rPr>
        <w:t>и продуктов</w:t>
      </w:r>
      <w:r w:rsidRPr="00F90300">
        <w:rPr>
          <w:rStyle w:val="longtext"/>
          <w:lang w:val="ru-RU"/>
        </w:rPr>
        <w:t xml:space="preserve">, </w:t>
      </w:r>
      <w:r w:rsidR="00473B37" w:rsidRPr="00F90300">
        <w:rPr>
          <w:rStyle w:val="hps"/>
          <w:lang w:val="ru-RU"/>
        </w:rPr>
        <w:t>движение</w:t>
      </w:r>
      <w:r w:rsidR="006D5BAD" w:rsidRPr="00F90300">
        <w:rPr>
          <w:rStyle w:val="hps"/>
          <w:lang w:val="ru-RU"/>
        </w:rPr>
        <w:t xml:space="preserve"> </w:t>
      </w:r>
      <w:r w:rsidR="007E0EEC" w:rsidRPr="00F90300">
        <w:rPr>
          <w:rStyle w:val="hps"/>
          <w:lang w:val="ru-RU"/>
        </w:rPr>
        <w:t>в сторону</w:t>
      </w:r>
      <w:r w:rsidR="00473B37" w:rsidRPr="00F90300">
        <w:rPr>
          <w:rStyle w:val="hps"/>
          <w:lang w:val="ru-RU"/>
        </w:rPr>
        <w:t xml:space="preserve"> создания</w:t>
      </w:r>
      <w:r w:rsidRPr="00F90300">
        <w:rPr>
          <w:rStyle w:val="longtext"/>
          <w:lang w:val="ru-RU"/>
        </w:rPr>
        <w:t xml:space="preserve"> </w:t>
      </w:r>
      <w:r w:rsidR="00F060BE" w:rsidRPr="00F90300">
        <w:rPr>
          <w:rStyle w:val="hps"/>
          <w:lang w:val="ru-RU"/>
        </w:rPr>
        <w:t>"</w:t>
      </w:r>
      <w:r w:rsidRPr="00F90300">
        <w:rPr>
          <w:rStyle w:val="longtext"/>
          <w:lang w:val="ru-RU"/>
        </w:rPr>
        <w:t>Интернет</w:t>
      </w:r>
      <w:r w:rsidR="00473B37" w:rsidRPr="00F90300">
        <w:rPr>
          <w:rStyle w:val="longtext"/>
          <w:lang w:val="ru-RU"/>
        </w:rPr>
        <w:t>а</w:t>
      </w:r>
      <w:r w:rsidRPr="00F90300">
        <w:rPr>
          <w:rStyle w:val="longtext"/>
          <w:lang w:val="ru-RU"/>
        </w:rPr>
        <w:t xml:space="preserve"> </w:t>
      </w:r>
      <w:r w:rsidRPr="00F90300">
        <w:rPr>
          <w:rStyle w:val="hps"/>
          <w:lang w:val="ru-RU"/>
        </w:rPr>
        <w:t>вещей</w:t>
      </w:r>
      <w:r w:rsidR="00F060BE" w:rsidRPr="00F90300">
        <w:rPr>
          <w:rStyle w:val="longtext"/>
          <w:lang w:val="ru-RU"/>
        </w:rPr>
        <w:t>"</w:t>
      </w:r>
      <w:r w:rsidRPr="00F90300">
        <w:rPr>
          <w:rStyle w:val="longtext"/>
          <w:lang w:val="ru-RU"/>
        </w:rPr>
        <w:t xml:space="preserve"> </w:t>
      </w:r>
      <w:r w:rsidRPr="00F90300">
        <w:rPr>
          <w:rStyle w:val="hps"/>
          <w:lang w:val="ru-RU"/>
        </w:rPr>
        <w:t xml:space="preserve">может </w:t>
      </w:r>
      <w:r w:rsidR="00473B37" w:rsidRPr="00F90300">
        <w:rPr>
          <w:rStyle w:val="hps"/>
          <w:lang w:val="ru-RU"/>
        </w:rPr>
        <w:t xml:space="preserve">создать </w:t>
      </w:r>
      <w:r w:rsidRPr="00F90300">
        <w:rPr>
          <w:rStyle w:val="hps"/>
          <w:lang w:val="ru-RU"/>
        </w:rPr>
        <w:t>новы</w:t>
      </w:r>
      <w:r w:rsidR="00473B37" w:rsidRPr="00F90300">
        <w:rPr>
          <w:rStyle w:val="hps"/>
          <w:lang w:val="ru-RU"/>
        </w:rPr>
        <w:t>е</w:t>
      </w:r>
      <w:r w:rsidRPr="00F90300">
        <w:rPr>
          <w:rStyle w:val="longtext"/>
          <w:lang w:val="ru-RU"/>
        </w:rPr>
        <w:t xml:space="preserve"> </w:t>
      </w:r>
      <w:r w:rsidRPr="00F90300">
        <w:rPr>
          <w:rStyle w:val="hps"/>
          <w:lang w:val="ru-RU"/>
        </w:rPr>
        <w:t>социальны</w:t>
      </w:r>
      <w:r w:rsidR="00473B37" w:rsidRPr="00F90300">
        <w:rPr>
          <w:rStyle w:val="hps"/>
          <w:lang w:val="ru-RU"/>
        </w:rPr>
        <w:t>е</w:t>
      </w:r>
      <w:r w:rsidRPr="00F90300">
        <w:rPr>
          <w:rStyle w:val="longtext"/>
          <w:lang w:val="ru-RU"/>
        </w:rPr>
        <w:t xml:space="preserve"> </w:t>
      </w:r>
      <w:r w:rsidR="00473B37" w:rsidRPr="00F90300">
        <w:rPr>
          <w:rStyle w:val="longtext"/>
          <w:lang w:val="ru-RU"/>
        </w:rPr>
        <w:t xml:space="preserve">и </w:t>
      </w:r>
      <w:r w:rsidRPr="00F90300">
        <w:rPr>
          <w:rStyle w:val="hps"/>
          <w:lang w:val="ru-RU"/>
        </w:rPr>
        <w:t>управлен</w:t>
      </w:r>
      <w:r w:rsidR="00473B37" w:rsidRPr="00F90300">
        <w:rPr>
          <w:rStyle w:val="hps"/>
          <w:lang w:val="ru-RU"/>
        </w:rPr>
        <w:t>ческие проблемы,</w:t>
      </w:r>
      <w:r w:rsidRPr="00F90300">
        <w:rPr>
          <w:rStyle w:val="longtext"/>
          <w:lang w:val="ru-RU"/>
        </w:rPr>
        <w:t xml:space="preserve"> </w:t>
      </w:r>
      <w:r w:rsidRPr="00F90300">
        <w:rPr>
          <w:rStyle w:val="hps"/>
          <w:lang w:val="ru-RU"/>
        </w:rPr>
        <w:t>а также</w:t>
      </w:r>
      <w:r w:rsidRPr="00F90300">
        <w:rPr>
          <w:rStyle w:val="longtext"/>
          <w:lang w:val="ru-RU"/>
        </w:rPr>
        <w:t xml:space="preserve"> </w:t>
      </w:r>
      <w:r w:rsidRPr="00F90300">
        <w:rPr>
          <w:rStyle w:val="hps"/>
          <w:lang w:val="ru-RU"/>
        </w:rPr>
        <w:t>потенциальные угрозы для</w:t>
      </w:r>
      <w:r w:rsidRPr="00F90300">
        <w:rPr>
          <w:rStyle w:val="longtext"/>
          <w:lang w:val="ru-RU"/>
        </w:rPr>
        <w:t xml:space="preserve"> </w:t>
      </w:r>
      <w:r w:rsidRPr="00F90300">
        <w:rPr>
          <w:rStyle w:val="hps"/>
          <w:lang w:val="ru-RU"/>
        </w:rPr>
        <w:t xml:space="preserve">безопасности и </w:t>
      </w:r>
      <w:r w:rsidR="00473B37" w:rsidRPr="00F90300">
        <w:rPr>
          <w:rStyle w:val="hps"/>
          <w:lang w:val="ru-RU"/>
        </w:rPr>
        <w:t>защищенности</w:t>
      </w:r>
      <w:r w:rsidRPr="00F90300">
        <w:rPr>
          <w:rStyle w:val="hps"/>
          <w:lang w:val="ru-RU"/>
        </w:rPr>
        <w:t>.</w:t>
      </w:r>
      <w:r w:rsidRPr="00F90300">
        <w:rPr>
          <w:rStyle w:val="longtext"/>
          <w:lang w:val="ru-RU"/>
        </w:rPr>
        <w:t xml:space="preserve"> </w:t>
      </w:r>
      <w:r w:rsidRPr="00F90300">
        <w:rPr>
          <w:rStyle w:val="hps"/>
          <w:lang w:val="ru-RU"/>
        </w:rPr>
        <w:t>Следовательно</w:t>
      </w:r>
      <w:r w:rsidRPr="00F90300">
        <w:rPr>
          <w:rStyle w:val="longtext"/>
          <w:lang w:val="ru-RU"/>
        </w:rPr>
        <w:t xml:space="preserve">, </w:t>
      </w:r>
      <w:r w:rsidRPr="00F90300">
        <w:rPr>
          <w:rStyle w:val="hps"/>
          <w:lang w:val="ru-RU"/>
        </w:rPr>
        <w:t>эти</w:t>
      </w:r>
      <w:r w:rsidRPr="00F90300">
        <w:rPr>
          <w:rStyle w:val="longtext"/>
          <w:lang w:val="ru-RU"/>
        </w:rPr>
        <w:t xml:space="preserve"> </w:t>
      </w:r>
      <w:r w:rsidR="00473B37" w:rsidRPr="00F90300">
        <w:rPr>
          <w:rStyle w:val="hps"/>
          <w:lang w:val="ru-RU"/>
        </w:rPr>
        <w:t>инновации</w:t>
      </w:r>
      <w:r w:rsidRPr="00F90300">
        <w:rPr>
          <w:rStyle w:val="hps"/>
          <w:lang w:val="ru-RU"/>
        </w:rPr>
        <w:t xml:space="preserve"> и</w:t>
      </w:r>
      <w:r w:rsidRPr="00F90300">
        <w:rPr>
          <w:rStyle w:val="longtext"/>
          <w:lang w:val="ru-RU"/>
        </w:rPr>
        <w:t xml:space="preserve"> </w:t>
      </w:r>
      <w:r w:rsidRPr="00F90300">
        <w:rPr>
          <w:rStyle w:val="hps"/>
          <w:lang w:val="ru-RU"/>
        </w:rPr>
        <w:t>их последствия</w:t>
      </w:r>
      <w:r w:rsidRPr="00F90300">
        <w:rPr>
          <w:rStyle w:val="longtext"/>
          <w:lang w:val="ru-RU"/>
        </w:rPr>
        <w:t xml:space="preserve"> </w:t>
      </w:r>
      <w:r w:rsidR="00473B37" w:rsidRPr="00F90300">
        <w:rPr>
          <w:rStyle w:val="hps"/>
          <w:lang w:val="ru-RU"/>
        </w:rPr>
        <w:t>необходимо</w:t>
      </w:r>
      <w:r w:rsidRPr="00F90300">
        <w:rPr>
          <w:rStyle w:val="longtext"/>
          <w:lang w:val="ru-RU"/>
        </w:rPr>
        <w:t xml:space="preserve"> </w:t>
      </w:r>
      <w:r w:rsidRPr="00F90300">
        <w:rPr>
          <w:rStyle w:val="hps"/>
          <w:lang w:val="ru-RU"/>
        </w:rPr>
        <w:t>тщательно проанализирова</w:t>
      </w:r>
      <w:r w:rsidR="00473B37" w:rsidRPr="00F90300">
        <w:rPr>
          <w:rStyle w:val="hps"/>
          <w:lang w:val="ru-RU"/>
        </w:rPr>
        <w:t>ть</w:t>
      </w:r>
      <w:r w:rsidRPr="00F90300">
        <w:rPr>
          <w:rStyle w:val="longtext"/>
          <w:lang w:val="ru-RU"/>
        </w:rPr>
        <w:t xml:space="preserve"> </w:t>
      </w:r>
      <w:r w:rsidR="00473B37" w:rsidRPr="00F90300">
        <w:rPr>
          <w:rStyle w:val="hps"/>
          <w:lang w:val="ru-RU"/>
        </w:rPr>
        <w:t>с самого начала</w:t>
      </w:r>
      <w:r w:rsidR="00473B37" w:rsidRPr="00F90300">
        <w:rPr>
          <w:rStyle w:val="longtext"/>
          <w:lang w:val="ru-RU"/>
        </w:rPr>
        <w:t xml:space="preserve"> </w:t>
      </w:r>
      <w:r w:rsidR="00473B37" w:rsidRPr="00F90300">
        <w:rPr>
          <w:rStyle w:val="hps"/>
          <w:lang w:val="ru-RU"/>
        </w:rPr>
        <w:t>–</w:t>
      </w:r>
      <w:r w:rsidRPr="00F90300">
        <w:rPr>
          <w:rStyle w:val="hps"/>
          <w:lang w:val="ru-RU"/>
        </w:rPr>
        <w:t xml:space="preserve"> что</w:t>
      </w:r>
      <w:r w:rsidR="00473B37" w:rsidRPr="00F90300">
        <w:rPr>
          <w:rStyle w:val="hps"/>
          <w:lang w:val="ru-RU"/>
        </w:rPr>
        <w:t xml:space="preserve"> означает непосредс</w:t>
      </w:r>
      <w:r w:rsidR="002220CC" w:rsidRPr="00F90300">
        <w:rPr>
          <w:rStyle w:val="hps"/>
          <w:lang w:val="ru-RU"/>
        </w:rPr>
        <w:t>т</w:t>
      </w:r>
      <w:r w:rsidR="00473B37" w:rsidRPr="00F90300">
        <w:rPr>
          <w:rStyle w:val="hps"/>
          <w:lang w:val="ru-RU"/>
        </w:rPr>
        <w:t>венно</w:t>
      </w:r>
      <w:r w:rsidRPr="00F90300">
        <w:rPr>
          <w:rStyle w:val="longtext"/>
          <w:lang w:val="ru-RU"/>
        </w:rPr>
        <w:t xml:space="preserve"> </w:t>
      </w:r>
      <w:r w:rsidRPr="00F90300">
        <w:rPr>
          <w:rStyle w:val="hps"/>
          <w:lang w:val="ru-RU"/>
        </w:rPr>
        <w:t>сейчас</w:t>
      </w:r>
      <w:r w:rsidRPr="00F90300">
        <w:rPr>
          <w:rStyle w:val="longtext"/>
          <w:lang w:val="ru-RU"/>
        </w:rPr>
        <w:t xml:space="preserve"> </w:t>
      </w:r>
      <w:r w:rsidRPr="00F90300">
        <w:rPr>
          <w:rStyle w:val="hps"/>
          <w:lang w:val="ru-RU"/>
        </w:rPr>
        <w:t xml:space="preserve">(см. </w:t>
      </w:r>
      <w:r w:rsidR="00473B37" w:rsidRPr="00F90300">
        <w:rPr>
          <w:rStyle w:val="hps"/>
          <w:lang w:val="ru-RU"/>
        </w:rPr>
        <w:t>следующий подпункт</w:t>
      </w:r>
      <w:r w:rsidRPr="00F90300">
        <w:rPr>
          <w:rStyle w:val="longtext"/>
          <w:lang w:val="ru-RU"/>
        </w:rPr>
        <w:t>).</w:t>
      </w:r>
    </w:p>
    <w:p w:rsidR="001E1819" w:rsidRPr="00F90300" w:rsidRDefault="002220CC" w:rsidP="006534EC">
      <w:pPr>
        <w:spacing w:line="250" w:lineRule="exact"/>
        <w:rPr>
          <w:rStyle w:val="hps"/>
          <w:lang w:val="ru-RU"/>
        </w:rPr>
      </w:pPr>
      <w:r w:rsidRPr="00F90300">
        <w:rPr>
          <w:rStyle w:val="hps"/>
          <w:lang w:val="ru-RU"/>
        </w:rPr>
        <w:t>Как описано выше,</w:t>
      </w:r>
      <w:r w:rsidRPr="00F90300">
        <w:rPr>
          <w:rStyle w:val="longtext"/>
          <w:lang w:val="ru-RU"/>
        </w:rPr>
        <w:t xml:space="preserve"> </w:t>
      </w:r>
      <w:r w:rsidRPr="00F90300">
        <w:rPr>
          <w:rStyle w:val="hps"/>
          <w:lang w:val="ru-RU"/>
        </w:rPr>
        <w:t>текущие и будущие</w:t>
      </w:r>
      <w:r w:rsidRPr="00F90300">
        <w:rPr>
          <w:rStyle w:val="longtext"/>
          <w:lang w:val="ru-RU"/>
        </w:rPr>
        <w:t xml:space="preserve"> </w:t>
      </w:r>
      <w:r w:rsidRPr="00F90300">
        <w:rPr>
          <w:rStyle w:val="hps"/>
          <w:lang w:val="ru-RU"/>
        </w:rPr>
        <w:t>достижения в области оборудования/прошивок/программного обеспечения</w:t>
      </w:r>
      <w:r w:rsidRPr="00F90300">
        <w:rPr>
          <w:rStyle w:val="longtext"/>
          <w:lang w:val="ru-RU"/>
        </w:rPr>
        <w:t xml:space="preserve"> </w:t>
      </w:r>
      <w:r w:rsidRPr="00F90300">
        <w:rPr>
          <w:rStyle w:val="hps"/>
          <w:lang w:val="ru-RU"/>
        </w:rPr>
        <w:t>позволят создавать</w:t>
      </w:r>
      <w:r w:rsidRPr="00F90300">
        <w:rPr>
          <w:rStyle w:val="longtext"/>
          <w:lang w:val="ru-RU"/>
        </w:rPr>
        <w:t xml:space="preserve"> </w:t>
      </w:r>
      <w:r w:rsidRPr="00F90300">
        <w:rPr>
          <w:rStyle w:val="hps"/>
          <w:lang w:val="ru-RU"/>
        </w:rPr>
        <w:t>новые</w:t>
      </w:r>
      <w:r w:rsidRPr="00F90300">
        <w:rPr>
          <w:rStyle w:val="longtext"/>
          <w:lang w:val="ru-RU"/>
        </w:rPr>
        <w:t xml:space="preserve"> </w:t>
      </w:r>
      <w:r w:rsidRPr="00F90300">
        <w:rPr>
          <w:rStyle w:val="hps"/>
          <w:lang w:val="ru-RU"/>
        </w:rPr>
        <w:t>ИКТ</w:t>
      </w:r>
      <w:r w:rsidR="006D5BAD" w:rsidRPr="00F90300">
        <w:rPr>
          <w:rStyle w:val="atn"/>
          <w:lang w:val="ru-RU"/>
        </w:rPr>
        <w:noBreakHyphen/>
      </w:r>
      <w:r w:rsidRPr="00F90300">
        <w:rPr>
          <w:rStyle w:val="longtext"/>
          <w:lang w:val="ru-RU"/>
        </w:rPr>
        <w:t xml:space="preserve">продукты </w:t>
      </w:r>
      <w:r w:rsidRPr="00F90300">
        <w:rPr>
          <w:rStyle w:val="hps"/>
          <w:lang w:val="ru-RU"/>
        </w:rPr>
        <w:t>и</w:t>
      </w:r>
      <w:r w:rsidRPr="00F90300">
        <w:rPr>
          <w:rStyle w:val="longtext"/>
          <w:lang w:val="ru-RU"/>
        </w:rPr>
        <w:t xml:space="preserve"> </w:t>
      </w:r>
      <w:r w:rsidRPr="00F90300">
        <w:rPr>
          <w:rStyle w:val="hps"/>
          <w:lang w:val="ru-RU"/>
        </w:rPr>
        <w:t>инновационные приложения</w:t>
      </w:r>
      <w:r w:rsidRPr="00F90300">
        <w:rPr>
          <w:rStyle w:val="longtext"/>
          <w:lang w:val="ru-RU"/>
        </w:rPr>
        <w:t xml:space="preserve"> </w:t>
      </w:r>
      <w:r w:rsidRPr="00F90300">
        <w:rPr>
          <w:rStyle w:val="hps"/>
          <w:lang w:val="ru-RU"/>
        </w:rPr>
        <w:t>в этих направлениях</w:t>
      </w:r>
      <w:r w:rsidRPr="00F90300">
        <w:rPr>
          <w:rStyle w:val="longtext"/>
          <w:lang w:val="ru-RU"/>
        </w:rPr>
        <w:t xml:space="preserve"> </w:t>
      </w:r>
      <w:r w:rsidRPr="00F90300">
        <w:rPr>
          <w:rStyle w:val="hps"/>
          <w:lang w:val="ru-RU"/>
        </w:rPr>
        <w:t>и</w:t>
      </w:r>
      <w:r w:rsidRPr="00F90300">
        <w:rPr>
          <w:rStyle w:val="longtext"/>
          <w:lang w:val="ru-RU"/>
        </w:rPr>
        <w:t xml:space="preserve"> </w:t>
      </w:r>
      <w:r w:rsidRPr="00F90300">
        <w:rPr>
          <w:rStyle w:val="hps"/>
          <w:lang w:val="ru-RU"/>
        </w:rPr>
        <w:t>для различных</w:t>
      </w:r>
      <w:r w:rsidRPr="00F90300">
        <w:rPr>
          <w:rStyle w:val="longtext"/>
          <w:lang w:val="ru-RU"/>
        </w:rPr>
        <w:t xml:space="preserve"> </w:t>
      </w:r>
      <w:r w:rsidRPr="00F90300">
        <w:rPr>
          <w:rStyle w:val="hps"/>
          <w:lang w:val="ru-RU"/>
        </w:rPr>
        <w:t>областей</w:t>
      </w:r>
      <w:r w:rsidRPr="00F90300">
        <w:rPr>
          <w:rStyle w:val="longtext"/>
          <w:lang w:val="ru-RU"/>
        </w:rPr>
        <w:t xml:space="preserve"> </w:t>
      </w:r>
      <w:r w:rsidRPr="00F90300">
        <w:rPr>
          <w:rStyle w:val="hps"/>
          <w:lang w:val="ru-RU"/>
        </w:rPr>
        <w:t>применения.</w:t>
      </w:r>
      <w:r w:rsidRPr="00F90300">
        <w:rPr>
          <w:rStyle w:val="longtext"/>
          <w:lang w:val="ru-RU"/>
        </w:rPr>
        <w:t xml:space="preserve"> </w:t>
      </w:r>
      <w:r w:rsidRPr="00F90300">
        <w:rPr>
          <w:rStyle w:val="hps"/>
          <w:lang w:val="ru-RU"/>
        </w:rPr>
        <w:t>Примерами таких областей</w:t>
      </w:r>
      <w:r w:rsidRPr="00F90300">
        <w:rPr>
          <w:rStyle w:val="longtext"/>
          <w:lang w:val="ru-RU"/>
        </w:rPr>
        <w:t xml:space="preserve"> </w:t>
      </w:r>
      <w:r w:rsidRPr="00F90300">
        <w:rPr>
          <w:rStyle w:val="hps"/>
          <w:lang w:val="ru-RU"/>
        </w:rPr>
        <w:t>применения являются:</w:t>
      </w:r>
    </w:p>
    <w:p w:rsidR="001E1819" w:rsidRPr="00F90300" w:rsidRDefault="001F42C7" w:rsidP="006534EC">
      <w:pPr>
        <w:pStyle w:val="enumlev1"/>
        <w:spacing w:line="250" w:lineRule="exact"/>
        <w:rPr>
          <w:sz w:val="20"/>
          <w:lang w:val="ru-RU"/>
        </w:rPr>
      </w:pPr>
      <w:r w:rsidRPr="00F90300">
        <w:rPr>
          <w:color w:val="7A9C48"/>
          <w:sz w:val="20"/>
          <w:lang w:val="ru-RU"/>
        </w:rPr>
        <w:lastRenderedPageBreak/>
        <w:t>•</w:t>
      </w:r>
      <w:r w:rsidRPr="00F90300">
        <w:rPr>
          <w:color w:val="7A9C48"/>
          <w:sz w:val="20"/>
          <w:lang w:val="ru-RU"/>
        </w:rPr>
        <w:tab/>
      </w:r>
      <w:r w:rsidR="008E587C" w:rsidRPr="00F90300">
        <w:rPr>
          <w:sz w:val="20"/>
          <w:lang w:val="ru-RU"/>
        </w:rPr>
        <w:t xml:space="preserve">Проживание с уходом со стороны окружающих </w:t>
      </w:r>
      <w:r w:rsidR="002220CC" w:rsidRPr="00F90300">
        <w:rPr>
          <w:sz w:val="20"/>
          <w:lang w:val="ru-RU"/>
        </w:rPr>
        <w:t>(например, для пожилых людей)</w:t>
      </w:r>
      <w:r w:rsidR="008E587C" w:rsidRPr="00F90300">
        <w:rPr>
          <w:sz w:val="20"/>
          <w:vertAlign w:val="superscript"/>
          <w:lang w:val="ru-RU"/>
        </w:rPr>
        <w:footnoteReference w:id="69"/>
      </w:r>
      <w:r w:rsidR="002220CC" w:rsidRPr="00F90300">
        <w:rPr>
          <w:sz w:val="20"/>
          <w:lang w:val="ru-RU"/>
        </w:rPr>
        <w:t>.</w:t>
      </w:r>
    </w:p>
    <w:p w:rsidR="001E1819" w:rsidRPr="00F90300" w:rsidRDefault="001F42C7" w:rsidP="006534EC">
      <w:pPr>
        <w:pStyle w:val="enumlev1"/>
        <w:spacing w:line="250" w:lineRule="exact"/>
        <w:rPr>
          <w:sz w:val="20"/>
          <w:lang w:val="ru-RU"/>
        </w:rPr>
      </w:pPr>
      <w:r w:rsidRPr="00F90300">
        <w:rPr>
          <w:color w:val="7A9C48"/>
          <w:sz w:val="20"/>
          <w:lang w:val="ru-RU"/>
        </w:rPr>
        <w:t>•</w:t>
      </w:r>
      <w:r w:rsidRPr="00F90300">
        <w:rPr>
          <w:color w:val="7A9C48"/>
          <w:sz w:val="20"/>
          <w:lang w:val="ru-RU"/>
        </w:rPr>
        <w:tab/>
      </w:r>
      <w:r w:rsidR="002220CC" w:rsidRPr="00F90300">
        <w:rPr>
          <w:sz w:val="20"/>
          <w:lang w:val="ru-RU"/>
        </w:rPr>
        <w:t xml:space="preserve">Интеллектуальные системы управления (например, в сфере транспорта, логистики, </w:t>
      </w:r>
      <w:r w:rsidR="008E587C" w:rsidRPr="00F90300">
        <w:rPr>
          <w:sz w:val="20"/>
          <w:lang w:val="ru-RU"/>
        </w:rPr>
        <w:t>воздушной</w:t>
      </w:r>
      <w:r w:rsidR="002220CC" w:rsidRPr="00F90300">
        <w:rPr>
          <w:sz w:val="20"/>
          <w:lang w:val="ru-RU"/>
        </w:rPr>
        <w:t xml:space="preserve"> навигации, энергосбережения, и т.</w:t>
      </w:r>
      <w:r w:rsidR="00F41887">
        <w:rPr>
          <w:sz w:val="20"/>
          <w:lang w:val="ru-RU"/>
        </w:rPr>
        <w:t> </w:t>
      </w:r>
      <w:r w:rsidR="002220CC" w:rsidRPr="00F90300">
        <w:rPr>
          <w:sz w:val="20"/>
          <w:lang w:val="ru-RU"/>
        </w:rPr>
        <w:t>д.).</w:t>
      </w:r>
    </w:p>
    <w:p w:rsidR="001E1819" w:rsidRPr="00F90300" w:rsidRDefault="001F42C7" w:rsidP="006534EC">
      <w:pPr>
        <w:pStyle w:val="enumlev1"/>
        <w:spacing w:line="250" w:lineRule="exact"/>
        <w:rPr>
          <w:sz w:val="20"/>
          <w:lang w:val="ru-RU"/>
        </w:rPr>
      </w:pPr>
      <w:r w:rsidRPr="00F90300">
        <w:rPr>
          <w:color w:val="7A9C48"/>
          <w:sz w:val="20"/>
          <w:lang w:val="ru-RU"/>
        </w:rPr>
        <w:t>•</w:t>
      </w:r>
      <w:r w:rsidRPr="00F90300">
        <w:rPr>
          <w:color w:val="7A9C48"/>
          <w:sz w:val="20"/>
          <w:lang w:val="ru-RU"/>
        </w:rPr>
        <w:tab/>
      </w:r>
      <w:r w:rsidR="00F060BE" w:rsidRPr="00F90300">
        <w:rPr>
          <w:sz w:val="20"/>
          <w:lang w:val="ru-RU"/>
        </w:rPr>
        <w:t>"</w:t>
      </w:r>
      <w:r w:rsidR="002220CC" w:rsidRPr="00F90300">
        <w:rPr>
          <w:sz w:val="20"/>
          <w:lang w:val="ru-RU"/>
        </w:rPr>
        <w:t>Умны</w:t>
      </w:r>
      <w:r w:rsidR="008E587C" w:rsidRPr="00F90300">
        <w:rPr>
          <w:sz w:val="20"/>
          <w:lang w:val="ru-RU"/>
        </w:rPr>
        <w:t>е</w:t>
      </w:r>
      <w:r w:rsidR="00F060BE" w:rsidRPr="00F90300">
        <w:rPr>
          <w:sz w:val="20"/>
          <w:lang w:val="ru-RU"/>
        </w:rPr>
        <w:t>"</w:t>
      </w:r>
      <w:r w:rsidR="002220CC" w:rsidRPr="00F90300">
        <w:rPr>
          <w:sz w:val="20"/>
          <w:lang w:val="ru-RU"/>
        </w:rPr>
        <w:t xml:space="preserve"> дом</w:t>
      </w:r>
      <w:r w:rsidR="008E587C" w:rsidRPr="00F90300">
        <w:rPr>
          <w:sz w:val="20"/>
          <w:lang w:val="ru-RU"/>
        </w:rPr>
        <w:t>а</w:t>
      </w:r>
      <w:r w:rsidR="008E587C" w:rsidRPr="00F90300">
        <w:rPr>
          <w:sz w:val="20"/>
          <w:vertAlign w:val="superscript"/>
          <w:lang w:val="ru-RU"/>
        </w:rPr>
        <w:footnoteReference w:id="70"/>
      </w:r>
      <w:r w:rsidR="002220CC" w:rsidRPr="00F90300">
        <w:rPr>
          <w:sz w:val="20"/>
          <w:lang w:val="ru-RU"/>
        </w:rPr>
        <w:t>.</w:t>
      </w:r>
    </w:p>
    <w:p w:rsidR="002220CC" w:rsidRPr="00F90300" w:rsidRDefault="001F42C7" w:rsidP="006534EC">
      <w:pPr>
        <w:pStyle w:val="enumlev1"/>
        <w:spacing w:line="250" w:lineRule="exact"/>
        <w:rPr>
          <w:sz w:val="20"/>
          <w:lang w:val="ru-RU"/>
        </w:rPr>
      </w:pPr>
      <w:r w:rsidRPr="00F90300">
        <w:rPr>
          <w:color w:val="7A9C48"/>
          <w:sz w:val="20"/>
          <w:lang w:val="ru-RU"/>
        </w:rPr>
        <w:t>•</w:t>
      </w:r>
      <w:r w:rsidRPr="00F90300">
        <w:rPr>
          <w:color w:val="7A9C48"/>
          <w:sz w:val="20"/>
          <w:lang w:val="ru-RU"/>
        </w:rPr>
        <w:tab/>
      </w:r>
      <w:r w:rsidR="002220CC" w:rsidRPr="00F90300">
        <w:rPr>
          <w:sz w:val="20"/>
          <w:lang w:val="ru-RU"/>
        </w:rPr>
        <w:t>Здравоохранение.</w:t>
      </w:r>
    </w:p>
    <w:p w:rsidR="008E587C" w:rsidRPr="00F90300" w:rsidRDefault="008E587C" w:rsidP="00251CD4">
      <w:pPr>
        <w:spacing w:line="250" w:lineRule="exact"/>
        <w:rPr>
          <w:rStyle w:val="hps"/>
          <w:lang w:val="ru-RU"/>
        </w:rPr>
      </w:pPr>
      <w:r w:rsidRPr="00F90300">
        <w:rPr>
          <w:rStyle w:val="hps"/>
          <w:lang w:val="ru-RU"/>
        </w:rPr>
        <w:t>Хотя</w:t>
      </w:r>
      <w:r w:rsidRPr="00F90300">
        <w:rPr>
          <w:rStyle w:val="longtext"/>
          <w:lang w:val="ru-RU"/>
        </w:rPr>
        <w:t xml:space="preserve"> </w:t>
      </w:r>
      <w:r w:rsidRPr="00F90300">
        <w:rPr>
          <w:rStyle w:val="hps"/>
          <w:lang w:val="ru-RU"/>
        </w:rPr>
        <w:t>требования</w:t>
      </w:r>
      <w:r w:rsidRPr="00F90300">
        <w:rPr>
          <w:rStyle w:val="longtext"/>
          <w:lang w:val="ru-RU"/>
        </w:rPr>
        <w:t xml:space="preserve"> </w:t>
      </w:r>
      <w:r w:rsidRPr="00F90300">
        <w:rPr>
          <w:rStyle w:val="hps"/>
          <w:lang w:val="ru-RU"/>
        </w:rPr>
        <w:t>в</w:t>
      </w:r>
      <w:r w:rsidRPr="00F90300">
        <w:rPr>
          <w:rStyle w:val="longtext"/>
          <w:lang w:val="ru-RU"/>
        </w:rPr>
        <w:t xml:space="preserve"> </w:t>
      </w:r>
      <w:r w:rsidRPr="00F90300">
        <w:rPr>
          <w:rStyle w:val="hps"/>
          <w:lang w:val="ru-RU"/>
        </w:rPr>
        <w:t>секторах</w:t>
      </w:r>
      <w:r w:rsidRPr="00F90300">
        <w:rPr>
          <w:rStyle w:val="longtext"/>
          <w:lang w:val="ru-RU"/>
        </w:rPr>
        <w:t xml:space="preserve"> </w:t>
      </w:r>
      <w:r w:rsidRPr="00F90300">
        <w:rPr>
          <w:rStyle w:val="hps"/>
          <w:lang w:val="ru-RU"/>
        </w:rPr>
        <w:t>развлечений и общения</w:t>
      </w:r>
      <w:r w:rsidRPr="00F90300">
        <w:rPr>
          <w:rStyle w:val="longtext"/>
          <w:lang w:val="ru-RU"/>
        </w:rPr>
        <w:t xml:space="preserve"> </w:t>
      </w:r>
      <w:r w:rsidRPr="00F90300">
        <w:rPr>
          <w:rStyle w:val="hps"/>
          <w:lang w:val="ru-RU"/>
        </w:rPr>
        <w:t>сосредоточены, главным образом, на</w:t>
      </w:r>
      <w:r w:rsidRPr="00F90300">
        <w:rPr>
          <w:rStyle w:val="longtext"/>
          <w:lang w:val="ru-RU"/>
        </w:rPr>
        <w:t xml:space="preserve"> </w:t>
      </w:r>
      <w:r w:rsidRPr="00F90300">
        <w:rPr>
          <w:rStyle w:val="hps"/>
          <w:lang w:val="ru-RU"/>
        </w:rPr>
        <w:t>ИКТ,</w:t>
      </w:r>
      <w:r w:rsidRPr="00F90300">
        <w:rPr>
          <w:rStyle w:val="longtext"/>
          <w:lang w:val="ru-RU"/>
        </w:rPr>
        <w:t xml:space="preserve"> аспектах </w:t>
      </w:r>
      <w:r w:rsidRPr="00F90300">
        <w:rPr>
          <w:rStyle w:val="hps"/>
          <w:lang w:val="ru-RU"/>
        </w:rPr>
        <w:t>качества и</w:t>
      </w:r>
      <w:r w:rsidRPr="00F90300">
        <w:rPr>
          <w:rStyle w:val="longtext"/>
          <w:lang w:val="ru-RU"/>
        </w:rPr>
        <w:t xml:space="preserve"> </w:t>
      </w:r>
      <w:r w:rsidRPr="00F90300">
        <w:rPr>
          <w:rStyle w:val="hps"/>
          <w:lang w:val="ru-RU"/>
        </w:rPr>
        <w:t>экономики,</w:t>
      </w:r>
      <w:r w:rsidRPr="00F90300">
        <w:rPr>
          <w:rStyle w:val="longtext"/>
          <w:lang w:val="ru-RU"/>
        </w:rPr>
        <w:t xml:space="preserve"> </w:t>
      </w:r>
      <w:r w:rsidRPr="00F90300">
        <w:rPr>
          <w:rStyle w:val="hps"/>
          <w:lang w:val="ru-RU"/>
        </w:rPr>
        <w:t>другие прикладные области, например,</w:t>
      </w:r>
      <w:r w:rsidRPr="00F90300">
        <w:rPr>
          <w:rStyle w:val="longtext"/>
          <w:lang w:val="ru-RU"/>
        </w:rPr>
        <w:t xml:space="preserve"> системы </w:t>
      </w:r>
      <w:r w:rsidRPr="00F90300">
        <w:rPr>
          <w:rStyle w:val="hps"/>
          <w:lang w:val="ru-RU"/>
        </w:rPr>
        <w:t>управления или</w:t>
      </w:r>
      <w:r w:rsidRPr="00F90300">
        <w:rPr>
          <w:rStyle w:val="longtext"/>
          <w:lang w:val="ru-RU"/>
        </w:rPr>
        <w:t xml:space="preserve"> </w:t>
      </w:r>
      <w:r w:rsidRPr="00F90300">
        <w:rPr>
          <w:rStyle w:val="hps"/>
          <w:lang w:val="ru-RU"/>
        </w:rPr>
        <w:t>наблюдения</w:t>
      </w:r>
      <w:r w:rsidRPr="00F90300">
        <w:rPr>
          <w:rStyle w:val="longtext"/>
          <w:lang w:val="ru-RU"/>
        </w:rPr>
        <w:t xml:space="preserve"> </w:t>
      </w:r>
      <w:r w:rsidRPr="00F90300">
        <w:rPr>
          <w:rStyle w:val="hps"/>
          <w:lang w:val="ru-RU"/>
        </w:rPr>
        <w:t>в</w:t>
      </w:r>
      <w:r w:rsidRPr="00F90300">
        <w:rPr>
          <w:rStyle w:val="longtext"/>
          <w:lang w:val="ru-RU"/>
        </w:rPr>
        <w:t xml:space="preserve"> </w:t>
      </w:r>
      <w:r w:rsidRPr="00F90300">
        <w:rPr>
          <w:rStyle w:val="hps"/>
          <w:lang w:val="ru-RU"/>
        </w:rPr>
        <w:t>секторах энергетики</w:t>
      </w:r>
      <w:r w:rsidRPr="00F90300">
        <w:rPr>
          <w:rStyle w:val="longtext"/>
          <w:lang w:val="ru-RU"/>
        </w:rPr>
        <w:t xml:space="preserve"> </w:t>
      </w:r>
      <w:r w:rsidRPr="00F90300">
        <w:rPr>
          <w:rStyle w:val="hps"/>
          <w:lang w:val="ru-RU"/>
        </w:rPr>
        <w:t>и</w:t>
      </w:r>
      <w:r w:rsidRPr="00F90300">
        <w:rPr>
          <w:rStyle w:val="longtext"/>
          <w:lang w:val="ru-RU"/>
        </w:rPr>
        <w:t xml:space="preserve"> </w:t>
      </w:r>
      <w:r w:rsidRPr="00F90300">
        <w:rPr>
          <w:rStyle w:val="hps"/>
          <w:lang w:val="ru-RU"/>
        </w:rPr>
        <w:t>здравоохранения</w:t>
      </w:r>
      <w:r w:rsidRPr="00F90300">
        <w:rPr>
          <w:rStyle w:val="longtext"/>
          <w:lang w:val="ru-RU"/>
        </w:rPr>
        <w:t xml:space="preserve"> </w:t>
      </w:r>
      <w:r w:rsidR="00B30824" w:rsidRPr="00F90300">
        <w:rPr>
          <w:rStyle w:val="hps"/>
          <w:lang w:val="ru-RU"/>
        </w:rPr>
        <w:t>должны,</w:t>
      </w:r>
      <w:r w:rsidRPr="00F90300">
        <w:rPr>
          <w:rStyle w:val="longtext"/>
          <w:lang w:val="ru-RU"/>
        </w:rPr>
        <w:t xml:space="preserve"> </w:t>
      </w:r>
      <w:r w:rsidRPr="00F90300">
        <w:rPr>
          <w:rStyle w:val="hps"/>
          <w:lang w:val="ru-RU"/>
        </w:rPr>
        <w:t>прежде всего, соответствовать требованиям по безопасности</w:t>
      </w:r>
      <w:r w:rsidRPr="00F90300">
        <w:rPr>
          <w:rStyle w:val="longtext"/>
          <w:lang w:val="ru-RU"/>
        </w:rPr>
        <w:t xml:space="preserve">, надежности </w:t>
      </w:r>
      <w:r w:rsidRPr="00F90300">
        <w:rPr>
          <w:rStyle w:val="hps"/>
          <w:lang w:val="ru-RU"/>
        </w:rPr>
        <w:t>или</w:t>
      </w:r>
      <w:r w:rsidRPr="00F90300">
        <w:rPr>
          <w:rStyle w:val="longtext"/>
          <w:lang w:val="ru-RU"/>
        </w:rPr>
        <w:t xml:space="preserve"> </w:t>
      </w:r>
      <w:r w:rsidRPr="00F90300">
        <w:rPr>
          <w:rStyle w:val="hps"/>
          <w:lang w:val="ru-RU"/>
        </w:rPr>
        <w:t>защищенности.</w:t>
      </w:r>
      <w:r w:rsidRPr="00F90300">
        <w:rPr>
          <w:rStyle w:val="longtext"/>
          <w:lang w:val="ru-RU"/>
        </w:rPr>
        <w:t xml:space="preserve"> </w:t>
      </w:r>
      <w:r w:rsidRPr="00F90300">
        <w:rPr>
          <w:rStyle w:val="hps"/>
          <w:lang w:val="ru-RU"/>
        </w:rPr>
        <w:t>Как упоминалось</w:t>
      </w:r>
      <w:r w:rsidRPr="00F90300">
        <w:rPr>
          <w:rStyle w:val="longtext"/>
          <w:lang w:val="ru-RU"/>
        </w:rPr>
        <w:t xml:space="preserve"> </w:t>
      </w:r>
      <w:r w:rsidRPr="00F90300">
        <w:rPr>
          <w:rStyle w:val="hps"/>
          <w:lang w:val="ru-RU"/>
        </w:rPr>
        <w:t>в предыдущем</w:t>
      </w:r>
      <w:r w:rsidRPr="00F90300">
        <w:rPr>
          <w:rStyle w:val="longtext"/>
          <w:lang w:val="ru-RU"/>
        </w:rPr>
        <w:t xml:space="preserve"> </w:t>
      </w:r>
      <w:r w:rsidRPr="00F90300">
        <w:rPr>
          <w:rStyle w:val="hps"/>
          <w:lang w:val="ru-RU"/>
        </w:rPr>
        <w:t>подразделе</w:t>
      </w:r>
      <w:r w:rsidRPr="00F90300">
        <w:rPr>
          <w:rStyle w:val="longtext"/>
          <w:lang w:val="ru-RU"/>
        </w:rPr>
        <w:t xml:space="preserve">, </w:t>
      </w:r>
      <w:r w:rsidRPr="00F90300">
        <w:rPr>
          <w:rStyle w:val="hps"/>
          <w:lang w:val="ru-RU"/>
        </w:rPr>
        <w:t>постоянно</w:t>
      </w:r>
      <w:r w:rsidRPr="00F90300">
        <w:rPr>
          <w:rStyle w:val="longtext"/>
          <w:lang w:val="ru-RU"/>
        </w:rPr>
        <w:t xml:space="preserve"> </w:t>
      </w:r>
      <w:r w:rsidRPr="00F90300">
        <w:rPr>
          <w:rStyle w:val="hps"/>
          <w:lang w:val="ru-RU"/>
        </w:rPr>
        <w:t>растущее число</w:t>
      </w:r>
      <w:r w:rsidRPr="00F90300">
        <w:rPr>
          <w:rStyle w:val="longtext"/>
          <w:lang w:val="ru-RU"/>
        </w:rPr>
        <w:t xml:space="preserve"> </w:t>
      </w:r>
      <w:r w:rsidRPr="00F90300">
        <w:rPr>
          <w:rStyle w:val="hps"/>
          <w:lang w:val="ru-RU"/>
        </w:rPr>
        <w:t>и расширяющиеся возможности</w:t>
      </w:r>
      <w:r w:rsidRPr="00F90300">
        <w:rPr>
          <w:rStyle w:val="longtext"/>
          <w:lang w:val="ru-RU"/>
        </w:rPr>
        <w:t xml:space="preserve"> </w:t>
      </w:r>
      <w:r w:rsidRPr="00F90300">
        <w:rPr>
          <w:rStyle w:val="hps"/>
          <w:lang w:val="ru-RU"/>
        </w:rPr>
        <w:t>цифровых</w:t>
      </w:r>
      <w:r w:rsidRPr="00F90300">
        <w:rPr>
          <w:rStyle w:val="longtext"/>
          <w:lang w:val="ru-RU"/>
        </w:rPr>
        <w:t xml:space="preserve"> </w:t>
      </w:r>
      <w:r w:rsidRPr="00F90300">
        <w:rPr>
          <w:rStyle w:val="hps"/>
          <w:lang w:val="ru-RU"/>
        </w:rPr>
        <w:t>устройств, используемых в</w:t>
      </w:r>
      <w:r w:rsidRPr="00F90300">
        <w:rPr>
          <w:rStyle w:val="longtext"/>
          <w:lang w:val="ru-RU"/>
        </w:rPr>
        <w:t xml:space="preserve"> </w:t>
      </w:r>
      <w:r w:rsidRPr="00F90300">
        <w:rPr>
          <w:rStyle w:val="hps"/>
          <w:lang w:val="ru-RU"/>
        </w:rPr>
        <w:t>этих приложениях</w:t>
      </w:r>
      <w:r w:rsidR="00B30824" w:rsidRPr="00F90300">
        <w:rPr>
          <w:rStyle w:val="hps"/>
          <w:lang w:val="ru-RU"/>
        </w:rPr>
        <w:t>,</w:t>
      </w:r>
      <w:r w:rsidRPr="00F90300">
        <w:rPr>
          <w:rStyle w:val="longtext"/>
          <w:lang w:val="ru-RU"/>
        </w:rPr>
        <w:t xml:space="preserve"> </w:t>
      </w:r>
      <w:r w:rsidRPr="00F90300">
        <w:rPr>
          <w:rStyle w:val="hps"/>
          <w:lang w:val="ru-RU"/>
        </w:rPr>
        <w:t>вместе с</w:t>
      </w:r>
      <w:r w:rsidRPr="00F90300">
        <w:rPr>
          <w:rStyle w:val="longtext"/>
          <w:lang w:val="ru-RU"/>
        </w:rPr>
        <w:t xml:space="preserve"> </w:t>
      </w:r>
      <w:r w:rsidRPr="00F90300">
        <w:rPr>
          <w:rStyle w:val="hps"/>
          <w:lang w:val="ru-RU"/>
        </w:rPr>
        <w:t>их</w:t>
      </w:r>
      <w:r w:rsidRPr="00F90300">
        <w:rPr>
          <w:rStyle w:val="longtext"/>
          <w:lang w:val="ru-RU"/>
        </w:rPr>
        <w:t xml:space="preserve"> </w:t>
      </w:r>
      <w:r w:rsidRPr="00F90300">
        <w:rPr>
          <w:rStyle w:val="hps"/>
          <w:lang w:val="ru-RU"/>
        </w:rPr>
        <w:t>практически неограниченными возможностями для</w:t>
      </w:r>
      <w:r w:rsidRPr="00F90300">
        <w:rPr>
          <w:rStyle w:val="longtext"/>
          <w:lang w:val="ru-RU"/>
        </w:rPr>
        <w:t xml:space="preserve"> </w:t>
      </w:r>
      <w:r w:rsidRPr="00F90300">
        <w:rPr>
          <w:rStyle w:val="hps"/>
          <w:lang w:val="ru-RU"/>
        </w:rPr>
        <w:t>взаимосвязи</w:t>
      </w:r>
      <w:r w:rsidRPr="00F90300">
        <w:rPr>
          <w:rStyle w:val="longtext"/>
          <w:lang w:val="ru-RU"/>
        </w:rPr>
        <w:t xml:space="preserve"> </w:t>
      </w:r>
      <w:r w:rsidRPr="00F90300">
        <w:rPr>
          <w:rStyle w:val="hps"/>
          <w:lang w:val="ru-RU"/>
        </w:rPr>
        <w:t>приводит к</w:t>
      </w:r>
      <w:r w:rsidRPr="00F90300">
        <w:rPr>
          <w:rStyle w:val="longtext"/>
          <w:lang w:val="ru-RU"/>
        </w:rPr>
        <w:t xml:space="preserve"> возникновению </w:t>
      </w:r>
      <w:r w:rsidRPr="00F90300">
        <w:rPr>
          <w:rStyle w:val="hps"/>
          <w:lang w:val="ru-RU"/>
        </w:rPr>
        <w:t>проблемы</w:t>
      </w:r>
      <w:r w:rsidRPr="00F90300">
        <w:rPr>
          <w:rStyle w:val="longtext"/>
          <w:lang w:val="ru-RU"/>
        </w:rPr>
        <w:t xml:space="preserve"> </w:t>
      </w:r>
      <w:r w:rsidR="00F060BE" w:rsidRPr="00F90300">
        <w:rPr>
          <w:rStyle w:val="hps"/>
          <w:lang w:val="ru-RU"/>
        </w:rPr>
        <w:t>"</w:t>
      </w:r>
      <w:r w:rsidRPr="00F90300">
        <w:rPr>
          <w:rStyle w:val="hps"/>
          <w:lang w:val="ru-RU"/>
        </w:rPr>
        <w:t>взрыва</w:t>
      </w:r>
      <w:r w:rsidRPr="00F90300">
        <w:rPr>
          <w:rStyle w:val="longtext"/>
          <w:lang w:val="ru-RU"/>
        </w:rPr>
        <w:t xml:space="preserve"> пространства состояний</w:t>
      </w:r>
      <w:r w:rsidR="00F060BE" w:rsidRPr="00F90300">
        <w:rPr>
          <w:rStyle w:val="longtext"/>
          <w:lang w:val="ru-RU"/>
        </w:rPr>
        <w:t>"</w:t>
      </w:r>
      <w:r w:rsidRPr="00F90300">
        <w:rPr>
          <w:rStyle w:val="longtext"/>
          <w:lang w:val="ru-RU"/>
        </w:rPr>
        <w:t xml:space="preserve">. </w:t>
      </w:r>
      <w:r w:rsidR="0070536A" w:rsidRPr="00F90300">
        <w:rPr>
          <w:rStyle w:val="longtext"/>
          <w:lang w:val="ru-RU"/>
        </w:rPr>
        <w:t>В</w:t>
      </w:r>
      <w:r w:rsidR="0070536A" w:rsidRPr="00F90300">
        <w:rPr>
          <w:rStyle w:val="hps"/>
          <w:lang w:val="ru-RU"/>
        </w:rPr>
        <w:t xml:space="preserve"> срочном порядке</w:t>
      </w:r>
      <w:r w:rsidR="0070536A" w:rsidRPr="00F90300">
        <w:rPr>
          <w:rStyle w:val="longtext"/>
          <w:lang w:val="ru-RU"/>
        </w:rPr>
        <w:t xml:space="preserve"> необходимы активные </w:t>
      </w:r>
      <w:r w:rsidRPr="00F90300">
        <w:rPr>
          <w:rStyle w:val="hps"/>
          <w:lang w:val="ru-RU"/>
        </w:rPr>
        <w:t>усилия</w:t>
      </w:r>
      <w:r w:rsidRPr="00F90300">
        <w:rPr>
          <w:rStyle w:val="longtext"/>
          <w:lang w:val="ru-RU"/>
        </w:rPr>
        <w:t xml:space="preserve"> </w:t>
      </w:r>
      <w:r w:rsidR="0070536A" w:rsidRPr="00F90300">
        <w:rPr>
          <w:rStyle w:val="longtext"/>
          <w:lang w:val="ru-RU"/>
        </w:rPr>
        <w:t xml:space="preserve">в области </w:t>
      </w:r>
      <w:r w:rsidRPr="00F90300">
        <w:rPr>
          <w:rStyle w:val="hps"/>
          <w:lang w:val="ru-RU"/>
        </w:rPr>
        <w:t>фундаментальных и прикладных исследований</w:t>
      </w:r>
      <w:r w:rsidR="00251CD4">
        <w:rPr>
          <w:rStyle w:val="hps"/>
          <w:lang w:val="ru-RU"/>
        </w:rPr>
        <w:t>,</w:t>
      </w:r>
      <w:r w:rsidRPr="00F90300">
        <w:rPr>
          <w:rStyle w:val="longtext"/>
          <w:lang w:val="ru-RU"/>
        </w:rPr>
        <w:t xml:space="preserve"> </w:t>
      </w:r>
      <w:r w:rsidR="0070536A" w:rsidRPr="00F90300">
        <w:rPr>
          <w:rStyle w:val="hps"/>
          <w:lang w:val="ru-RU"/>
        </w:rPr>
        <w:t>для того чтобы</w:t>
      </w:r>
      <w:r w:rsidRPr="00F90300">
        <w:rPr>
          <w:rStyle w:val="longtext"/>
          <w:lang w:val="ru-RU"/>
        </w:rPr>
        <w:t xml:space="preserve"> </w:t>
      </w:r>
      <w:r w:rsidRPr="00F90300">
        <w:rPr>
          <w:rStyle w:val="hps"/>
          <w:lang w:val="ru-RU"/>
        </w:rPr>
        <w:t>разработать адекватные</w:t>
      </w:r>
      <w:r w:rsidRPr="00F90300">
        <w:rPr>
          <w:rStyle w:val="longtext"/>
          <w:lang w:val="ru-RU"/>
        </w:rPr>
        <w:t xml:space="preserve"> </w:t>
      </w:r>
      <w:r w:rsidRPr="00F90300">
        <w:rPr>
          <w:rStyle w:val="hps"/>
          <w:lang w:val="ru-RU"/>
        </w:rPr>
        <w:t>дизайн</w:t>
      </w:r>
      <w:r w:rsidRPr="00F90300">
        <w:rPr>
          <w:rStyle w:val="longtext"/>
          <w:lang w:val="ru-RU"/>
        </w:rPr>
        <w:t xml:space="preserve">, </w:t>
      </w:r>
      <w:r w:rsidR="0070536A" w:rsidRPr="00F90300">
        <w:rPr>
          <w:rStyle w:val="hps"/>
          <w:lang w:val="ru-RU"/>
        </w:rPr>
        <w:t xml:space="preserve">методы </w:t>
      </w:r>
      <w:r w:rsidRPr="00F90300">
        <w:rPr>
          <w:rStyle w:val="hps"/>
          <w:lang w:val="ru-RU"/>
        </w:rPr>
        <w:t>верификации и валидации</w:t>
      </w:r>
      <w:r w:rsidRPr="00F90300">
        <w:rPr>
          <w:rStyle w:val="longtext"/>
          <w:lang w:val="ru-RU"/>
        </w:rPr>
        <w:t xml:space="preserve">, </w:t>
      </w:r>
      <w:r w:rsidRPr="00F90300">
        <w:rPr>
          <w:rStyle w:val="hps"/>
          <w:lang w:val="ru-RU"/>
        </w:rPr>
        <w:t>а также</w:t>
      </w:r>
      <w:r w:rsidRPr="00F90300">
        <w:rPr>
          <w:rStyle w:val="longtext"/>
          <w:lang w:val="ru-RU"/>
        </w:rPr>
        <w:t xml:space="preserve"> </w:t>
      </w:r>
      <w:r w:rsidRPr="00F90300">
        <w:rPr>
          <w:rStyle w:val="hps"/>
          <w:lang w:val="ru-RU"/>
        </w:rPr>
        <w:t>стратеги</w:t>
      </w:r>
      <w:r w:rsidR="0070536A" w:rsidRPr="00F90300">
        <w:rPr>
          <w:rStyle w:val="hps"/>
          <w:lang w:val="ru-RU"/>
        </w:rPr>
        <w:t>и</w:t>
      </w:r>
      <w:r w:rsidRPr="00F90300">
        <w:rPr>
          <w:rStyle w:val="longtext"/>
          <w:lang w:val="ru-RU"/>
        </w:rPr>
        <w:t xml:space="preserve"> </w:t>
      </w:r>
      <w:r w:rsidR="0070536A" w:rsidRPr="00F90300">
        <w:rPr>
          <w:rStyle w:val="hps"/>
          <w:lang w:val="ru-RU"/>
        </w:rPr>
        <w:t>тестирования</w:t>
      </w:r>
      <w:r w:rsidR="0070536A" w:rsidRPr="00F90300">
        <w:rPr>
          <w:rStyle w:val="longtext"/>
          <w:lang w:val="ru-RU"/>
        </w:rPr>
        <w:t xml:space="preserve"> </w:t>
      </w:r>
      <w:r w:rsidRPr="00F90300">
        <w:rPr>
          <w:rStyle w:val="hps"/>
          <w:lang w:val="ru-RU"/>
        </w:rPr>
        <w:t xml:space="preserve">для </w:t>
      </w:r>
      <w:r w:rsidR="0070536A" w:rsidRPr="00F90300">
        <w:rPr>
          <w:rStyle w:val="hps"/>
          <w:lang w:val="ru-RU"/>
        </w:rPr>
        <w:t>выполнения</w:t>
      </w:r>
      <w:r w:rsidRPr="00F90300">
        <w:rPr>
          <w:rStyle w:val="longtext"/>
          <w:lang w:val="ru-RU"/>
        </w:rPr>
        <w:t xml:space="preserve"> </w:t>
      </w:r>
      <w:r w:rsidRPr="00F90300">
        <w:rPr>
          <w:rStyle w:val="hps"/>
          <w:lang w:val="ru-RU"/>
        </w:rPr>
        <w:t>этих</w:t>
      </w:r>
      <w:r w:rsidRPr="00F90300">
        <w:rPr>
          <w:rStyle w:val="longtext"/>
          <w:lang w:val="ru-RU"/>
        </w:rPr>
        <w:t xml:space="preserve"> </w:t>
      </w:r>
      <w:r w:rsidRPr="00F90300">
        <w:rPr>
          <w:rStyle w:val="hps"/>
          <w:lang w:val="ru-RU"/>
        </w:rPr>
        <w:t>требований к качеству</w:t>
      </w:r>
      <w:r w:rsidR="00B30824" w:rsidRPr="00F90300">
        <w:rPr>
          <w:rStyle w:val="hps"/>
          <w:lang w:val="ru-RU"/>
        </w:rPr>
        <w:t>.</w:t>
      </w:r>
    </w:p>
    <w:p w:rsidR="00861F8F" w:rsidRPr="00F90300" w:rsidRDefault="00F060BE" w:rsidP="006534EC">
      <w:pPr>
        <w:spacing w:line="250" w:lineRule="exact"/>
        <w:rPr>
          <w:rFonts w:eastAsia="Times New Roman"/>
          <w:b/>
          <w:color w:val="7A9C48"/>
          <w:szCs w:val="20"/>
          <w:lang w:val="ru-RU"/>
        </w:rPr>
      </w:pPr>
      <w:r w:rsidRPr="00BB3067">
        <w:rPr>
          <w:rFonts w:eastAsia="Times New Roman"/>
          <w:b/>
          <w:color w:val="7A9C48"/>
          <w:szCs w:val="20"/>
          <w:lang w:val="ru-RU"/>
        </w:rPr>
        <w:t>"</w:t>
      </w:r>
      <w:r w:rsidR="00B92C86" w:rsidRPr="00F90300">
        <w:rPr>
          <w:rFonts w:eastAsia="Times New Roman"/>
          <w:b/>
          <w:color w:val="7A9C48"/>
          <w:szCs w:val="20"/>
          <w:lang w:val="ru-RU"/>
        </w:rPr>
        <w:t>Интернет вещей</w:t>
      </w:r>
      <w:r w:rsidRPr="00F90300">
        <w:rPr>
          <w:rFonts w:eastAsia="Times New Roman"/>
          <w:b/>
          <w:color w:val="7A9C48"/>
          <w:szCs w:val="20"/>
          <w:lang w:val="ru-RU"/>
        </w:rPr>
        <w:t>"</w:t>
      </w:r>
      <w:r w:rsidR="00B92C86" w:rsidRPr="00F90300">
        <w:rPr>
          <w:rFonts w:eastAsia="Times New Roman"/>
          <w:b/>
          <w:color w:val="7A9C48"/>
          <w:szCs w:val="20"/>
          <w:lang w:val="ru-RU"/>
        </w:rPr>
        <w:t xml:space="preserve"> </w:t>
      </w:r>
    </w:p>
    <w:p w:rsidR="00AD45DE" w:rsidRDefault="00F060BE" w:rsidP="006534EC">
      <w:pPr>
        <w:spacing w:line="250" w:lineRule="exact"/>
        <w:rPr>
          <w:rStyle w:val="longtext"/>
          <w:lang w:val="ru-RU"/>
        </w:rPr>
      </w:pPr>
      <w:r w:rsidRPr="00F90300">
        <w:rPr>
          <w:rStyle w:val="hps"/>
          <w:lang w:val="ru-RU"/>
        </w:rPr>
        <w:t>"</w:t>
      </w:r>
      <w:r w:rsidR="00B92C86" w:rsidRPr="00F90300">
        <w:rPr>
          <w:rStyle w:val="longtext"/>
          <w:lang w:val="ru-RU"/>
        </w:rPr>
        <w:t>Интернет вещей</w:t>
      </w:r>
      <w:r w:rsidRPr="00F90300">
        <w:rPr>
          <w:rStyle w:val="longtext"/>
          <w:lang w:val="ru-RU"/>
        </w:rPr>
        <w:t>"</w:t>
      </w:r>
      <w:r w:rsidR="00B92C86" w:rsidRPr="00F90300">
        <w:rPr>
          <w:rStyle w:val="longtext"/>
          <w:lang w:val="ru-RU"/>
        </w:rPr>
        <w:t xml:space="preserve"> </w:t>
      </w:r>
      <w:r w:rsidR="00B92C86" w:rsidRPr="00F90300">
        <w:rPr>
          <w:rStyle w:val="hps"/>
          <w:lang w:val="ru-RU"/>
        </w:rPr>
        <w:t>это</w:t>
      </w:r>
      <w:r w:rsidR="00B92C86" w:rsidRPr="00F90300">
        <w:rPr>
          <w:rStyle w:val="longtext"/>
          <w:lang w:val="ru-RU"/>
        </w:rPr>
        <w:t xml:space="preserve"> </w:t>
      </w:r>
      <w:r w:rsidR="004F7DA1" w:rsidRPr="00F90300">
        <w:rPr>
          <w:rStyle w:val="hps"/>
          <w:lang w:val="ru-RU"/>
        </w:rPr>
        <w:t>концепци</w:t>
      </w:r>
      <w:r w:rsidR="00B92C86" w:rsidRPr="00F90300">
        <w:rPr>
          <w:rStyle w:val="hps"/>
          <w:lang w:val="ru-RU"/>
        </w:rPr>
        <w:t>я</w:t>
      </w:r>
      <w:r w:rsidR="00B92C86" w:rsidRPr="00F90300">
        <w:rPr>
          <w:rStyle w:val="longtext"/>
          <w:lang w:val="ru-RU"/>
        </w:rPr>
        <w:t xml:space="preserve">, согласно которой в </w:t>
      </w:r>
      <w:r w:rsidR="00B92C86" w:rsidRPr="00F90300">
        <w:rPr>
          <w:rStyle w:val="hps"/>
          <w:lang w:val="ru-RU"/>
        </w:rPr>
        <w:t>будущем к</w:t>
      </w:r>
      <w:r w:rsidR="00B92C86" w:rsidRPr="00F90300">
        <w:rPr>
          <w:rStyle w:val="longtext"/>
          <w:lang w:val="ru-RU"/>
        </w:rPr>
        <w:t xml:space="preserve"> </w:t>
      </w:r>
      <w:r w:rsidR="00B92C86" w:rsidRPr="00F90300">
        <w:rPr>
          <w:rStyle w:val="hps"/>
          <w:lang w:val="ru-RU"/>
        </w:rPr>
        <w:t>интернету помимо</w:t>
      </w:r>
      <w:r w:rsidR="00B92C86" w:rsidRPr="00F90300">
        <w:rPr>
          <w:rStyle w:val="longtext"/>
          <w:lang w:val="ru-RU"/>
        </w:rPr>
        <w:t xml:space="preserve"> людей </w:t>
      </w:r>
      <w:r w:rsidR="00B92C86" w:rsidRPr="00F90300">
        <w:rPr>
          <w:rStyle w:val="hps"/>
          <w:lang w:val="ru-RU"/>
        </w:rPr>
        <w:t>могут быть подключены все</w:t>
      </w:r>
      <w:r w:rsidR="00B92C86" w:rsidRPr="00F90300">
        <w:rPr>
          <w:rStyle w:val="longtext"/>
          <w:lang w:val="ru-RU"/>
        </w:rPr>
        <w:t xml:space="preserve"> </w:t>
      </w:r>
      <w:r w:rsidR="00B92C86" w:rsidRPr="00F90300">
        <w:rPr>
          <w:rStyle w:val="hps"/>
          <w:lang w:val="ru-RU"/>
        </w:rPr>
        <w:t>виды объектов</w:t>
      </w:r>
      <w:r w:rsidR="00B92C86" w:rsidRPr="00F90300">
        <w:rPr>
          <w:rStyle w:val="longtext"/>
          <w:lang w:val="ru-RU"/>
        </w:rPr>
        <w:t xml:space="preserve">, устройств или </w:t>
      </w:r>
      <w:r w:rsidR="00B92C86" w:rsidRPr="00F90300">
        <w:rPr>
          <w:rStyle w:val="hps"/>
          <w:lang w:val="ru-RU"/>
        </w:rPr>
        <w:t>товаров</w:t>
      </w:r>
      <w:r w:rsidR="00B92C86" w:rsidRPr="00F90300">
        <w:rPr>
          <w:rStyle w:val="longtext"/>
          <w:lang w:val="ru-RU"/>
        </w:rPr>
        <w:t xml:space="preserve"> </w:t>
      </w:r>
      <w:r w:rsidR="00B92C86" w:rsidRPr="00F90300">
        <w:rPr>
          <w:rStyle w:val="hps"/>
          <w:lang w:val="ru-RU"/>
        </w:rPr>
        <w:t>из</w:t>
      </w:r>
      <w:r w:rsidR="00B92C86" w:rsidRPr="00F90300">
        <w:rPr>
          <w:rStyle w:val="longtext"/>
          <w:lang w:val="ru-RU"/>
        </w:rPr>
        <w:t xml:space="preserve"> </w:t>
      </w:r>
      <w:r w:rsidR="00B92C86" w:rsidRPr="00F90300">
        <w:rPr>
          <w:rStyle w:val="hps"/>
          <w:lang w:val="ru-RU"/>
        </w:rPr>
        <w:t>нашей повседневной</w:t>
      </w:r>
      <w:r w:rsidR="00B92C86" w:rsidRPr="00F90300">
        <w:rPr>
          <w:rStyle w:val="longtext"/>
          <w:lang w:val="ru-RU"/>
        </w:rPr>
        <w:t xml:space="preserve"> </w:t>
      </w:r>
      <w:r w:rsidR="00B92C86" w:rsidRPr="00F90300">
        <w:rPr>
          <w:rStyle w:val="hps"/>
          <w:lang w:val="ru-RU"/>
        </w:rPr>
        <w:t>жизни (</w:t>
      </w:r>
      <w:r w:rsidRPr="00F90300">
        <w:rPr>
          <w:rStyle w:val="hps"/>
          <w:lang w:val="ru-RU"/>
        </w:rPr>
        <w:t>"</w:t>
      </w:r>
      <w:r w:rsidR="00B92C86" w:rsidRPr="00F90300">
        <w:rPr>
          <w:rStyle w:val="longtext"/>
          <w:lang w:val="ru-RU"/>
        </w:rPr>
        <w:t>вещи</w:t>
      </w:r>
      <w:r w:rsidRPr="00F90300">
        <w:rPr>
          <w:rStyle w:val="longtext"/>
          <w:lang w:val="ru-RU"/>
        </w:rPr>
        <w:t>"</w:t>
      </w:r>
      <w:r w:rsidR="00B92C86" w:rsidRPr="00F90300">
        <w:rPr>
          <w:rStyle w:val="longtext"/>
          <w:lang w:val="ru-RU"/>
        </w:rPr>
        <w:t xml:space="preserve">). </w:t>
      </w:r>
      <w:r w:rsidR="00B92C86" w:rsidRPr="00F90300">
        <w:rPr>
          <w:rStyle w:val="hps"/>
          <w:lang w:val="ru-RU"/>
        </w:rPr>
        <w:t>Эти</w:t>
      </w:r>
      <w:r w:rsidR="00B92C86" w:rsidRPr="00F90300">
        <w:rPr>
          <w:rStyle w:val="longtext"/>
          <w:lang w:val="ru-RU"/>
        </w:rPr>
        <w:t xml:space="preserve"> </w:t>
      </w:r>
      <w:r w:rsidRPr="00F90300">
        <w:rPr>
          <w:rStyle w:val="hps"/>
          <w:lang w:val="ru-RU"/>
        </w:rPr>
        <w:t>"</w:t>
      </w:r>
      <w:r w:rsidR="00B92C86" w:rsidRPr="00F90300">
        <w:rPr>
          <w:rStyle w:val="longtext"/>
          <w:lang w:val="ru-RU"/>
        </w:rPr>
        <w:t>вещи</w:t>
      </w:r>
      <w:r w:rsidRPr="00F90300">
        <w:rPr>
          <w:rStyle w:val="longtext"/>
          <w:lang w:val="ru-RU"/>
        </w:rPr>
        <w:t>"</w:t>
      </w:r>
      <w:r w:rsidR="00B92C86" w:rsidRPr="00F90300">
        <w:rPr>
          <w:rStyle w:val="longtext"/>
          <w:lang w:val="ru-RU"/>
        </w:rPr>
        <w:t xml:space="preserve"> смогут </w:t>
      </w:r>
      <w:r w:rsidR="00B92C86" w:rsidRPr="00F90300">
        <w:rPr>
          <w:rStyle w:val="hps"/>
          <w:lang w:val="ru-RU"/>
        </w:rPr>
        <w:t>принимать, хранить</w:t>
      </w:r>
      <w:r w:rsidR="00B92C86" w:rsidRPr="00F90300">
        <w:rPr>
          <w:rStyle w:val="longtext"/>
          <w:lang w:val="ru-RU"/>
        </w:rPr>
        <w:t xml:space="preserve">, обрабатывать </w:t>
      </w:r>
      <w:r w:rsidR="00B92C86" w:rsidRPr="00F90300">
        <w:rPr>
          <w:rStyle w:val="hps"/>
          <w:lang w:val="ru-RU"/>
        </w:rPr>
        <w:t>или передавать</w:t>
      </w:r>
      <w:r w:rsidR="00B92C86" w:rsidRPr="00F90300">
        <w:rPr>
          <w:rStyle w:val="longtext"/>
          <w:lang w:val="ru-RU"/>
        </w:rPr>
        <w:t xml:space="preserve"> </w:t>
      </w:r>
      <w:r w:rsidR="00B92C86" w:rsidRPr="00F90300">
        <w:rPr>
          <w:rStyle w:val="hps"/>
          <w:lang w:val="ru-RU"/>
        </w:rPr>
        <w:t>данные и информацию</w:t>
      </w:r>
      <w:r w:rsidR="00B92C86" w:rsidRPr="00F90300">
        <w:rPr>
          <w:rStyle w:val="longtext"/>
          <w:lang w:val="ru-RU"/>
        </w:rPr>
        <w:t xml:space="preserve"> в ходе </w:t>
      </w:r>
      <w:r w:rsidR="00B92C86" w:rsidRPr="00F90300">
        <w:rPr>
          <w:rStyle w:val="hps"/>
          <w:lang w:val="ru-RU"/>
        </w:rPr>
        <w:t>общения</w:t>
      </w:r>
      <w:r w:rsidR="00B92C86" w:rsidRPr="00F90300">
        <w:rPr>
          <w:rStyle w:val="longtext"/>
          <w:lang w:val="ru-RU"/>
        </w:rPr>
        <w:t xml:space="preserve"> </w:t>
      </w:r>
      <w:r w:rsidR="00B92C86" w:rsidRPr="00F90300">
        <w:rPr>
          <w:rStyle w:val="hps"/>
          <w:lang w:val="ru-RU"/>
        </w:rPr>
        <w:t>с другими</w:t>
      </w:r>
      <w:r w:rsidR="00B92C86" w:rsidRPr="00F90300">
        <w:rPr>
          <w:rStyle w:val="longtext"/>
          <w:lang w:val="ru-RU"/>
        </w:rPr>
        <w:t xml:space="preserve"> </w:t>
      </w:r>
      <w:r w:rsidRPr="00F90300">
        <w:rPr>
          <w:rStyle w:val="hps"/>
          <w:lang w:val="ru-RU"/>
        </w:rPr>
        <w:t>"</w:t>
      </w:r>
      <w:r w:rsidR="00B92C86" w:rsidRPr="00F90300">
        <w:rPr>
          <w:rStyle w:val="longtext"/>
          <w:lang w:val="ru-RU"/>
        </w:rPr>
        <w:t>вещами</w:t>
      </w:r>
      <w:r w:rsidRPr="00F90300">
        <w:rPr>
          <w:rStyle w:val="longtext"/>
          <w:lang w:val="ru-RU"/>
        </w:rPr>
        <w:t>"</w:t>
      </w:r>
      <w:r w:rsidR="00B92C86" w:rsidRPr="00F90300">
        <w:rPr>
          <w:rStyle w:val="longtext"/>
          <w:lang w:val="ru-RU"/>
        </w:rPr>
        <w:t>, людьми</w:t>
      </w:r>
      <w:r w:rsidR="006D5BAD" w:rsidRPr="00F90300">
        <w:rPr>
          <w:rStyle w:val="longtext"/>
          <w:lang w:val="ru-RU"/>
        </w:rPr>
        <w:t xml:space="preserve"> </w:t>
      </w:r>
      <w:r w:rsidR="00B92C86" w:rsidRPr="00F90300">
        <w:rPr>
          <w:rStyle w:val="hps"/>
          <w:lang w:val="ru-RU"/>
        </w:rPr>
        <w:t>или услугами.</w:t>
      </w:r>
      <w:r w:rsidR="00B92C86" w:rsidRPr="00F90300">
        <w:rPr>
          <w:rStyle w:val="longtext"/>
          <w:lang w:val="ru-RU"/>
        </w:rPr>
        <w:t xml:space="preserve"> Для этого </w:t>
      </w:r>
      <w:r w:rsidR="00B92C86" w:rsidRPr="00F90300">
        <w:rPr>
          <w:rStyle w:val="hps"/>
          <w:lang w:val="ru-RU"/>
        </w:rPr>
        <w:t>требуется, чтобы как можно большее число</w:t>
      </w:r>
      <w:r w:rsidR="00B92C86" w:rsidRPr="00F90300">
        <w:rPr>
          <w:rStyle w:val="longtext"/>
          <w:lang w:val="ru-RU"/>
        </w:rPr>
        <w:t xml:space="preserve"> </w:t>
      </w:r>
      <w:r w:rsidRPr="00F90300">
        <w:rPr>
          <w:rStyle w:val="hps"/>
          <w:lang w:val="ru-RU"/>
        </w:rPr>
        <w:t>"</w:t>
      </w:r>
      <w:r w:rsidR="00B92C86" w:rsidRPr="00F90300">
        <w:rPr>
          <w:rStyle w:val="longtext"/>
          <w:lang w:val="ru-RU"/>
        </w:rPr>
        <w:t>вещей</w:t>
      </w:r>
      <w:r w:rsidRPr="00F90300">
        <w:rPr>
          <w:rStyle w:val="longtext"/>
          <w:lang w:val="ru-RU"/>
        </w:rPr>
        <w:t>"</w:t>
      </w:r>
      <w:r w:rsidR="00B92C86" w:rsidRPr="00F90300">
        <w:rPr>
          <w:rStyle w:val="longtext"/>
          <w:lang w:val="ru-RU"/>
        </w:rPr>
        <w:t xml:space="preserve"> имело бы </w:t>
      </w:r>
      <w:r w:rsidR="00B92C86" w:rsidRPr="00F90300">
        <w:rPr>
          <w:rStyle w:val="hps"/>
          <w:lang w:val="ru-RU"/>
        </w:rPr>
        <w:t>интернет</w:t>
      </w:r>
      <w:r w:rsidR="00B92C86" w:rsidRPr="00F90300">
        <w:rPr>
          <w:rStyle w:val="longtext"/>
          <w:lang w:val="ru-RU"/>
        </w:rPr>
        <w:t>-адрес</w:t>
      </w:r>
      <w:r w:rsidR="00145D24" w:rsidRPr="00F90300">
        <w:rPr>
          <w:rStyle w:val="longtext"/>
          <w:lang w:val="ru-RU"/>
        </w:rPr>
        <w:t xml:space="preserve">, что станет </w:t>
      </w:r>
      <w:r w:rsidR="00B92C86" w:rsidRPr="00F90300">
        <w:rPr>
          <w:rStyle w:val="hps"/>
          <w:lang w:val="ru-RU"/>
        </w:rPr>
        <w:t>возможн</w:t>
      </w:r>
      <w:r w:rsidR="00145D24" w:rsidRPr="00F90300">
        <w:rPr>
          <w:rStyle w:val="hps"/>
          <w:lang w:val="ru-RU"/>
        </w:rPr>
        <w:t>ым</w:t>
      </w:r>
      <w:r w:rsidR="00B92C86" w:rsidRPr="00F90300">
        <w:rPr>
          <w:rStyle w:val="longtext"/>
          <w:lang w:val="ru-RU"/>
        </w:rPr>
        <w:t xml:space="preserve"> </w:t>
      </w:r>
      <w:r w:rsidR="00B92C86" w:rsidRPr="00F90300">
        <w:rPr>
          <w:rStyle w:val="hps"/>
          <w:lang w:val="ru-RU"/>
        </w:rPr>
        <w:t>в IPv6</w:t>
      </w:r>
      <w:r w:rsidR="00B92C86" w:rsidRPr="00F90300">
        <w:rPr>
          <w:rStyle w:val="longtext"/>
          <w:lang w:val="ru-RU"/>
        </w:rPr>
        <w:t xml:space="preserve"> </w:t>
      </w:r>
      <w:r w:rsidR="006D5BAD" w:rsidRPr="00F90300">
        <w:rPr>
          <w:rStyle w:val="hps"/>
          <w:rFonts w:ascii="Symbol" w:hAnsi="Symbol"/>
          <w:lang w:val="ru-RU"/>
        </w:rPr>
        <w:t></w:t>
      </w:r>
      <w:r w:rsidR="00B92C86" w:rsidRPr="00F90300">
        <w:rPr>
          <w:rStyle w:val="longtext"/>
          <w:lang w:val="ru-RU"/>
        </w:rPr>
        <w:t xml:space="preserve"> </w:t>
      </w:r>
      <w:r w:rsidR="00B92C86" w:rsidRPr="00F90300">
        <w:rPr>
          <w:rStyle w:val="hps"/>
          <w:lang w:val="ru-RU"/>
        </w:rPr>
        <w:t>и</w:t>
      </w:r>
      <w:r w:rsidR="00B92C86" w:rsidRPr="00F90300">
        <w:rPr>
          <w:rStyle w:val="longtext"/>
          <w:lang w:val="ru-RU"/>
        </w:rPr>
        <w:t xml:space="preserve"> </w:t>
      </w:r>
      <w:r w:rsidR="00145D24" w:rsidRPr="00F90300">
        <w:rPr>
          <w:rStyle w:val="longtext"/>
          <w:lang w:val="ru-RU"/>
        </w:rPr>
        <w:t>работать самостоятельно или в составе</w:t>
      </w:r>
      <w:r w:rsidR="00AD45DE">
        <w:rPr>
          <w:rStyle w:val="longtext"/>
          <w:lang w:val="ru-RU"/>
        </w:rPr>
        <w:br/>
      </w:r>
    </w:p>
    <w:p w:rsidR="00861F8F" w:rsidRPr="00F90300" w:rsidRDefault="00145D24" w:rsidP="00AD45DE">
      <w:pPr>
        <w:pageBreakBefore/>
        <w:spacing w:line="250" w:lineRule="exact"/>
        <w:rPr>
          <w:lang w:val="ru-RU"/>
        </w:rPr>
      </w:pPr>
      <w:r w:rsidRPr="00F90300">
        <w:rPr>
          <w:rStyle w:val="longtext"/>
          <w:lang w:val="ru-RU"/>
        </w:rPr>
        <w:lastRenderedPageBreak/>
        <w:t>подсетей</w:t>
      </w:r>
      <w:r w:rsidR="00B92C86" w:rsidRPr="00F90300">
        <w:rPr>
          <w:rStyle w:val="longtext"/>
          <w:lang w:val="ru-RU"/>
        </w:rPr>
        <w:t xml:space="preserve">, как </w:t>
      </w:r>
      <w:r w:rsidR="00B92C86" w:rsidRPr="00F90300">
        <w:rPr>
          <w:rStyle w:val="hps"/>
          <w:lang w:val="ru-RU"/>
        </w:rPr>
        <w:t>физическ</w:t>
      </w:r>
      <w:r w:rsidRPr="00F90300">
        <w:rPr>
          <w:rStyle w:val="hps"/>
          <w:lang w:val="ru-RU"/>
        </w:rPr>
        <w:t>ий</w:t>
      </w:r>
      <w:r w:rsidR="00B92C86" w:rsidRPr="00F90300">
        <w:rPr>
          <w:rStyle w:val="longtext"/>
          <w:lang w:val="ru-RU"/>
        </w:rPr>
        <w:t xml:space="preserve"> </w:t>
      </w:r>
      <w:r w:rsidR="00B92C86" w:rsidRPr="00F90300">
        <w:rPr>
          <w:rStyle w:val="hps"/>
          <w:lang w:val="ru-RU"/>
        </w:rPr>
        <w:t>источник</w:t>
      </w:r>
      <w:r w:rsidR="00B92C86" w:rsidRPr="00F90300">
        <w:rPr>
          <w:rStyle w:val="longtext"/>
          <w:lang w:val="ru-RU"/>
        </w:rPr>
        <w:t xml:space="preserve">, </w:t>
      </w:r>
      <w:r w:rsidR="00B92C86" w:rsidRPr="00F90300">
        <w:rPr>
          <w:rStyle w:val="hps"/>
          <w:lang w:val="ru-RU"/>
        </w:rPr>
        <w:t>мест</w:t>
      </w:r>
      <w:r w:rsidRPr="00F90300">
        <w:rPr>
          <w:rStyle w:val="hps"/>
          <w:lang w:val="ru-RU"/>
        </w:rPr>
        <w:t>о</w:t>
      </w:r>
      <w:r w:rsidR="00B92C86" w:rsidRPr="00F90300">
        <w:rPr>
          <w:rStyle w:val="hps"/>
          <w:lang w:val="ru-RU"/>
        </w:rPr>
        <w:t xml:space="preserve"> назначения или</w:t>
      </w:r>
      <w:r w:rsidR="00B92C86" w:rsidRPr="00F90300">
        <w:rPr>
          <w:rStyle w:val="longtext"/>
          <w:lang w:val="ru-RU"/>
        </w:rPr>
        <w:t xml:space="preserve"> </w:t>
      </w:r>
      <w:r w:rsidR="00B92C86" w:rsidRPr="00F90300">
        <w:rPr>
          <w:rStyle w:val="hps"/>
          <w:lang w:val="ru-RU"/>
        </w:rPr>
        <w:t>точк</w:t>
      </w:r>
      <w:r w:rsidRPr="00F90300">
        <w:rPr>
          <w:rStyle w:val="hps"/>
          <w:lang w:val="ru-RU"/>
        </w:rPr>
        <w:t>а</w:t>
      </w:r>
      <w:r w:rsidR="00B92C86" w:rsidRPr="00F90300">
        <w:rPr>
          <w:rStyle w:val="hps"/>
          <w:lang w:val="ru-RU"/>
        </w:rPr>
        <w:t xml:space="preserve"> доступа</w:t>
      </w:r>
      <w:r w:rsidR="00B92C86" w:rsidRPr="00F90300">
        <w:rPr>
          <w:rStyle w:val="longtext"/>
          <w:lang w:val="ru-RU"/>
        </w:rPr>
        <w:t xml:space="preserve"> </w:t>
      </w:r>
      <w:r w:rsidR="00B92C86" w:rsidRPr="00F90300">
        <w:rPr>
          <w:rStyle w:val="hps"/>
          <w:lang w:val="ru-RU"/>
        </w:rPr>
        <w:t>для</w:t>
      </w:r>
      <w:r w:rsidR="00B92C86" w:rsidRPr="00F90300">
        <w:rPr>
          <w:rStyle w:val="longtext"/>
          <w:lang w:val="ru-RU"/>
        </w:rPr>
        <w:t xml:space="preserve"> </w:t>
      </w:r>
      <w:r w:rsidR="00B92C86" w:rsidRPr="00F90300">
        <w:rPr>
          <w:rStyle w:val="hps"/>
          <w:lang w:val="ru-RU"/>
        </w:rPr>
        <w:t>общения,</w:t>
      </w:r>
      <w:r w:rsidR="00B92C86" w:rsidRPr="00F90300">
        <w:rPr>
          <w:rStyle w:val="longtext"/>
          <w:lang w:val="ru-RU"/>
        </w:rPr>
        <w:t xml:space="preserve"> </w:t>
      </w:r>
      <w:r w:rsidRPr="00F90300">
        <w:rPr>
          <w:rStyle w:val="hps"/>
          <w:lang w:val="ru-RU"/>
        </w:rPr>
        <w:t>взаимодействия и</w:t>
      </w:r>
      <w:r w:rsidR="00B92C86" w:rsidRPr="00F90300">
        <w:rPr>
          <w:rStyle w:val="hps"/>
          <w:lang w:val="ru-RU"/>
        </w:rPr>
        <w:t xml:space="preserve"> вычисл</w:t>
      </w:r>
      <w:r w:rsidRPr="00F90300">
        <w:rPr>
          <w:rStyle w:val="hps"/>
          <w:lang w:val="ru-RU"/>
        </w:rPr>
        <w:t>ений</w:t>
      </w:r>
      <w:r w:rsidR="00861F8F" w:rsidRPr="00F90300">
        <w:rPr>
          <w:rStyle w:val="FootnoteReference"/>
          <w:lang w:val="ru-RU"/>
        </w:rPr>
        <w:footnoteReference w:id="71"/>
      </w:r>
      <w:r w:rsidRPr="00F90300">
        <w:rPr>
          <w:lang w:val="ru-RU"/>
        </w:rPr>
        <w:t>.</w:t>
      </w:r>
    </w:p>
    <w:p w:rsidR="00861F8F" w:rsidRPr="00F90300" w:rsidRDefault="004F7DA1" w:rsidP="006534EC">
      <w:pPr>
        <w:spacing w:line="250" w:lineRule="exact"/>
        <w:rPr>
          <w:spacing w:val="-4"/>
          <w:lang w:val="ru-RU"/>
        </w:rPr>
      </w:pPr>
      <w:r w:rsidRPr="00F90300">
        <w:rPr>
          <w:rStyle w:val="longtext"/>
          <w:spacing w:val="-4"/>
          <w:lang w:val="ru-RU"/>
        </w:rPr>
        <w:t xml:space="preserve">Поэтапное осуществление </w:t>
      </w:r>
      <w:r w:rsidRPr="00F90300">
        <w:rPr>
          <w:rStyle w:val="hps"/>
          <w:spacing w:val="-4"/>
          <w:lang w:val="ru-RU"/>
        </w:rPr>
        <w:t>этой концепции</w:t>
      </w:r>
      <w:r w:rsidRPr="00F90300">
        <w:rPr>
          <w:rStyle w:val="longtext"/>
          <w:spacing w:val="-4"/>
          <w:lang w:val="ru-RU"/>
        </w:rPr>
        <w:t xml:space="preserve"> </w:t>
      </w:r>
      <w:r w:rsidRPr="00F90300">
        <w:rPr>
          <w:rStyle w:val="hps"/>
          <w:spacing w:val="-4"/>
          <w:lang w:val="ru-RU"/>
        </w:rPr>
        <w:t>может реализовать</w:t>
      </w:r>
      <w:r w:rsidRPr="00F90300">
        <w:rPr>
          <w:rStyle w:val="longtext"/>
          <w:spacing w:val="-4"/>
          <w:lang w:val="ru-RU"/>
        </w:rPr>
        <w:t xml:space="preserve"> </w:t>
      </w:r>
      <w:r w:rsidRPr="00F90300">
        <w:rPr>
          <w:rStyle w:val="hps"/>
          <w:spacing w:val="-4"/>
          <w:lang w:val="ru-RU"/>
        </w:rPr>
        <w:t xml:space="preserve">идею </w:t>
      </w:r>
      <w:r w:rsidR="00F060BE" w:rsidRPr="00F90300">
        <w:rPr>
          <w:rStyle w:val="hps"/>
          <w:spacing w:val="-4"/>
          <w:lang w:val="ru-RU"/>
        </w:rPr>
        <w:t>"</w:t>
      </w:r>
      <w:r w:rsidRPr="00F90300">
        <w:rPr>
          <w:rStyle w:val="longtext"/>
          <w:spacing w:val="-4"/>
          <w:lang w:val="ru-RU"/>
        </w:rPr>
        <w:t xml:space="preserve">повсеместные </w:t>
      </w:r>
      <w:r w:rsidRPr="00F90300">
        <w:rPr>
          <w:rStyle w:val="hps"/>
          <w:spacing w:val="-4"/>
          <w:lang w:val="ru-RU"/>
        </w:rPr>
        <w:t>вычисления и</w:t>
      </w:r>
      <w:r w:rsidRPr="00F90300">
        <w:rPr>
          <w:rStyle w:val="longtext"/>
          <w:spacing w:val="-4"/>
          <w:lang w:val="ru-RU"/>
        </w:rPr>
        <w:t xml:space="preserve"> </w:t>
      </w:r>
      <w:r w:rsidRPr="00F90300">
        <w:rPr>
          <w:rStyle w:val="hps"/>
          <w:spacing w:val="-4"/>
          <w:lang w:val="ru-RU"/>
        </w:rPr>
        <w:t>связь</w:t>
      </w:r>
      <w:r w:rsidR="00F060BE" w:rsidRPr="00F90300">
        <w:rPr>
          <w:rStyle w:val="longtext"/>
          <w:spacing w:val="-4"/>
          <w:lang w:val="ru-RU"/>
        </w:rPr>
        <w:t>"</w:t>
      </w:r>
      <w:r w:rsidRPr="00F90300">
        <w:rPr>
          <w:rStyle w:val="longtext"/>
          <w:spacing w:val="-4"/>
          <w:lang w:val="ru-RU"/>
        </w:rPr>
        <w:t xml:space="preserve">, которую </w:t>
      </w:r>
      <w:r w:rsidRPr="00F90300">
        <w:rPr>
          <w:rStyle w:val="hps"/>
          <w:spacing w:val="-4"/>
          <w:lang w:val="ru-RU"/>
        </w:rPr>
        <w:t>около 20 лет назад высказал Марк</w:t>
      </w:r>
      <w:r w:rsidRPr="00F90300">
        <w:rPr>
          <w:rStyle w:val="longtext"/>
          <w:spacing w:val="-4"/>
          <w:lang w:val="ru-RU"/>
        </w:rPr>
        <w:t xml:space="preserve"> </w:t>
      </w:r>
      <w:r w:rsidRPr="00F90300">
        <w:rPr>
          <w:rStyle w:val="hps"/>
          <w:spacing w:val="-4"/>
          <w:lang w:val="ru-RU"/>
        </w:rPr>
        <w:t>Уэйзер</w:t>
      </w:r>
      <w:r w:rsidRPr="00F90300">
        <w:rPr>
          <w:rStyle w:val="longtext"/>
          <w:spacing w:val="-4"/>
          <w:lang w:val="ru-RU"/>
        </w:rPr>
        <w:t xml:space="preserve"> (</w:t>
      </w:r>
      <w:r w:rsidRPr="00F90300">
        <w:rPr>
          <w:spacing w:val="-4"/>
          <w:lang w:val="ru-RU"/>
        </w:rPr>
        <w:t>Mark Weiser)</w:t>
      </w:r>
      <w:r w:rsidRPr="00F90300">
        <w:rPr>
          <w:rStyle w:val="FootnoteReference"/>
          <w:spacing w:val="-4"/>
          <w:lang w:val="ru-RU"/>
        </w:rPr>
        <w:t xml:space="preserve"> </w:t>
      </w:r>
      <w:r w:rsidRPr="00F90300">
        <w:rPr>
          <w:rStyle w:val="FootnoteReference"/>
          <w:spacing w:val="-4"/>
          <w:lang w:val="ru-RU"/>
        </w:rPr>
        <w:footnoteReference w:id="72"/>
      </w:r>
      <w:r w:rsidRPr="00F90300">
        <w:rPr>
          <w:rStyle w:val="longtext"/>
          <w:spacing w:val="-4"/>
          <w:lang w:val="ru-RU"/>
        </w:rPr>
        <w:t xml:space="preserve">. </w:t>
      </w:r>
      <w:r w:rsidRPr="00F90300">
        <w:rPr>
          <w:rStyle w:val="hps"/>
          <w:spacing w:val="-4"/>
          <w:lang w:val="ru-RU"/>
        </w:rPr>
        <w:t>Основной характеристикой</w:t>
      </w:r>
      <w:r w:rsidRPr="00F90300">
        <w:rPr>
          <w:rStyle w:val="longtext"/>
          <w:spacing w:val="-4"/>
          <w:lang w:val="ru-RU"/>
        </w:rPr>
        <w:t xml:space="preserve"> </w:t>
      </w:r>
      <w:r w:rsidRPr="00F90300">
        <w:rPr>
          <w:rStyle w:val="hps"/>
          <w:spacing w:val="-4"/>
          <w:lang w:val="ru-RU"/>
        </w:rPr>
        <w:t>этой концепции</w:t>
      </w:r>
      <w:r w:rsidRPr="00F90300">
        <w:rPr>
          <w:rStyle w:val="longtext"/>
          <w:spacing w:val="-4"/>
          <w:lang w:val="ru-RU"/>
        </w:rPr>
        <w:t xml:space="preserve"> </w:t>
      </w:r>
      <w:r w:rsidRPr="00F90300">
        <w:rPr>
          <w:rStyle w:val="hps"/>
          <w:spacing w:val="-4"/>
          <w:lang w:val="ru-RU"/>
        </w:rPr>
        <w:t>является разработка</w:t>
      </w:r>
      <w:r w:rsidRPr="00F90300">
        <w:rPr>
          <w:rStyle w:val="longtext"/>
          <w:spacing w:val="-4"/>
          <w:lang w:val="ru-RU"/>
        </w:rPr>
        <w:t xml:space="preserve"> </w:t>
      </w:r>
      <w:r w:rsidRPr="00F90300">
        <w:rPr>
          <w:rStyle w:val="hps"/>
          <w:spacing w:val="-4"/>
          <w:lang w:val="ru-RU"/>
        </w:rPr>
        <w:t>технических объектов, приближающихся к</w:t>
      </w:r>
      <w:r w:rsidRPr="00F90300">
        <w:rPr>
          <w:rStyle w:val="longtext"/>
          <w:spacing w:val="-4"/>
          <w:lang w:val="ru-RU"/>
        </w:rPr>
        <w:t xml:space="preserve"> </w:t>
      </w:r>
      <w:r w:rsidR="00F060BE" w:rsidRPr="00F90300">
        <w:rPr>
          <w:rStyle w:val="hps"/>
          <w:spacing w:val="-4"/>
          <w:lang w:val="ru-RU"/>
        </w:rPr>
        <w:t>"</w:t>
      </w:r>
      <w:r w:rsidRPr="00F90300">
        <w:rPr>
          <w:rStyle w:val="longtext"/>
          <w:spacing w:val="-4"/>
          <w:lang w:val="ru-RU"/>
        </w:rPr>
        <w:t xml:space="preserve">интеллектуальным </w:t>
      </w:r>
      <w:r w:rsidRPr="00F90300">
        <w:rPr>
          <w:rStyle w:val="hps"/>
          <w:spacing w:val="-4"/>
          <w:lang w:val="ru-RU"/>
        </w:rPr>
        <w:t>объектам</w:t>
      </w:r>
      <w:r w:rsidR="00F060BE" w:rsidRPr="00F90300">
        <w:rPr>
          <w:rStyle w:val="longtext"/>
          <w:spacing w:val="-4"/>
          <w:lang w:val="ru-RU"/>
        </w:rPr>
        <w:t>"</w:t>
      </w:r>
      <w:r w:rsidRPr="00F90300">
        <w:rPr>
          <w:rStyle w:val="longtext"/>
          <w:spacing w:val="-4"/>
          <w:lang w:val="ru-RU"/>
        </w:rPr>
        <w:t xml:space="preserve">, которые </w:t>
      </w:r>
      <w:r w:rsidRPr="00F90300">
        <w:rPr>
          <w:rStyle w:val="hps"/>
          <w:spacing w:val="-4"/>
          <w:lang w:val="ru-RU"/>
        </w:rPr>
        <w:t>имеют ограниченные</w:t>
      </w:r>
      <w:r w:rsidRPr="00F90300">
        <w:rPr>
          <w:rStyle w:val="longtext"/>
          <w:spacing w:val="-4"/>
          <w:lang w:val="ru-RU"/>
        </w:rPr>
        <w:t xml:space="preserve"> </w:t>
      </w:r>
      <w:r w:rsidRPr="00F90300">
        <w:rPr>
          <w:rStyle w:val="hps"/>
          <w:spacing w:val="-4"/>
          <w:lang w:val="ru-RU"/>
        </w:rPr>
        <w:t>возможности вычисления</w:t>
      </w:r>
      <w:r w:rsidRPr="00F90300">
        <w:rPr>
          <w:rStyle w:val="longtext"/>
          <w:spacing w:val="-4"/>
          <w:lang w:val="ru-RU"/>
        </w:rPr>
        <w:t xml:space="preserve"> </w:t>
      </w:r>
      <w:r w:rsidRPr="00F90300">
        <w:rPr>
          <w:rStyle w:val="hps"/>
          <w:spacing w:val="-4"/>
          <w:lang w:val="ru-RU"/>
        </w:rPr>
        <w:t>и рассуждения</w:t>
      </w:r>
      <w:r w:rsidRPr="00F90300">
        <w:rPr>
          <w:rStyle w:val="longtext"/>
          <w:spacing w:val="-4"/>
          <w:lang w:val="ru-RU"/>
        </w:rPr>
        <w:t xml:space="preserve">, </w:t>
      </w:r>
      <w:r w:rsidRPr="00F90300">
        <w:rPr>
          <w:rStyle w:val="hps"/>
          <w:spacing w:val="-4"/>
          <w:lang w:val="ru-RU"/>
        </w:rPr>
        <w:t>и</w:t>
      </w:r>
      <w:r w:rsidRPr="00F90300">
        <w:rPr>
          <w:rStyle w:val="longtext"/>
          <w:spacing w:val="-4"/>
          <w:lang w:val="ru-RU"/>
        </w:rPr>
        <w:t xml:space="preserve"> </w:t>
      </w:r>
      <w:r w:rsidRPr="00F90300">
        <w:rPr>
          <w:rStyle w:val="hps"/>
          <w:spacing w:val="-4"/>
          <w:lang w:val="ru-RU"/>
        </w:rPr>
        <w:t>которые связаны</w:t>
      </w:r>
      <w:r w:rsidRPr="00F90300">
        <w:rPr>
          <w:rStyle w:val="longtext"/>
          <w:spacing w:val="-4"/>
          <w:lang w:val="ru-RU"/>
        </w:rPr>
        <w:t xml:space="preserve"> </w:t>
      </w:r>
      <w:r w:rsidRPr="00F90300">
        <w:rPr>
          <w:rStyle w:val="hps"/>
          <w:spacing w:val="-4"/>
          <w:lang w:val="ru-RU"/>
        </w:rPr>
        <w:t>с</w:t>
      </w:r>
      <w:r w:rsidRPr="00F90300">
        <w:rPr>
          <w:rStyle w:val="longtext"/>
          <w:spacing w:val="-4"/>
          <w:lang w:val="ru-RU"/>
        </w:rPr>
        <w:t xml:space="preserve"> </w:t>
      </w:r>
      <w:r w:rsidRPr="00F90300">
        <w:rPr>
          <w:rStyle w:val="hps"/>
          <w:spacing w:val="-4"/>
          <w:lang w:val="ru-RU"/>
        </w:rPr>
        <w:t>киберпространством через</w:t>
      </w:r>
      <w:r w:rsidRPr="00F90300">
        <w:rPr>
          <w:rStyle w:val="longtext"/>
          <w:spacing w:val="-4"/>
          <w:lang w:val="ru-RU"/>
        </w:rPr>
        <w:t xml:space="preserve"> </w:t>
      </w:r>
      <w:r w:rsidRPr="00F90300">
        <w:rPr>
          <w:rStyle w:val="hps"/>
          <w:spacing w:val="-4"/>
          <w:lang w:val="ru-RU"/>
        </w:rPr>
        <w:t>интернет</w:t>
      </w:r>
      <w:r w:rsidRPr="00F90300">
        <w:rPr>
          <w:rStyle w:val="longtext"/>
          <w:spacing w:val="-4"/>
          <w:lang w:val="ru-RU"/>
        </w:rPr>
        <w:t>. П</w:t>
      </w:r>
      <w:r w:rsidRPr="00F90300">
        <w:rPr>
          <w:rStyle w:val="hps"/>
          <w:spacing w:val="-4"/>
          <w:lang w:val="ru-RU"/>
        </w:rPr>
        <w:t>римером</w:t>
      </w:r>
      <w:r w:rsidRPr="00F90300">
        <w:rPr>
          <w:rStyle w:val="longtext"/>
          <w:spacing w:val="-4"/>
          <w:lang w:val="ru-RU"/>
        </w:rPr>
        <w:t xml:space="preserve"> </w:t>
      </w:r>
      <w:r w:rsidRPr="00F90300">
        <w:rPr>
          <w:rStyle w:val="hps"/>
          <w:spacing w:val="-4"/>
          <w:lang w:val="ru-RU"/>
        </w:rPr>
        <w:t>такого</w:t>
      </w:r>
      <w:r w:rsidRPr="00F90300">
        <w:rPr>
          <w:rStyle w:val="longtext"/>
          <w:spacing w:val="-4"/>
          <w:lang w:val="ru-RU"/>
        </w:rPr>
        <w:t xml:space="preserve"> </w:t>
      </w:r>
      <w:r w:rsidR="00F060BE" w:rsidRPr="00F90300">
        <w:rPr>
          <w:rStyle w:val="hps"/>
          <w:spacing w:val="-4"/>
          <w:lang w:val="ru-RU"/>
        </w:rPr>
        <w:t>"</w:t>
      </w:r>
      <w:r w:rsidRPr="00F90300">
        <w:rPr>
          <w:rStyle w:val="longtext"/>
          <w:spacing w:val="-4"/>
          <w:lang w:val="ru-RU"/>
        </w:rPr>
        <w:t>интеллектуального объекта</w:t>
      </w:r>
      <w:r w:rsidR="00F060BE" w:rsidRPr="00F90300">
        <w:rPr>
          <w:rStyle w:val="longtext"/>
          <w:spacing w:val="-4"/>
          <w:lang w:val="ru-RU"/>
        </w:rPr>
        <w:t>"</w:t>
      </w:r>
      <w:r w:rsidRPr="00F90300">
        <w:rPr>
          <w:rStyle w:val="longtext"/>
          <w:spacing w:val="-4"/>
          <w:lang w:val="ru-RU"/>
        </w:rPr>
        <w:t xml:space="preserve"> </w:t>
      </w:r>
      <w:r w:rsidRPr="00F90300">
        <w:rPr>
          <w:rStyle w:val="hps"/>
          <w:spacing w:val="-4"/>
          <w:lang w:val="ru-RU"/>
        </w:rPr>
        <w:t>может</w:t>
      </w:r>
      <w:r w:rsidRPr="00F90300">
        <w:rPr>
          <w:rStyle w:val="longtext"/>
          <w:spacing w:val="-4"/>
          <w:lang w:val="ru-RU"/>
        </w:rPr>
        <w:t xml:space="preserve"> </w:t>
      </w:r>
      <w:r w:rsidRPr="00F90300">
        <w:rPr>
          <w:rStyle w:val="hps"/>
          <w:spacing w:val="-4"/>
          <w:lang w:val="ru-RU"/>
        </w:rPr>
        <w:t>быть</w:t>
      </w:r>
      <w:r w:rsidRPr="00F90300">
        <w:rPr>
          <w:rStyle w:val="longtext"/>
          <w:spacing w:val="-4"/>
          <w:lang w:val="ru-RU"/>
        </w:rPr>
        <w:t xml:space="preserve"> </w:t>
      </w:r>
      <w:r w:rsidRPr="00F90300">
        <w:rPr>
          <w:rStyle w:val="hps"/>
          <w:spacing w:val="-4"/>
          <w:lang w:val="ru-RU"/>
        </w:rPr>
        <w:t>активный</w:t>
      </w:r>
      <w:r w:rsidRPr="00F90300">
        <w:rPr>
          <w:rStyle w:val="longtext"/>
          <w:spacing w:val="-4"/>
          <w:lang w:val="ru-RU"/>
        </w:rPr>
        <w:t xml:space="preserve"> </w:t>
      </w:r>
      <w:r w:rsidRPr="00F90300">
        <w:rPr>
          <w:rStyle w:val="hps"/>
          <w:spacing w:val="-4"/>
          <w:lang w:val="ru-RU"/>
        </w:rPr>
        <w:t>датчик, который</w:t>
      </w:r>
      <w:r w:rsidRPr="00F90300">
        <w:rPr>
          <w:rStyle w:val="longtext"/>
          <w:spacing w:val="-4"/>
          <w:lang w:val="ru-RU"/>
        </w:rPr>
        <w:t xml:space="preserve"> </w:t>
      </w:r>
      <w:r w:rsidRPr="00F90300">
        <w:rPr>
          <w:rStyle w:val="hps"/>
          <w:spacing w:val="-4"/>
          <w:lang w:val="ru-RU"/>
        </w:rPr>
        <w:t>получает информацию</w:t>
      </w:r>
      <w:r w:rsidRPr="00F90300">
        <w:rPr>
          <w:rStyle w:val="longtext"/>
          <w:spacing w:val="-4"/>
          <w:lang w:val="ru-RU"/>
        </w:rPr>
        <w:t xml:space="preserve"> </w:t>
      </w:r>
      <w:r w:rsidRPr="00F90300">
        <w:rPr>
          <w:rStyle w:val="hps"/>
          <w:spacing w:val="-4"/>
          <w:lang w:val="ru-RU"/>
        </w:rPr>
        <w:t>от других объектов</w:t>
      </w:r>
      <w:r w:rsidRPr="00F90300">
        <w:rPr>
          <w:rStyle w:val="longtext"/>
          <w:spacing w:val="-4"/>
          <w:lang w:val="ru-RU"/>
        </w:rPr>
        <w:t xml:space="preserve">, обрабатывает эту </w:t>
      </w:r>
      <w:r w:rsidRPr="00F90300">
        <w:rPr>
          <w:rStyle w:val="hps"/>
          <w:spacing w:val="-4"/>
          <w:lang w:val="ru-RU"/>
        </w:rPr>
        <w:t>информацию и, зная</w:t>
      </w:r>
      <w:r w:rsidRPr="00F90300">
        <w:rPr>
          <w:rStyle w:val="longtext"/>
          <w:spacing w:val="-4"/>
          <w:lang w:val="ru-RU"/>
        </w:rPr>
        <w:t xml:space="preserve"> </w:t>
      </w:r>
      <w:r w:rsidRPr="00F90300">
        <w:rPr>
          <w:rStyle w:val="hps"/>
          <w:spacing w:val="-4"/>
          <w:lang w:val="ru-RU"/>
        </w:rPr>
        <w:t>ее текущий статус,</w:t>
      </w:r>
      <w:r w:rsidRPr="00F90300">
        <w:rPr>
          <w:rStyle w:val="longtext"/>
          <w:spacing w:val="-4"/>
          <w:lang w:val="ru-RU"/>
        </w:rPr>
        <w:t xml:space="preserve"> </w:t>
      </w:r>
      <w:r w:rsidRPr="00F90300">
        <w:rPr>
          <w:rStyle w:val="hps"/>
          <w:spacing w:val="-4"/>
          <w:lang w:val="ru-RU"/>
        </w:rPr>
        <w:t>реагирует</w:t>
      </w:r>
      <w:r w:rsidRPr="00F90300">
        <w:rPr>
          <w:rStyle w:val="longtext"/>
          <w:spacing w:val="-4"/>
          <w:lang w:val="ru-RU"/>
        </w:rPr>
        <w:t xml:space="preserve">, посылая </w:t>
      </w:r>
      <w:r w:rsidRPr="00F90300">
        <w:rPr>
          <w:rStyle w:val="hps"/>
          <w:spacing w:val="-4"/>
          <w:lang w:val="ru-RU"/>
        </w:rPr>
        <w:t>ответные сообщения</w:t>
      </w:r>
      <w:r w:rsidRPr="00F90300">
        <w:rPr>
          <w:rStyle w:val="longtext"/>
          <w:spacing w:val="-4"/>
          <w:lang w:val="ru-RU"/>
        </w:rPr>
        <w:t xml:space="preserve"> </w:t>
      </w:r>
      <w:r w:rsidRPr="00F90300">
        <w:rPr>
          <w:rStyle w:val="hps"/>
          <w:spacing w:val="-4"/>
          <w:lang w:val="ru-RU"/>
        </w:rPr>
        <w:t>другим объектам.</w:t>
      </w:r>
      <w:r w:rsidRPr="00F90300">
        <w:rPr>
          <w:rStyle w:val="longtext"/>
          <w:spacing w:val="-4"/>
          <w:lang w:val="ru-RU"/>
        </w:rPr>
        <w:t xml:space="preserve"> </w:t>
      </w:r>
      <w:r w:rsidRPr="00F90300">
        <w:rPr>
          <w:rStyle w:val="hps"/>
          <w:spacing w:val="-4"/>
          <w:lang w:val="ru-RU"/>
        </w:rPr>
        <w:t>Это позволит</w:t>
      </w:r>
      <w:r w:rsidRPr="00F90300">
        <w:rPr>
          <w:rStyle w:val="longtext"/>
          <w:spacing w:val="-4"/>
          <w:lang w:val="ru-RU"/>
        </w:rPr>
        <w:t xml:space="preserve"> осуществить общение не только </w:t>
      </w:r>
      <w:r w:rsidRPr="00F90300">
        <w:rPr>
          <w:rStyle w:val="hps"/>
          <w:spacing w:val="-4"/>
          <w:lang w:val="ru-RU"/>
        </w:rPr>
        <w:t>между людьми и</w:t>
      </w:r>
      <w:r w:rsidRPr="00F90300">
        <w:rPr>
          <w:rStyle w:val="longtext"/>
          <w:spacing w:val="-4"/>
          <w:lang w:val="ru-RU"/>
        </w:rPr>
        <w:t xml:space="preserve"> </w:t>
      </w:r>
      <w:r w:rsidR="00F060BE" w:rsidRPr="00F90300">
        <w:rPr>
          <w:rStyle w:val="hps"/>
          <w:spacing w:val="-4"/>
          <w:lang w:val="ru-RU"/>
        </w:rPr>
        <w:t>"</w:t>
      </w:r>
      <w:r w:rsidRPr="00F90300">
        <w:rPr>
          <w:rStyle w:val="longtext"/>
          <w:spacing w:val="-4"/>
          <w:lang w:val="ru-RU"/>
        </w:rPr>
        <w:t>вещами</w:t>
      </w:r>
      <w:r w:rsidR="00F060BE" w:rsidRPr="00F90300">
        <w:rPr>
          <w:rStyle w:val="longtext"/>
          <w:spacing w:val="-4"/>
          <w:lang w:val="ru-RU"/>
        </w:rPr>
        <w:t>"</w:t>
      </w:r>
      <w:r w:rsidRPr="00F90300">
        <w:rPr>
          <w:rStyle w:val="longtext"/>
          <w:spacing w:val="-4"/>
          <w:lang w:val="ru-RU"/>
        </w:rPr>
        <w:t xml:space="preserve">, но также </w:t>
      </w:r>
      <w:r w:rsidRPr="00F90300">
        <w:rPr>
          <w:rStyle w:val="hps"/>
          <w:spacing w:val="-4"/>
          <w:lang w:val="ru-RU"/>
        </w:rPr>
        <w:t>и между самими</w:t>
      </w:r>
      <w:r w:rsidRPr="00F90300">
        <w:rPr>
          <w:rStyle w:val="longtext"/>
          <w:spacing w:val="-4"/>
          <w:lang w:val="ru-RU"/>
        </w:rPr>
        <w:t xml:space="preserve"> </w:t>
      </w:r>
      <w:r w:rsidR="00F060BE" w:rsidRPr="00F90300">
        <w:rPr>
          <w:rStyle w:val="hps"/>
          <w:spacing w:val="-4"/>
          <w:lang w:val="ru-RU"/>
        </w:rPr>
        <w:t>"</w:t>
      </w:r>
      <w:r w:rsidRPr="00F90300">
        <w:rPr>
          <w:rStyle w:val="longtext"/>
          <w:spacing w:val="-4"/>
          <w:lang w:val="ru-RU"/>
        </w:rPr>
        <w:t>вещами</w:t>
      </w:r>
      <w:r w:rsidR="00F060BE" w:rsidRPr="00F90300">
        <w:rPr>
          <w:rStyle w:val="longtext"/>
          <w:spacing w:val="-4"/>
          <w:lang w:val="ru-RU"/>
        </w:rPr>
        <w:t>"</w:t>
      </w:r>
      <w:r w:rsidRPr="00F90300">
        <w:rPr>
          <w:rStyle w:val="longtext"/>
          <w:spacing w:val="-4"/>
          <w:lang w:val="ru-RU"/>
        </w:rPr>
        <w:t xml:space="preserve">, давая </w:t>
      </w:r>
      <w:r w:rsidRPr="00F90300">
        <w:rPr>
          <w:rStyle w:val="hps"/>
          <w:spacing w:val="-4"/>
          <w:lang w:val="ru-RU"/>
        </w:rPr>
        <w:t>приложениям совершенно новые возможности</w:t>
      </w:r>
      <w:r w:rsidRPr="00F90300">
        <w:rPr>
          <w:rStyle w:val="longtext"/>
          <w:spacing w:val="-4"/>
          <w:lang w:val="ru-RU"/>
        </w:rPr>
        <w:t xml:space="preserve">, и подвергая их </w:t>
      </w:r>
      <w:r w:rsidRPr="00F90300">
        <w:rPr>
          <w:rStyle w:val="hps"/>
          <w:spacing w:val="-4"/>
          <w:lang w:val="ru-RU"/>
        </w:rPr>
        <w:t>риску в том, что касается защищенности и ИТ-безопасности</w:t>
      </w:r>
      <w:r w:rsidRPr="00F90300">
        <w:rPr>
          <w:rStyle w:val="longtext"/>
          <w:spacing w:val="-4"/>
          <w:lang w:val="ru-RU"/>
        </w:rPr>
        <w:t xml:space="preserve"> </w:t>
      </w:r>
      <w:r w:rsidRPr="00F90300">
        <w:rPr>
          <w:rStyle w:val="hps"/>
          <w:spacing w:val="-4"/>
          <w:lang w:val="ru-RU"/>
        </w:rPr>
        <w:t>(</w:t>
      </w:r>
      <w:r w:rsidRPr="00F90300">
        <w:rPr>
          <w:rStyle w:val="longtext"/>
          <w:spacing w:val="-4"/>
          <w:lang w:val="ru-RU"/>
        </w:rPr>
        <w:t xml:space="preserve">конфиденциальности, </w:t>
      </w:r>
      <w:r w:rsidRPr="00F90300">
        <w:rPr>
          <w:rStyle w:val="hps"/>
          <w:spacing w:val="-4"/>
          <w:lang w:val="ru-RU"/>
        </w:rPr>
        <w:t>подлинности</w:t>
      </w:r>
      <w:r w:rsidRPr="00F90300">
        <w:rPr>
          <w:rStyle w:val="longtext"/>
          <w:spacing w:val="-4"/>
          <w:lang w:val="ru-RU"/>
        </w:rPr>
        <w:t>, защиты данных).</w:t>
      </w:r>
    </w:p>
    <w:p w:rsidR="00861F8F" w:rsidRPr="00F90300" w:rsidRDefault="004F7DA1" w:rsidP="006534EC">
      <w:pPr>
        <w:pStyle w:val="Headingb"/>
        <w:spacing w:line="250" w:lineRule="exact"/>
        <w:rPr>
          <w:sz w:val="20"/>
          <w:lang w:val="ru-RU"/>
        </w:rPr>
      </w:pPr>
      <w:r w:rsidRPr="00F90300">
        <w:rPr>
          <w:sz w:val="20"/>
          <w:lang w:val="ru-RU"/>
        </w:rPr>
        <w:t>Современные угрозы</w:t>
      </w:r>
    </w:p>
    <w:p w:rsidR="00E55741" w:rsidRPr="00F90300" w:rsidRDefault="00E55741" w:rsidP="006534EC">
      <w:pPr>
        <w:spacing w:line="250" w:lineRule="exact"/>
        <w:rPr>
          <w:rStyle w:val="hps"/>
          <w:lang w:val="ru-RU"/>
        </w:rPr>
      </w:pPr>
      <w:r w:rsidRPr="00F90300">
        <w:rPr>
          <w:rStyle w:val="hps"/>
          <w:lang w:val="ru-RU"/>
        </w:rPr>
        <w:t>Как упоминалось ранее,</w:t>
      </w:r>
      <w:r w:rsidRPr="00F90300">
        <w:rPr>
          <w:rStyle w:val="longtext"/>
          <w:lang w:val="ru-RU"/>
        </w:rPr>
        <w:t xml:space="preserve"> </w:t>
      </w:r>
      <w:r w:rsidRPr="00F90300">
        <w:rPr>
          <w:rStyle w:val="hps"/>
          <w:lang w:val="ru-RU"/>
        </w:rPr>
        <w:t>масштаб, сложность и</w:t>
      </w:r>
      <w:r w:rsidRPr="00F90300">
        <w:rPr>
          <w:rStyle w:val="longtext"/>
          <w:lang w:val="ru-RU"/>
        </w:rPr>
        <w:t xml:space="preserve"> </w:t>
      </w:r>
      <w:r w:rsidRPr="00F90300">
        <w:rPr>
          <w:rStyle w:val="hps"/>
          <w:lang w:val="ru-RU"/>
        </w:rPr>
        <w:t>открытость</w:t>
      </w:r>
      <w:r w:rsidRPr="00F90300">
        <w:rPr>
          <w:rStyle w:val="longtext"/>
          <w:lang w:val="ru-RU"/>
        </w:rPr>
        <w:t xml:space="preserve"> </w:t>
      </w:r>
      <w:r w:rsidRPr="00F90300">
        <w:rPr>
          <w:rStyle w:val="hps"/>
          <w:lang w:val="ru-RU"/>
        </w:rPr>
        <w:t>нашего мира, соединенного в цифровые</w:t>
      </w:r>
      <w:r w:rsidRPr="00F90300">
        <w:rPr>
          <w:rStyle w:val="longtext"/>
          <w:lang w:val="ru-RU"/>
        </w:rPr>
        <w:t xml:space="preserve"> </w:t>
      </w:r>
      <w:r w:rsidRPr="00F90300">
        <w:rPr>
          <w:rStyle w:val="hps"/>
          <w:lang w:val="ru-RU"/>
        </w:rPr>
        <w:t>сети достигли того</w:t>
      </w:r>
      <w:r w:rsidRPr="00F90300">
        <w:rPr>
          <w:rStyle w:val="longtext"/>
          <w:lang w:val="ru-RU"/>
        </w:rPr>
        <w:t xml:space="preserve"> </w:t>
      </w:r>
      <w:r w:rsidRPr="00F90300">
        <w:rPr>
          <w:rStyle w:val="hps"/>
          <w:lang w:val="ru-RU"/>
        </w:rPr>
        <w:t>уровня, на котором не удивительно, что</w:t>
      </w:r>
      <w:r w:rsidRPr="00F90300">
        <w:rPr>
          <w:rStyle w:val="longtext"/>
          <w:lang w:val="ru-RU"/>
        </w:rPr>
        <w:t xml:space="preserve"> </w:t>
      </w:r>
      <w:r w:rsidRPr="00F90300">
        <w:rPr>
          <w:rStyle w:val="hps"/>
          <w:lang w:val="ru-RU"/>
        </w:rPr>
        <w:t>злоупотребления</w:t>
      </w:r>
      <w:r w:rsidRPr="00F90300">
        <w:rPr>
          <w:rStyle w:val="longtext"/>
          <w:lang w:val="ru-RU"/>
        </w:rPr>
        <w:t xml:space="preserve"> </w:t>
      </w:r>
      <w:r w:rsidRPr="00F90300">
        <w:rPr>
          <w:rStyle w:val="hps"/>
          <w:lang w:val="ru-RU"/>
        </w:rPr>
        <w:t>растут</w:t>
      </w:r>
      <w:r w:rsidRPr="00F90300">
        <w:rPr>
          <w:rStyle w:val="longtext"/>
          <w:lang w:val="ru-RU"/>
        </w:rPr>
        <w:t xml:space="preserve"> </w:t>
      </w:r>
      <w:r w:rsidRPr="00F90300">
        <w:rPr>
          <w:rStyle w:val="hps"/>
          <w:lang w:val="ru-RU"/>
        </w:rPr>
        <w:t>быстро</w:t>
      </w:r>
      <w:r w:rsidRPr="00F90300">
        <w:rPr>
          <w:rStyle w:val="longtext"/>
          <w:lang w:val="ru-RU"/>
        </w:rPr>
        <w:t xml:space="preserve">, </w:t>
      </w:r>
      <w:r w:rsidRPr="00F90300">
        <w:rPr>
          <w:rStyle w:val="hps"/>
          <w:lang w:val="ru-RU"/>
        </w:rPr>
        <w:t>и</w:t>
      </w:r>
      <w:r w:rsidRPr="00F90300">
        <w:rPr>
          <w:rStyle w:val="longtext"/>
          <w:lang w:val="ru-RU"/>
        </w:rPr>
        <w:t xml:space="preserve"> </w:t>
      </w:r>
      <w:r w:rsidRPr="00F90300">
        <w:rPr>
          <w:rStyle w:val="hps"/>
          <w:lang w:val="ru-RU"/>
        </w:rPr>
        <w:t>тенденции</w:t>
      </w:r>
      <w:r w:rsidRPr="00F90300">
        <w:rPr>
          <w:rStyle w:val="longtext"/>
          <w:lang w:val="ru-RU"/>
        </w:rPr>
        <w:t xml:space="preserve"> </w:t>
      </w:r>
      <w:r w:rsidRPr="00F90300">
        <w:rPr>
          <w:rStyle w:val="hps"/>
          <w:lang w:val="ru-RU"/>
        </w:rPr>
        <w:t>будущего расширения</w:t>
      </w:r>
      <w:r w:rsidRPr="00F90300">
        <w:rPr>
          <w:rStyle w:val="longtext"/>
          <w:lang w:val="ru-RU"/>
        </w:rPr>
        <w:t xml:space="preserve"> </w:t>
      </w:r>
      <w:r w:rsidRPr="00F90300">
        <w:rPr>
          <w:rStyle w:val="hps"/>
          <w:lang w:val="ru-RU"/>
        </w:rPr>
        <w:t>ИКТ</w:t>
      </w:r>
      <w:r w:rsidRPr="00F90300">
        <w:rPr>
          <w:rStyle w:val="longtext"/>
          <w:lang w:val="ru-RU"/>
        </w:rPr>
        <w:t xml:space="preserve"> </w:t>
      </w:r>
      <w:r w:rsidRPr="00F90300">
        <w:rPr>
          <w:rStyle w:val="hps"/>
          <w:lang w:val="ru-RU"/>
        </w:rPr>
        <w:t>еще больше</w:t>
      </w:r>
      <w:r w:rsidR="006D5BAD" w:rsidRPr="00F90300">
        <w:rPr>
          <w:rStyle w:val="hps"/>
          <w:lang w:val="ru-RU"/>
        </w:rPr>
        <w:t xml:space="preserve"> </w:t>
      </w:r>
      <w:r w:rsidRPr="00F90300">
        <w:rPr>
          <w:rStyle w:val="hps"/>
          <w:lang w:val="ru-RU"/>
        </w:rPr>
        <w:t>увеличивают</w:t>
      </w:r>
      <w:r w:rsidRPr="00F90300">
        <w:rPr>
          <w:rStyle w:val="longtext"/>
          <w:lang w:val="ru-RU"/>
        </w:rPr>
        <w:t xml:space="preserve"> </w:t>
      </w:r>
      <w:r w:rsidRPr="00F90300">
        <w:rPr>
          <w:rStyle w:val="hps"/>
          <w:lang w:val="ru-RU"/>
        </w:rPr>
        <w:t>количество</w:t>
      </w:r>
      <w:r w:rsidRPr="00F90300">
        <w:rPr>
          <w:rStyle w:val="longtext"/>
          <w:lang w:val="ru-RU"/>
        </w:rPr>
        <w:t xml:space="preserve"> </w:t>
      </w:r>
      <w:r w:rsidRPr="00F90300">
        <w:rPr>
          <w:rStyle w:val="hps"/>
          <w:lang w:val="ru-RU"/>
        </w:rPr>
        <w:t>и вероятность угроз</w:t>
      </w:r>
      <w:r w:rsidRPr="00F90300">
        <w:rPr>
          <w:rStyle w:val="longtext"/>
          <w:lang w:val="ru-RU"/>
        </w:rPr>
        <w:t xml:space="preserve">, если </w:t>
      </w:r>
      <w:r w:rsidRPr="00F90300">
        <w:rPr>
          <w:rStyle w:val="hps"/>
          <w:lang w:val="ru-RU"/>
        </w:rPr>
        <w:t>не к ним не относиться с должным вниманием.</w:t>
      </w:r>
    </w:p>
    <w:p w:rsidR="00861F8F" w:rsidRPr="00F90300" w:rsidRDefault="00E55741" w:rsidP="006534EC">
      <w:pPr>
        <w:spacing w:line="250" w:lineRule="exact"/>
        <w:rPr>
          <w:lang w:val="ru-RU"/>
        </w:rPr>
      </w:pPr>
      <w:r w:rsidRPr="00F90300">
        <w:rPr>
          <w:rStyle w:val="hps"/>
          <w:lang w:val="ru-RU"/>
        </w:rPr>
        <w:t>Получено множество сообщений</w:t>
      </w:r>
      <w:r w:rsidRPr="00F90300">
        <w:rPr>
          <w:rStyle w:val="longtext"/>
          <w:lang w:val="ru-RU"/>
        </w:rPr>
        <w:t xml:space="preserve">, </w:t>
      </w:r>
      <w:r w:rsidRPr="00F90300">
        <w:rPr>
          <w:rStyle w:val="hps"/>
          <w:lang w:val="ru-RU"/>
        </w:rPr>
        <w:t xml:space="preserve">либо </w:t>
      </w:r>
      <w:r w:rsidRPr="00F90300">
        <w:rPr>
          <w:rStyle w:val="longtext"/>
          <w:lang w:val="ru-RU"/>
        </w:rPr>
        <w:t xml:space="preserve">заинтересован в </w:t>
      </w:r>
      <w:r w:rsidRPr="00F90300">
        <w:rPr>
          <w:rStyle w:val="hps"/>
          <w:lang w:val="ru-RU"/>
        </w:rPr>
        <w:t>продаже</w:t>
      </w:r>
      <w:r w:rsidRPr="00F90300">
        <w:rPr>
          <w:rStyle w:val="longtext"/>
          <w:lang w:val="ru-RU"/>
        </w:rPr>
        <w:t xml:space="preserve"> </w:t>
      </w:r>
      <w:r w:rsidRPr="00F90300">
        <w:rPr>
          <w:rStyle w:val="hps"/>
          <w:lang w:val="ru-RU"/>
        </w:rPr>
        <w:t>ИКТ</w:t>
      </w:r>
      <w:r w:rsidRPr="00F90300">
        <w:rPr>
          <w:rStyle w:val="longtext"/>
          <w:lang w:val="ru-RU"/>
        </w:rPr>
        <w:t xml:space="preserve"> </w:t>
      </w:r>
      <w:r w:rsidRPr="00F90300">
        <w:rPr>
          <w:rStyle w:val="hps"/>
          <w:lang w:val="ru-RU"/>
        </w:rPr>
        <w:t>решений в области безопасности</w:t>
      </w:r>
      <w:r w:rsidRPr="00F90300">
        <w:rPr>
          <w:rStyle w:val="longtext"/>
          <w:lang w:val="ru-RU"/>
        </w:rPr>
        <w:t xml:space="preserve">, </w:t>
      </w:r>
      <w:r w:rsidRPr="00F90300">
        <w:rPr>
          <w:rStyle w:val="hps"/>
          <w:lang w:val="ru-RU"/>
        </w:rPr>
        <w:t>например,</w:t>
      </w:r>
      <w:r w:rsidRPr="00F90300">
        <w:rPr>
          <w:rStyle w:val="longtext"/>
          <w:lang w:val="ru-RU"/>
        </w:rPr>
        <w:t xml:space="preserve"> </w:t>
      </w:r>
      <w:r w:rsidRPr="00F90300">
        <w:rPr>
          <w:rStyle w:val="hps"/>
          <w:lang w:val="ru-RU"/>
        </w:rPr>
        <w:t>MacAfee</w:t>
      </w:r>
      <w:r w:rsidRPr="00F90300">
        <w:rPr>
          <w:rStyle w:val="FootnoteReference"/>
          <w:bCs/>
          <w:lang w:val="ru-RU"/>
        </w:rPr>
        <w:footnoteReference w:id="73"/>
      </w:r>
      <w:r w:rsidRPr="00F90300">
        <w:rPr>
          <w:rStyle w:val="longtext"/>
          <w:lang w:val="ru-RU"/>
        </w:rPr>
        <w:t xml:space="preserve">, </w:t>
      </w:r>
      <w:r w:rsidRPr="00F90300">
        <w:rPr>
          <w:rStyle w:val="hps"/>
          <w:lang w:val="ru-RU"/>
        </w:rPr>
        <w:t>Symantec</w:t>
      </w:r>
      <w:r w:rsidRPr="00F90300">
        <w:rPr>
          <w:rStyle w:val="FootnoteReference"/>
          <w:bCs/>
          <w:lang w:val="ru-RU"/>
        </w:rPr>
        <w:footnoteReference w:id="74"/>
      </w:r>
      <w:r w:rsidRPr="00F90300">
        <w:rPr>
          <w:rStyle w:val="longtext"/>
          <w:lang w:val="ru-RU"/>
        </w:rPr>
        <w:t xml:space="preserve">, </w:t>
      </w:r>
      <w:r w:rsidRPr="00F90300">
        <w:rPr>
          <w:rStyle w:val="hps"/>
          <w:lang w:val="ru-RU"/>
        </w:rPr>
        <w:t>Kaspersky</w:t>
      </w:r>
      <w:r w:rsidRPr="00F90300">
        <w:rPr>
          <w:rStyle w:val="FootnoteReference"/>
          <w:bCs/>
          <w:lang w:val="ru-RU"/>
        </w:rPr>
        <w:footnoteReference w:id="75"/>
      </w:r>
      <w:r w:rsidRPr="00F90300">
        <w:rPr>
          <w:rStyle w:val="longtext"/>
          <w:lang w:val="ru-RU"/>
        </w:rPr>
        <w:t xml:space="preserve">, </w:t>
      </w:r>
      <w:r w:rsidRPr="00F90300">
        <w:rPr>
          <w:rStyle w:val="hps"/>
          <w:lang w:val="ru-RU"/>
        </w:rPr>
        <w:t>или</w:t>
      </w:r>
      <w:r w:rsidRPr="00F90300">
        <w:rPr>
          <w:rStyle w:val="longtext"/>
          <w:lang w:val="ru-RU"/>
        </w:rPr>
        <w:t xml:space="preserve"> </w:t>
      </w:r>
      <w:r w:rsidRPr="00F90300">
        <w:rPr>
          <w:rStyle w:val="hps"/>
          <w:lang w:val="ru-RU"/>
        </w:rPr>
        <w:t>от тех</w:t>
      </w:r>
      <w:r w:rsidRPr="00F90300">
        <w:rPr>
          <w:rStyle w:val="longtext"/>
          <w:lang w:val="ru-RU"/>
        </w:rPr>
        <w:t xml:space="preserve">, кто </w:t>
      </w:r>
      <w:r w:rsidRPr="00F90300">
        <w:rPr>
          <w:rStyle w:val="hps"/>
          <w:lang w:val="ru-RU"/>
        </w:rPr>
        <w:t>обсуждает</w:t>
      </w:r>
      <w:r w:rsidRPr="00F90300">
        <w:rPr>
          <w:rStyle w:val="longtext"/>
          <w:lang w:val="ru-RU"/>
        </w:rPr>
        <w:t xml:space="preserve"> </w:t>
      </w:r>
      <w:r w:rsidRPr="00F90300">
        <w:rPr>
          <w:rStyle w:val="hps"/>
          <w:lang w:val="ru-RU"/>
        </w:rPr>
        <w:t>более</w:t>
      </w:r>
      <w:r w:rsidRPr="00F90300">
        <w:rPr>
          <w:rStyle w:val="longtext"/>
          <w:lang w:val="ru-RU"/>
        </w:rPr>
        <w:t xml:space="preserve"> </w:t>
      </w:r>
      <w:r w:rsidRPr="00F90300">
        <w:rPr>
          <w:rStyle w:val="hps"/>
          <w:lang w:val="ru-RU"/>
        </w:rPr>
        <w:t>общие</w:t>
      </w:r>
      <w:r w:rsidRPr="00F90300">
        <w:rPr>
          <w:rStyle w:val="longtext"/>
          <w:lang w:val="ru-RU"/>
        </w:rPr>
        <w:t xml:space="preserve"> </w:t>
      </w:r>
      <w:r w:rsidRPr="00F90300">
        <w:rPr>
          <w:rStyle w:val="hps"/>
          <w:lang w:val="ru-RU"/>
        </w:rPr>
        <w:t>вопросы безопасности</w:t>
      </w:r>
      <w:r w:rsidRPr="00F90300">
        <w:rPr>
          <w:rStyle w:val="longtext"/>
          <w:lang w:val="ru-RU"/>
        </w:rPr>
        <w:t xml:space="preserve"> </w:t>
      </w:r>
      <w:r w:rsidRPr="00F90300">
        <w:rPr>
          <w:rStyle w:val="hps"/>
          <w:lang w:val="ru-RU"/>
        </w:rPr>
        <w:t>или заинтересованы в</w:t>
      </w:r>
      <w:r w:rsidRPr="00F90300">
        <w:rPr>
          <w:rStyle w:val="longtext"/>
          <w:lang w:val="ru-RU"/>
        </w:rPr>
        <w:t xml:space="preserve"> </w:t>
      </w:r>
      <w:r w:rsidRPr="00F90300">
        <w:rPr>
          <w:rStyle w:val="hps"/>
          <w:lang w:val="ru-RU"/>
        </w:rPr>
        <w:t>безопасности</w:t>
      </w:r>
      <w:r w:rsidRPr="00F90300">
        <w:rPr>
          <w:rStyle w:val="longtext"/>
          <w:lang w:val="ru-RU"/>
        </w:rPr>
        <w:t xml:space="preserve"> </w:t>
      </w:r>
      <w:r w:rsidRPr="00F90300">
        <w:rPr>
          <w:rStyle w:val="hps"/>
          <w:lang w:val="ru-RU"/>
        </w:rPr>
        <w:t>своих</w:t>
      </w:r>
      <w:r w:rsidRPr="00F90300">
        <w:rPr>
          <w:rStyle w:val="longtext"/>
          <w:lang w:val="ru-RU"/>
        </w:rPr>
        <w:t xml:space="preserve"> </w:t>
      </w:r>
      <w:r w:rsidRPr="00F90300">
        <w:rPr>
          <w:rStyle w:val="hps"/>
          <w:lang w:val="ru-RU"/>
        </w:rPr>
        <w:t>IT-</w:t>
      </w:r>
      <w:r w:rsidRPr="00F90300">
        <w:rPr>
          <w:rStyle w:val="longtext"/>
          <w:lang w:val="ru-RU"/>
        </w:rPr>
        <w:t>систем и продуктов</w:t>
      </w:r>
      <w:r w:rsidR="005F78E9" w:rsidRPr="00F90300">
        <w:rPr>
          <w:rStyle w:val="FootnoteReference"/>
          <w:bCs/>
          <w:lang w:val="ru-RU"/>
        </w:rPr>
        <w:footnoteReference w:id="76"/>
      </w:r>
      <w:r w:rsidRPr="00F90300">
        <w:rPr>
          <w:rStyle w:val="longtext"/>
          <w:lang w:val="ru-RU"/>
        </w:rPr>
        <w:t xml:space="preserve">. </w:t>
      </w:r>
      <w:r w:rsidRPr="00F90300">
        <w:rPr>
          <w:rStyle w:val="hps"/>
          <w:lang w:val="ru-RU"/>
        </w:rPr>
        <w:t>В</w:t>
      </w:r>
      <w:r w:rsidRPr="00F90300">
        <w:rPr>
          <w:rStyle w:val="longtext"/>
          <w:lang w:val="ru-RU"/>
        </w:rPr>
        <w:t xml:space="preserve"> </w:t>
      </w:r>
      <w:r w:rsidRPr="00F90300">
        <w:rPr>
          <w:rStyle w:val="hps"/>
          <w:lang w:val="ru-RU"/>
        </w:rPr>
        <w:t>этих</w:t>
      </w:r>
      <w:r w:rsidRPr="00F90300">
        <w:rPr>
          <w:rStyle w:val="longtext"/>
          <w:lang w:val="ru-RU"/>
        </w:rPr>
        <w:t xml:space="preserve"> </w:t>
      </w:r>
      <w:r w:rsidRPr="00F90300">
        <w:rPr>
          <w:rStyle w:val="hps"/>
          <w:lang w:val="ru-RU"/>
        </w:rPr>
        <w:t>докладах в основном</w:t>
      </w:r>
      <w:r w:rsidRPr="00F90300">
        <w:rPr>
          <w:rStyle w:val="longtext"/>
          <w:lang w:val="ru-RU"/>
        </w:rPr>
        <w:t xml:space="preserve"> </w:t>
      </w:r>
      <w:r w:rsidRPr="00F90300">
        <w:rPr>
          <w:rStyle w:val="hps"/>
          <w:lang w:val="ru-RU"/>
        </w:rPr>
        <w:t>рассматриваются следующие категории</w:t>
      </w:r>
      <w:r w:rsidRPr="00F90300">
        <w:rPr>
          <w:rStyle w:val="longtext"/>
          <w:lang w:val="ru-RU"/>
        </w:rPr>
        <w:t xml:space="preserve"> </w:t>
      </w:r>
      <w:r w:rsidRPr="00F90300">
        <w:rPr>
          <w:rStyle w:val="hps"/>
          <w:lang w:val="ru-RU"/>
        </w:rPr>
        <w:t>методов киберпреступности</w:t>
      </w:r>
      <w:r w:rsidR="00861F8F" w:rsidRPr="00F90300">
        <w:rPr>
          <w:lang w:val="ru-RU"/>
        </w:rPr>
        <w:t>:</w:t>
      </w:r>
    </w:p>
    <w:p w:rsidR="007D0CA8" w:rsidRPr="00F90300" w:rsidRDefault="004D417D" w:rsidP="006534EC">
      <w:pPr>
        <w:pStyle w:val="enumlev1"/>
        <w:spacing w:line="250" w:lineRule="exact"/>
        <w:rPr>
          <w:sz w:val="20"/>
          <w:lang w:val="ru-RU"/>
        </w:rPr>
      </w:pPr>
      <w:r w:rsidRPr="00F90300">
        <w:rPr>
          <w:color w:val="7A9C48"/>
          <w:sz w:val="20"/>
          <w:lang w:val="ru-RU"/>
        </w:rPr>
        <w:lastRenderedPageBreak/>
        <w:t>1</w:t>
      </w:r>
      <w:r w:rsidRPr="00F90300">
        <w:rPr>
          <w:sz w:val="20"/>
          <w:lang w:val="ru-RU"/>
        </w:rPr>
        <w:tab/>
      </w:r>
      <w:r w:rsidR="00122EA2" w:rsidRPr="00F90300">
        <w:rPr>
          <w:b/>
          <w:bCs/>
          <w:sz w:val="20"/>
          <w:lang w:val="ru-RU"/>
        </w:rPr>
        <w:t>Вредоносный код или вредоносные программы</w:t>
      </w:r>
      <w:r w:rsidR="00122EA2" w:rsidRPr="00F90300">
        <w:rPr>
          <w:sz w:val="20"/>
          <w:lang w:val="ru-RU"/>
        </w:rPr>
        <w:t>, программное обеспечение, основанное на ощутимом намерении его создателя, а не на каких-либо конкретных функциях. К вредоносным программам относятся компьютерные вирусы, черви, троянские кони, шпионские программы, нечестная реклама, преступные программы, большинство руткитов и другое вредоносное и нежелательное программное обеспечение</w:t>
      </w:r>
      <w:r w:rsidR="00122EA2" w:rsidRPr="00F90300">
        <w:rPr>
          <w:sz w:val="20"/>
          <w:vertAlign w:val="superscript"/>
          <w:lang w:val="ru-RU"/>
        </w:rPr>
        <w:footnoteReference w:id="77"/>
      </w:r>
      <w:r w:rsidR="00122EA2" w:rsidRPr="00F90300">
        <w:rPr>
          <w:sz w:val="20"/>
          <w:lang w:val="ru-RU"/>
        </w:rPr>
        <w:t xml:space="preserve">. Компания Symantec сообщила о том, что с 2007 года по 2008 год число новых вредоносных </w:t>
      </w:r>
      <w:r w:rsidR="00F720F2" w:rsidRPr="00F90300">
        <w:rPr>
          <w:sz w:val="20"/>
          <w:lang w:val="ru-RU"/>
        </w:rPr>
        <w:t xml:space="preserve">программ </w:t>
      </w:r>
      <w:r w:rsidR="00122EA2" w:rsidRPr="00F90300">
        <w:rPr>
          <w:sz w:val="20"/>
          <w:lang w:val="ru-RU"/>
        </w:rPr>
        <w:t>выросло с 624 000 до 1 656</w:t>
      </w:r>
      <w:r w:rsidR="007D0CA8" w:rsidRPr="00F90300">
        <w:rPr>
          <w:sz w:val="20"/>
          <w:lang w:val="ru-RU"/>
        </w:rPr>
        <w:t> </w:t>
      </w:r>
      <w:r w:rsidR="00122EA2" w:rsidRPr="00F90300">
        <w:rPr>
          <w:sz w:val="20"/>
          <w:lang w:val="ru-RU"/>
        </w:rPr>
        <w:t>000</w:t>
      </w:r>
      <w:r w:rsidR="00861F8F" w:rsidRPr="00F90300">
        <w:rPr>
          <w:sz w:val="20"/>
          <w:lang w:val="ru-RU"/>
        </w:rPr>
        <w:t>.</w:t>
      </w:r>
    </w:p>
    <w:p w:rsidR="00122EA2" w:rsidRPr="00F90300" w:rsidRDefault="004D417D" w:rsidP="006534EC">
      <w:pPr>
        <w:pStyle w:val="enumlev1"/>
        <w:spacing w:line="250" w:lineRule="exact"/>
        <w:rPr>
          <w:sz w:val="20"/>
          <w:lang w:val="ru-RU"/>
        </w:rPr>
      </w:pPr>
      <w:r w:rsidRPr="00F90300">
        <w:rPr>
          <w:color w:val="7A9C48"/>
          <w:sz w:val="20"/>
          <w:lang w:val="ru-RU"/>
        </w:rPr>
        <w:t>2</w:t>
      </w:r>
      <w:r w:rsidRPr="00F90300">
        <w:rPr>
          <w:sz w:val="20"/>
          <w:lang w:val="ru-RU"/>
        </w:rPr>
        <w:tab/>
      </w:r>
      <w:r w:rsidR="00122EA2" w:rsidRPr="00F90300">
        <w:rPr>
          <w:b/>
          <w:bCs/>
          <w:sz w:val="20"/>
          <w:lang w:val="ru-RU"/>
        </w:rPr>
        <w:t>Спам</w:t>
      </w:r>
      <w:r w:rsidR="00122EA2" w:rsidRPr="00F90300">
        <w:rPr>
          <w:sz w:val="20"/>
          <w:lang w:val="ru-RU"/>
        </w:rPr>
        <w:t xml:space="preserve"> – это злонамеренное использование электронной системы обмена сообщениями, включая большинство вещательных СМИ и цифровые системы доставки, для рассылки все подряд огромного количества нежелательных сообщений. Наиболее часто используемым видом спама является спам в электронной почте или передача нежелательных сообщений электронной почты коммерческого содержания, которые рассылаются в больших количествах. При небольшой стоимости отправки потенциально создаются высокие доходы. Однако все чаще, спамовые сообщения рассылается с преступными </w:t>
      </w:r>
      <w:r w:rsidR="005F78E9" w:rsidRPr="00F90300">
        <w:rPr>
          <w:sz w:val="20"/>
          <w:lang w:val="ru-RU"/>
        </w:rPr>
        <w:t>намерениями,</w:t>
      </w:r>
      <w:r w:rsidR="00122EA2" w:rsidRPr="00F90300">
        <w:rPr>
          <w:sz w:val="20"/>
          <w:lang w:val="ru-RU"/>
        </w:rPr>
        <w:t xml:space="preserve"> и содержат вредоносные программы или с намерением ввести людей в заблуждение, побуждая их осуществить платежи, информаци</w:t>
      </w:r>
      <w:r w:rsidR="002C5A5C" w:rsidRPr="00F90300">
        <w:rPr>
          <w:sz w:val="20"/>
          <w:lang w:val="ru-RU"/>
        </w:rPr>
        <w:t>онные</w:t>
      </w:r>
      <w:r w:rsidR="00122EA2" w:rsidRPr="00F90300">
        <w:rPr>
          <w:sz w:val="20"/>
          <w:lang w:val="ru-RU"/>
        </w:rPr>
        <w:t xml:space="preserve"> релизы и </w:t>
      </w:r>
      <w:r w:rsidR="00251CD4">
        <w:rPr>
          <w:sz w:val="20"/>
          <w:lang w:val="ru-RU"/>
        </w:rPr>
        <w:t>т. д.</w:t>
      </w:r>
      <w:r w:rsidR="00122EA2" w:rsidRPr="00F90300">
        <w:rPr>
          <w:sz w:val="20"/>
          <w:lang w:val="ru-RU"/>
        </w:rPr>
        <w:t xml:space="preserve"> (фишинг)</w:t>
      </w:r>
    </w:p>
    <w:p w:rsidR="002C5A5C" w:rsidRPr="00F90300" w:rsidRDefault="004D417D" w:rsidP="006D5BAD">
      <w:pPr>
        <w:pStyle w:val="enumlev1"/>
        <w:spacing w:line="250" w:lineRule="exact"/>
        <w:rPr>
          <w:sz w:val="20"/>
          <w:lang w:val="ru-RU"/>
        </w:rPr>
      </w:pPr>
      <w:r w:rsidRPr="00F90300">
        <w:rPr>
          <w:color w:val="7A9C48"/>
          <w:sz w:val="20"/>
          <w:lang w:val="ru-RU"/>
        </w:rPr>
        <w:tab/>
      </w:r>
      <w:r w:rsidR="002C5A5C" w:rsidRPr="00F90300">
        <w:rPr>
          <w:sz w:val="20"/>
          <w:lang w:val="ru-RU"/>
        </w:rPr>
        <w:t xml:space="preserve">Для того чтобы скрыть адрес отправителя и обеспечить большие объемы рассылки, преступники часто используют </w:t>
      </w:r>
      <w:r w:rsidR="00F060BE" w:rsidRPr="00F90300">
        <w:rPr>
          <w:sz w:val="20"/>
          <w:lang w:val="ru-RU"/>
        </w:rPr>
        <w:t>"</w:t>
      </w:r>
      <w:r w:rsidR="002C5A5C" w:rsidRPr="00F90300">
        <w:rPr>
          <w:sz w:val="20"/>
          <w:lang w:val="ru-RU"/>
        </w:rPr>
        <w:t>зомбированные</w:t>
      </w:r>
      <w:r w:rsidR="00F060BE" w:rsidRPr="00F90300">
        <w:rPr>
          <w:sz w:val="20"/>
          <w:lang w:val="ru-RU"/>
        </w:rPr>
        <w:t>"</w:t>
      </w:r>
      <w:r w:rsidR="002C5A5C" w:rsidRPr="00F90300">
        <w:rPr>
          <w:sz w:val="20"/>
          <w:lang w:val="ru-RU"/>
        </w:rPr>
        <w:t xml:space="preserve"> компьютеры или компьютеры боты (чужие компьютеры, которые работают в качестве удаленного подчиненного устройства под внешним управлением без ведома владельца) или сети </w:t>
      </w:r>
      <w:r w:rsidR="00F060BE" w:rsidRPr="00F90300">
        <w:rPr>
          <w:sz w:val="20"/>
          <w:lang w:val="ru-RU"/>
        </w:rPr>
        <w:t>"</w:t>
      </w:r>
      <w:r w:rsidR="002C5A5C" w:rsidRPr="00F90300">
        <w:rPr>
          <w:sz w:val="20"/>
          <w:lang w:val="ru-RU"/>
        </w:rPr>
        <w:t>зомбированных</w:t>
      </w:r>
      <w:r w:rsidR="00F060BE" w:rsidRPr="00F90300">
        <w:rPr>
          <w:sz w:val="20"/>
          <w:lang w:val="ru-RU"/>
        </w:rPr>
        <w:t>"</w:t>
      </w:r>
      <w:r w:rsidR="002C5A5C" w:rsidRPr="00F90300">
        <w:rPr>
          <w:sz w:val="20"/>
          <w:lang w:val="ru-RU"/>
        </w:rPr>
        <w:t xml:space="preserve"> компьютеров, которые называют также ботнетами. По оценкам, в 2008 году в общей сложности было отправлено 350 миллиардов спамовых сообщений, и 90% из них </w:t>
      </w:r>
      <w:r w:rsidR="006D5BAD" w:rsidRPr="00F90300">
        <w:rPr>
          <w:rFonts w:ascii="Symbol" w:hAnsi="Symbol"/>
          <w:sz w:val="20"/>
          <w:lang w:val="ru-RU"/>
        </w:rPr>
        <w:t></w:t>
      </w:r>
      <w:r w:rsidR="002C5A5C" w:rsidRPr="00F90300">
        <w:rPr>
          <w:sz w:val="20"/>
          <w:lang w:val="ru-RU"/>
        </w:rPr>
        <w:t xml:space="preserve"> через ботнеты. Что составляет примерно 85% от общего числа сообщений по всему миру.</w:t>
      </w:r>
    </w:p>
    <w:p w:rsidR="005E39DD" w:rsidRPr="00F90300" w:rsidRDefault="004D417D" w:rsidP="006534EC">
      <w:pPr>
        <w:pStyle w:val="enumlev1"/>
        <w:spacing w:line="250" w:lineRule="exact"/>
        <w:rPr>
          <w:sz w:val="20"/>
          <w:lang w:val="ru-RU"/>
        </w:rPr>
      </w:pPr>
      <w:r w:rsidRPr="00F90300">
        <w:rPr>
          <w:color w:val="7A9C48"/>
          <w:sz w:val="20"/>
          <w:lang w:val="ru-RU"/>
        </w:rPr>
        <w:t>3</w:t>
      </w:r>
      <w:r w:rsidRPr="00F90300">
        <w:rPr>
          <w:sz w:val="20"/>
          <w:lang w:val="ru-RU"/>
        </w:rPr>
        <w:tab/>
      </w:r>
      <w:r w:rsidR="00405128" w:rsidRPr="00F90300">
        <w:rPr>
          <w:b/>
          <w:bCs/>
          <w:sz w:val="20"/>
          <w:lang w:val="ru-RU"/>
        </w:rPr>
        <w:t>Фишинг-сайты</w:t>
      </w:r>
      <w:r w:rsidR="00405128" w:rsidRPr="00F90300">
        <w:rPr>
          <w:sz w:val="20"/>
          <w:lang w:val="ru-RU"/>
        </w:rPr>
        <w:t xml:space="preserve"> и хосты маскируются или подменяют адрес веб-сайта или электронной почты известной организации, например, банков, с преступным намерением завладеть конфиденциальной информацией, такой как логины, пароли и данные кредитных карт. </w:t>
      </w:r>
      <w:r w:rsidR="009A769F" w:rsidRPr="00F90300">
        <w:rPr>
          <w:sz w:val="20"/>
          <w:lang w:val="ru-RU"/>
        </w:rPr>
        <w:t>На компьютере могут быть установлены в</w:t>
      </w:r>
      <w:r w:rsidR="00405128" w:rsidRPr="00F90300">
        <w:rPr>
          <w:sz w:val="20"/>
          <w:lang w:val="ru-RU"/>
        </w:rPr>
        <w:t>редоносные программы, которы</w:t>
      </w:r>
      <w:r w:rsidR="005F78E9" w:rsidRPr="00F90300">
        <w:rPr>
          <w:sz w:val="20"/>
          <w:lang w:val="ru-RU"/>
        </w:rPr>
        <w:t>е</w:t>
      </w:r>
      <w:r w:rsidR="00405128" w:rsidRPr="00F90300">
        <w:rPr>
          <w:sz w:val="20"/>
          <w:lang w:val="ru-RU"/>
        </w:rPr>
        <w:t xml:space="preserve"> вместо желаемого надежного сайта отправля</w:t>
      </w:r>
      <w:r w:rsidR="005F78E9" w:rsidRPr="00F90300">
        <w:rPr>
          <w:sz w:val="20"/>
          <w:lang w:val="ru-RU"/>
        </w:rPr>
        <w:t>ю</w:t>
      </w:r>
      <w:r w:rsidR="00405128" w:rsidRPr="00F90300">
        <w:rPr>
          <w:sz w:val="20"/>
          <w:lang w:val="ru-RU"/>
        </w:rPr>
        <w:t>т пользователя на фишинговый веб-сайт, либо спам</w:t>
      </w:r>
      <w:r w:rsidR="009A769F" w:rsidRPr="00F90300">
        <w:rPr>
          <w:sz w:val="20"/>
          <w:lang w:val="ru-RU"/>
        </w:rPr>
        <w:t>,</w:t>
      </w:r>
      <w:r w:rsidR="00405128" w:rsidRPr="00F90300">
        <w:rPr>
          <w:sz w:val="20"/>
          <w:lang w:val="ru-RU"/>
        </w:rPr>
        <w:t xml:space="preserve"> отправлен</w:t>
      </w:r>
      <w:r w:rsidR="009A769F" w:rsidRPr="00F90300">
        <w:rPr>
          <w:sz w:val="20"/>
          <w:lang w:val="ru-RU"/>
        </w:rPr>
        <w:t>ный</w:t>
      </w:r>
      <w:r w:rsidR="00405128" w:rsidRPr="00F90300">
        <w:rPr>
          <w:sz w:val="20"/>
          <w:lang w:val="ru-RU"/>
        </w:rPr>
        <w:t xml:space="preserve"> с </w:t>
      </w:r>
      <w:r w:rsidR="009A769F" w:rsidRPr="00F90300">
        <w:rPr>
          <w:sz w:val="20"/>
          <w:lang w:val="ru-RU"/>
        </w:rPr>
        <w:t>поддельн</w:t>
      </w:r>
      <w:r w:rsidR="005F78E9" w:rsidRPr="00F90300">
        <w:rPr>
          <w:sz w:val="20"/>
          <w:lang w:val="ru-RU"/>
        </w:rPr>
        <w:t>ого</w:t>
      </w:r>
      <w:r w:rsidR="009A769F" w:rsidRPr="00F90300">
        <w:rPr>
          <w:sz w:val="20"/>
          <w:lang w:val="ru-RU"/>
        </w:rPr>
        <w:t xml:space="preserve"> </w:t>
      </w:r>
      <w:r w:rsidR="00405128" w:rsidRPr="00F90300">
        <w:rPr>
          <w:sz w:val="20"/>
          <w:lang w:val="ru-RU"/>
        </w:rPr>
        <w:t xml:space="preserve">адреса, </w:t>
      </w:r>
      <w:r w:rsidR="009A769F" w:rsidRPr="00F90300">
        <w:rPr>
          <w:sz w:val="20"/>
          <w:lang w:val="ru-RU"/>
        </w:rPr>
        <w:t xml:space="preserve">может предлагать </w:t>
      </w:r>
      <w:r w:rsidR="00405128" w:rsidRPr="00F90300">
        <w:rPr>
          <w:sz w:val="20"/>
          <w:lang w:val="ru-RU"/>
        </w:rPr>
        <w:t>пользовател</w:t>
      </w:r>
      <w:r w:rsidR="009A769F" w:rsidRPr="00F90300">
        <w:rPr>
          <w:sz w:val="20"/>
          <w:lang w:val="ru-RU"/>
        </w:rPr>
        <w:t>ю</w:t>
      </w:r>
      <w:r w:rsidR="00405128" w:rsidRPr="00F90300">
        <w:rPr>
          <w:sz w:val="20"/>
          <w:lang w:val="ru-RU"/>
        </w:rPr>
        <w:t xml:space="preserve"> </w:t>
      </w:r>
      <w:r w:rsidR="009A769F" w:rsidRPr="00F90300">
        <w:rPr>
          <w:sz w:val="20"/>
          <w:lang w:val="ru-RU"/>
        </w:rPr>
        <w:t xml:space="preserve">перейти по ссылке на </w:t>
      </w:r>
      <w:r w:rsidR="00405128" w:rsidRPr="00F90300">
        <w:rPr>
          <w:sz w:val="20"/>
          <w:lang w:val="ru-RU"/>
        </w:rPr>
        <w:t xml:space="preserve">фишинг-сайт. </w:t>
      </w:r>
      <w:r w:rsidR="009A769F" w:rsidRPr="00F90300">
        <w:rPr>
          <w:sz w:val="20"/>
          <w:lang w:val="ru-RU"/>
        </w:rPr>
        <w:t>Согласно о</w:t>
      </w:r>
      <w:r w:rsidR="00405128" w:rsidRPr="00F90300">
        <w:rPr>
          <w:sz w:val="20"/>
          <w:lang w:val="ru-RU"/>
        </w:rPr>
        <w:t>тчет</w:t>
      </w:r>
      <w:r w:rsidR="009A769F" w:rsidRPr="00F90300">
        <w:rPr>
          <w:sz w:val="20"/>
          <w:lang w:val="ru-RU"/>
        </w:rPr>
        <w:t>ам</w:t>
      </w:r>
      <w:r w:rsidR="00405128" w:rsidRPr="00F90300">
        <w:rPr>
          <w:sz w:val="20"/>
          <w:lang w:val="ru-RU"/>
        </w:rPr>
        <w:t xml:space="preserve"> </w:t>
      </w:r>
      <w:r w:rsidR="009A769F" w:rsidRPr="00F90300">
        <w:rPr>
          <w:sz w:val="20"/>
          <w:lang w:val="ru-RU"/>
        </w:rPr>
        <w:t xml:space="preserve">в 2008 году </w:t>
      </w:r>
      <w:r w:rsidR="006D5BAD" w:rsidRPr="00F90300">
        <w:rPr>
          <w:sz w:val="20"/>
          <w:lang w:val="ru-RU"/>
        </w:rPr>
        <w:t>обнаружено около 55 000 </w:t>
      </w:r>
      <w:r w:rsidR="00405128" w:rsidRPr="00F90300">
        <w:rPr>
          <w:sz w:val="20"/>
          <w:lang w:val="ru-RU"/>
        </w:rPr>
        <w:t>фишинговых хостов</w:t>
      </w:r>
      <w:r w:rsidR="009A769F" w:rsidRPr="00F90300">
        <w:rPr>
          <w:sz w:val="20"/>
          <w:lang w:val="ru-RU"/>
        </w:rPr>
        <w:t xml:space="preserve">, что на </w:t>
      </w:r>
      <w:r w:rsidR="00405128" w:rsidRPr="00F90300">
        <w:rPr>
          <w:sz w:val="20"/>
          <w:lang w:val="ru-RU"/>
        </w:rPr>
        <w:t>66</w:t>
      </w:r>
      <w:r w:rsidR="009A769F" w:rsidRPr="00F90300">
        <w:rPr>
          <w:sz w:val="20"/>
          <w:lang w:val="ru-RU"/>
        </w:rPr>
        <w:t xml:space="preserve">% больше, чем в </w:t>
      </w:r>
      <w:r w:rsidR="00405128" w:rsidRPr="00F90300">
        <w:rPr>
          <w:sz w:val="20"/>
          <w:lang w:val="ru-RU"/>
        </w:rPr>
        <w:t>2007</w:t>
      </w:r>
      <w:r w:rsidR="009A769F" w:rsidRPr="00F90300">
        <w:rPr>
          <w:sz w:val="20"/>
          <w:lang w:val="ru-RU"/>
        </w:rPr>
        <w:t xml:space="preserve"> году</w:t>
      </w:r>
      <w:r w:rsidR="00405128" w:rsidRPr="00F90300">
        <w:rPr>
          <w:sz w:val="20"/>
          <w:lang w:val="ru-RU"/>
        </w:rPr>
        <w:t>.</w:t>
      </w:r>
    </w:p>
    <w:p w:rsidR="00861F8F" w:rsidRPr="00F90300" w:rsidRDefault="004D417D" w:rsidP="00F41887">
      <w:pPr>
        <w:pStyle w:val="enumlev1"/>
        <w:spacing w:line="250" w:lineRule="exact"/>
        <w:rPr>
          <w:sz w:val="20"/>
          <w:lang w:val="ru-RU"/>
        </w:rPr>
      </w:pPr>
      <w:r w:rsidRPr="00F90300">
        <w:rPr>
          <w:color w:val="7A9C48"/>
          <w:sz w:val="20"/>
          <w:lang w:val="ru-RU"/>
        </w:rPr>
        <w:t>4</w:t>
      </w:r>
      <w:r w:rsidRPr="00F90300">
        <w:rPr>
          <w:sz w:val="20"/>
          <w:lang w:val="ru-RU"/>
        </w:rPr>
        <w:tab/>
      </w:r>
      <w:r w:rsidR="008F054E" w:rsidRPr="00F90300">
        <w:rPr>
          <w:b/>
          <w:bCs/>
          <w:sz w:val="20"/>
          <w:lang w:val="ru-RU"/>
        </w:rPr>
        <w:t>Боты и ботнеты</w:t>
      </w:r>
      <w:r w:rsidR="008F054E" w:rsidRPr="00F90300">
        <w:rPr>
          <w:sz w:val="20"/>
          <w:lang w:val="ru-RU"/>
        </w:rPr>
        <w:t xml:space="preserve"> создаются из компьютеров многих пользователей без их ведома. Они либо непосредственно используется или </w:t>
      </w:r>
      <w:r w:rsidR="00F060BE" w:rsidRPr="00F90300">
        <w:rPr>
          <w:sz w:val="20"/>
          <w:lang w:val="ru-RU"/>
        </w:rPr>
        <w:t>"</w:t>
      </w:r>
      <w:r w:rsidR="008F054E" w:rsidRPr="00F90300">
        <w:rPr>
          <w:sz w:val="20"/>
          <w:lang w:val="ru-RU"/>
        </w:rPr>
        <w:t>арендуются</w:t>
      </w:r>
      <w:r w:rsidR="00F060BE" w:rsidRPr="00F90300">
        <w:rPr>
          <w:sz w:val="20"/>
          <w:lang w:val="ru-RU"/>
        </w:rPr>
        <w:t>"</w:t>
      </w:r>
      <w:r w:rsidR="008F054E" w:rsidRPr="00F90300">
        <w:rPr>
          <w:sz w:val="20"/>
          <w:lang w:val="ru-RU"/>
        </w:rPr>
        <w:t xml:space="preserve"> для </w:t>
      </w:r>
      <w:r w:rsidR="008F054E" w:rsidRPr="00F90300">
        <w:rPr>
          <w:sz w:val="20"/>
          <w:lang w:val="ru-RU"/>
        </w:rPr>
        <w:lastRenderedPageBreak/>
        <w:t>преступного использования на черном рынке. Компания Symantec ежедневно обнаруживает около 75 000 бот-инфиц</w:t>
      </w:r>
      <w:r w:rsidR="006D5BAD" w:rsidRPr="00F90300">
        <w:rPr>
          <w:sz w:val="20"/>
          <w:lang w:val="ru-RU"/>
        </w:rPr>
        <w:t>ированных компьютеров, и 15 197 </w:t>
      </w:r>
      <w:r w:rsidR="008F054E" w:rsidRPr="00F90300">
        <w:rPr>
          <w:sz w:val="20"/>
          <w:lang w:val="ru-RU"/>
        </w:rPr>
        <w:t>различных новых серверов по управлению и командованию ботами. Серверы теневой экономики поставляют на черный рынок украденную информацию (по кредитным картам, ID</w:t>
      </w:r>
      <w:r w:rsidR="00F41887">
        <w:rPr>
          <w:sz w:val="20"/>
          <w:lang w:val="ru-RU"/>
        </w:rPr>
        <w:t> </w:t>
      </w:r>
      <w:r w:rsidR="008F054E" w:rsidRPr="00F90300">
        <w:rPr>
          <w:sz w:val="20"/>
          <w:lang w:val="ru-RU"/>
        </w:rPr>
        <w:t>и т.</w:t>
      </w:r>
      <w:r w:rsidR="00F41887">
        <w:rPr>
          <w:sz w:val="20"/>
          <w:lang w:val="ru-RU"/>
        </w:rPr>
        <w:t> </w:t>
      </w:r>
      <w:r w:rsidR="008F054E" w:rsidRPr="00F90300">
        <w:rPr>
          <w:sz w:val="20"/>
          <w:lang w:val="ru-RU"/>
        </w:rPr>
        <w:t>д.) или осуществляют продажу/ аренду вредоносных программ или ботнетов</w:t>
      </w:r>
      <w:r w:rsidR="00861F8F" w:rsidRPr="00F90300">
        <w:rPr>
          <w:sz w:val="20"/>
          <w:lang w:val="ru-RU"/>
        </w:rPr>
        <w:t xml:space="preserve">. </w:t>
      </w:r>
    </w:p>
    <w:p w:rsidR="00F22FCF" w:rsidRPr="00F90300" w:rsidRDefault="005F78E9" w:rsidP="006534EC">
      <w:pPr>
        <w:spacing w:line="250" w:lineRule="exact"/>
        <w:rPr>
          <w:rStyle w:val="hps"/>
          <w:lang w:val="ru-RU"/>
        </w:rPr>
      </w:pPr>
      <w:r w:rsidRPr="00F90300">
        <w:rPr>
          <w:rStyle w:val="hps"/>
          <w:lang w:val="ru-RU"/>
        </w:rPr>
        <w:t>Хотя,</w:t>
      </w:r>
      <w:r w:rsidR="00F22FCF" w:rsidRPr="00F90300">
        <w:rPr>
          <w:rStyle w:val="longtext"/>
          <w:lang w:val="ru-RU"/>
        </w:rPr>
        <w:t xml:space="preserve"> как правило, </w:t>
      </w:r>
      <w:r w:rsidR="00F22FCF" w:rsidRPr="00F90300">
        <w:rPr>
          <w:rStyle w:val="hps"/>
          <w:lang w:val="ru-RU"/>
        </w:rPr>
        <w:t>сообщается</w:t>
      </w:r>
      <w:r w:rsidR="00F22FCF" w:rsidRPr="00F90300">
        <w:rPr>
          <w:rStyle w:val="longtext"/>
          <w:lang w:val="ru-RU"/>
        </w:rPr>
        <w:t xml:space="preserve">, что большинство </w:t>
      </w:r>
      <w:r w:rsidR="00F22FCF" w:rsidRPr="00F90300">
        <w:rPr>
          <w:rStyle w:val="hps"/>
          <w:lang w:val="ru-RU"/>
        </w:rPr>
        <w:t>атак осуществляется</w:t>
      </w:r>
      <w:r w:rsidR="00F22FCF" w:rsidRPr="00F90300">
        <w:rPr>
          <w:rStyle w:val="longtext"/>
          <w:lang w:val="ru-RU"/>
        </w:rPr>
        <w:t xml:space="preserve"> </w:t>
      </w:r>
      <w:r w:rsidR="00F22FCF" w:rsidRPr="00F90300">
        <w:rPr>
          <w:rStyle w:val="hps"/>
          <w:lang w:val="ru-RU"/>
        </w:rPr>
        <w:t>в</w:t>
      </w:r>
      <w:r w:rsidR="00F22FCF" w:rsidRPr="00F90300">
        <w:rPr>
          <w:rStyle w:val="longtext"/>
          <w:lang w:val="ru-RU"/>
        </w:rPr>
        <w:t xml:space="preserve"> </w:t>
      </w:r>
      <w:r w:rsidR="00F22FCF" w:rsidRPr="00F90300">
        <w:rPr>
          <w:rStyle w:val="hps"/>
          <w:lang w:val="ru-RU"/>
        </w:rPr>
        <w:t>США</w:t>
      </w:r>
      <w:r w:rsidR="00F22FCF" w:rsidRPr="00F90300">
        <w:rPr>
          <w:rStyle w:val="longtext"/>
          <w:lang w:val="ru-RU"/>
        </w:rPr>
        <w:t xml:space="preserve">, Бразилия </w:t>
      </w:r>
      <w:r w:rsidR="00F22FCF" w:rsidRPr="00F90300">
        <w:rPr>
          <w:rStyle w:val="hps"/>
          <w:lang w:val="ru-RU"/>
        </w:rPr>
        <w:t>и</w:t>
      </w:r>
      <w:r w:rsidR="00F22FCF" w:rsidRPr="00F90300">
        <w:rPr>
          <w:rStyle w:val="longtext"/>
          <w:lang w:val="ru-RU"/>
        </w:rPr>
        <w:t xml:space="preserve"> </w:t>
      </w:r>
      <w:r w:rsidR="00F22FCF" w:rsidRPr="00F90300">
        <w:rPr>
          <w:rStyle w:val="hps"/>
          <w:lang w:val="ru-RU"/>
        </w:rPr>
        <w:t>Китае</w:t>
      </w:r>
      <w:r w:rsidR="00F22FCF" w:rsidRPr="00F90300">
        <w:rPr>
          <w:rStyle w:val="longtext"/>
          <w:lang w:val="ru-RU"/>
        </w:rPr>
        <w:t xml:space="preserve">, нападения </w:t>
      </w:r>
      <w:r w:rsidR="00F22FCF" w:rsidRPr="00F90300">
        <w:rPr>
          <w:rStyle w:val="hps"/>
          <w:lang w:val="ru-RU"/>
        </w:rPr>
        <w:t>могут быть совершены</w:t>
      </w:r>
      <w:r w:rsidR="00F22FCF" w:rsidRPr="00F90300">
        <w:rPr>
          <w:rStyle w:val="longtext"/>
          <w:lang w:val="ru-RU"/>
        </w:rPr>
        <w:t xml:space="preserve"> </w:t>
      </w:r>
      <w:r w:rsidR="00F22FCF" w:rsidRPr="00F90300">
        <w:rPr>
          <w:rStyle w:val="hps"/>
          <w:lang w:val="ru-RU"/>
        </w:rPr>
        <w:t>кем угодно</w:t>
      </w:r>
      <w:r w:rsidR="00F22FCF" w:rsidRPr="00F90300">
        <w:rPr>
          <w:rStyle w:val="longtext"/>
          <w:lang w:val="ru-RU"/>
        </w:rPr>
        <w:t xml:space="preserve"> </w:t>
      </w:r>
      <w:r w:rsidR="00F22FCF" w:rsidRPr="00F90300">
        <w:rPr>
          <w:rStyle w:val="hps"/>
          <w:lang w:val="ru-RU"/>
        </w:rPr>
        <w:t>в любое время и</w:t>
      </w:r>
      <w:r w:rsidR="00F22FCF" w:rsidRPr="00F90300">
        <w:rPr>
          <w:rStyle w:val="longtext"/>
          <w:lang w:val="ru-RU"/>
        </w:rPr>
        <w:t xml:space="preserve"> </w:t>
      </w:r>
      <w:r w:rsidR="00F22FCF" w:rsidRPr="00F90300">
        <w:rPr>
          <w:rStyle w:val="hps"/>
          <w:lang w:val="ru-RU"/>
        </w:rPr>
        <w:t>даже</w:t>
      </w:r>
      <w:r w:rsidR="00F22FCF" w:rsidRPr="00F90300">
        <w:rPr>
          <w:rStyle w:val="longtext"/>
          <w:lang w:val="ru-RU"/>
        </w:rPr>
        <w:t xml:space="preserve"> </w:t>
      </w:r>
      <w:r w:rsidR="00F22FCF" w:rsidRPr="00F90300">
        <w:rPr>
          <w:rStyle w:val="hps"/>
          <w:lang w:val="ru-RU"/>
        </w:rPr>
        <w:t>из отдаленных мест.</w:t>
      </w:r>
      <w:r w:rsidR="00F22FCF" w:rsidRPr="00F90300">
        <w:rPr>
          <w:rStyle w:val="longtext"/>
          <w:lang w:val="ru-RU"/>
        </w:rPr>
        <w:t xml:space="preserve"> </w:t>
      </w:r>
      <w:r w:rsidR="00F22FCF" w:rsidRPr="00F90300">
        <w:rPr>
          <w:rStyle w:val="hps"/>
          <w:lang w:val="ru-RU"/>
        </w:rPr>
        <w:t>Хотя</w:t>
      </w:r>
      <w:r w:rsidR="00F22FCF" w:rsidRPr="00F90300">
        <w:rPr>
          <w:rStyle w:val="longtext"/>
          <w:lang w:val="ru-RU"/>
        </w:rPr>
        <w:t xml:space="preserve"> </w:t>
      </w:r>
      <w:r w:rsidR="00F22FCF" w:rsidRPr="00F90300">
        <w:rPr>
          <w:rStyle w:val="hps"/>
          <w:lang w:val="ru-RU"/>
        </w:rPr>
        <w:t>в</w:t>
      </w:r>
      <w:r w:rsidR="00F22FCF" w:rsidRPr="00F90300">
        <w:rPr>
          <w:rStyle w:val="longtext"/>
          <w:lang w:val="ru-RU"/>
        </w:rPr>
        <w:t xml:space="preserve"> </w:t>
      </w:r>
      <w:r w:rsidR="00F22FCF" w:rsidRPr="00F90300">
        <w:rPr>
          <w:rStyle w:val="hps"/>
          <w:lang w:val="ru-RU"/>
        </w:rPr>
        <w:t>нашей</w:t>
      </w:r>
      <w:r w:rsidR="00F22FCF" w:rsidRPr="00F90300">
        <w:rPr>
          <w:rStyle w:val="longtext"/>
          <w:lang w:val="ru-RU"/>
        </w:rPr>
        <w:t xml:space="preserve"> </w:t>
      </w:r>
      <w:r w:rsidR="00F22FCF" w:rsidRPr="00F90300">
        <w:rPr>
          <w:rStyle w:val="hps"/>
          <w:lang w:val="ru-RU"/>
        </w:rPr>
        <w:t>памяти еще свежа атака</w:t>
      </w:r>
      <w:r w:rsidR="00F22FCF" w:rsidRPr="00F90300">
        <w:rPr>
          <w:rStyle w:val="longtext"/>
          <w:lang w:val="ru-RU"/>
        </w:rPr>
        <w:t xml:space="preserve"> </w:t>
      </w:r>
      <w:r w:rsidR="00F22FCF" w:rsidRPr="00F90300">
        <w:rPr>
          <w:rStyle w:val="hps"/>
          <w:lang w:val="ru-RU"/>
        </w:rPr>
        <w:t>Conficker</w:t>
      </w:r>
      <w:r w:rsidR="00F22FCF" w:rsidRPr="00F90300">
        <w:rPr>
          <w:rStyle w:val="longtext"/>
          <w:lang w:val="ru-RU"/>
        </w:rPr>
        <w:t xml:space="preserve">, основанная на </w:t>
      </w:r>
      <w:r w:rsidR="00F22FCF" w:rsidRPr="00F90300">
        <w:rPr>
          <w:rStyle w:val="hps"/>
          <w:lang w:val="ru-RU"/>
        </w:rPr>
        <w:t>уязвимости</w:t>
      </w:r>
      <w:r w:rsidR="00F22FCF" w:rsidRPr="00F90300">
        <w:rPr>
          <w:rStyle w:val="longtext"/>
          <w:lang w:val="ru-RU"/>
        </w:rPr>
        <w:t xml:space="preserve"> </w:t>
      </w:r>
      <w:r w:rsidR="00F22FCF" w:rsidRPr="00F90300">
        <w:rPr>
          <w:rStyle w:val="hps"/>
          <w:lang w:val="ru-RU"/>
        </w:rPr>
        <w:t>нулевого</w:t>
      </w:r>
      <w:r w:rsidR="00F22FCF" w:rsidRPr="00F90300">
        <w:rPr>
          <w:rStyle w:val="longtext"/>
          <w:lang w:val="ru-RU"/>
        </w:rPr>
        <w:t xml:space="preserve"> дня, можно сделать </w:t>
      </w:r>
      <w:r w:rsidR="00F22FCF" w:rsidRPr="00F90300">
        <w:rPr>
          <w:rStyle w:val="hps"/>
          <w:lang w:val="ru-RU"/>
        </w:rPr>
        <w:t>осторожный вывод о том, что</w:t>
      </w:r>
      <w:r w:rsidR="00F22FCF" w:rsidRPr="00F90300">
        <w:rPr>
          <w:rStyle w:val="longtext"/>
          <w:lang w:val="ru-RU"/>
        </w:rPr>
        <w:t xml:space="preserve"> </w:t>
      </w:r>
      <w:r w:rsidR="00F22FCF" w:rsidRPr="00F90300">
        <w:rPr>
          <w:rStyle w:val="hps"/>
          <w:lang w:val="ru-RU"/>
        </w:rPr>
        <w:t>число серьезных</w:t>
      </w:r>
      <w:r w:rsidR="00F22FCF" w:rsidRPr="00F90300">
        <w:rPr>
          <w:rStyle w:val="longtext"/>
          <w:lang w:val="ru-RU"/>
        </w:rPr>
        <w:t xml:space="preserve"> </w:t>
      </w:r>
      <w:r w:rsidR="00F22FCF" w:rsidRPr="00F90300">
        <w:rPr>
          <w:rStyle w:val="hps"/>
          <w:lang w:val="ru-RU"/>
        </w:rPr>
        <w:t>уязвимостей</w:t>
      </w:r>
      <w:r w:rsidR="00F22FCF" w:rsidRPr="00F90300">
        <w:rPr>
          <w:rStyle w:val="longtext"/>
          <w:lang w:val="ru-RU"/>
        </w:rPr>
        <w:t xml:space="preserve"> </w:t>
      </w:r>
      <w:r w:rsidR="00F22FCF" w:rsidRPr="00F90300">
        <w:rPr>
          <w:rStyle w:val="hps"/>
          <w:lang w:val="ru-RU"/>
        </w:rPr>
        <w:t>нулевого дня</w:t>
      </w:r>
      <w:r w:rsidR="00F22FCF" w:rsidRPr="00F90300">
        <w:rPr>
          <w:rStyle w:val="longtext"/>
          <w:lang w:val="ru-RU"/>
        </w:rPr>
        <w:t xml:space="preserve"> уменьшается </w:t>
      </w:r>
      <w:r w:rsidR="00F22FCF" w:rsidRPr="00F90300">
        <w:rPr>
          <w:rStyle w:val="hps"/>
          <w:lang w:val="ru-RU"/>
        </w:rPr>
        <w:t>благодаря</w:t>
      </w:r>
      <w:r w:rsidR="00F22FCF" w:rsidRPr="00F90300">
        <w:rPr>
          <w:rStyle w:val="longtext"/>
          <w:lang w:val="ru-RU"/>
        </w:rPr>
        <w:t xml:space="preserve"> </w:t>
      </w:r>
      <w:r w:rsidR="00F22FCF" w:rsidRPr="00F90300">
        <w:rPr>
          <w:rStyle w:val="hps"/>
          <w:lang w:val="ru-RU"/>
        </w:rPr>
        <w:t>повышенному вниманию к</w:t>
      </w:r>
      <w:r w:rsidR="00F22FCF" w:rsidRPr="00F90300">
        <w:rPr>
          <w:rStyle w:val="longtext"/>
          <w:lang w:val="ru-RU"/>
        </w:rPr>
        <w:t xml:space="preserve"> </w:t>
      </w:r>
      <w:r w:rsidR="00F22FCF" w:rsidRPr="00F90300">
        <w:rPr>
          <w:rStyle w:val="hps"/>
          <w:lang w:val="ru-RU"/>
        </w:rPr>
        <w:t>безопасности</w:t>
      </w:r>
      <w:r w:rsidR="00F22FCF" w:rsidRPr="00F90300">
        <w:rPr>
          <w:rStyle w:val="longtext"/>
          <w:lang w:val="ru-RU"/>
        </w:rPr>
        <w:t xml:space="preserve"> </w:t>
      </w:r>
      <w:r w:rsidR="00F22FCF" w:rsidRPr="00F90300">
        <w:rPr>
          <w:rStyle w:val="hps"/>
          <w:lang w:val="ru-RU"/>
        </w:rPr>
        <w:t>операционных систем и</w:t>
      </w:r>
      <w:r w:rsidR="00F22FCF" w:rsidRPr="00F90300">
        <w:rPr>
          <w:rStyle w:val="longtext"/>
          <w:lang w:val="ru-RU"/>
        </w:rPr>
        <w:t xml:space="preserve"> </w:t>
      </w:r>
      <w:r w:rsidR="00F22FCF" w:rsidRPr="00F90300">
        <w:rPr>
          <w:rStyle w:val="hps"/>
          <w:lang w:val="ru-RU"/>
        </w:rPr>
        <w:t>приложений</w:t>
      </w:r>
      <w:r w:rsidR="00F22FCF" w:rsidRPr="00F90300">
        <w:rPr>
          <w:rStyle w:val="longtext"/>
          <w:lang w:val="ru-RU"/>
        </w:rPr>
        <w:t xml:space="preserve"> со стороны </w:t>
      </w:r>
      <w:r w:rsidR="00F22FCF" w:rsidRPr="00F90300">
        <w:rPr>
          <w:rStyle w:val="hps"/>
          <w:lang w:val="ru-RU"/>
        </w:rPr>
        <w:t>крупных компаний разработчиков</w:t>
      </w:r>
      <w:r w:rsidR="00F22FCF" w:rsidRPr="00F90300">
        <w:rPr>
          <w:rStyle w:val="longtext"/>
          <w:lang w:val="ru-RU"/>
        </w:rPr>
        <w:t xml:space="preserve"> </w:t>
      </w:r>
      <w:r w:rsidR="00F22FCF" w:rsidRPr="00F90300">
        <w:rPr>
          <w:rStyle w:val="hps"/>
          <w:lang w:val="ru-RU"/>
        </w:rPr>
        <w:t>программ.</w:t>
      </w:r>
    </w:p>
    <w:p w:rsidR="00F22FCF" w:rsidRPr="00F90300" w:rsidRDefault="00F22FCF" w:rsidP="006534EC">
      <w:pPr>
        <w:spacing w:line="250" w:lineRule="exact"/>
        <w:rPr>
          <w:rFonts w:eastAsia="Times New Roman"/>
          <w:szCs w:val="22"/>
          <w:lang w:val="ru-RU" w:eastAsia="ru-RU"/>
        </w:rPr>
      </w:pPr>
      <w:r w:rsidRPr="00F90300">
        <w:rPr>
          <w:rFonts w:eastAsia="Times New Roman"/>
          <w:szCs w:val="22"/>
          <w:lang w:val="ru-RU" w:eastAsia="ru-RU"/>
        </w:rPr>
        <w:t xml:space="preserve">Преступные намерения фокусируются в финансовом секторе, который привлекает более 70% фишинга, </w:t>
      </w:r>
      <w:r w:rsidR="00AA6160" w:rsidRPr="00F90300">
        <w:rPr>
          <w:rFonts w:eastAsia="Times New Roman"/>
          <w:szCs w:val="22"/>
          <w:lang w:val="ru-RU" w:eastAsia="ru-RU"/>
        </w:rPr>
        <w:t>на втором месте поставщики доступа в интернет, на долю которых приходится</w:t>
      </w:r>
      <w:r w:rsidR="006D5BAD" w:rsidRPr="00F90300">
        <w:rPr>
          <w:rFonts w:eastAsia="Times New Roman"/>
          <w:szCs w:val="22"/>
          <w:lang w:val="ru-RU" w:eastAsia="ru-RU"/>
        </w:rPr>
        <w:t xml:space="preserve"> </w:t>
      </w:r>
      <w:r w:rsidRPr="00F90300">
        <w:rPr>
          <w:rFonts w:eastAsia="Times New Roman"/>
          <w:szCs w:val="22"/>
          <w:lang w:val="ru-RU" w:eastAsia="ru-RU"/>
        </w:rPr>
        <w:t>11</w:t>
      </w:r>
      <w:r w:rsidR="00AA6160" w:rsidRPr="00F90300">
        <w:rPr>
          <w:rFonts w:eastAsia="Times New Roman"/>
          <w:szCs w:val="22"/>
          <w:lang w:val="ru-RU" w:eastAsia="ru-RU"/>
        </w:rPr>
        <w:t>%</w:t>
      </w:r>
      <w:r w:rsidRPr="00F90300">
        <w:rPr>
          <w:rFonts w:eastAsia="Times New Roman"/>
          <w:szCs w:val="22"/>
          <w:lang w:val="ru-RU" w:eastAsia="ru-RU"/>
        </w:rPr>
        <w:t>.</w:t>
      </w:r>
    </w:p>
    <w:p w:rsidR="00861F8F" w:rsidRPr="00F90300" w:rsidRDefault="00AA6160" w:rsidP="00F41887">
      <w:pPr>
        <w:spacing w:line="250" w:lineRule="exact"/>
        <w:rPr>
          <w:lang w:val="ru-RU"/>
        </w:rPr>
      </w:pPr>
      <w:r w:rsidRPr="00BB3067">
        <w:rPr>
          <w:rStyle w:val="longtext"/>
          <w:i/>
          <w:iCs/>
          <w:lang w:val="ru-RU"/>
        </w:rPr>
        <w:t>Белая книга</w:t>
      </w:r>
      <w:r w:rsidRPr="00F90300">
        <w:rPr>
          <w:rStyle w:val="longtext"/>
          <w:lang w:val="ru-RU"/>
        </w:rPr>
        <w:t xml:space="preserve">: </w:t>
      </w:r>
      <w:r w:rsidRPr="009D2590">
        <w:rPr>
          <w:rStyle w:val="hps"/>
          <w:i/>
          <w:iCs/>
          <w:lang w:val="ru-RU"/>
        </w:rPr>
        <w:t>Новые</w:t>
      </w:r>
      <w:r w:rsidRPr="009D2590">
        <w:rPr>
          <w:rStyle w:val="longtext"/>
          <w:i/>
          <w:iCs/>
          <w:lang w:val="ru-RU"/>
        </w:rPr>
        <w:t xml:space="preserve"> </w:t>
      </w:r>
      <w:r w:rsidRPr="009D2590">
        <w:rPr>
          <w:rStyle w:val="hps"/>
          <w:i/>
          <w:iCs/>
          <w:lang w:val="ru-RU"/>
        </w:rPr>
        <w:t>Угрозы для ИКТ</w:t>
      </w:r>
      <w:r w:rsidRPr="00F90300">
        <w:rPr>
          <w:rStyle w:val="hps"/>
          <w:lang w:val="ru-RU"/>
        </w:rPr>
        <w:t xml:space="preserve">, </w:t>
      </w:r>
      <w:proofErr w:type="gramStart"/>
      <w:r w:rsidRPr="00F90300">
        <w:rPr>
          <w:rStyle w:val="hps"/>
          <w:lang w:val="ru-RU"/>
        </w:rPr>
        <w:t>написанная</w:t>
      </w:r>
      <w:proofErr w:type="gramEnd"/>
      <w:r w:rsidRPr="00F90300">
        <w:rPr>
          <w:rStyle w:val="longtext"/>
          <w:lang w:val="ru-RU"/>
        </w:rPr>
        <w:t xml:space="preserve"> </w:t>
      </w:r>
      <w:r w:rsidRPr="00F90300">
        <w:rPr>
          <w:rStyle w:val="hps"/>
          <w:lang w:val="ru-RU"/>
        </w:rPr>
        <w:t>консорциумом</w:t>
      </w:r>
      <w:r w:rsidRPr="00F90300">
        <w:rPr>
          <w:rStyle w:val="longtext"/>
          <w:lang w:val="ru-RU"/>
        </w:rPr>
        <w:t xml:space="preserve"> </w:t>
      </w:r>
      <w:r w:rsidRPr="00F90300">
        <w:rPr>
          <w:lang w:val="ru-RU"/>
        </w:rPr>
        <w:t>FORWARD</w:t>
      </w:r>
      <w:r w:rsidRPr="00F90300">
        <w:rPr>
          <w:rStyle w:val="FootnoteReference"/>
          <w:lang w:val="ru-RU"/>
        </w:rPr>
        <w:footnoteReference w:id="78"/>
      </w:r>
      <w:r w:rsidRPr="00F90300">
        <w:rPr>
          <w:lang w:val="ru-RU"/>
        </w:rPr>
        <w:t xml:space="preserve">. Делает попытку </w:t>
      </w:r>
      <w:r w:rsidRPr="00F90300">
        <w:rPr>
          <w:rStyle w:val="hps"/>
          <w:lang w:val="ru-RU"/>
        </w:rPr>
        <w:t>систематического исследования</w:t>
      </w:r>
      <w:r w:rsidRPr="00F90300">
        <w:rPr>
          <w:rStyle w:val="longtext"/>
          <w:lang w:val="ru-RU"/>
        </w:rPr>
        <w:t xml:space="preserve"> </w:t>
      </w:r>
      <w:r w:rsidRPr="00F90300">
        <w:rPr>
          <w:rStyle w:val="hps"/>
          <w:lang w:val="ru-RU"/>
        </w:rPr>
        <w:t>новых</w:t>
      </w:r>
      <w:r w:rsidRPr="00F90300">
        <w:rPr>
          <w:rStyle w:val="longtext"/>
          <w:lang w:val="ru-RU"/>
        </w:rPr>
        <w:t xml:space="preserve"> </w:t>
      </w:r>
      <w:r w:rsidRPr="00F90300">
        <w:rPr>
          <w:rStyle w:val="hps"/>
          <w:lang w:val="ru-RU"/>
        </w:rPr>
        <w:t>и</w:t>
      </w:r>
      <w:r w:rsidRPr="00F90300">
        <w:rPr>
          <w:rStyle w:val="longtext"/>
          <w:lang w:val="ru-RU"/>
        </w:rPr>
        <w:t xml:space="preserve"> </w:t>
      </w:r>
      <w:r w:rsidRPr="00F90300">
        <w:rPr>
          <w:rStyle w:val="hps"/>
          <w:lang w:val="ru-RU"/>
        </w:rPr>
        <w:t>будущих угроз</w:t>
      </w:r>
      <w:r w:rsidRPr="00F90300">
        <w:rPr>
          <w:rStyle w:val="longtext"/>
          <w:lang w:val="ru-RU"/>
        </w:rPr>
        <w:t xml:space="preserve">. </w:t>
      </w:r>
      <w:r w:rsidRPr="00F90300">
        <w:rPr>
          <w:rStyle w:val="hps"/>
          <w:lang w:val="ru-RU"/>
        </w:rPr>
        <w:t>Они определили</w:t>
      </w:r>
      <w:r w:rsidRPr="00F90300">
        <w:rPr>
          <w:rStyle w:val="longtext"/>
          <w:lang w:val="ru-RU"/>
        </w:rPr>
        <w:t xml:space="preserve"> </w:t>
      </w:r>
      <w:r w:rsidRPr="00F90300">
        <w:rPr>
          <w:rStyle w:val="hps"/>
          <w:lang w:val="ru-RU"/>
        </w:rPr>
        <w:t>четыре</w:t>
      </w:r>
      <w:r w:rsidRPr="00F90300">
        <w:rPr>
          <w:rStyle w:val="longtext"/>
          <w:lang w:val="ru-RU"/>
        </w:rPr>
        <w:t xml:space="preserve"> </w:t>
      </w:r>
      <w:r w:rsidRPr="00F90300">
        <w:rPr>
          <w:rStyle w:val="hps"/>
          <w:lang w:val="ru-RU"/>
        </w:rPr>
        <w:t>оси</w:t>
      </w:r>
      <w:r w:rsidRPr="00F90300">
        <w:rPr>
          <w:rStyle w:val="longtext"/>
          <w:lang w:val="ru-RU"/>
        </w:rPr>
        <w:t xml:space="preserve">, на которых </w:t>
      </w:r>
      <w:r w:rsidRPr="00F90300">
        <w:rPr>
          <w:rStyle w:val="hps"/>
          <w:lang w:val="ru-RU"/>
        </w:rPr>
        <w:t>ожидаются в настоящее время</w:t>
      </w:r>
      <w:r w:rsidRPr="00F90300">
        <w:rPr>
          <w:rStyle w:val="longtext"/>
          <w:lang w:val="ru-RU"/>
        </w:rPr>
        <w:t xml:space="preserve"> </w:t>
      </w:r>
      <w:r w:rsidRPr="00F90300">
        <w:rPr>
          <w:rStyle w:val="hps"/>
          <w:lang w:val="ru-RU"/>
        </w:rPr>
        <w:t>разворачиват</w:t>
      </w:r>
      <w:r w:rsidR="00F41887">
        <w:rPr>
          <w:rStyle w:val="hps"/>
          <w:lang w:val="ru-RU"/>
        </w:rPr>
        <w:t>ь</w:t>
      </w:r>
      <w:r w:rsidRPr="00F90300">
        <w:rPr>
          <w:rStyle w:val="hps"/>
          <w:lang w:val="ru-RU"/>
        </w:rPr>
        <w:t>ся будущие изменения</w:t>
      </w:r>
      <w:r w:rsidRPr="00F90300">
        <w:rPr>
          <w:rStyle w:val="longtext"/>
          <w:lang w:val="ru-RU"/>
        </w:rPr>
        <w:t xml:space="preserve"> </w:t>
      </w:r>
      <w:r w:rsidRPr="00F90300">
        <w:rPr>
          <w:rStyle w:val="hps"/>
          <w:lang w:val="ru-RU"/>
        </w:rPr>
        <w:t>или</w:t>
      </w:r>
      <w:r w:rsidRPr="00F90300">
        <w:rPr>
          <w:rStyle w:val="longtext"/>
          <w:lang w:val="ru-RU"/>
        </w:rPr>
        <w:t xml:space="preserve"> на которых: </w:t>
      </w:r>
      <w:r w:rsidRPr="00F90300">
        <w:rPr>
          <w:rStyle w:val="longtext"/>
          <w:i/>
          <w:lang w:val="ru-RU"/>
        </w:rPr>
        <w:t xml:space="preserve">новые технологии, новые приложения и </w:t>
      </w:r>
      <w:r w:rsidRPr="00F90300">
        <w:rPr>
          <w:rStyle w:val="hps"/>
          <w:i/>
          <w:lang w:val="ru-RU"/>
        </w:rPr>
        <w:t xml:space="preserve">новые </w:t>
      </w:r>
      <w:proofErr w:type="gramStart"/>
      <w:r w:rsidRPr="00F90300">
        <w:rPr>
          <w:rStyle w:val="hps"/>
          <w:i/>
          <w:lang w:val="ru-RU"/>
        </w:rPr>
        <w:t>бизнес-модели</w:t>
      </w:r>
      <w:proofErr w:type="gramEnd"/>
      <w:r w:rsidRPr="00F90300">
        <w:rPr>
          <w:rStyle w:val="longtext"/>
          <w:lang w:val="ru-RU"/>
        </w:rPr>
        <w:t xml:space="preserve">, </w:t>
      </w:r>
      <w:r w:rsidRPr="00F90300">
        <w:rPr>
          <w:rStyle w:val="hps"/>
          <w:lang w:val="ru-RU"/>
        </w:rPr>
        <w:t xml:space="preserve">и </w:t>
      </w:r>
      <w:r w:rsidRPr="00BB3067">
        <w:rPr>
          <w:rStyle w:val="hps"/>
          <w:i/>
          <w:iCs/>
          <w:lang w:val="ru-RU"/>
        </w:rPr>
        <w:t>новая</w:t>
      </w:r>
      <w:r w:rsidRPr="00F90300">
        <w:rPr>
          <w:rStyle w:val="hps"/>
          <w:lang w:val="ru-RU"/>
        </w:rPr>
        <w:t xml:space="preserve"> </w:t>
      </w:r>
      <w:r w:rsidRPr="00F90300">
        <w:rPr>
          <w:rStyle w:val="hps"/>
          <w:i/>
          <w:lang w:val="ru-RU"/>
        </w:rPr>
        <w:t>социальная</w:t>
      </w:r>
      <w:r w:rsidRPr="00F90300">
        <w:rPr>
          <w:rStyle w:val="longtext"/>
          <w:i/>
          <w:lang w:val="ru-RU"/>
        </w:rPr>
        <w:t xml:space="preserve"> </w:t>
      </w:r>
      <w:r w:rsidRPr="00F90300">
        <w:rPr>
          <w:rStyle w:val="hps"/>
          <w:i/>
          <w:lang w:val="ru-RU"/>
        </w:rPr>
        <w:t>динамика</w:t>
      </w:r>
      <w:r w:rsidRPr="00F90300">
        <w:rPr>
          <w:rStyle w:val="hps"/>
          <w:lang w:val="ru-RU"/>
        </w:rPr>
        <w:t>.</w:t>
      </w:r>
      <w:r w:rsidRPr="00F90300">
        <w:rPr>
          <w:rStyle w:val="longtext"/>
          <w:lang w:val="ru-RU"/>
        </w:rPr>
        <w:t xml:space="preserve"> </w:t>
      </w:r>
      <w:r w:rsidRPr="00F90300">
        <w:rPr>
          <w:rStyle w:val="hps"/>
          <w:lang w:val="ru-RU"/>
        </w:rPr>
        <w:t>Они определили</w:t>
      </w:r>
      <w:r w:rsidRPr="00F90300">
        <w:rPr>
          <w:rStyle w:val="longtext"/>
          <w:lang w:val="ru-RU"/>
        </w:rPr>
        <w:t xml:space="preserve"> </w:t>
      </w:r>
      <w:r w:rsidRPr="00F90300">
        <w:rPr>
          <w:rStyle w:val="hps"/>
          <w:lang w:val="ru-RU"/>
        </w:rPr>
        <w:t>28</w:t>
      </w:r>
      <w:r w:rsidRPr="00F90300">
        <w:rPr>
          <w:rStyle w:val="longtext"/>
          <w:lang w:val="ru-RU"/>
        </w:rPr>
        <w:t xml:space="preserve"> </w:t>
      </w:r>
      <w:r w:rsidRPr="00F90300">
        <w:rPr>
          <w:rStyle w:val="hps"/>
          <w:lang w:val="ru-RU"/>
        </w:rPr>
        <w:t>угроз, поделенных на восемь категорий</w:t>
      </w:r>
      <w:r w:rsidR="00861F8F" w:rsidRPr="00F90300">
        <w:rPr>
          <w:lang w:val="ru-RU"/>
        </w:rPr>
        <w:t>:</w:t>
      </w:r>
    </w:p>
    <w:p w:rsidR="005E39DD" w:rsidRPr="00F90300" w:rsidRDefault="00635A70" w:rsidP="006534EC">
      <w:pPr>
        <w:pStyle w:val="enumlev1"/>
        <w:spacing w:line="250" w:lineRule="exact"/>
        <w:rPr>
          <w:sz w:val="20"/>
          <w:lang w:val="ru-RU"/>
        </w:rPr>
      </w:pPr>
      <w:r w:rsidRPr="00F90300">
        <w:rPr>
          <w:color w:val="7A9C48"/>
          <w:sz w:val="20"/>
          <w:lang w:val="ru-RU"/>
        </w:rPr>
        <w:t>1</w:t>
      </w:r>
      <w:r w:rsidRPr="00F90300">
        <w:rPr>
          <w:color w:val="7A9C48"/>
          <w:sz w:val="20"/>
          <w:lang w:val="ru-RU"/>
        </w:rPr>
        <w:tab/>
      </w:r>
      <w:r w:rsidR="00AA6160" w:rsidRPr="00F90300">
        <w:rPr>
          <w:i/>
          <w:iCs/>
          <w:sz w:val="20"/>
          <w:lang w:val="ru-RU"/>
        </w:rPr>
        <w:t>Сети</w:t>
      </w:r>
      <w:r w:rsidR="00AA6160" w:rsidRPr="00F90300">
        <w:rPr>
          <w:sz w:val="20"/>
          <w:lang w:val="ru-RU"/>
        </w:rPr>
        <w:t>: угрозы, связанные с внедрением и развертыванием новых сетевых технологий, а также услуг инфраструктуры (маршрутизация, DNS) в интернете.</w:t>
      </w:r>
    </w:p>
    <w:p w:rsidR="005E39DD" w:rsidRPr="00F90300" w:rsidRDefault="00635A70" w:rsidP="006534EC">
      <w:pPr>
        <w:pStyle w:val="enumlev1"/>
        <w:spacing w:line="250" w:lineRule="exact"/>
        <w:rPr>
          <w:sz w:val="20"/>
          <w:lang w:val="ru-RU"/>
        </w:rPr>
      </w:pPr>
      <w:r w:rsidRPr="00F90300">
        <w:rPr>
          <w:color w:val="7A9C48"/>
          <w:sz w:val="20"/>
          <w:lang w:val="ru-RU"/>
        </w:rPr>
        <w:t>2</w:t>
      </w:r>
      <w:r w:rsidRPr="00F90300">
        <w:rPr>
          <w:sz w:val="20"/>
          <w:lang w:val="ru-RU"/>
        </w:rPr>
        <w:tab/>
      </w:r>
      <w:r w:rsidR="00AA6160" w:rsidRPr="00F90300">
        <w:rPr>
          <w:i/>
          <w:iCs/>
          <w:sz w:val="20"/>
          <w:lang w:val="ru-RU"/>
        </w:rPr>
        <w:t>Оборудование и виртуализация</w:t>
      </w:r>
      <w:r w:rsidR="00AA6160" w:rsidRPr="00F90300">
        <w:rPr>
          <w:sz w:val="20"/>
          <w:lang w:val="ru-RU"/>
        </w:rPr>
        <w:t>: угрозы из-за разработки нового аппаратного и программного обеспечения, связанные с виртуализацией и облачными вычислениями.</w:t>
      </w:r>
    </w:p>
    <w:p w:rsidR="005E39DD" w:rsidRPr="00F90300" w:rsidRDefault="00635A70" w:rsidP="006534EC">
      <w:pPr>
        <w:pStyle w:val="enumlev1"/>
        <w:spacing w:line="250" w:lineRule="exact"/>
        <w:rPr>
          <w:sz w:val="20"/>
          <w:lang w:val="ru-RU"/>
        </w:rPr>
      </w:pPr>
      <w:r w:rsidRPr="00F90300">
        <w:rPr>
          <w:color w:val="7A9C48"/>
          <w:sz w:val="20"/>
          <w:lang w:val="ru-RU"/>
        </w:rPr>
        <w:t>3</w:t>
      </w:r>
      <w:r w:rsidRPr="00F90300">
        <w:rPr>
          <w:sz w:val="20"/>
          <w:lang w:val="ru-RU"/>
        </w:rPr>
        <w:tab/>
      </w:r>
      <w:r w:rsidR="00AA6160" w:rsidRPr="00F90300">
        <w:rPr>
          <w:i/>
          <w:iCs/>
          <w:sz w:val="20"/>
          <w:lang w:val="ru-RU"/>
        </w:rPr>
        <w:t>Слабые устройств</w:t>
      </w:r>
      <w:r w:rsidR="00777EDB" w:rsidRPr="00F90300">
        <w:rPr>
          <w:i/>
          <w:iCs/>
          <w:sz w:val="20"/>
          <w:lang w:val="ru-RU"/>
        </w:rPr>
        <w:t>а</w:t>
      </w:r>
      <w:r w:rsidR="00AA6160" w:rsidRPr="00F90300">
        <w:rPr>
          <w:sz w:val="20"/>
          <w:lang w:val="ru-RU"/>
        </w:rPr>
        <w:t>: угрозы, появившиеся вместе с новыми вычислительными устройствами, которые ограничены, как вычислительно, так и по мощности.</w:t>
      </w:r>
      <w:r w:rsidR="005E39DD" w:rsidRPr="00F90300">
        <w:rPr>
          <w:sz w:val="20"/>
          <w:lang w:val="ru-RU"/>
        </w:rPr>
        <w:t xml:space="preserve"> </w:t>
      </w:r>
    </w:p>
    <w:p w:rsidR="005E39DD" w:rsidRPr="00F90300" w:rsidRDefault="00635A70" w:rsidP="006534EC">
      <w:pPr>
        <w:pStyle w:val="enumlev1"/>
        <w:spacing w:line="250" w:lineRule="exact"/>
        <w:rPr>
          <w:sz w:val="20"/>
          <w:lang w:val="ru-RU"/>
        </w:rPr>
      </w:pPr>
      <w:r w:rsidRPr="00F90300">
        <w:rPr>
          <w:color w:val="7A9C48"/>
          <w:sz w:val="20"/>
          <w:lang w:val="ru-RU"/>
        </w:rPr>
        <w:t>4</w:t>
      </w:r>
      <w:r w:rsidRPr="00F90300">
        <w:rPr>
          <w:sz w:val="20"/>
          <w:lang w:val="ru-RU"/>
        </w:rPr>
        <w:tab/>
      </w:r>
      <w:r w:rsidR="00AA6160" w:rsidRPr="00F90300">
        <w:rPr>
          <w:i/>
          <w:iCs/>
          <w:sz w:val="20"/>
          <w:lang w:val="ru-RU"/>
        </w:rPr>
        <w:t>Сложность</w:t>
      </w:r>
      <w:r w:rsidR="00AA6160" w:rsidRPr="00F90300">
        <w:rPr>
          <w:sz w:val="20"/>
          <w:lang w:val="ru-RU"/>
        </w:rPr>
        <w:t>: угрозы, которые возникают из-за сложности и масштабов будущих систем, которые приводят к неожиданным и непреднамеренным зависимым взаимодействиям и последствиям для безопасности.</w:t>
      </w:r>
      <w:r w:rsidR="005E39DD" w:rsidRPr="00F90300">
        <w:rPr>
          <w:sz w:val="20"/>
          <w:lang w:val="ru-RU"/>
        </w:rPr>
        <w:t xml:space="preserve"> </w:t>
      </w:r>
    </w:p>
    <w:p w:rsidR="005E39DD" w:rsidRPr="00F90300" w:rsidRDefault="00635A70" w:rsidP="00251CD4">
      <w:pPr>
        <w:pStyle w:val="enumlev1"/>
        <w:spacing w:line="250" w:lineRule="exact"/>
        <w:rPr>
          <w:sz w:val="20"/>
          <w:lang w:val="ru-RU"/>
        </w:rPr>
      </w:pPr>
      <w:r w:rsidRPr="00F90300">
        <w:rPr>
          <w:color w:val="7A9C48"/>
          <w:sz w:val="20"/>
          <w:lang w:val="ru-RU"/>
        </w:rPr>
        <w:t>5</w:t>
      </w:r>
      <w:r w:rsidRPr="00F90300">
        <w:rPr>
          <w:sz w:val="20"/>
          <w:lang w:val="ru-RU"/>
        </w:rPr>
        <w:tab/>
      </w:r>
      <w:r w:rsidR="00AA6160" w:rsidRPr="00F90300">
        <w:rPr>
          <w:i/>
          <w:iCs/>
          <w:sz w:val="20"/>
          <w:lang w:val="ru-RU"/>
        </w:rPr>
        <w:t>Манипулирование данными</w:t>
      </w:r>
      <w:r w:rsidR="00AA6160" w:rsidRPr="00F90300">
        <w:rPr>
          <w:sz w:val="20"/>
          <w:lang w:val="ru-RU"/>
        </w:rPr>
        <w:t>: угрозы, которые связаны</w:t>
      </w:r>
      <w:r w:rsidR="00251CD4">
        <w:rPr>
          <w:sz w:val="20"/>
          <w:lang w:val="ru-RU"/>
        </w:rPr>
        <w:t>,</w:t>
      </w:r>
      <w:r w:rsidR="00AA6160" w:rsidRPr="00F90300">
        <w:rPr>
          <w:sz w:val="20"/>
          <w:lang w:val="ru-RU"/>
        </w:rPr>
        <w:t xml:space="preserve"> с </w:t>
      </w:r>
      <w:proofErr w:type="gramStart"/>
      <w:r w:rsidR="00AA6160" w:rsidRPr="00F90300">
        <w:rPr>
          <w:sz w:val="20"/>
          <w:lang w:val="ru-RU"/>
        </w:rPr>
        <w:t>тем</w:t>
      </w:r>
      <w:proofErr w:type="gramEnd"/>
      <w:r w:rsidR="00AA6160" w:rsidRPr="00F90300">
        <w:rPr>
          <w:sz w:val="20"/>
          <w:lang w:val="ru-RU"/>
        </w:rPr>
        <w:t xml:space="preserve"> что люди (и систем</w:t>
      </w:r>
      <w:r w:rsidR="00777EDB" w:rsidRPr="00F90300">
        <w:rPr>
          <w:sz w:val="20"/>
          <w:lang w:val="ru-RU"/>
        </w:rPr>
        <w:t>ы</w:t>
      </w:r>
      <w:r w:rsidR="00AA6160" w:rsidRPr="00F90300">
        <w:rPr>
          <w:sz w:val="20"/>
          <w:lang w:val="ru-RU"/>
        </w:rPr>
        <w:t>) хран</w:t>
      </w:r>
      <w:r w:rsidR="00777EDB" w:rsidRPr="00F90300">
        <w:rPr>
          <w:sz w:val="20"/>
          <w:lang w:val="ru-RU"/>
        </w:rPr>
        <w:t>ят</w:t>
      </w:r>
      <w:r w:rsidR="00AA6160" w:rsidRPr="00F90300">
        <w:rPr>
          <w:sz w:val="20"/>
          <w:lang w:val="ru-RU"/>
        </w:rPr>
        <w:t xml:space="preserve"> </w:t>
      </w:r>
      <w:r w:rsidR="00777EDB" w:rsidRPr="00F90300">
        <w:rPr>
          <w:sz w:val="20"/>
          <w:lang w:val="ru-RU"/>
        </w:rPr>
        <w:t xml:space="preserve">все </w:t>
      </w:r>
      <w:r w:rsidR="00AA6160" w:rsidRPr="00F90300">
        <w:rPr>
          <w:sz w:val="20"/>
          <w:lang w:val="ru-RU"/>
        </w:rPr>
        <w:t xml:space="preserve">больше данных в </w:t>
      </w:r>
      <w:r w:rsidR="00777EDB" w:rsidRPr="00F90300">
        <w:rPr>
          <w:sz w:val="20"/>
          <w:lang w:val="ru-RU"/>
        </w:rPr>
        <w:t>он</w:t>
      </w:r>
      <w:r w:rsidR="00F41887">
        <w:rPr>
          <w:sz w:val="20"/>
          <w:lang w:val="ru-RU"/>
        </w:rPr>
        <w:t>-</w:t>
      </w:r>
      <w:r w:rsidR="00777EDB" w:rsidRPr="00F90300">
        <w:rPr>
          <w:sz w:val="20"/>
          <w:lang w:val="ru-RU"/>
        </w:rPr>
        <w:t>лайне</w:t>
      </w:r>
      <w:r w:rsidR="00AA6160" w:rsidRPr="00F90300">
        <w:rPr>
          <w:sz w:val="20"/>
          <w:lang w:val="ru-RU"/>
        </w:rPr>
        <w:t>, и эти данные становится все более ценным</w:t>
      </w:r>
      <w:r w:rsidR="00777EDB" w:rsidRPr="00F90300">
        <w:rPr>
          <w:sz w:val="20"/>
          <w:lang w:val="ru-RU"/>
        </w:rPr>
        <w:t>и</w:t>
      </w:r>
      <w:r w:rsidR="00AA6160" w:rsidRPr="00F90300">
        <w:rPr>
          <w:sz w:val="20"/>
          <w:lang w:val="ru-RU"/>
        </w:rPr>
        <w:t xml:space="preserve"> и </w:t>
      </w:r>
      <w:r w:rsidR="00777EDB" w:rsidRPr="00F90300">
        <w:rPr>
          <w:sz w:val="20"/>
          <w:lang w:val="ru-RU"/>
        </w:rPr>
        <w:t>уязвимыми</w:t>
      </w:r>
      <w:r w:rsidR="00AA6160" w:rsidRPr="00F90300">
        <w:rPr>
          <w:sz w:val="20"/>
          <w:lang w:val="ru-RU"/>
        </w:rPr>
        <w:t>.</w:t>
      </w:r>
      <w:r w:rsidR="006D5BAD" w:rsidRPr="00F90300">
        <w:rPr>
          <w:sz w:val="20"/>
          <w:lang w:val="ru-RU"/>
        </w:rPr>
        <w:t xml:space="preserve"> </w:t>
      </w:r>
    </w:p>
    <w:p w:rsidR="005E39DD" w:rsidRPr="00F90300" w:rsidRDefault="00635A70" w:rsidP="006534EC">
      <w:pPr>
        <w:pStyle w:val="enumlev1"/>
        <w:spacing w:line="250" w:lineRule="exact"/>
        <w:rPr>
          <w:sz w:val="20"/>
          <w:lang w:val="ru-RU"/>
        </w:rPr>
      </w:pPr>
      <w:r w:rsidRPr="00F90300">
        <w:rPr>
          <w:color w:val="7A9C48"/>
          <w:sz w:val="20"/>
          <w:lang w:val="ru-RU"/>
        </w:rPr>
        <w:t>6</w:t>
      </w:r>
      <w:r w:rsidRPr="00F90300">
        <w:rPr>
          <w:sz w:val="20"/>
          <w:lang w:val="ru-RU"/>
        </w:rPr>
        <w:tab/>
      </w:r>
      <w:r w:rsidR="00D567D0" w:rsidRPr="00F90300">
        <w:rPr>
          <w:i/>
          <w:iCs/>
          <w:sz w:val="20"/>
          <w:lang w:val="ru-RU"/>
        </w:rPr>
        <w:t>Инфраструктурные атаки</w:t>
      </w:r>
      <w:r w:rsidR="00D567D0" w:rsidRPr="00F90300">
        <w:rPr>
          <w:sz w:val="20"/>
          <w:lang w:val="ru-RU"/>
        </w:rPr>
        <w:t xml:space="preserve">: угрозы, связанные с тем фактом, что противники активно разрабатывают и развертывают наступательные платформы (например, </w:t>
      </w:r>
      <w:r w:rsidR="00D567D0" w:rsidRPr="00F90300">
        <w:rPr>
          <w:sz w:val="20"/>
          <w:lang w:val="ru-RU"/>
        </w:rPr>
        <w:lastRenderedPageBreak/>
        <w:t xml:space="preserve">ботнеты). Они более не выполняют атак типа </w:t>
      </w:r>
      <w:r w:rsidR="00F060BE" w:rsidRPr="00F90300">
        <w:rPr>
          <w:sz w:val="20"/>
          <w:lang w:val="ru-RU"/>
        </w:rPr>
        <w:t>"</w:t>
      </w:r>
      <w:r w:rsidR="00D567D0" w:rsidRPr="00F90300">
        <w:rPr>
          <w:sz w:val="20"/>
          <w:lang w:val="ru-RU"/>
        </w:rPr>
        <w:t>Ударил и беги</w:t>
      </w:r>
      <w:r w:rsidR="00F060BE" w:rsidRPr="00F90300">
        <w:rPr>
          <w:sz w:val="20"/>
          <w:lang w:val="ru-RU"/>
        </w:rPr>
        <w:t>"</w:t>
      </w:r>
      <w:r w:rsidR="00D567D0" w:rsidRPr="00F90300">
        <w:rPr>
          <w:sz w:val="20"/>
          <w:lang w:val="ru-RU"/>
        </w:rPr>
        <w:t>, а создают в интернете оперативные базы для выполнения вредоносных кампаний.</w:t>
      </w:r>
    </w:p>
    <w:p w:rsidR="005E39DD" w:rsidRPr="00F90300" w:rsidRDefault="00635A70" w:rsidP="006534EC">
      <w:pPr>
        <w:pStyle w:val="enumlev1"/>
        <w:spacing w:line="250" w:lineRule="exact"/>
        <w:rPr>
          <w:sz w:val="20"/>
          <w:lang w:val="ru-RU"/>
        </w:rPr>
      </w:pPr>
      <w:r w:rsidRPr="00F90300">
        <w:rPr>
          <w:color w:val="7A9C48"/>
          <w:sz w:val="20"/>
          <w:lang w:val="ru-RU"/>
        </w:rPr>
        <w:t>7</w:t>
      </w:r>
      <w:r w:rsidRPr="00F90300">
        <w:rPr>
          <w:sz w:val="20"/>
          <w:lang w:val="ru-RU"/>
        </w:rPr>
        <w:tab/>
      </w:r>
      <w:r w:rsidR="00D567D0" w:rsidRPr="00F90300">
        <w:rPr>
          <w:i/>
          <w:iCs/>
          <w:sz w:val="20"/>
          <w:lang w:val="ru-RU"/>
        </w:rPr>
        <w:t>Человеческие факторы</w:t>
      </w:r>
      <w:r w:rsidR="00D567D0" w:rsidRPr="00F90300">
        <w:rPr>
          <w:sz w:val="20"/>
          <w:lang w:val="ru-RU"/>
        </w:rPr>
        <w:t>: угрозы из-за внутренних атак, особенно в ситуации аутсорсинга, а также угрозы, связанные с новыми атаками социального происхождения.</w:t>
      </w:r>
      <w:r w:rsidR="006D5BAD" w:rsidRPr="00F90300">
        <w:rPr>
          <w:sz w:val="20"/>
          <w:lang w:val="ru-RU"/>
        </w:rPr>
        <w:t xml:space="preserve"> </w:t>
      </w:r>
    </w:p>
    <w:p w:rsidR="00D567D0" w:rsidRPr="00F90300" w:rsidRDefault="00635A70" w:rsidP="006534EC">
      <w:pPr>
        <w:pStyle w:val="enumlev1"/>
        <w:spacing w:line="250" w:lineRule="exact"/>
        <w:rPr>
          <w:sz w:val="20"/>
          <w:lang w:val="ru-RU"/>
        </w:rPr>
      </w:pPr>
      <w:r w:rsidRPr="00F90300">
        <w:rPr>
          <w:color w:val="7A9C48"/>
          <w:sz w:val="20"/>
          <w:lang w:val="ru-RU"/>
        </w:rPr>
        <w:t>8</w:t>
      </w:r>
      <w:r w:rsidRPr="00F90300">
        <w:rPr>
          <w:sz w:val="20"/>
          <w:lang w:val="ru-RU"/>
        </w:rPr>
        <w:tab/>
      </w:r>
      <w:r w:rsidR="00D567D0" w:rsidRPr="00F90300">
        <w:rPr>
          <w:i/>
          <w:iCs/>
          <w:sz w:val="20"/>
          <w:lang w:val="ru-RU"/>
        </w:rPr>
        <w:t>Недостаточные требования безопасности</w:t>
      </w:r>
      <w:r w:rsidR="00D567D0" w:rsidRPr="00F90300">
        <w:rPr>
          <w:sz w:val="20"/>
          <w:lang w:val="ru-RU"/>
        </w:rPr>
        <w:t>: угрозы, связанные с традиционной торговлей коммерчески доступными товарами, методы которой строились без достаточной защиты, и в настоящее время используются и развернуты в сценариях, для которых их механизмы защиты недостаточны.</w:t>
      </w:r>
    </w:p>
    <w:p w:rsidR="005B26FC" w:rsidRPr="00F90300" w:rsidRDefault="005B26FC" w:rsidP="006534EC">
      <w:pPr>
        <w:spacing w:line="250" w:lineRule="exact"/>
        <w:rPr>
          <w:rStyle w:val="hps"/>
          <w:lang w:val="ru-RU"/>
        </w:rPr>
      </w:pPr>
      <w:r w:rsidRPr="00F90300">
        <w:rPr>
          <w:rStyle w:val="hps"/>
          <w:lang w:val="ru-RU"/>
        </w:rPr>
        <w:t>Такая классификация</w:t>
      </w:r>
      <w:r w:rsidRPr="00F90300">
        <w:rPr>
          <w:rStyle w:val="longtext"/>
          <w:lang w:val="ru-RU"/>
        </w:rPr>
        <w:t xml:space="preserve"> </w:t>
      </w:r>
      <w:r w:rsidRPr="00F90300">
        <w:rPr>
          <w:rStyle w:val="hps"/>
          <w:lang w:val="ru-RU"/>
        </w:rPr>
        <w:t>позволила</w:t>
      </w:r>
      <w:r w:rsidRPr="00F90300">
        <w:rPr>
          <w:rStyle w:val="longtext"/>
          <w:lang w:val="ru-RU"/>
        </w:rPr>
        <w:t xml:space="preserve"> сделать </w:t>
      </w:r>
      <w:r w:rsidRPr="00F90300">
        <w:rPr>
          <w:rStyle w:val="hps"/>
          <w:lang w:val="ru-RU"/>
        </w:rPr>
        <w:t>приоритетными дополнительные</w:t>
      </w:r>
      <w:r w:rsidRPr="00F90300">
        <w:rPr>
          <w:rStyle w:val="longtext"/>
          <w:lang w:val="ru-RU"/>
        </w:rPr>
        <w:t xml:space="preserve"> исследования, которые необходимы </w:t>
      </w:r>
      <w:r w:rsidRPr="00F90300">
        <w:rPr>
          <w:rStyle w:val="hps"/>
          <w:lang w:val="ru-RU"/>
        </w:rPr>
        <w:t>для смягчения</w:t>
      </w:r>
      <w:r w:rsidRPr="00F90300">
        <w:rPr>
          <w:rStyle w:val="longtext"/>
          <w:lang w:val="ru-RU"/>
        </w:rPr>
        <w:t xml:space="preserve"> </w:t>
      </w:r>
      <w:r w:rsidRPr="00F90300">
        <w:rPr>
          <w:rStyle w:val="hps"/>
          <w:lang w:val="ru-RU"/>
        </w:rPr>
        <w:t>угроз</w:t>
      </w:r>
      <w:r w:rsidRPr="00F90300">
        <w:rPr>
          <w:rStyle w:val="longtext"/>
          <w:lang w:val="ru-RU"/>
        </w:rPr>
        <w:t xml:space="preserve">, </w:t>
      </w:r>
      <w:r w:rsidRPr="00F90300">
        <w:rPr>
          <w:rStyle w:val="hps"/>
          <w:lang w:val="ru-RU"/>
        </w:rPr>
        <w:t>учитывая</w:t>
      </w:r>
      <w:r w:rsidRPr="00F90300">
        <w:rPr>
          <w:rStyle w:val="longtext"/>
          <w:lang w:val="ru-RU"/>
        </w:rPr>
        <w:t xml:space="preserve"> </w:t>
      </w:r>
      <w:r w:rsidRPr="00F90300">
        <w:rPr>
          <w:rStyle w:val="hps"/>
          <w:lang w:val="ru-RU"/>
        </w:rPr>
        <w:t>их серьезность</w:t>
      </w:r>
      <w:r w:rsidRPr="00F90300">
        <w:rPr>
          <w:rStyle w:val="longtext"/>
          <w:lang w:val="ru-RU"/>
        </w:rPr>
        <w:t xml:space="preserve">, ожидаемые </w:t>
      </w:r>
      <w:r w:rsidRPr="00F90300">
        <w:rPr>
          <w:rStyle w:val="hps"/>
          <w:lang w:val="ru-RU"/>
        </w:rPr>
        <w:t>вероятности и</w:t>
      </w:r>
      <w:r w:rsidRPr="00F90300">
        <w:rPr>
          <w:rStyle w:val="longtext"/>
          <w:lang w:val="ru-RU"/>
        </w:rPr>
        <w:t xml:space="preserve"> </w:t>
      </w:r>
      <w:r w:rsidRPr="00F90300">
        <w:rPr>
          <w:rStyle w:val="hps"/>
          <w:lang w:val="ru-RU"/>
        </w:rPr>
        <w:t>предпринимаемые усилия</w:t>
      </w:r>
      <w:r w:rsidRPr="00F90300">
        <w:rPr>
          <w:rStyle w:val="longtext"/>
          <w:lang w:val="ru-RU"/>
        </w:rPr>
        <w:t xml:space="preserve">. </w:t>
      </w:r>
      <w:r w:rsidRPr="00F90300">
        <w:rPr>
          <w:rStyle w:val="hps"/>
          <w:lang w:val="ru-RU"/>
        </w:rPr>
        <w:t>Они пришли к выводу, что</w:t>
      </w:r>
      <w:r w:rsidRPr="00F90300">
        <w:rPr>
          <w:rStyle w:val="longtext"/>
          <w:lang w:val="ru-RU"/>
        </w:rPr>
        <w:t xml:space="preserve"> </w:t>
      </w:r>
      <w:r w:rsidRPr="00F90300">
        <w:rPr>
          <w:rStyle w:val="hps"/>
          <w:lang w:val="ru-RU"/>
        </w:rPr>
        <w:t>наивысший приоритет имеют угрозы, связанные с</w:t>
      </w:r>
      <w:r w:rsidRPr="00F90300">
        <w:rPr>
          <w:rStyle w:val="longtext"/>
          <w:lang w:val="ru-RU"/>
        </w:rPr>
        <w:t xml:space="preserve">: </w:t>
      </w:r>
      <w:r w:rsidRPr="00F90300">
        <w:rPr>
          <w:rStyle w:val="hps"/>
          <w:i/>
          <w:lang w:val="ru-RU"/>
        </w:rPr>
        <w:t>параллелизмом</w:t>
      </w:r>
      <w:r w:rsidRPr="00F90300">
        <w:rPr>
          <w:rStyle w:val="longtext"/>
          <w:i/>
          <w:lang w:val="ru-RU"/>
        </w:rPr>
        <w:t xml:space="preserve">, масштабом, структурами обеспечения </w:t>
      </w:r>
      <w:r w:rsidRPr="00F90300">
        <w:rPr>
          <w:rStyle w:val="hps"/>
          <w:i/>
          <w:lang w:val="ru-RU"/>
        </w:rPr>
        <w:t>теневой</w:t>
      </w:r>
      <w:r w:rsidRPr="00F90300">
        <w:rPr>
          <w:rStyle w:val="longtext"/>
          <w:i/>
          <w:lang w:val="ru-RU"/>
        </w:rPr>
        <w:t xml:space="preserve"> </w:t>
      </w:r>
      <w:r w:rsidRPr="00F90300">
        <w:rPr>
          <w:rStyle w:val="hps"/>
          <w:i/>
          <w:lang w:val="ru-RU"/>
        </w:rPr>
        <w:t>экономики</w:t>
      </w:r>
      <w:r w:rsidRPr="00F90300">
        <w:rPr>
          <w:rStyle w:val="longtext"/>
          <w:i/>
          <w:lang w:val="ru-RU"/>
        </w:rPr>
        <w:t xml:space="preserve">, </w:t>
      </w:r>
      <w:r w:rsidRPr="00F90300">
        <w:rPr>
          <w:rStyle w:val="hps"/>
          <w:i/>
          <w:lang w:val="ru-RU"/>
        </w:rPr>
        <w:t>вредоносными программами для мобильных</w:t>
      </w:r>
      <w:r w:rsidRPr="00F90300">
        <w:rPr>
          <w:rStyle w:val="longtext"/>
          <w:i/>
          <w:lang w:val="ru-RU"/>
        </w:rPr>
        <w:t xml:space="preserve"> </w:t>
      </w:r>
      <w:r w:rsidRPr="00F90300">
        <w:rPr>
          <w:rStyle w:val="hps"/>
          <w:i/>
          <w:lang w:val="ru-RU"/>
        </w:rPr>
        <w:t>устройств</w:t>
      </w:r>
      <w:r w:rsidRPr="00F90300">
        <w:rPr>
          <w:rStyle w:val="longtext"/>
          <w:i/>
          <w:lang w:val="ru-RU"/>
        </w:rPr>
        <w:t xml:space="preserve"> </w:t>
      </w:r>
      <w:r w:rsidRPr="00F90300">
        <w:rPr>
          <w:rStyle w:val="hps"/>
          <w:i/>
          <w:lang w:val="ru-RU"/>
        </w:rPr>
        <w:t>и социальными сетями</w:t>
      </w:r>
      <w:r w:rsidRPr="00F90300">
        <w:rPr>
          <w:rStyle w:val="hps"/>
          <w:lang w:val="ru-RU"/>
        </w:rPr>
        <w:t>.</w:t>
      </w:r>
    </w:p>
    <w:p w:rsidR="00584CEE" w:rsidRPr="00F90300" w:rsidRDefault="00584CEE" w:rsidP="006534EC">
      <w:pPr>
        <w:spacing w:line="250" w:lineRule="exact"/>
        <w:rPr>
          <w:rStyle w:val="hps"/>
          <w:lang w:val="ru-RU"/>
        </w:rPr>
      </w:pPr>
      <w:r w:rsidRPr="00F90300">
        <w:rPr>
          <w:rStyle w:val="longtext"/>
          <w:lang w:val="ru-RU"/>
        </w:rPr>
        <w:t xml:space="preserve">Современное состояние </w:t>
      </w:r>
      <w:r w:rsidRPr="00F90300">
        <w:rPr>
          <w:rStyle w:val="hps"/>
          <w:lang w:val="ru-RU"/>
        </w:rPr>
        <w:t>угроз</w:t>
      </w:r>
      <w:r w:rsidRPr="00F90300">
        <w:rPr>
          <w:rStyle w:val="longtext"/>
          <w:lang w:val="ru-RU"/>
        </w:rPr>
        <w:t xml:space="preserve"> является </w:t>
      </w:r>
      <w:r w:rsidRPr="00F90300">
        <w:rPr>
          <w:rStyle w:val="hps"/>
          <w:lang w:val="ru-RU"/>
        </w:rPr>
        <w:t>явной причиной для тревоги</w:t>
      </w:r>
      <w:r w:rsidRPr="00F90300">
        <w:rPr>
          <w:rStyle w:val="longtext"/>
          <w:lang w:val="ru-RU"/>
        </w:rPr>
        <w:t xml:space="preserve"> </w:t>
      </w:r>
      <w:r w:rsidRPr="00F90300">
        <w:rPr>
          <w:rStyle w:val="hps"/>
          <w:lang w:val="ru-RU"/>
        </w:rPr>
        <w:t>и</w:t>
      </w:r>
      <w:r w:rsidRPr="00F90300">
        <w:rPr>
          <w:rStyle w:val="longtext"/>
          <w:lang w:val="ru-RU"/>
        </w:rPr>
        <w:t xml:space="preserve"> </w:t>
      </w:r>
      <w:r w:rsidRPr="00F90300">
        <w:rPr>
          <w:rStyle w:val="hps"/>
          <w:lang w:val="ru-RU"/>
        </w:rPr>
        <w:t>требует на</w:t>
      </w:r>
      <w:r w:rsidRPr="00F90300">
        <w:rPr>
          <w:rStyle w:val="longtext"/>
          <w:lang w:val="ru-RU"/>
        </w:rPr>
        <w:t xml:space="preserve"> </w:t>
      </w:r>
      <w:r w:rsidRPr="00F90300">
        <w:rPr>
          <w:rStyle w:val="hps"/>
          <w:lang w:val="ru-RU"/>
        </w:rPr>
        <w:t>глобальном уровне срочных</w:t>
      </w:r>
      <w:r w:rsidRPr="00F90300">
        <w:rPr>
          <w:rStyle w:val="longtext"/>
          <w:lang w:val="ru-RU"/>
        </w:rPr>
        <w:t xml:space="preserve"> </w:t>
      </w:r>
      <w:r w:rsidRPr="00F90300">
        <w:rPr>
          <w:rStyle w:val="hps"/>
          <w:lang w:val="ru-RU"/>
        </w:rPr>
        <w:t>скоординированных действий экспертов</w:t>
      </w:r>
      <w:r w:rsidRPr="00F90300">
        <w:rPr>
          <w:rStyle w:val="longtext"/>
          <w:lang w:val="ru-RU"/>
        </w:rPr>
        <w:t xml:space="preserve"> </w:t>
      </w:r>
      <w:r w:rsidRPr="00F90300">
        <w:rPr>
          <w:rStyle w:val="hps"/>
          <w:lang w:val="ru-RU"/>
        </w:rPr>
        <w:t>в</w:t>
      </w:r>
      <w:r w:rsidRPr="00F90300">
        <w:rPr>
          <w:rStyle w:val="longtext"/>
          <w:lang w:val="ru-RU"/>
        </w:rPr>
        <w:t xml:space="preserve"> </w:t>
      </w:r>
      <w:r w:rsidRPr="00F90300">
        <w:rPr>
          <w:rStyle w:val="hps"/>
          <w:lang w:val="ru-RU"/>
        </w:rPr>
        <w:t>различных областях,</w:t>
      </w:r>
      <w:r w:rsidRPr="00F90300">
        <w:rPr>
          <w:rStyle w:val="longtext"/>
          <w:lang w:val="ru-RU"/>
        </w:rPr>
        <w:t xml:space="preserve"> </w:t>
      </w:r>
      <w:r w:rsidRPr="00F90300">
        <w:rPr>
          <w:rStyle w:val="hps"/>
          <w:lang w:val="ru-RU"/>
        </w:rPr>
        <w:t>а также</w:t>
      </w:r>
      <w:r w:rsidRPr="00F90300">
        <w:rPr>
          <w:rStyle w:val="longtext"/>
          <w:lang w:val="ru-RU"/>
        </w:rPr>
        <w:t xml:space="preserve"> </w:t>
      </w:r>
      <w:r w:rsidRPr="00F90300">
        <w:rPr>
          <w:rStyle w:val="hps"/>
          <w:lang w:val="ru-RU"/>
        </w:rPr>
        <w:t>политиков</w:t>
      </w:r>
      <w:r w:rsidRPr="00F90300">
        <w:rPr>
          <w:rStyle w:val="longtext"/>
          <w:lang w:val="ru-RU"/>
        </w:rPr>
        <w:t xml:space="preserve"> </w:t>
      </w:r>
      <w:r w:rsidRPr="00F90300">
        <w:rPr>
          <w:rStyle w:val="hps"/>
          <w:lang w:val="ru-RU"/>
        </w:rPr>
        <w:t>и дипломатов.</w:t>
      </w:r>
      <w:r w:rsidRPr="00F90300">
        <w:rPr>
          <w:rStyle w:val="longtext"/>
          <w:lang w:val="ru-RU"/>
        </w:rPr>
        <w:t xml:space="preserve"> </w:t>
      </w:r>
      <w:r w:rsidRPr="00F90300">
        <w:rPr>
          <w:rStyle w:val="hps"/>
          <w:lang w:val="ru-RU"/>
        </w:rPr>
        <w:t>Хотя некоторые из этих</w:t>
      </w:r>
      <w:r w:rsidRPr="00F90300">
        <w:rPr>
          <w:rStyle w:val="longtext"/>
          <w:lang w:val="ru-RU"/>
        </w:rPr>
        <w:t xml:space="preserve"> </w:t>
      </w:r>
      <w:r w:rsidRPr="00F90300">
        <w:rPr>
          <w:rStyle w:val="hps"/>
          <w:lang w:val="ru-RU"/>
        </w:rPr>
        <w:t>угроз</w:t>
      </w:r>
      <w:r w:rsidRPr="00F90300">
        <w:rPr>
          <w:rStyle w:val="longtext"/>
          <w:lang w:val="ru-RU"/>
        </w:rPr>
        <w:t xml:space="preserve"> </w:t>
      </w:r>
      <w:r w:rsidRPr="00F90300">
        <w:rPr>
          <w:rStyle w:val="hps"/>
          <w:lang w:val="ru-RU"/>
        </w:rPr>
        <w:t>требуют,</w:t>
      </w:r>
      <w:r w:rsidRPr="00F90300">
        <w:rPr>
          <w:rStyle w:val="longtext"/>
          <w:lang w:val="ru-RU"/>
        </w:rPr>
        <w:t xml:space="preserve"> </w:t>
      </w:r>
      <w:r w:rsidRPr="00F90300">
        <w:rPr>
          <w:rStyle w:val="hps"/>
          <w:lang w:val="ru-RU"/>
        </w:rPr>
        <w:t>в первую очередь,</w:t>
      </w:r>
      <w:r w:rsidRPr="00F90300">
        <w:rPr>
          <w:rStyle w:val="longtext"/>
          <w:lang w:val="ru-RU"/>
        </w:rPr>
        <w:t xml:space="preserve"> </w:t>
      </w:r>
      <w:r w:rsidRPr="00F90300">
        <w:rPr>
          <w:rStyle w:val="hps"/>
          <w:lang w:val="ru-RU"/>
        </w:rPr>
        <w:t>усилий</w:t>
      </w:r>
      <w:r w:rsidRPr="00F90300">
        <w:rPr>
          <w:rStyle w:val="longtext"/>
          <w:lang w:val="ru-RU"/>
        </w:rPr>
        <w:t xml:space="preserve"> для разработки </w:t>
      </w:r>
      <w:r w:rsidRPr="00F90300">
        <w:rPr>
          <w:rStyle w:val="hps"/>
          <w:lang w:val="ru-RU"/>
        </w:rPr>
        <w:t>или совершенствования</w:t>
      </w:r>
      <w:r w:rsidRPr="00F90300">
        <w:rPr>
          <w:rStyle w:val="longtext"/>
          <w:lang w:val="ru-RU"/>
        </w:rPr>
        <w:t xml:space="preserve"> </w:t>
      </w:r>
      <w:r w:rsidRPr="00F90300">
        <w:rPr>
          <w:rStyle w:val="hps"/>
          <w:lang w:val="ru-RU"/>
        </w:rPr>
        <w:t>правил</w:t>
      </w:r>
      <w:r w:rsidRPr="00F90300">
        <w:rPr>
          <w:rStyle w:val="longtext"/>
          <w:lang w:val="ru-RU"/>
        </w:rPr>
        <w:t xml:space="preserve">, стандартов, </w:t>
      </w:r>
      <w:r w:rsidRPr="00F90300">
        <w:rPr>
          <w:rStyle w:val="hps"/>
          <w:lang w:val="ru-RU"/>
        </w:rPr>
        <w:t>методов</w:t>
      </w:r>
      <w:r w:rsidRPr="00F90300">
        <w:rPr>
          <w:rStyle w:val="longtext"/>
          <w:lang w:val="ru-RU"/>
        </w:rPr>
        <w:t xml:space="preserve"> </w:t>
      </w:r>
      <w:r w:rsidRPr="00F90300">
        <w:rPr>
          <w:rStyle w:val="hps"/>
          <w:lang w:val="ru-RU"/>
        </w:rPr>
        <w:t>и инструментов безопасности</w:t>
      </w:r>
      <w:r w:rsidRPr="00F90300">
        <w:rPr>
          <w:rStyle w:val="longtext"/>
          <w:lang w:val="ru-RU"/>
        </w:rPr>
        <w:t xml:space="preserve">, для </w:t>
      </w:r>
      <w:r w:rsidRPr="00F90300">
        <w:rPr>
          <w:rStyle w:val="hps"/>
          <w:lang w:val="ru-RU"/>
        </w:rPr>
        <w:t>других</w:t>
      </w:r>
      <w:r w:rsidRPr="00F90300">
        <w:rPr>
          <w:rStyle w:val="longtext"/>
          <w:lang w:val="ru-RU"/>
        </w:rPr>
        <w:t xml:space="preserve"> </w:t>
      </w:r>
      <w:r w:rsidRPr="00F90300">
        <w:rPr>
          <w:rStyle w:val="hps"/>
          <w:lang w:val="ru-RU"/>
        </w:rPr>
        <w:t>срочно требуются</w:t>
      </w:r>
      <w:r w:rsidRPr="00F90300">
        <w:rPr>
          <w:rStyle w:val="longtext"/>
          <w:lang w:val="ru-RU"/>
        </w:rPr>
        <w:t xml:space="preserve"> </w:t>
      </w:r>
      <w:r w:rsidRPr="00F90300">
        <w:rPr>
          <w:rStyle w:val="hps"/>
          <w:lang w:val="ru-RU"/>
        </w:rPr>
        <w:t>основные</w:t>
      </w:r>
      <w:r w:rsidRPr="00F90300">
        <w:rPr>
          <w:rStyle w:val="longtext"/>
          <w:lang w:val="ru-RU"/>
        </w:rPr>
        <w:t xml:space="preserve"> </w:t>
      </w:r>
      <w:r w:rsidRPr="00F90300">
        <w:rPr>
          <w:rStyle w:val="hps"/>
          <w:lang w:val="ru-RU"/>
        </w:rPr>
        <w:t>научно-исследовательские действия</w:t>
      </w:r>
      <w:r w:rsidRPr="00F90300">
        <w:rPr>
          <w:rStyle w:val="longtext"/>
          <w:lang w:val="ru-RU"/>
        </w:rPr>
        <w:t xml:space="preserve"> </w:t>
      </w:r>
      <w:r w:rsidRPr="00F90300">
        <w:rPr>
          <w:rStyle w:val="hps"/>
          <w:lang w:val="ru-RU"/>
        </w:rPr>
        <w:t>и решения для</w:t>
      </w:r>
      <w:r w:rsidRPr="00F90300">
        <w:rPr>
          <w:rStyle w:val="longtext"/>
          <w:lang w:val="ru-RU"/>
        </w:rPr>
        <w:t xml:space="preserve"> </w:t>
      </w:r>
      <w:r w:rsidRPr="00F90300">
        <w:rPr>
          <w:rStyle w:val="hps"/>
          <w:lang w:val="ru-RU"/>
        </w:rPr>
        <w:t>практической реализации.</w:t>
      </w:r>
    </w:p>
    <w:p w:rsidR="00861F8F" w:rsidRPr="00F90300" w:rsidRDefault="00301E83" w:rsidP="006534EC">
      <w:pPr>
        <w:spacing w:line="250" w:lineRule="exact"/>
        <w:rPr>
          <w:b/>
          <w:iCs/>
          <w:szCs w:val="22"/>
          <w:lang w:val="ru-RU"/>
        </w:rPr>
      </w:pPr>
      <w:r w:rsidRPr="00F90300">
        <w:rPr>
          <w:b/>
          <w:iCs/>
          <w:szCs w:val="22"/>
          <w:lang w:val="ru-RU"/>
        </w:rPr>
        <w:t>Заключение</w:t>
      </w:r>
    </w:p>
    <w:p w:rsidR="00D315F4" w:rsidRPr="00F90300" w:rsidRDefault="00D315F4" w:rsidP="006534EC">
      <w:pPr>
        <w:spacing w:line="250" w:lineRule="exact"/>
        <w:rPr>
          <w:rStyle w:val="hps"/>
          <w:lang w:val="ru-RU"/>
        </w:rPr>
      </w:pPr>
      <w:r w:rsidRPr="00F90300">
        <w:rPr>
          <w:rStyle w:val="hps"/>
          <w:lang w:val="ru-RU"/>
        </w:rPr>
        <w:t>Будущие</w:t>
      </w:r>
      <w:r w:rsidRPr="00F90300">
        <w:rPr>
          <w:rStyle w:val="longtext"/>
          <w:lang w:val="ru-RU"/>
        </w:rPr>
        <w:t xml:space="preserve"> </w:t>
      </w:r>
      <w:r w:rsidRPr="00F90300">
        <w:rPr>
          <w:rStyle w:val="hps"/>
          <w:lang w:val="ru-RU"/>
        </w:rPr>
        <w:t>научные исследования и</w:t>
      </w:r>
      <w:r w:rsidRPr="00F90300">
        <w:rPr>
          <w:rStyle w:val="longtext"/>
          <w:lang w:val="ru-RU"/>
        </w:rPr>
        <w:t xml:space="preserve"> </w:t>
      </w:r>
      <w:r w:rsidRPr="00F90300">
        <w:rPr>
          <w:rStyle w:val="hps"/>
          <w:lang w:val="ru-RU"/>
        </w:rPr>
        <w:t>разработки</w:t>
      </w:r>
      <w:r w:rsidRPr="00F90300">
        <w:rPr>
          <w:rStyle w:val="longtext"/>
          <w:lang w:val="ru-RU"/>
        </w:rPr>
        <w:t xml:space="preserve"> в области </w:t>
      </w:r>
      <w:r w:rsidRPr="00F90300">
        <w:rPr>
          <w:rStyle w:val="hps"/>
          <w:lang w:val="ru-RU"/>
        </w:rPr>
        <w:t>ИКТ</w:t>
      </w:r>
      <w:r w:rsidRPr="00F90300">
        <w:rPr>
          <w:rStyle w:val="longtext"/>
          <w:lang w:val="ru-RU"/>
        </w:rPr>
        <w:t xml:space="preserve"> </w:t>
      </w:r>
      <w:r w:rsidRPr="00F90300">
        <w:rPr>
          <w:rStyle w:val="hps"/>
          <w:lang w:val="ru-RU"/>
        </w:rPr>
        <w:t>будут</w:t>
      </w:r>
      <w:r w:rsidRPr="00F90300">
        <w:rPr>
          <w:rStyle w:val="longtext"/>
          <w:lang w:val="ru-RU"/>
        </w:rPr>
        <w:t xml:space="preserve"> </w:t>
      </w:r>
      <w:r w:rsidRPr="00F90300">
        <w:rPr>
          <w:rStyle w:val="hps"/>
          <w:lang w:val="ru-RU"/>
        </w:rPr>
        <w:t>оказывать существенное влияние</w:t>
      </w:r>
      <w:r w:rsidRPr="00F90300">
        <w:rPr>
          <w:rStyle w:val="longtext"/>
          <w:lang w:val="ru-RU"/>
        </w:rPr>
        <w:t xml:space="preserve"> на </w:t>
      </w:r>
      <w:r w:rsidRPr="00F90300">
        <w:rPr>
          <w:rStyle w:val="hps"/>
          <w:lang w:val="ru-RU"/>
        </w:rPr>
        <w:t>личностные,</w:t>
      </w:r>
      <w:r w:rsidRPr="00F90300">
        <w:rPr>
          <w:rStyle w:val="longtext"/>
          <w:lang w:val="ru-RU"/>
        </w:rPr>
        <w:t xml:space="preserve"> </w:t>
      </w:r>
      <w:r w:rsidRPr="00F90300">
        <w:rPr>
          <w:rStyle w:val="hps"/>
          <w:lang w:val="ru-RU"/>
        </w:rPr>
        <w:t>социальные и культурные ситуации</w:t>
      </w:r>
      <w:r w:rsidRPr="00F90300">
        <w:rPr>
          <w:rStyle w:val="longtext"/>
          <w:lang w:val="ru-RU"/>
        </w:rPr>
        <w:t xml:space="preserve"> </w:t>
      </w:r>
      <w:r w:rsidRPr="00F90300">
        <w:rPr>
          <w:rStyle w:val="hps"/>
          <w:lang w:val="ru-RU"/>
        </w:rPr>
        <w:t>во всем мире, как</w:t>
      </w:r>
      <w:r w:rsidR="006D5BAD" w:rsidRPr="00F90300">
        <w:rPr>
          <w:rStyle w:val="hps"/>
          <w:lang w:val="ru-RU"/>
        </w:rPr>
        <w:t xml:space="preserve"> </w:t>
      </w:r>
      <w:r w:rsidRPr="00F90300">
        <w:rPr>
          <w:rStyle w:val="hps"/>
          <w:lang w:val="ru-RU"/>
        </w:rPr>
        <w:t>в</w:t>
      </w:r>
      <w:r w:rsidRPr="00F90300">
        <w:rPr>
          <w:rStyle w:val="longtext"/>
          <w:lang w:val="ru-RU"/>
        </w:rPr>
        <w:t xml:space="preserve"> </w:t>
      </w:r>
      <w:r w:rsidRPr="00F90300">
        <w:rPr>
          <w:rStyle w:val="hps"/>
          <w:lang w:val="ru-RU"/>
        </w:rPr>
        <w:t>частной, так и в общественной жизни</w:t>
      </w:r>
      <w:r w:rsidRPr="00F90300">
        <w:rPr>
          <w:rStyle w:val="longtext"/>
          <w:lang w:val="ru-RU"/>
        </w:rPr>
        <w:t xml:space="preserve">. </w:t>
      </w:r>
      <w:r w:rsidRPr="00F90300">
        <w:rPr>
          <w:rStyle w:val="hps"/>
          <w:lang w:val="ru-RU"/>
        </w:rPr>
        <w:t>Современное</w:t>
      </w:r>
      <w:r w:rsidRPr="00F90300">
        <w:rPr>
          <w:rStyle w:val="longtext"/>
          <w:lang w:val="ru-RU"/>
        </w:rPr>
        <w:t xml:space="preserve"> революцион</w:t>
      </w:r>
      <w:r w:rsidR="006534EC" w:rsidRPr="00F90300">
        <w:rPr>
          <w:rStyle w:val="longtext"/>
          <w:lang w:val="ru-RU"/>
        </w:rPr>
        <w:t>-</w:t>
      </w:r>
      <w:r w:rsidRPr="00F90300">
        <w:rPr>
          <w:rStyle w:val="longtext"/>
          <w:lang w:val="ru-RU"/>
        </w:rPr>
        <w:t xml:space="preserve">ное/эволюционное </w:t>
      </w:r>
      <w:r w:rsidRPr="00F90300">
        <w:rPr>
          <w:rStyle w:val="hps"/>
          <w:lang w:val="ru-RU"/>
        </w:rPr>
        <w:t>развитие</w:t>
      </w:r>
      <w:r w:rsidRPr="00F90300">
        <w:rPr>
          <w:rStyle w:val="longtext"/>
          <w:lang w:val="ru-RU"/>
        </w:rPr>
        <w:t xml:space="preserve"> </w:t>
      </w:r>
      <w:r w:rsidRPr="00F90300">
        <w:rPr>
          <w:rStyle w:val="hps"/>
          <w:lang w:val="ru-RU"/>
        </w:rPr>
        <w:t>цифровых систем</w:t>
      </w:r>
      <w:r w:rsidRPr="00F90300">
        <w:rPr>
          <w:rStyle w:val="longtext"/>
          <w:lang w:val="ru-RU"/>
        </w:rPr>
        <w:t xml:space="preserve">, </w:t>
      </w:r>
      <w:r w:rsidRPr="00F90300">
        <w:rPr>
          <w:rStyle w:val="hps"/>
          <w:lang w:val="ru-RU"/>
        </w:rPr>
        <w:t>интернета, а также</w:t>
      </w:r>
      <w:r w:rsidRPr="00F90300">
        <w:rPr>
          <w:rStyle w:val="longtext"/>
          <w:lang w:val="ru-RU"/>
        </w:rPr>
        <w:t xml:space="preserve"> </w:t>
      </w:r>
      <w:r w:rsidRPr="00F90300">
        <w:rPr>
          <w:rStyle w:val="hps"/>
          <w:lang w:val="ru-RU"/>
        </w:rPr>
        <w:t>их</w:t>
      </w:r>
      <w:r w:rsidRPr="00F90300">
        <w:rPr>
          <w:rStyle w:val="longtext"/>
          <w:lang w:val="ru-RU"/>
        </w:rPr>
        <w:t xml:space="preserve"> </w:t>
      </w:r>
      <w:r w:rsidRPr="00F90300">
        <w:rPr>
          <w:rStyle w:val="hps"/>
          <w:lang w:val="ru-RU"/>
        </w:rPr>
        <w:t>услуг и</w:t>
      </w:r>
      <w:r w:rsidRPr="00F90300">
        <w:rPr>
          <w:rStyle w:val="longtext"/>
          <w:lang w:val="ru-RU"/>
        </w:rPr>
        <w:t xml:space="preserve"> </w:t>
      </w:r>
      <w:r w:rsidRPr="00F90300">
        <w:rPr>
          <w:rStyle w:val="hps"/>
          <w:lang w:val="ru-RU"/>
        </w:rPr>
        <w:t>приложений становится</w:t>
      </w:r>
      <w:r w:rsidRPr="00F90300">
        <w:rPr>
          <w:rStyle w:val="longtext"/>
          <w:lang w:val="ru-RU"/>
        </w:rPr>
        <w:t xml:space="preserve"> </w:t>
      </w:r>
      <w:r w:rsidRPr="00F90300">
        <w:rPr>
          <w:rStyle w:val="hps"/>
          <w:lang w:val="ru-RU"/>
        </w:rPr>
        <w:t>основным ресурсом</w:t>
      </w:r>
      <w:r w:rsidRPr="00F90300">
        <w:rPr>
          <w:rStyle w:val="longtext"/>
          <w:lang w:val="ru-RU"/>
        </w:rPr>
        <w:t xml:space="preserve"> </w:t>
      </w:r>
      <w:r w:rsidRPr="00F90300">
        <w:rPr>
          <w:rStyle w:val="hps"/>
          <w:lang w:val="ru-RU"/>
        </w:rPr>
        <w:t>для повседневной жизни</w:t>
      </w:r>
      <w:r w:rsidRPr="00F90300">
        <w:rPr>
          <w:rStyle w:val="longtext"/>
          <w:lang w:val="ru-RU"/>
        </w:rPr>
        <w:t xml:space="preserve">. </w:t>
      </w:r>
      <w:r w:rsidRPr="00F90300">
        <w:rPr>
          <w:rStyle w:val="hps"/>
          <w:lang w:val="ru-RU"/>
        </w:rPr>
        <w:t>Этот цифровой</w:t>
      </w:r>
      <w:r w:rsidRPr="00F90300">
        <w:rPr>
          <w:rStyle w:val="longtext"/>
          <w:lang w:val="ru-RU"/>
        </w:rPr>
        <w:t xml:space="preserve"> </w:t>
      </w:r>
      <w:r w:rsidRPr="00F90300">
        <w:rPr>
          <w:rStyle w:val="hps"/>
          <w:lang w:val="ru-RU"/>
        </w:rPr>
        <w:t>мир дает</w:t>
      </w:r>
      <w:r w:rsidRPr="00F90300">
        <w:rPr>
          <w:rStyle w:val="longtext"/>
          <w:lang w:val="ru-RU"/>
        </w:rPr>
        <w:t xml:space="preserve"> </w:t>
      </w:r>
      <w:r w:rsidRPr="00F90300">
        <w:rPr>
          <w:rStyle w:val="hps"/>
          <w:lang w:val="ru-RU"/>
        </w:rPr>
        <w:t>множество преимуществ</w:t>
      </w:r>
      <w:r w:rsidRPr="00F90300">
        <w:rPr>
          <w:rStyle w:val="longtext"/>
          <w:lang w:val="ru-RU"/>
        </w:rPr>
        <w:t xml:space="preserve"> </w:t>
      </w:r>
      <w:r w:rsidRPr="00F90300">
        <w:rPr>
          <w:rStyle w:val="hps"/>
          <w:lang w:val="ru-RU"/>
        </w:rPr>
        <w:t>и</w:t>
      </w:r>
      <w:r w:rsidRPr="00F90300">
        <w:rPr>
          <w:rStyle w:val="longtext"/>
          <w:lang w:val="ru-RU"/>
        </w:rPr>
        <w:t xml:space="preserve"> </w:t>
      </w:r>
      <w:r w:rsidRPr="00F90300">
        <w:rPr>
          <w:rStyle w:val="hps"/>
          <w:lang w:val="ru-RU"/>
        </w:rPr>
        <w:t>возможностей и для</w:t>
      </w:r>
      <w:r w:rsidRPr="00F90300">
        <w:rPr>
          <w:rStyle w:val="longtext"/>
          <w:lang w:val="ru-RU"/>
        </w:rPr>
        <w:t xml:space="preserve"> </w:t>
      </w:r>
      <w:r w:rsidRPr="00F90300">
        <w:rPr>
          <w:rStyle w:val="hps"/>
          <w:lang w:val="ru-RU"/>
        </w:rPr>
        <w:t>человечества,</w:t>
      </w:r>
      <w:r w:rsidRPr="00F90300">
        <w:rPr>
          <w:rStyle w:val="longtext"/>
          <w:lang w:val="ru-RU"/>
        </w:rPr>
        <w:t xml:space="preserve"> </w:t>
      </w:r>
      <w:r w:rsidRPr="00F90300">
        <w:rPr>
          <w:rStyle w:val="hps"/>
          <w:lang w:val="ru-RU"/>
        </w:rPr>
        <w:t>и</w:t>
      </w:r>
      <w:r w:rsidRPr="00F90300">
        <w:rPr>
          <w:rStyle w:val="longtext"/>
          <w:lang w:val="ru-RU"/>
        </w:rPr>
        <w:t xml:space="preserve"> </w:t>
      </w:r>
      <w:r w:rsidRPr="00F90300">
        <w:rPr>
          <w:rStyle w:val="hps"/>
          <w:lang w:val="ru-RU"/>
        </w:rPr>
        <w:t>для</w:t>
      </w:r>
      <w:r w:rsidRPr="00F90300">
        <w:rPr>
          <w:rStyle w:val="longtext"/>
          <w:lang w:val="ru-RU"/>
        </w:rPr>
        <w:t xml:space="preserve"> </w:t>
      </w:r>
      <w:r w:rsidRPr="00F90300">
        <w:rPr>
          <w:rStyle w:val="hps"/>
          <w:lang w:val="ru-RU"/>
        </w:rPr>
        <w:t>технического развития</w:t>
      </w:r>
      <w:r w:rsidRPr="00F90300">
        <w:rPr>
          <w:rStyle w:val="longtext"/>
          <w:lang w:val="ru-RU"/>
        </w:rPr>
        <w:t xml:space="preserve">, </w:t>
      </w:r>
      <w:r w:rsidRPr="00F90300">
        <w:rPr>
          <w:rStyle w:val="hps"/>
          <w:lang w:val="ru-RU"/>
        </w:rPr>
        <w:t>а также</w:t>
      </w:r>
      <w:r w:rsidRPr="00F90300">
        <w:rPr>
          <w:rStyle w:val="longtext"/>
          <w:lang w:val="ru-RU"/>
        </w:rPr>
        <w:t xml:space="preserve"> </w:t>
      </w:r>
      <w:r w:rsidRPr="00F90300">
        <w:rPr>
          <w:rStyle w:val="hps"/>
          <w:lang w:val="ru-RU"/>
        </w:rPr>
        <w:t>новые</w:t>
      </w:r>
      <w:r w:rsidRPr="00F90300">
        <w:rPr>
          <w:rStyle w:val="longtext"/>
          <w:lang w:val="ru-RU"/>
        </w:rPr>
        <w:t xml:space="preserve"> </w:t>
      </w:r>
      <w:r w:rsidRPr="00F90300">
        <w:rPr>
          <w:rStyle w:val="hps"/>
          <w:lang w:val="ru-RU"/>
        </w:rPr>
        <w:t>способы</w:t>
      </w:r>
      <w:r w:rsidRPr="00F90300">
        <w:rPr>
          <w:rStyle w:val="longtext"/>
          <w:lang w:val="ru-RU"/>
        </w:rPr>
        <w:t xml:space="preserve"> решения </w:t>
      </w:r>
      <w:r w:rsidRPr="00F90300">
        <w:rPr>
          <w:rStyle w:val="hps"/>
          <w:lang w:val="ru-RU"/>
        </w:rPr>
        <w:t>некоторых глобальных</w:t>
      </w:r>
      <w:r w:rsidRPr="00F90300">
        <w:rPr>
          <w:rStyle w:val="longtext"/>
          <w:lang w:val="ru-RU"/>
        </w:rPr>
        <w:t xml:space="preserve"> </w:t>
      </w:r>
      <w:r w:rsidRPr="00F90300">
        <w:rPr>
          <w:rStyle w:val="hps"/>
          <w:lang w:val="ru-RU"/>
        </w:rPr>
        <w:t>проблем, таких как</w:t>
      </w:r>
      <w:r w:rsidRPr="00F90300">
        <w:rPr>
          <w:rStyle w:val="longtext"/>
          <w:lang w:val="ru-RU"/>
        </w:rPr>
        <w:t xml:space="preserve"> </w:t>
      </w:r>
      <w:r w:rsidRPr="00F90300">
        <w:rPr>
          <w:rStyle w:val="hps"/>
          <w:lang w:val="ru-RU"/>
        </w:rPr>
        <w:t>энергетические</w:t>
      </w:r>
      <w:r w:rsidRPr="00F90300">
        <w:rPr>
          <w:rStyle w:val="longtext"/>
          <w:lang w:val="ru-RU"/>
        </w:rPr>
        <w:t xml:space="preserve"> </w:t>
      </w:r>
      <w:r w:rsidRPr="00F90300">
        <w:rPr>
          <w:rStyle w:val="hps"/>
          <w:lang w:val="ru-RU"/>
        </w:rPr>
        <w:t>или</w:t>
      </w:r>
      <w:r w:rsidRPr="00F90300">
        <w:rPr>
          <w:rStyle w:val="longtext"/>
          <w:lang w:val="ru-RU"/>
        </w:rPr>
        <w:t xml:space="preserve"> проблемы </w:t>
      </w:r>
      <w:r w:rsidRPr="00F90300">
        <w:rPr>
          <w:rStyle w:val="hps"/>
          <w:lang w:val="ru-RU"/>
        </w:rPr>
        <w:t>здравоохранения.</w:t>
      </w:r>
      <w:r w:rsidRPr="00F90300">
        <w:rPr>
          <w:rStyle w:val="longtext"/>
          <w:lang w:val="ru-RU"/>
        </w:rPr>
        <w:t xml:space="preserve"> В </w:t>
      </w:r>
      <w:r w:rsidRPr="00F90300">
        <w:rPr>
          <w:rStyle w:val="hps"/>
          <w:lang w:val="ru-RU"/>
        </w:rPr>
        <w:t xml:space="preserve">этой главе </w:t>
      </w:r>
      <w:r w:rsidRPr="00F90300">
        <w:rPr>
          <w:rStyle w:val="longtext"/>
          <w:lang w:val="ru-RU"/>
        </w:rPr>
        <w:t>рассмотрены</w:t>
      </w:r>
      <w:r w:rsidRPr="00F90300">
        <w:rPr>
          <w:rStyle w:val="hps"/>
          <w:lang w:val="ru-RU"/>
        </w:rPr>
        <w:t xml:space="preserve"> основные</w:t>
      </w:r>
      <w:r w:rsidRPr="00F90300">
        <w:rPr>
          <w:rStyle w:val="longtext"/>
          <w:lang w:val="ru-RU"/>
        </w:rPr>
        <w:t xml:space="preserve"> </w:t>
      </w:r>
      <w:r w:rsidRPr="00F90300">
        <w:rPr>
          <w:rStyle w:val="hps"/>
          <w:lang w:val="ru-RU"/>
        </w:rPr>
        <w:t>возможности и</w:t>
      </w:r>
      <w:r w:rsidRPr="00F90300">
        <w:rPr>
          <w:rStyle w:val="longtext"/>
          <w:lang w:val="ru-RU"/>
        </w:rPr>
        <w:t xml:space="preserve"> </w:t>
      </w:r>
      <w:r w:rsidRPr="00F90300">
        <w:rPr>
          <w:rStyle w:val="hps"/>
          <w:lang w:val="ru-RU"/>
        </w:rPr>
        <w:t>преимущества</w:t>
      </w:r>
      <w:r w:rsidRPr="00F90300">
        <w:rPr>
          <w:rStyle w:val="longtext"/>
          <w:lang w:val="ru-RU"/>
        </w:rPr>
        <w:t xml:space="preserve"> </w:t>
      </w:r>
      <w:r w:rsidRPr="00F90300">
        <w:rPr>
          <w:rStyle w:val="hps"/>
          <w:lang w:val="ru-RU"/>
        </w:rPr>
        <w:t>будущих технологий и приложений ИКТ.</w:t>
      </w:r>
    </w:p>
    <w:p w:rsidR="00120D48" w:rsidRPr="00F90300" w:rsidRDefault="00120D48" w:rsidP="006D5BAD">
      <w:pPr>
        <w:rPr>
          <w:lang w:val="ru-RU"/>
        </w:rPr>
      </w:pPr>
      <w:r w:rsidRPr="00F90300">
        <w:rPr>
          <w:lang w:val="ru-RU"/>
        </w:rPr>
        <w:t>Несмотря на эти позитивные аспекты, рассматриваются более новые и более серьезные проблемы, которые требуют более интенсивных фундаментальных исследований и путей решения: основной проблемой является отсутствие методов разработки и анализа, которые согласно научным доказательствам, способны справиться с будущими взаимосвязанными цифровыми системами огромной сложности, особенно в том, что касается безопасности, надежности, функциональности и безопасности</w:t>
      </w:r>
      <w:r w:rsidR="006D5BAD" w:rsidRPr="00F90300">
        <w:rPr>
          <w:lang w:val="ru-RU"/>
        </w:rPr>
        <w:t xml:space="preserve"> </w:t>
      </w:r>
      <w:r w:rsidRPr="00F90300">
        <w:rPr>
          <w:lang w:val="ru-RU"/>
        </w:rPr>
        <w:t xml:space="preserve">(конфиденциальность, подлинность, безопасность данных). Разработка решений для этой фундаментальной проблемы является одной из наиболее важных проблем для </w:t>
      </w:r>
      <w:r w:rsidRPr="00F90300">
        <w:rPr>
          <w:lang w:val="ru-RU"/>
        </w:rPr>
        <w:lastRenderedPageBreak/>
        <w:t xml:space="preserve">компьютерной науки и сообщества научных исследований в области веб-технологий. Глобальное распределение открытого </w:t>
      </w:r>
      <w:r w:rsidR="00F060BE" w:rsidRPr="00F90300">
        <w:rPr>
          <w:lang w:val="ru-RU"/>
        </w:rPr>
        <w:t>"</w:t>
      </w:r>
      <w:r w:rsidRPr="00F90300">
        <w:rPr>
          <w:lang w:val="ru-RU"/>
        </w:rPr>
        <w:t>списка сложных задач</w:t>
      </w:r>
      <w:r w:rsidR="00F060BE" w:rsidRPr="00F90300">
        <w:rPr>
          <w:lang w:val="ru-RU"/>
        </w:rPr>
        <w:t>"</w:t>
      </w:r>
      <w:r w:rsidRPr="00F90300">
        <w:rPr>
          <w:lang w:val="ru-RU"/>
        </w:rPr>
        <w:t xml:space="preserve">, типа того, что был подготовлен Всемирной федерации ученых, вместе с эффективными контрмерами – при их наличии </w:t>
      </w:r>
      <w:r w:rsidR="006D5BAD" w:rsidRPr="00F90300">
        <w:rPr>
          <w:rFonts w:ascii="Symbol" w:hAnsi="Symbol"/>
          <w:lang w:val="ru-RU"/>
        </w:rPr>
        <w:t></w:t>
      </w:r>
      <w:r w:rsidRPr="00F90300">
        <w:rPr>
          <w:lang w:val="ru-RU"/>
        </w:rPr>
        <w:t xml:space="preserve"> может оказаться очень полезным шагом в этом направлении.</w:t>
      </w:r>
    </w:p>
    <w:p w:rsidR="00BD198A" w:rsidRPr="00F90300" w:rsidRDefault="00BD198A" w:rsidP="006534EC">
      <w:pPr>
        <w:spacing w:line="250" w:lineRule="exact"/>
        <w:rPr>
          <w:rStyle w:val="hps"/>
          <w:lang w:val="ru-RU"/>
        </w:rPr>
      </w:pPr>
      <w:r w:rsidRPr="00F90300">
        <w:rPr>
          <w:rStyle w:val="hps"/>
          <w:lang w:val="ru-RU"/>
        </w:rPr>
        <w:t>Но</w:t>
      </w:r>
      <w:r w:rsidRPr="00F90300">
        <w:rPr>
          <w:rStyle w:val="longtext"/>
          <w:lang w:val="ru-RU"/>
        </w:rPr>
        <w:t xml:space="preserve"> </w:t>
      </w:r>
      <w:r w:rsidRPr="00F90300">
        <w:rPr>
          <w:rStyle w:val="hps"/>
          <w:lang w:val="ru-RU"/>
        </w:rPr>
        <w:t>этот</w:t>
      </w:r>
      <w:r w:rsidRPr="00F90300">
        <w:rPr>
          <w:rStyle w:val="longtext"/>
          <w:lang w:val="ru-RU"/>
        </w:rPr>
        <w:t xml:space="preserve"> </w:t>
      </w:r>
      <w:r w:rsidR="00F060BE" w:rsidRPr="00F90300">
        <w:rPr>
          <w:rStyle w:val="hps"/>
          <w:lang w:val="ru-RU"/>
        </w:rPr>
        <w:t>"</w:t>
      </w:r>
      <w:r w:rsidRPr="00F90300">
        <w:rPr>
          <w:rStyle w:val="hps"/>
          <w:lang w:val="ru-RU"/>
        </w:rPr>
        <w:t>разрыв в освоении</w:t>
      </w:r>
      <w:r w:rsidR="00F060BE" w:rsidRPr="00F90300">
        <w:rPr>
          <w:rStyle w:val="longtext"/>
          <w:lang w:val="ru-RU"/>
        </w:rPr>
        <w:t>"</w:t>
      </w:r>
      <w:r w:rsidRPr="00F90300">
        <w:rPr>
          <w:rStyle w:val="longtext"/>
          <w:lang w:val="ru-RU"/>
        </w:rPr>
        <w:t xml:space="preserve"> </w:t>
      </w:r>
      <w:r w:rsidRPr="00F90300">
        <w:rPr>
          <w:rStyle w:val="hps"/>
          <w:lang w:val="ru-RU"/>
        </w:rPr>
        <w:t>относится не только</w:t>
      </w:r>
      <w:r w:rsidRPr="00F90300">
        <w:rPr>
          <w:rStyle w:val="longtext"/>
          <w:lang w:val="ru-RU"/>
        </w:rPr>
        <w:t xml:space="preserve"> к современным методам разработки </w:t>
      </w:r>
      <w:r w:rsidRPr="00F90300">
        <w:rPr>
          <w:rStyle w:val="hps"/>
          <w:lang w:val="ru-RU"/>
        </w:rPr>
        <w:t>и</w:t>
      </w:r>
      <w:r w:rsidRPr="00F90300">
        <w:rPr>
          <w:rStyle w:val="longtext"/>
          <w:lang w:val="ru-RU"/>
        </w:rPr>
        <w:t xml:space="preserve"> </w:t>
      </w:r>
      <w:r w:rsidRPr="00F90300">
        <w:rPr>
          <w:rStyle w:val="hps"/>
          <w:lang w:val="ru-RU"/>
        </w:rPr>
        <w:t>производства</w:t>
      </w:r>
      <w:r w:rsidRPr="00F90300">
        <w:rPr>
          <w:rStyle w:val="longtext"/>
          <w:lang w:val="ru-RU"/>
        </w:rPr>
        <w:t>. Всегда следует учитывать п</w:t>
      </w:r>
      <w:r w:rsidRPr="00F90300">
        <w:rPr>
          <w:rStyle w:val="hps"/>
          <w:lang w:val="ru-RU"/>
        </w:rPr>
        <w:t>оследствия</w:t>
      </w:r>
      <w:r w:rsidRPr="00F90300">
        <w:rPr>
          <w:rStyle w:val="longtext"/>
          <w:lang w:val="ru-RU"/>
        </w:rPr>
        <w:t xml:space="preserve"> </w:t>
      </w:r>
      <w:r w:rsidRPr="00F90300">
        <w:rPr>
          <w:rStyle w:val="hps"/>
          <w:lang w:val="ru-RU"/>
        </w:rPr>
        <w:t>ошибки человека</w:t>
      </w:r>
      <w:r w:rsidRPr="00F90300">
        <w:rPr>
          <w:rStyle w:val="longtext"/>
          <w:lang w:val="ru-RU"/>
        </w:rPr>
        <w:t xml:space="preserve">, </w:t>
      </w:r>
      <w:r w:rsidRPr="00F90300">
        <w:rPr>
          <w:rStyle w:val="hps"/>
          <w:lang w:val="ru-RU"/>
        </w:rPr>
        <w:t>технические неполадки</w:t>
      </w:r>
      <w:r w:rsidRPr="00F90300">
        <w:rPr>
          <w:rStyle w:val="longtext"/>
          <w:lang w:val="ru-RU"/>
        </w:rPr>
        <w:t xml:space="preserve">, неисправности </w:t>
      </w:r>
      <w:r w:rsidRPr="00F90300">
        <w:rPr>
          <w:rStyle w:val="hps"/>
          <w:lang w:val="ru-RU"/>
        </w:rPr>
        <w:t>или</w:t>
      </w:r>
      <w:r w:rsidRPr="00F90300">
        <w:rPr>
          <w:rStyle w:val="longtext"/>
          <w:lang w:val="ru-RU"/>
        </w:rPr>
        <w:t xml:space="preserve"> </w:t>
      </w:r>
      <w:r w:rsidRPr="00F90300">
        <w:rPr>
          <w:rStyle w:val="hps"/>
          <w:lang w:val="ru-RU"/>
        </w:rPr>
        <w:t>злоупотребления</w:t>
      </w:r>
      <w:r w:rsidRPr="00F90300">
        <w:rPr>
          <w:rStyle w:val="longtext"/>
          <w:lang w:val="ru-RU"/>
        </w:rPr>
        <w:t xml:space="preserve"> </w:t>
      </w:r>
      <w:r w:rsidRPr="00F90300">
        <w:rPr>
          <w:rStyle w:val="hps"/>
          <w:lang w:val="ru-RU"/>
        </w:rPr>
        <w:t>и манипуляции</w:t>
      </w:r>
      <w:r w:rsidRPr="00F90300">
        <w:rPr>
          <w:rStyle w:val="longtext"/>
          <w:lang w:val="ru-RU"/>
        </w:rPr>
        <w:t xml:space="preserve">, </w:t>
      </w:r>
      <w:r w:rsidRPr="00F90300">
        <w:rPr>
          <w:rStyle w:val="hps"/>
          <w:lang w:val="ru-RU"/>
        </w:rPr>
        <w:t>и должны</w:t>
      </w:r>
      <w:r w:rsidRPr="00F90300">
        <w:rPr>
          <w:rStyle w:val="longtext"/>
          <w:lang w:val="ru-RU"/>
        </w:rPr>
        <w:t xml:space="preserve"> </w:t>
      </w:r>
      <w:r w:rsidRPr="00F90300">
        <w:rPr>
          <w:rStyle w:val="hps"/>
          <w:lang w:val="ru-RU"/>
        </w:rPr>
        <w:t>быть</w:t>
      </w:r>
      <w:r w:rsidRPr="00F90300">
        <w:rPr>
          <w:rStyle w:val="longtext"/>
          <w:lang w:val="ru-RU"/>
        </w:rPr>
        <w:t xml:space="preserve"> </w:t>
      </w:r>
      <w:r w:rsidRPr="00F90300">
        <w:rPr>
          <w:rStyle w:val="hps"/>
          <w:lang w:val="ru-RU"/>
        </w:rPr>
        <w:t>разработаны и применены</w:t>
      </w:r>
      <w:r w:rsidRPr="00F90300">
        <w:rPr>
          <w:rStyle w:val="longtext"/>
          <w:lang w:val="ru-RU"/>
        </w:rPr>
        <w:t xml:space="preserve"> </w:t>
      </w:r>
      <w:r w:rsidRPr="00F90300">
        <w:rPr>
          <w:rStyle w:val="hps"/>
          <w:lang w:val="ru-RU"/>
        </w:rPr>
        <w:t xml:space="preserve">контрмеры </w:t>
      </w:r>
      <w:r w:rsidR="006D5BAD" w:rsidRPr="00F90300">
        <w:rPr>
          <w:rStyle w:val="hps"/>
          <w:rFonts w:ascii="Symbol" w:hAnsi="Symbol"/>
          <w:lang w:val="ru-RU"/>
        </w:rPr>
        <w:t></w:t>
      </w:r>
      <w:r w:rsidRPr="00F90300">
        <w:rPr>
          <w:rStyle w:val="longtext"/>
          <w:lang w:val="ru-RU"/>
        </w:rPr>
        <w:t xml:space="preserve"> </w:t>
      </w:r>
      <w:r w:rsidRPr="00F90300">
        <w:rPr>
          <w:rStyle w:val="hps"/>
          <w:lang w:val="ru-RU"/>
        </w:rPr>
        <w:t>последнее</w:t>
      </w:r>
      <w:r w:rsidRPr="00F90300">
        <w:rPr>
          <w:rStyle w:val="longtext"/>
          <w:lang w:val="ru-RU"/>
        </w:rPr>
        <w:t xml:space="preserve">, насколько это возможно </w:t>
      </w:r>
      <w:r w:rsidRPr="00F90300">
        <w:rPr>
          <w:rStyle w:val="hps"/>
          <w:lang w:val="ru-RU"/>
        </w:rPr>
        <w:t>в отношении</w:t>
      </w:r>
      <w:r w:rsidRPr="00F90300">
        <w:rPr>
          <w:rStyle w:val="longtext"/>
          <w:lang w:val="ru-RU"/>
        </w:rPr>
        <w:t xml:space="preserve"> </w:t>
      </w:r>
      <w:r w:rsidRPr="00F90300">
        <w:rPr>
          <w:rStyle w:val="hps"/>
          <w:lang w:val="ru-RU"/>
        </w:rPr>
        <w:t>данного</w:t>
      </w:r>
      <w:r w:rsidRPr="00F90300">
        <w:rPr>
          <w:rStyle w:val="longtext"/>
          <w:lang w:val="ru-RU"/>
        </w:rPr>
        <w:t xml:space="preserve"> </w:t>
      </w:r>
      <w:r w:rsidRPr="00F90300">
        <w:rPr>
          <w:rStyle w:val="hps"/>
          <w:lang w:val="ru-RU"/>
        </w:rPr>
        <w:t>ограничения.</w:t>
      </w:r>
    </w:p>
    <w:p w:rsidR="00854675" w:rsidRPr="00F90300" w:rsidRDefault="00854675" w:rsidP="006534EC">
      <w:pPr>
        <w:spacing w:line="250" w:lineRule="exact"/>
        <w:rPr>
          <w:rStyle w:val="longtext"/>
          <w:lang w:val="ru-RU"/>
        </w:rPr>
      </w:pPr>
      <w:r w:rsidRPr="00F90300">
        <w:rPr>
          <w:rStyle w:val="hps"/>
          <w:lang w:val="ru-RU"/>
        </w:rPr>
        <w:t>Кроме того</w:t>
      </w:r>
      <w:r w:rsidRPr="00F90300">
        <w:rPr>
          <w:rStyle w:val="longtext"/>
          <w:lang w:val="ru-RU"/>
        </w:rPr>
        <w:t xml:space="preserve">, </w:t>
      </w:r>
      <w:r w:rsidRPr="00F90300">
        <w:rPr>
          <w:rStyle w:val="hps"/>
          <w:lang w:val="ru-RU"/>
        </w:rPr>
        <w:t>не хватает</w:t>
      </w:r>
      <w:r w:rsidRPr="00F90300">
        <w:rPr>
          <w:rStyle w:val="longtext"/>
          <w:lang w:val="ru-RU"/>
        </w:rPr>
        <w:t xml:space="preserve"> соответствующих мер, которые заставили бы </w:t>
      </w:r>
      <w:r w:rsidRPr="00F90300">
        <w:rPr>
          <w:rStyle w:val="hps"/>
          <w:lang w:val="ru-RU"/>
        </w:rPr>
        <w:t>пользователей</w:t>
      </w:r>
      <w:r w:rsidRPr="00F90300">
        <w:rPr>
          <w:rStyle w:val="longtext"/>
          <w:lang w:val="ru-RU"/>
        </w:rPr>
        <w:t xml:space="preserve">, потребителей </w:t>
      </w:r>
      <w:r w:rsidRPr="00F90300">
        <w:rPr>
          <w:rStyle w:val="hps"/>
          <w:lang w:val="ru-RU"/>
        </w:rPr>
        <w:t>и организации</w:t>
      </w:r>
      <w:r w:rsidRPr="00F90300">
        <w:rPr>
          <w:rStyle w:val="longtext"/>
          <w:lang w:val="ru-RU"/>
        </w:rPr>
        <w:t xml:space="preserve"> у</w:t>
      </w:r>
      <w:r w:rsidRPr="00F90300">
        <w:rPr>
          <w:rStyle w:val="hps"/>
          <w:lang w:val="ru-RU"/>
        </w:rPr>
        <w:t>знать</w:t>
      </w:r>
      <w:r w:rsidRPr="00F90300">
        <w:rPr>
          <w:rStyle w:val="longtext"/>
          <w:lang w:val="ru-RU"/>
        </w:rPr>
        <w:t xml:space="preserve"> об </w:t>
      </w:r>
      <w:r w:rsidRPr="00F90300">
        <w:rPr>
          <w:rStyle w:val="hps"/>
          <w:lang w:val="ru-RU"/>
        </w:rPr>
        <w:t>основных проблемах</w:t>
      </w:r>
      <w:r w:rsidRPr="00F90300">
        <w:rPr>
          <w:rStyle w:val="longtext"/>
          <w:lang w:val="ru-RU"/>
        </w:rPr>
        <w:t xml:space="preserve">, рисках, </w:t>
      </w:r>
      <w:r w:rsidRPr="00F90300">
        <w:rPr>
          <w:rStyle w:val="hps"/>
          <w:lang w:val="ru-RU"/>
        </w:rPr>
        <w:t>или</w:t>
      </w:r>
      <w:r w:rsidRPr="00F90300">
        <w:rPr>
          <w:rStyle w:val="longtext"/>
          <w:lang w:val="ru-RU"/>
        </w:rPr>
        <w:t xml:space="preserve"> </w:t>
      </w:r>
      <w:r w:rsidRPr="00F90300">
        <w:rPr>
          <w:rStyle w:val="hps"/>
          <w:lang w:val="ru-RU"/>
        </w:rPr>
        <w:t>даже</w:t>
      </w:r>
      <w:r w:rsidRPr="00F90300">
        <w:rPr>
          <w:rStyle w:val="longtext"/>
          <w:lang w:val="ru-RU"/>
        </w:rPr>
        <w:t xml:space="preserve"> </w:t>
      </w:r>
      <w:r w:rsidRPr="00F90300">
        <w:rPr>
          <w:rStyle w:val="hps"/>
          <w:lang w:val="ru-RU"/>
        </w:rPr>
        <w:t>угрозах, возникающих в результате</w:t>
      </w:r>
      <w:r w:rsidRPr="00F90300">
        <w:rPr>
          <w:rStyle w:val="longtext"/>
          <w:lang w:val="ru-RU"/>
        </w:rPr>
        <w:t xml:space="preserve"> </w:t>
      </w:r>
      <w:r w:rsidRPr="00F90300">
        <w:rPr>
          <w:rStyle w:val="hps"/>
          <w:lang w:val="ru-RU"/>
        </w:rPr>
        <w:t>использования</w:t>
      </w:r>
      <w:r w:rsidRPr="00F90300">
        <w:rPr>
          <w:rStyle w:val="longtext"/>
          <w:lang w:val="ru-RU"/>
        </w:rPr>
        <w:t xml:space="preserve"> </w:t>
      </w:r>
      <w:r w:rsidRPr="00F90300">
        <w:rPr>
          <w:rStyle w:val="hps"/>
          <w:lang w:val="ru-RU"/>
        </w:rPr>
        <w:t>ИКТ</w:t>
      </w:r>
      <w:r w:rsidRPr="00F90300">
        <w:rPr>
          <w:rStyle w:val="longtext"/>
          <w:lang w:val="ru-RU"/>
        </w:rPr>
        <w:t xml:space="preserve"> </w:t>
      </w:r>
      <w:r w:rsidRPr="00F90300">
        <w:rPr>
          <w:rStyle w:val="hps"/>
          <w:lang w:val="ru-RU"/>
        </w:rPr>
        <w:t>ресурсов.</w:t>
      </w:r>
      <w:r w:rsidRPr="00F90300">
        <w:rPr>
          <w:rStyle w:val="longtext"/>
          <w:lang w:val="ru-RU"/>
        </w:rPr>
        <w:t xml:space="preserve"> В</w:t>
      </w:r>
      <w:r w:rsidRPr="00F90300">
        <w:rPr>
          <w:rStyle w:val="hps"/>
          <w:lang w:val="ru-RU"/>
        </w:rPr>
        <w:t xml:space="preserve"> разработке информационных</w:t>
      </w:r>
      <w:r w:rsidRPr="00F90300">
        <w:rPr>
          <w:rStyle w:val="longtext"/>
          <w:lang w:val="ru-RU"/>
        </w:rPr>
        <w:t xml:space="preserve"> </w:t>
      </w:r>
      <w:r w:rsidRPr="00F90300">
        <w:rPr>
          <w:rStyle w:val="hps"/>
          <w:lang w:val="ru-RU"/>
        </w:rPr>
        <w:t>материалов по</w:t>
      </w:r>
      <w:r w:rsidRPr="00F90300">
        <w:rPr>
          <w:rStyle w:val="longtext"/>
          <w:lang w:val="ru-RU"/>
        </w:rPr>
        <w:t xml:space="preserve"> </w:t>
      </w:r>
      <w:r w:rsidRPr="00F90300">
        <w:rPr>
          <w:rStyle w:val="hps"/>
          <w:lang w:val="ru-RU"/>
        </w:rPr>
        <w:t>ИТ-</w:t>
      </w:r>
      <w:r w:rsidRPr="00F90300">
        <w:rPr>
          <w:rStyle w:val="longtext"/>
          <w:lang w:val="ru-RU"/>
        </w:rPr>
        <w:t xml:space="preserve">безопасности </w:t>
      </w:r>
      <w:r w:rsidRPr="00F90300">
        <w:rPr>
          <w:rStyle w:val="hps"/>
          <w:lang w:val="ru-RU"/>
        </w:rPr>
        <w:t>для различных аудиторий должны принимать участие профессионалы средств массовой информации</w:t>
      </w:r>
      <w:r w:rsidRPr="00F90300">
        <w:rPr>
          <w:rStyle w:val="longtext"/>
          <w:lang w:val="ru-RU"/>
        </w:rPr>
        <w:t xml:space="preserve">. </w:t>
      </w:r>
      <w:r w:rsidRPr="00F90300">
        <w:rPr>
          <w:rStyle w:val="hps"/>
          <w:lang w:val="ru-RU"/>
        </w:rPr>
        <w:t>Как отмечалось в главе</w:t>
      </w:r>
      <w:r w:rsidRPr="00F90300">
        <w:rPr>
          <w:rStyle w:val="longtext"/>
          <w:lang w:val="ru-RU"/>
        </w:rPr>
        <w:t xml:space="preserve"> </w:t>
      </w:r>
      <w:r w:rsidRPr="00F90300">
        <w:rPr>
          <w:rStyle w:val="hps"/>
          <w:lang w:val="ru-RU"/>
        </w:rPr>
        <w:t>II</w:t>
      </w:r>
      <w:r w:rsidRPr="00F90300">
        <w:rPr>
          <w:rStyle w:val="longtext"/>
          <w:lang w:val="ru-RU"/>
        </w:rPr>
        <w:t xml:space="preserve">, </w:t>
      </w:r>
      <w:r w:rsidRPr="00F90300">
        <w:rPr>
          <w:rStyle w:val="hps"/>
          <w:lang w:val="ru-RU"/>
        </w:rPr>
        <w:t>современные общества</w:t>
      </w:r>
      <w:r w:rsidRPr="00F90300">
        <w:rPr>
          <w:rStyle w:val="longtext"/>
          <w:lang w:val="ru-RU"/>
        </w:rPr>
        <w:t xml:space="preserve"> </w:t>
      </w:r>
      <w:r w:rsidRPr="00F90300">
        <w:rPr>
          <w:rStyle w:val="hps"/>
          <w:lang w:val="ru-RU"/>
        </w:rPr>
        <w:t>зависят</w:t>
      </w:r>
      <w:r w:rsidRPr="00F90300">
        <w:rPr>
          <w:rStyle w:val="longtext"/>
          <w:lang w:val="ru-RU"/>
        </w:rPr>
        <w:t xml:space="preserve"> </w:t>
      </w:r>
      <w:r w:rsidRPr="00F90300">
        <w:rPr>
          <w:rStyle w:val="hps"/>
          <w:lang w:val="ru-RU"/>
        </w:rPr>
        <w:t>от</w:t>
      </w:r>
      <w:r w:rsidRPr="00F90300">
        <w:rPr>
          <w:rStyle w:val="longtext"/>
          <w:lang w:val="ru-RU"/>
        </w:rPr>
        <w:t xml:space="preserve"> </w:t>
      </w:r>
      <w:r w:rsidRPr="00F90300">
        <w:rPr>
          <w:rStyle w:val="hps"/>
          <w:lang w:val="ru-RU"/>
        </w:rPr>
        <w:t>ИКТ</w:t>
      </w:r>
      <w:r w:rsidRPr="00F90300">
        <w:rPr>
          <w:rStyle w:val="longtext"/>
          <w:lang w:val="ru-RU"/>
        </w:rPr>
        <w:t xml:space="preserve"> </w:t>
      </w:r>
      <w:r w:rsidRPr="00F90300">
        <w:rPr>
          <w:rStyle w:val="hps"/>
          <w:lang w:val="ru-RU"/>
        </w:rPr>
        <w:t>и</w:t>
      </w:r>
      <w:r w:rsidRPr="00F90300">
        <w:rPr>
          <w:rStyle w:val="longtext"/>
          <w:lang w:val="ru-RU"/>
        </w:rPr>
        <w:t xml:space="preserve"> </w:t>
      </w:r>
      <w:r w:rsidRPr="00F90300">
        <w:rPr>
          <w:rStyle w:val="hps"/>
          <w:lang w:val="ru-RU"/>
        </w:rPr>
        <w:t>развивающегося</w:t>
      </w:r>
      <w:r w:rsidRPr="00F90300">
        <w:rPr>
          <w:rStyle w:val="longtext"/>
          <w:lang w:val="ru-RU"/>
        </w:rPr>
        <w:t xml:space="preserve"> </w:t>
      </w:r>
      <w:r w:rsidRPr="00F90300">
        <w:rPr>
          <w:rStyle w:val="hps"/>
          <w:lang w:val="ru-RU"/>
        </w:rPr>
        <w:t>интернета</w:t>
      </w:r>
      <w:r w:rsidRPr="00F90300">
        <w:rPr>
          <w:rStyle w:val="longtext"/>
          <w:lang w:val="ru-RU"/>
        </w:rPr>
        <w:t xml:space="preserve">. </w:t>
      </w:r>
      <w:r w:rsidRPr="00F90300">
        <w:rPr>
          <w:rStyle w:val="hps"/>
          <w:lang w:val="ru-RU"/>
        </w:rPr>
        <w:t>Следовательно</w:t>
      </w:r>
      <w:r w:rsidRPr="00F90300">
        <w:rPr>
          <w:rStyle w:val="longtext"/>
          <w:lang w:val="ru-RU"/>
        </w:rPr>
        <w:t xml:space="preserve">, </w:t>
      </w:r>
      <w:r w:rsidRPr="00F90300">
        <w:rPr>
          <w:rStyle w:val="hps"/>
          <w:lang w:val="ru-RU"/>
        </w:rPr>
        <w:t>в</w:t>
      </w:r>
      <w:r w:rsidRPr="00F90300">
        <w:rPr>
          <w:rStyle w:val="longtext"/>
          <w:lang w:val="ru-RU"/>
        </w:rPr>
        <w:t xml:space="preserve"> </w:t>
      </w:r>
      <w:r w:rsidRPr="00F90300">
        <w:rPr>
          <w:rStyle w:val="hps"/>
          <w:lang w:val="ru-RU"/>
        </w:rPr>
        <w:t>целях</w:t>
      </w:r>
      <w:r w:rsidRPr="00F90300">
        <w:rPr>
          <w:rStyle w:val="longtext"/>
          <w:lang w:val="ru-RU"/>
        </w:rPr>
        <w:t xml:space="preserve"> </w:t>
      </w:r>
      <w:r w:rsidRPr="00F90300">
        <w:rPr>
          <w:rStyle w:val="hps"/>
          <w:lang w:val="ru-RU"/>
        </w:rPr>
        <w:t>укрепления доверия следует тщательно проанализировать</w:t>
      </w:r>
      <w:r w:rsidRPr="00F90300">
        <w:rPr>
          <w:rStyle w:val="longtext"/>
          <w:lang w:val="ru-RU"/>
        </w:rPr>
        <w:t xml:space="preserve"> </w:t>
      </w:r>
      <w:r w:rsidRPr="00F90300">
        <w:rPr>
          <w:rStyle w:val="hps"/>
          <w:lang w:val="ru-RU"/>
        </w:rPr>
        <w:t>и обсудить последствия</w:t>
      </w:r>
      <w:r w:rsidRPr="00F90300">
        <w:rPr>
          <w:rStyle w:val="longtext"/>
          <w:lang w:val="ru-RU"/>
        </w:rPr>
        <w:t xml:space="preserve"> </w:t>
      </w:r>
      <w:r w:rsidRPr="00F90300">
        <w:rPr>
          <w:rStyle w:val="hps"/>
          <w:lang w:val="ru-RU"/>
        </w:rPr>
        <w:t>будущих</w:t>
      </w:r>
      <w:r w:rsidRPr="00F90300">
        <w:rPr>
          <w:rStyle w:val="longtext"/>
          <w:lang w:val="ru-RU"/>
        </w:rPr>
        <w:t xml:space="preserve"> </w:t>
      </w:r>
      <w:r w:rsidRPr="00F90300">
        <w:rPr>
          <w:rStyle w:val="hps"/>
          <w:lang w:val="ru-RU"/>
        </w:rPr>
        <w:t>технологических разработок</w:t>
      </w:r>
      <w:r w:rsidRPr="00F90300">
        <w:rPr>
          <w:rStyle w:val="longtext"/>
          <w:lang w:val="ru-RU"/>
        </w:rPr>
        <w:t xml:space="preserve"> в направлении создания</w:t>
      </w:r>
      <w:r w:rsidRPr="00F90300">
        <w:rPr>
          <w:rStyle w:val="hps"/>
          <w:lang w:val="ru-RU"/>
        </w:rPr>
        <w:t xml:space="preserve"> цифрового</w:t>
      </w:r>
      <w:r w:rsidRPr="00F90300">
        <w:rPr>
          <w:rStyle w:val="longtext"/>
          <w:lang w:val="ru-RU"/>
        </w:rPr>
        <w:t xml:space="preserve"> </w:t>
      </w:r>
      <w:r w:rsidRPr="00F90300">
        <w:rPr>
          <w:rStyle w:val="hps"/>
          <w:lang w:val="ru-RU"/>
        </w:rPr>
        <w:t>мира</w:t>
      </w:r>
      <w:r w:rsidRPr="00F90300">
        <w:rPr>
          <w:rStyle w:val="longtext"/>
          <w:lang w:val="ru-RU"/>
        </w:rPr>
        <w:t>.</w:t>
      </w:r>
    </w:p>
    <w:p w:rsidR="00861F8F" w:rsidRPr="00F90300" w:rsidRDefault="00965364" w:rsidP="00965364">
      <w:pPr>
        <w:pStyle w:val="Heading2"/>
        <w:keepNext w:val="0"/>
        <w:pageBreakBefore/>
        <w:tabs>
          <w:tab w:val="left" w:pos="794"/>
          <w:tab w:val="left" w:pos="1191"/>
          <w:tab w:val="left" w:pos="1588"/>
          <w:tab w:val="left" w:pos="1985"/>
        </w:tabs>
        <w:overflowPunct w:val="0"/>
        <w:autoSpaceDE w:val="0"/>
        <w:autoSpaceDN w:val="0"/>
        <w:adjustRightInd w:val="0"/>
        <w:spacing w:before="360" w:after="0" w:line="320" w:lineRule="exact"/>
        <w:ind w:left="794" w:hanging="794"/>
        <w:textAlignment w:val="baseline"/>
        <w:rPr>
          <w:rFonts w:asciiTheme="minorHAnsi" w:hAnsiTheme="minorHAnsi"/>
          <w:color w:val="7A9C48"/>
          <w:sz w:val="22"/>
          <w:szCs w:val="22"/>
          <w:lang w:val="ru-RU"/>
        </w:rPr>
      </w:pPr>
      <w:bookmarkStart w:id="119" w:name="_Toc289172910"/>
      <w:r w:rsidRPr="00F90300">
        <w:rPr>
          <w:rFonts w:asciiTheme="minorHAnsi" w:hAnsiTheme="minorHAnsi"/>
          <w:color w:val="7A9C48"/>
          <w:sz w:val="22"/>
          <w:szCs w:val="22"/>
          <w:lang w:val="ru-RU"/>
        </w:rPr>
        <w:lastRenderedPageBreak/>
        <w:t>4.2</w:t>
      </w:r>
      <w:r w:rsidR="00635A70" w:rsidRPr="00F90300">
        <w:rPr>
          <w:rFonts w:asciiTheme="minorHAnsi" w:hAnsiTheme="minorHAnsi"/>
          <w:color w:val="7A9C48"/>
          <w:sz w:val="22"/>
          <w:szCs w:val="22"/>
          <w:lang w:val="ru-RU"/>
        </w:rPr>
        <w:tab/>
      </w:r>
      <w:r w:rsidR="00A609DF" w:rsidRPr="00F90300">
        <w:rPr>
          <w:rFonts w:asciiTheme="minorHAnsi" w:hAnsiTheme="minorHAnsi"/>
          <w:color w:val="7A9C48"/>
          <w:sz w:val="22"/>
          <w:szCs w:val="22"/>
          <w:lang w:val="ru-RU"/>
        </w:rPr>
        <w:t>Правительств</w:t>
      </w:r>
      <w:r w:rsidR="004D7824" w:rsidRPr="00F90300">
        <w:rPr>
          <w:rFonts w:asciiTheme="minorHAnsi" w:hAnsiTheme="minorHAnsi"/>
          <w:color w:val="7A9C48"/>
          <w:sz w:val="22"/>
          <w:szCs w:val="22"/>
          <w:lang w:val="ru-RU"/>
        </w:rPr>
        <w:t>енная цензура</w:t>
      </w:r>
      <w:r w:rsidR="00861F8F" w:rsidRPr="00F90300">
        <w:rPr>
          <w:rFonts w:asciiTheme="minorHAnsi" w:hAnsiTheme="minorHAnsi"/>
          <w:color w:val="7A9C48"/>
          <w:sz w:val="22"/>
          <w:szCs w:val="22"/>
          <w:lang w:val="ru-RU"/>
        </w:rPr>
        <w:t xml:space="preserve"> </w:t>
      </w:r>
      <w:r w:rsidR="00345D3A" w:rsidRPr="00F90300">
        <w:rPr>
          <w:rFonts w:asciiTheme="minorHAnsi" w:hAnsiTheme="minorHAnsi"/>
          <w:color w:val="7A9C48"/>
          <w:sz w:val="22"/>
          <w:szCs w:val="22"/>
          <w:lang w:val="ru-RU"/>
        </w:rPr>
        <w:t>интернет</w:t>
      </w:r>
      <w:r w:rsidR="004D7824" w:rsidRPr="00F90300">
        <w:rPr>
          <w:rFonts w:asciiTheme="minorHAnsi" w:hAnsiTheme="minorHAnsi"/>
          <w:color w:val="7A9C48"/>
          <w:sz w:val="22"/>
          <w:szCs w:val="22"/>
          <w:lang w:val="ru-RU"/>
        </w:rPr>
        <w:t>а</w:t>
      </w:r>
      <w:r w:rsidR="00861F8F" w:rsidRPr="00F90300">
        <w:rPr>
          <w:rFonts w:asciiTheme="minorHAnsi" w:hAnsiTheme="minorHAnsi"/>
          <w:color w:val="7A9C48"/>
          <w:sz w:val="22"/>
          <w:szCs w:val="22"/>
          <w:lang w:val="ru-RU"/>
        </w:rPr>
        <w:t xml:space="preserve">: </w:t>
      </w:r>
      <w:r w:rsidR="00A7445C" w:rsidRPr="00F90300">
        <w:rPr>
          <w:rFonts w:asciiTheme="minorHAnsi" w:hAnsiTheme="minorHAnsi"/>
          <w:color w:val="7A9C48"/>
          <w:sz w:val="22"/>
          <w:szCs w:val="22"/>
          <w:lang w:val="ru-RU"/>
        </w:rPr>
        <w:t>Киберрепрессии</w:t>
      </w:r>
      <w:bookmarkEnd w:id="119"/>
    </w:p>
    <w:p w:rsidR="00861F8F" w:rsidRPr="00F90300" w:rsidRDefault="00635A70" w:rsidP="00635A70">
      <w:pPr>
        <w:tabs>
          <w:tab w:val="left" w:pos="1134"/>
        </w:tabs>
        <w:jc w:val="left"/>
        <w:rPr>
          <w:b/>
          <w:bCs/>
          <w:lang w:val="ru-RU"/>
        </w:rPr>
      </w:pPr>
      <w:r w:rsidRPr="00F90300">
        <w:rPr>
          <w:b/>
          <w:bCs/>
          <w:lang w:val="ru-RU"/>
        </w:rPr>
        <w:tab/>
      </w:r>
      <w:r w:rsidR="00B25E46" w:rsidRPr="00F90300">
        <w:rPr>
          <w:b/>
          <w:bCs/>
          <w:lang w:val="ru-RU"/>
        </w:rPr>
        <w:t>Хеннинг Вегенер (Henning Wegener)</w:t>
      </w:r>
    </w:p>
    <w:p w:rsidR="00861F8F" w:rsidRPr="00F90300" w:rsidRDefault="001E1819" w:rsidP="005D09FA">
      <w:pPr>
        <w:rPr>
          <w:lang w:val="ru-RU"/>
        </w:rPr>
      </w:pPr>
      <w:r w:rsidRPr="00F90300">
        <w:rPr>
          <w:rStyle w:val="hps"/>
          <w:lang w:val="ru-RU"/>
        </w:rPr>
        <w:t xml:space="preserve">Свобода </w:t>
      </w:r>
      <w:r w:rsidR="00EC15DB" w:rsidRPr="00F90300">
        <w:rPr>
          <w:color w:val="000000"/>
          <w:lang w:val="ru-RU"/>
        </w:rPr>
        <w:t>убеждений</w:t>
      </w:r>
      <w:r w:rsidR="00EC15DB" w:rsidRPr="00F90300">
        <w:rPr>
          <w:lang w:val="ru-RU"/>
        </w:rPr>
        <w:t xml:space="preserve"> </w:t>
      </w:r>
      <w:r w:rsidRPr="00F90300">
        <w:rPr>
          <w:rStyle w:val="hps"/>
          <w:lang w:val="ru-RU"/>
        </w:rPr>
        <w:t>и</w:t>
      </w:r>
      <w:r w:rsidRPr="00F90300">
        <w:rPr>
          <w:lang w:val="ru-RU"/>
        </w:rPr>
        <w:t xml:space="preserve"> </w:t>
      </w:r>
      <w:r w:rsidRPr="00F90300">
        <w:rPr>
          <w:rStyle w:val="hps"/>
          <w:lang w:val="ru-RU"/>
        </w:rPr>
        <w:t>свободный доступ</w:t>
      </w:r>
      <w:r w:rsidRPr="00F90300">
        <w:rPr>
          <w:lang w:val="ru-RU"/>
        </w:rPr>
        <w:t xml:space="preserve"> </w:t>
      </w:r>
      <w:r w:rsidRPr="00F90300">
        <w:rPr>
          <w:rStyle w:val="hps"/>
          <w:lang w:val="ru-RU"/>
        </w:rPr>
        <w:t>к информации</w:t>
      </w:r>
      <w:r w:rsidRPr="00F90300">
        <w:rPr>
          <w:lang w:val="ru-RU"/>
        </w:rPr>
        <w:t xml:space="preserve"> являются</w:t>
      </w:r>
      <w:r w:rsidR="006D5BAD" w:rsidRPr="00F90300">
        <w:rPr>
          <w:lang w:val="ru-RU"/>
        </w:rPr>
        <w:t xml:space="preserve"> </w:t>
      </w:r>
      <w:r w:rsidRPr="00F90300">
        <w:rPr>
          <w:rStyle w:val="hps"/>
          <w:lang w:val="ru-RU"/>
        </w:rPr>
        <w:t>центром</w:t>
      </w:r>
      <w:r w:rsidRPr="00F90300">
        <w:rPr>
          <w:lang w:val="ru-RU"/>
        </w:rPr>
        <w:t xml:space="preserve"> </w:t>
      </w:r>
      <w:r w:rsidRPr="00F90300">
        <w:rPr>
          <w:rStyle w:val="hps"/>
          <w:lang w:val="ru-RU"/>
        </w:rPr>
        <w:t>функционирования</w:t>
      </w:r>
      <w:r w:rsidRPr="00F90300">
        <w:rPr>
          <w:lang w:val="ru-RU"/>
        </w:rPr>
        <w:t xml:space="preserve"> </w:t>
      </w:r>
      <w:r w:rsidRPr="00F90300">
        <w:rPr>
          <w:rStyle w:val="hps"/>
          <w:lang w:val="ru-RU"/>
        </w:rPr>
        <w:t>информационного общества и необходимыми элементами</w:t>
      </w:r>
      <w:r w:rsidRPr="00F90300">
        <w:rPr>
          <w:lang w:val="ru-RU"/>
        </w:rPr>
        <w:t xml:space="preserve"> киберстабильности </w:t>
      </w:r>
      <w:r w:rsidRPr="00F90300">
        <w:rPr>
          <w:rStyle w:val="hps"/>
          <w:lang w:val="ru-RU"/>
        </w:rPr>
        <w:t>и</w:t>
      </w:r>
      <w:r w:rsidRPr="00F90300">
        <w:rPr>
          <w:lang w:val="ru-RU"/>
        </w:rPr>
        <w:t xml:space="preserve"> </w:t>
      </w:r>
      <w:r w:rsidRPr="00F90300">
        <w:rPr>
          <w:rStyle w:val="hps"/>
          <w:lang w:val="ru-RU"/>
        </w:rPr>
        <w:t>кибермир,</w:t>
      </w:r>
      <w:r w:rsidRPr="00F90300">
        <w:rPr>
          <w:lang w:val="ru-RU"/>
        </w:rPr>
        <w:t xml:space="preserve"> </w:t>
      </w:r>
      <w:r w:rsidRPr="00F90300">
        <w:rPr>
          <w:rStyle w:val="hps"/>
          <w:lang w:val="ru-RU"/>
        </w:rPr>
        <w:t>определенных в</w:t>
      </w:r>
      <w:r w:rsidRPr="00F90300">
        <w:rPr>
          <w:lang w:val="ru-RU"/>
        </w:rPr>
        <w:t xml:space="preserve"> </w:t>
      </w:r>
      <w:r w:rsidRPr="00F90300">
        <w:rPr>
          <w:rStyle w:val="hps"/>
          <w:lang w:val="ru-RU"/>
        </w:rPr>
        <w:t>главе</w:t>
      </w:r>
      <w:r w:rsidRPr="00F90300">
        <w:rPr>
          <w:lang w:val="ru-RU"/>
        </w:rPr>
        <w:t xml:space="preserve"> </w:t>
      </w:r>
      <w:r w:rsidRPr="00F90300">
        <w:rPr>
          <w:rStyle w:val="hps"/>
          <w:lang w:val="ru-RU"/>
        </w:rPr>
        <w:t>VI</w:t>
      </w:r>
      <w:r w:rsidRPr="00F90300">
        <w:rPr>
          <w:lang w:val="ru-RU"/>
        </w:rPr>
        <w:t xml:space="preserve"> </w:t>
      </w:r>
      <w:r w:rsidRPr="00F90300">
        <w:rPr>
          <w:rStyle w:val="hps"/>
          <w:lang w:val="ru-RU"/>
        </w:rPr>
        <w:t>в</w:t>
      </w:r>
      <w:r w:rsidRPr="00F90300">
        <w:rPr>
          <w:lang w:val="ru-RU"/>
        </w:rPr>
        <w:t xml:space="preserve"> </w:t>
      </w:r>
      <w:r w:rsidR="00F060BE" w:rsidRPr="00F90300">
        <w:rPr>
          <w:rStyle w:val="hps"/>
          <w:lang w:val="ru-RU"/>
        </w:rPr>
        <w:t>"</w:t>
      </w:r>
      <w:r w:rsidRPr="00F90300">
        <w:rPr>
          <w:lang w:val="ru-RU"/>
        </w:rPr>
        <w:t xml:space="preserve">Концепции </w:t>
      </w:r>
      <w:r w:rsidRPr="00F90300">
        <w:rPr>
          <w:rStyle w:val="hps"/>
          <w:lang w:val="ru-RU"/>
        </w:rPr>
        <w:t>Кибермира</w:t>
      </w:r>
      <w:r w:rsidR="00F060BE" w:rsidRPr="00F90300">
        <w:rPr>
          <w:lang w:val="ru-RU"/>
        </w:rPr>
        <w:t>"</w:t>
      </w:r>
      <w:r w:rsidRPr="00F90300">
        <w:rPr>
          <w:lang w:val="ru-RU"/>
        </w:rPr>
        <w:t xml:space="preserve"> </w:t>
      </w:r>
      <w:r w:rsidRPr="00F90300">
        <w:rPr>
          <w:rStyle w:val="hps"/>
          <w:lang w:val="ru-RU"/>
        </w:rPr>
        <w:t>того же автора</w:t>
      </w:r>
      <w:r w:rsidRPr="00F90300">
        <w:rPr>
          <w:lang w:val="ru-RU"/>
        </w:rPr>
        <w:t xml:space="preserve">. </w:t>
      </w:r>
      <w:r w:rsidRPr="00F90300">
        <w:rPr>
          <w:rStyle w:val="hps"/>
          <w:lang w:val="ru-RU"/>
        </w:rPr>
        <w:t>Угрозы</w:t>
      </w:r>
      <w:r w:rsidRPr="00F90300">
        <w:rPr>
          <w:lang w:val="ru-RU"/>
        </w:rPr>
        <w:t xml:space="preserve"> </w:t>
      </w:r>
      <w:r w:rsidRPr="00F90300">
        <w:rPr>
          <w:rStyle w:val="hps"/>
          <w:lang w:val="ru-RU"/>
        </w:rPr>
        <w:t>для</w:t>
      </w:r>
      <w:r w:rsidRPr="00F90300">
        <w:rPr>
          <w:lang w:val="ru-RU"/>
        </w:rPr>
        <w:t xml:space="preserve"> </w:t>
      </w:r>
      <w:r w:rsidRPr="00F90300">
        <w:rPr>
          <w:rStyle w:val="hps"/>
          <w:lang w:val="ru-RU"/>
        </w:rPr>
        <w:t>их осуществления</w:t>
      </w:r>
      <w:r w:rsidRPr="00F90300">
        <w:rPr>
          <w:lang w:val="ru-RU"/>
        </w:rPr>
        <w:t xml:space="preserve"> снижают </w:t>
      </w:r>
      <w:r w:rsidRPr="00F90300">
        <w:rPr>
          <w:rStyle w:val="hps"/>
          <w:lang w:val="ru-RU"/>
        </w:rPr>
        <w:t>или опровергают</w:t>
      </w:r>
      <w:r w:rsidRPr="00F90300">
        <w:rPr>
          <w:lang w:val="ru-RU"/>
        </w:rPr>
        <w:t xml:space="preserve"> </w:t>
      </w:r>
      <w:r w:rsidRPr="00F90300">
        <w:rPr>
          <w:rStyle w:val="hps"/>
          <w:lang w:val="ru-RU"/>
        </w:rPr>
        <w:t>основные преимущества</w:t>
      </w:r>
      <w:r w:rsidRPr="00F90300">
        <w:rPr>
          <w:lang w:val="ru-RU"/>
        </w:rPr>
        <w:t xml:space="preserve"> </w:t>
      </w:r>
      <w:r w:rsidRPr="00F90300">
        <w:rPr>
          <w:rStyle w:val="hps"/>
          <w:lang w:val="ru-RU"/>
        </w:rPr>
        <w:t>интернета</w:t>
      </w:r>
      <w:r w:rsidRPr="00F90300">
        <w:rPr>
          <w:lang w:val="ru-RU"/>
        </w:rPr>
        <w:t xml:space="preserve">, </w:t>
      </w:r>
      <w:r w:rsidR="00CC6E9B" w:rsidRPr="00F90300">
        <w:rPr>
          <w:rStyle w:val="hps"/>
          <w:lang w:val="ru-RU"/>
        </w:rPr>
        <w:t>и,</w:t>
      </w:r>
      <w:r w:rsidRPr="00F90300">
        <w:rPr>
          <w:lang w:val="ru-RU"/>
        </w:rPr>
        <w:t xml:space="preserve"> </w:t>
      </w:r>
      <w:r w:rsidRPr="00F90300">
        <w:rPr>
          <w:rStyle w:val="hps"/>
          <w:lang w:val="ru-RU"/>
        </w:rPr>
        <w:t>следовательно</w:t>
      </w:r>
      <w:r w:rsidRPr="00F90300">
        <w:rPr>
          <w:lang w:val="ru-RU"/>
        </w:rPr>
        <w:t xml:space="preserve">, их следует </w:t>
      </w:r>
      <w:r w:rsidRPr="00F90300">
        <w:rPr>
          <w:rStyle w:val="hps"/>
          <w:lang w:val="ru-RU"/>
        </w:rPr>
        <w:t>перечислить</w:t>
      </w:r>
      <w:r w:rsidRPr="00F90300">
        <w:rPr>
          <w:lang w:val="ru-RU"/>
        </w:rPr>
        <w:t xml:space="preserve"> в ряду </w:t>
      </w:r>
      <w:r w:rsidRPr="00F90300">
        <w:rPr>
          <w:rStyle w:val="hps"/>
          <w:lang w:val="ru-RU"/>
        </w:rPr>
        <w:t>основных современных</w:t>
      </w:r>
      <w:r w:rsidRPr="00F90300">
        <w:rPr>
          <w:lang w:val="ru-RU"/>
        </w:rPr>
        <w:t xml:space="preserve"> </w:t>
      </w:r>
      <w:r w:rsidRPr="00F90300">
        <w:rPr>
          <w:rStyle w:val="hps"/>
          <w:lang w:val="ru-RU"/>
        </w:rPr>
        <w:t>угроз</w:t>
      </w:r>
      <w:r w:rsidRPr="00F90300">
        <w:rPr>
          <w:lang w:val="ru-RU"/>
        </w:rPr>
        <w:t xml:space="preserve"> </w:t>
      </w:r>
      <w:r w:rsidRPr="00F90300">
        <w:rPr>
          <w:rStyle w:val="hps"/>
          <w:lang w:val="ru-RU"/>
        </w:rPr>
        <w:t>в киберпространстве</w:t>
      </w:r>
      <w:r w:rsidR="00861F8F" w:rsidRPr="00F90300">
        <w:rPr>
          <w:rStyle w:val="FootnoteReference"/>
          <w:color w:val="000000"/>
          <w:lang w:val="ru-RU"/>
        </w:rPr>
        <w:footnoteReference w:id="79"/>
      </w:r>
      <w:r w:rsidR="005D09FA" w:rsidRPr="00F90300">
        <w:rPr>
          <w:rStyle w:val="hps"/>
          <w:lang w:val="ru-RU"/>
        </w:rPr>
        <w:t>.</w:t>
      </w:r>
    </w:p>
    <w:p w:rsidR="001E1819" w:rsidRPr="00F90300" w:rsidRDefault="001E1819" w:rsidP="000261C4">
      <w:pPr>
        <w:rPr>
          <w:rStyle w:val="hps"/>
          <w:lang w:val="ru-RU"/>
        </w:rPr>
      </w:pPr>
      <w:r w:rsidRPr="00F90300">
        <w:rPr>
          <w:rStyle w:val="hps"/>
          <w:lang w:val="ru-RU"/>
        </w:rPr>
        <w:t xml:space="preserve">Свобода </w:t>
      </w:r>
      <w:r w:rsidR="00EC15DB" w:rsidRPr="00F90300">
        <w:rPr>
          <w:color w:val="000000"/>
          <w:lang w:val="ru-RU"/>
        </w:rPr>
        <w:t>убеждений</w:t>
      </w:r>
      <w:r w:rsidRPr="00F90300">
        <w:rPr>
          <w:rStyle w:val="hps"/>
          <w:lang w:val="ru-RU"/>
        </w:rPr>
        <w:t xml:space="preserve"> и</w:t>
      </w:r>
      <w:r w:rsidRPr="00F90300">
        <w:rPr>
          <w:lang w:val="ru-RU"/>
        </w:rPr>
        <w:t xml:space="preserve"> </w:t>
      </w:r>
      <w:r w:rsidRPr="00F90300">
        <w:rPr>
          <w:rStyle w:val="hps"/>
          <w:lang w:val="ru-RU"/>
        </w:rPr>
        <w:t>свободный доступ к информации</w:t>
      </w:r>
      <w:r w:rsidRPr="00F90300">
        <w:rPr>
          <w:lang w:val="ru-RU"/>
        </w:rPr>
        <w:t xml:space="preserve"> </w:t>
      </w:r>
      <w:r w:rsidRPr="00F90300">
        <w:rPr>
          <w:rStyle w:val="hps"/>
          <w:lang w:val="ru-RU"/>
        </w:rPr>
        <w:t>на протяжении всей истории</w:t>
      </w:r>
      <w:r w:rsidRPr="00F90300">
        <w:rPr>
          <w:lang w:val="ru-RU"/>
        </w:rPr>
        <w:t xml:space="preserve"> </w:t>
      </w:r>
      <w:r w:rsidRPr="00F90300">
        <w:rPr>
          <w:rStyle w:val="hps"/>
          <w:lang w:val="ru-RU"/>
        </w:rPr>
        <w:t>являются ключевыми элементами</w:t>
      </w:r>
      <w:r w:rsidRPr="00F90300">
        <w:rPr>
          <w:lang w:val="ru-RU"/>
        </w:rPr>
        <w:t xml:space="preserve"> </w:t>
      </w:r>
      <w:r w:rsidRPr="00F90300">
        <w:rPr>
          <w:rStyle w:val="hps"/>
          <w:lang w:val="ru-RU"/>
        </w:rPr>
        <w:t>в построении</w:t>
      </w:r>
      <w:r w:rsidRPr="00F90300">
        <w:rPr>
          <w:lang w:val="ru-RU"/>
        </w:rPr>
        <w:t xml:space="preserve"> </w:t>
      </w:r>
      <w:r w:rsidRPr="00F90300">
        <w:rPr>
          <w:rStyle w:val="hps"/>
          <w:lang w:val="ru-RU"/>
        </w:rPr>
        <w:t>цивилизованного</w:t>
      </w:r>
      <w:r w:rsidRPr="00F90300">
        <w:rPr>
          <w:lang w:val="ru-RU"/>
        </w:rPr>
        <w:t xml:space="preserve"> </w:t>
      </w:r>
      <w:r w:rsidRPr="00F90300">
        <w:rPr>
          <w:rStyle w:val="hps"/>
          <w:lang w:val="ru-RU"/>
        </w:rPr>
        <w:t>общества.</w:t>
      </w:r>
      <w:r w:rsidRPr="00F90300">
        <w:rPr>
          <w:lang w:val="ru-RU"/>
        </w:rPr>
        <w:t xml:space="preserve"> </w:t>
      </w:r>
      <w:r w:rsidRPr="00F90300">
        <w:rPr>
          <w:rStyle w:val="hps"/>
          <w:lang w:val="ru-RU"/>
        </w:rPr>
        <w:t>Они</w:t>
      </w:r>
      <w:r w:rsidRPr="00F90300">
        <w:rPr>
          <w:lang w:val="ru-RU"/>
        </w:rPr>
        <w:t xml:space="preserve"> </w:t>
      </w:r>
      <w:r w:rsidRPr="00F90300">
        <w:rPr>
          <w:rStyle w:val="hps"/>
          <w:lang w:val="ru-RU"/>
        </w:rPr>
        <w:t>являются</w:t>
      </w:r>
      <w:r w:rsidRPr="00F90300">
        <w:rPr>
          <w:lang w:val="ru-RU"/>
        </w:rPr>
        <w:t xml:space="preserve"> </w:t>
      </w:r>
      <w:r w:rsidRPr="00F90300">
        <w:rPr>
          <w:rStyle w:val="hps"/>
          <w:lang w:val="ru-RU"/>
        </w:rPr>
        <w:t>неотъемлемой частью</w:t>
      </w:r>
      <w:r w:rsidRPr="00F90300">
        <w:rPr>
          <w:lang w:val="ru-RU"/>
        </w:rPr>
        <w:t xml:space="preserve"> </w:t>
      </w:r>
      <w:r w:rsidRPr="00F90300">
        <w:rPr>
          <w:rStyle w:val="hps"/>
          <w:lang w:val="ru-RU"/>
        </w:rPr>
        <w:t>прав человека и</w:t>
      </w:r>
      <w:r w:rsidRPr="00F90300">
        <w:rPr>
          <w:lang w:val="ru-RU"/>
        </w:rPr>
        <w:t xml:space="preserve"> </w:t>
      </w:r>
      <w:r w:rsidRPr="00F90300">
        <w:rPr>
          <w:rStyle w:val="hps"/>
          <w:lang w:val="ru-RU"/>
        </w:rPr>
        <w:t>гражданских свобод</w:t>
      </w:r>
      <w:r w:rsidRPr="00F90300">
        <w:rPr>
          <w:lang w:val="ru-RU"/>
        </w:rPr>
        <w:t xml:space="preserve"> </w:t>
      </w:r>
      <w:r w:rsidRPr="00F90300">
        <w:rPr>
          <w:rStyle w:val="hps"/>
          <w:lang w:val="ru-RU"/>
        </w:rPr>
        <w:t>и, следовательно,</w:t>
      </w:r>
      <w:r w:rsidRPr="00F90300">
        <w:rPr>
          <w:lang w:val="ru-RU"/>
        </w:rPr>
        <w:t xml:space="preserve"> </w:t>
      </w:r>
      <w:r w:rsidRPr="00F90300">
        <w:rPr>
          <w:rStyle w:val="hps"/>
          <w:lang w:val="ru-RU"/>
        </w:rPr>
        <w:t>лежат</w:t>
      </w:r>
      <w:r w:rsidR="006D5BAD" w:rsidRPr="00F90300">
        <w:rPr>
          <w:rStyle w:val="hps"/>
          <w:lang w:val="ru-RU"/>
        </w:rPr>
        <w:t xml:space="preserve"> </w:t>
      </w:r>
      <w:r w:rsidRPr="00F90300">
        <w:rPr>
          <w:rStyle w:val="hps"/>
          <w:lang w:val="ru-RU"/>
        </w:rPr>
        <w:t>в основе</w:t>
      </w:r>
      <w:r w:rsidRPr="00F90300">
        <w:rPr>
          <w:lang w:val="ru-RU"/>
        </w:rPr>
        <w:t xml:space="preserve"> </w:t>
      </w:r>
      <w:r w:rsidRPr="00F90300">
        <w:rPr>
          <w:rStyle w:val="hps"/>
          <w:lang w:val="ru-RU"/>
        </w:rPr>
        <w:t>почти</w:t>
      </w:r>
      <w:r w:rsidRPr="00F90300">
        <w:rPr>
          <w:lang w:val="ru-RU"/>
        </w:rPr>
        <w:t xml:space="preserve"> </w:t>
      </w:r>
      <w:r w:rsidRPr="00F90300">
        <w:rPr>
          <w:rStyle w:val="hps"/>
          <w:lang w:val="ru-RU"/>
        </w:rPr>
        <w:t>всех</w:t>
      </w:r>
      <w:r w:rsidRPr="00F90300">
        <w:rPr>
          <w:lang w:val="ru-RU"/>
        </w:rPr>
        <w:t xml:space="preserve"> </w:t>
      </w:r>
      <w:r w:rsidRPr="00F90300">
        <w:rPr>
          <w:rStyle w:val="hps"/>
          <w:lang w:val="ru-RU"/>
        </w:rPr>
        <w:t>современных</w:t>
      </w:r>
      <w:r w:rsidRPr="00F90300">
        <w:rPr>
          <w:lang w:val="ru-RU"/>
        </w:rPr>
        <w:t xml:space="preserve"> </w:t>
      </w:r>
      <w:r w:rsidRPr="00F90300">
        <w:rPr>
          <w:rStyle w:val="hps"/>
          <w:lang w:val="ru-RU"/>
        </w:rPr>
        <w:t>конституций.</w:t>
      </w:r>
      <w:r w:rsidRPr="00F90300">
        <w:rPr>
          <w:lang w:val="ru-RU"/>
        </w:rPr>
        <w:t xml:space="preserve"> </w:t>
      </w:r>
      <w:r w:rsidRPr="00F90300">
        <w:rPr>
          <w:rStyle w:val="hps"/>
          <w:lang w:val="ru-RU"/>
        </w:rPr>
        <w:t>Действительно,</w:t>
      </w:r>
      <w:r w:rsidRPr="00F90300">
        <w:rPr>
          <w:lang w:val="ru-RU"/>
        </w:rPr>
        <w:t xml:space="preserve"> </w:t>
      </w:r>
      <w:r w:rsidRPr="00F90300">
        <w:rPr>
          <w:rStyle w:val="hps"/>
          <w:lang w:val="ru-RU"/>
        </w:rPr>
        <w:t>свобода личности</w:t>
      </w:r>
      <w:r w:rsidRPr="00F90300">
        <w:rPr>
          <w:lang w:val="ru-RU"/>
        </w:rPr>
        <w:t xml:space="preserve"> получ</w:t>
      </w:r>
      <w:r w:rsidR="00C56627" w:rsidRPr="00F90300">
        <w:rPr>
          <w:lang w:val="ru-RU"/>
        </w:rPr>
        <w:t>ать</w:t>
      </w:r>
      <w:r w:rsidRPr="00F90300">
        <w:rPr>
          <w:lang w:val="ru-RU"/>
        </w:rPr>
        <w:t xml:space="preserve"> информаци</w:t>
      </w:r>
      <w:r w:rsidR="00C56627" w:rsidRPr="00F90300">
        <w:rPr>
          <w:lang w:val="ru-RU"/>
        </w:rPr>
        <w:t>ю</w:t>
      </w:r>
      <w:r w:rsidRPr="00F90300">
        <w:rPr>
          <w:lang w:val="ru-RU"/>
        </w:rPr>
        <w:t xml:space="preserve">, </w:t>
      </w:r>
      <w:r w:rsidR="00C56627" w:rsidRPr="00F90300">
        <w:rPr>
          <w:lang w:val="ru-RU"/>
        </w:rPr>
        <w:t>иметь</w:t>
      </w:r>
      <w:r w:rsidRPr="00F90300">
        <w:rPr>
          <w:lang w:val="ru-RU"/>
        </w:rPr>
        <w:t xml:space="preserve"> и </w:t>
      </w:r>
      <w:r w:rsidR="00C56627" w:rsidRPr="00F90300">
        <w:rPr>
          <w:rStyle w:val="hps"/>
          <w:lang w:val="ru-RU"/>
        </w:rPr>
        <w:t>высказывать</w:t>
      </w:r>
      <w:r w:rsidRPr="00F90300">
        <w:rPr>
          <w:lang w:val="ru-RU"/>
        </w:rPr>
        <w:t xml:space="preserve"> </w:t>
      </w:r>
      <w:r w:rsidRPr="00F90300">
        <w:rPr>
          <w:rStyle w:val="hps"/>
          <w:lang w:val="ru-RU"/>
        </w:rPr>
        <w:t>мнени</w:t>
      </w:r>
      <w:r w:rsidR="00C56627" w:rsidRPr="00F90300">
        <w:rPr>
          <w:rStyle w:val="hps"/>
          <w:lang w:val="ru-RU"/>
        </w:rPr>
        <w:t>е</w:t>
      </w:r>
      <w:r w:rsidRPr="00F90300">
        <w:rPr>
          <w:lang w:val="ru-RU"/>
        </w:rPr>
        <w:t xml:space="preserve"> </w:t>
      </w:r>
      <w:r w:rsidRPr="00F90300">
        <w:rPr>
          <w:rStyle w:val="hps"/>
          <w:lang w:val="ru-RU"/>
        </w:rPr>
        <w:t>может</w:t>
      </w:r>
      <w:r w:rsidRPr="00F90300">
        <w:rPr>
          <w:lang w:val="ru-RU"/>
        </w:rPr>
        <w:t xml:space="preserve"> </w:t>
      </w:r>
      <w:r w:rsidRPr="00F90300">
        <w:rPr>
          <w:rStyle w:val="hps"/>
          <w:lang w:val="ru-RU"/>
        </w:rPr>
        <w:t>служить</w:t>
      </w:r>
      <w:r w:rsidRPr="00F90300">
        <w:rPr>
          <w:lang w:val="ru-RU"/>
        </w:rPr>
        <w:t xml:space="preserve"> </w:t>
      </w:r>
      <w:r w:rsidRPr="00F90300">
        <w:rPr>
          <w:rStyle w:val="hps"/>
          <w:lang w:val="ru-RU"/>
        </w:rPr>
        <w:t>критерием</w:t>
      </w:r>
      <w:r w:rsidRPr="00F90300">
        <w:rPr>
          <w:lang w:val="ru-RU"/>
        </w:rPr>
        <w:t xml:space="preserve"> </w:t>
      </w:r>
      <w:r w:rsidR="00C56627" w:rsidRPr="00F90300">
        <w:rPr>
          <w:rStyle w:val="hps"/>
          <w:lang w:val="ru-RU"/>
        </w:rPr>
        <w:t xml:space="preserve">прогресса </w:t>
      </w:r>
      <w:r w:rsidRPr="00F90300">
        <w:rPr>
          <w:rStyle w:val="hps"/>
          <w:lang w:val="ru-RU"/>
        </w:rPr>
        <w:t>человечес</w:t>
      </w:r>
      <w:r w:rsidR="00C56627" w:rsidRPr="00F90300">
        <w:rPr>
          <w:rStyle w:val="hps"/>
          <w:lang w:val="ru-RU"/>
        </w:rPr>
        <w:t>тва</w:t>
      </w:r>
      <w:r w:rsidRPr="00F90300">
        <w:rPr>
          <w:lang w:val="ru-RU"/>
        </w:rPr>
        <w:t xml:space="preserve">. </w:t>
      </w:r>
      <w:r w:rsidRPr="00F90300">
        <w:rPr>
          <w:rStyle w:val="hps"/>
          <w:lang w:val="ru-RU"/>
        </w:rPr>
        <w:t>С</w:t>
      </w:r>
      <w:r w:rsidRPr="00F90300">
        <w:rPr>
          <w:lang w:val="ru-RU"/>
        </w:rPr>
        <w:t xml:space="preserve"> </w:t>
      </w:r>
      <w:r w:rsidRPr="00F90300">
        <w:rPr>
          <w:rStyle w:val="hps"/>
          <w:lang w:val="ru-RU"/>
        </w:rPr>
        <w:t>другой</w:t>
      </w:r>
      <w:r w:rsidRPr="00F90300">
        <w:rPr>
          <w:lang w:val="ru-RU"/>
        </w:rPr>
        <w:t xml:space="preserve"> </w:t>
      </w:r>
      <w:r w:rsidRPr="00F90300">
        <w:rPr>
          <w:rStyle w:val="hps"/>
          <w:lang w:val="ru-RU"/>
        </w:rPr>
        <w:t>стороны</w:t>
      </w:r>
      <w:r w:rsidRPr="00F90300">
        <w:rPr>
          <w:lang w:val="ru-RU"/>
        </w:rPr>
        <w:t xml:space="preserve">, </w:t>
      </w:r>
      <w:r w:rsidRPr="00F90300">
        <w:rPr>
          <w:rStyle w:val="hps"/>
          <w:lang w:val="ru-RU"/>
        </w:rPr>
        <w:t>определение</w:t>
      </w:r>
      <w:r w:rsidRPr="00F90300">
        <w:rPr>
          <w:lang w:val="ru-RU"/>
        </w:rPr>
        <w:t xml:space="preserve"> </w:t>
      </w:r>
      <w:r w:rsidRPr="00F90300">
        <w:rPr>
          <w:rStyle w:val="hps"/>
          <w:lang w:val="ru-RU"/>
        </w:rPr>
        <w:t>ограничений, которые</w:t>
      </w:r>
      <w:r w:rsidRPr="00F90300">
        <w:rPr>
          <w:lang w:val="ru-RU"/>
        </w:rPr>
        <w:t xml:space="preserve"> </w:t>
      </w:r>
      <w:r w:rsidR="00C56627" w:rsidRPr="00F90300">
        <w:rPr>
          <w:lang w:val="ru-RU"/>
        </w:rPr>
        <w:t xml:space="preserve">должны ограничивать </w:t>
      </w:r>
      <w:r w:rsidRPr="00F90300">
        <w:rPr>
          <w:rStyle w:val="hps"/>
          <w:lang w:val="ru-RU"/>
        </w:rPr>
        <w:t>эт</w:t>
      </w:r>
      <w:r w:rsidR="00C56627" w:rsidRPr="00F90300">
        <w:rPr>
          <w:rStyle w:val="hps"/>
          <w:lang w:val="ru-RU"/>
        </w:rPr>
        <w:t>у</w:t>
      </w:r>
      <w:r w:rsidRPr="00F90300">
        <w:rPr>
          <w:rStyle w:val="hps"/>
          <w:lang w:val="ru-RU"/>
        </w:rPr>
        <w:t xml:space="preserve"> главн</w:t>
      </w:r>
      <w:r w:rsidR="00C56627" w:rsidRPr="00F90300">
        <w:rPr>
          <w:rStyle w:val="hps"/>
          <w:lang w:val="ru-RU"/>
        </w:rPr>
        <w:t>ую</w:t>
      </w:r>
      <w:r w:rsidRPr="00F90300">
        <w:rPr>
          <w:lang w:val="ru-RU"/>
        </w:rPr>
        <w:t xml:space="preserve"> </w:t>
      </w:r>
      <w:r w:rsidRPr="00F90300">
        <w:rPr>
          <w:rStyle w:val="hps"/>
          <w:lang w:val="ru-RU"/>
        </w:rPr>
        <w:t>свобод</w:t>
      </w:r>
      <w:r w:rsidR="00C56627" w:rsidRPr="00F90300">
        <w:rPr>
          <w:rStyle w:val="hps"/>
          <w:lang w:val="ru-RU"/>
        </w:rPr>
        <w:t>у</w:t>
      </w:r>
      <w:r w:rsidRPr="00F90300">
        <w:rPr>
          <w:lang w:val="ru-RU"/>
        </w:rPr>
        <w:t xml:space="preserve"> </w:t>
      </w:r>
      <w:r w:rsidR="00C56627" w:rsidRPr="00F90300">
        <w:rPr>
          <w:lang w:val="ru-RU"/>
        </w:rPr>
        <w:t>из</w:t>
      </w:r>
      <w:r w:rsidRPr="00F90300">
        <w:rPr>
          <w:rStyle w:val="hps"/>
          <w:lang w:val="ru-RU"/>
        </w:rPr>
        <w:t xml:space="preserve"> соображени</w:t>
      </w:r>
      <w:r w:rsidR="00C56627" w:rsidRPr="00F90300">
        <w:rPr>
          <w:rStyle w:val="hps"/>
          <w:lang w:val="ru-RU"/>
        </w:rPr>
        <w:t>й</w:t>
      </w:r>
      <w:r w:rsidRPr="00F90300">
        <w:rPr>
          <w:lang w:val="ru-RU"/>
        </w:rPr>
        <w:t xml:space="preserve"> </w:t>
      </w:r>
      <w:r w:rsidRPr="00F90300">
        <w:rPr>
          <w:rStyle w:val="hps"/>
          <w:lang w:val="ru-RU"/>
        </w:rPr>
        <w:t>общественной безопасности</w:t>
      </w:r>
      <w:r w:rsidRPr="00F90300">
        <w:rPr>
          <w:lang w:val="ru-RU"/>
        </w:rPr>
        <w:t>, порядочност</w:t>
      </w:r>
      <w:r w:rsidR="00C56627" w:rsidRPr="00F90300">
        <w:rPr>
          <w:lang w:val="ru-RU"/>
        </w:rPr>
        <w:t>и</w:t>
      </w:r>
      <w:r w:rsidRPr="00F90300">
        <w:rPr>
          <w:lang w:val="ru-RU"/>
        </w:rPr>
        <w:t xml:space="preserve"> и </w:t>
      </w:r>
      <w:r w:rsidRPr="00F90300">
        <w:rPr>
          <w:rStyle w:val="hps"/>
          <w:i/>
          <w:lang w:val="ru-RU"/>
        </w:rPr>
        <w:t>общественного порядка</w:t>
      </w:r>
      <w:r w:rsidRPr="00F90300">
        <w:rPr>
          <w:lang w:val="ru-RU"/>
        </w:rPr>
        <w:t xml:space="preserve"> </w:t>
      </w:r>
      <w:r w:rsidRPr="00F90300">
        <w:rPr>
          <w:rStyle w:val="hps"/>
          <w:lang w:val="ru-RU"/>
        </w:rPr>
        <w:t>всегда</w:t>
      </w:r>
      <w:r w:rsidRPr="00F90300">
        <w:rPr>
          <w:lang w:val="ru-RU"/>
        </w:rPr>
        <w:t xml:space="preserve"> </w:t>
      </w:r>
      <w:r w:rsidRPr="00F90300">
        <w:rPr>
          <w:rStyle w:val="hps"/>
          <w:lang w:val="ru-RU"/>
        </w:rPr>
        <w:t>были</w:t>
      </w:r>
      <w:r w:rsidRPr="00F90300">
        <w:rPr>
          <w:lang w:val="ru-RU"/>
        </w:rPr>
        <w:t xml:space="preserve"> </w:t>
      </w:r>
      <w:r w:rsidRPr="00F90300">
        <w:rPr>
          <w:rStyle w:val="hps"/>
          <w:lang w:val="ru-RU"/>
        </w:rPr>
        <w:t>неотъемлем</w:t>
      </w:r>
      <w:r w:rsidR="00C56627" w:rsidRPr="00F90300">
        <w:rPr>
          <w:rStyle w:val="hps"/>
          <w:lang w:val="ru-RU"/>
        </w:rPr>
        <w:t>ым</w:t>
      </w:r>
      <w:r w:rsidRPr="00F90300">
        <w:rPr>
          <w:rStyle w:val="hps"/>
          <w:lang w:val="ru-RU"/>
        </w:rPr>
        <w:t xml:space="preserve"> элемент</w:t>
      </w:r>
      <w:r w:rsidR="00C56627" w:rsidRPr="00F90300">
        <w:rPr>
          <w:rStyle w:val="hps"/>
          <w:lang w:val="ru-RU"/>
        </w:rPr>
        <w:t>ом</w:t>
      </w:r>
      <w:r w:rsidRPr="00F90300">
        <w:rPr>
          <w:lang w:val="ru-RU"/>
        </w:rPr>
        <w:t xml:space="preserve"> </w:t>
      </w:r>
      <w:r w:rsidRPr="00F90300">
        <w:rPr>
          <w:rStyle w:val="hps"/>
          <w:lang w:val="ru-RU"/>
        </w:rPr>
        <w:t>внутренних</w:t>
      </w:r>
      <w:r w:rsidRPr="00F90300">
        <w:rPr>
          <w:lang w:val="ru-RU"/>
        </w:rPr>
        <w:t xml:space="preserve"> </w:t>
      </w:r>
      <w:r w:rsidRPr="00F90300">
        <w:rPr>
          <w:rStyle w:val="hps"/>
          <w:lang w:val="ru-RU"/>
        </w:rPr>
        <w:t>политических дебатов</w:t>
      </w:r>
      <w:r w:rsidRPr="00F90300">
        <w:rPr>
          <w:lang w:val="ru-RU"/>
        </w:rPr>
        <w:t xml:space="preserve">, </w:t>
      </w:r>
      <w:r w:rsidRPr="00F90300">
        <w:rPr>
          <w:rStyle w:val="hps"/>
          <w:lang w:val="ru-RU"/>
        </w:rPr>
        <w:t>постоянны</w:t>
      </w:r>
      <w:r w:rsidR="00C56627" w:rsidRPr="00F90300">
        <w:rPr>
          <w:rStyle w:val="hps"/>
          <w:lang w:val="ru-RU"/>
        </w:rPr>
        <w:t>ми</w:t>
      </w:r>
      <w:r w:rsidRPr="00F90300">
        <w:rPr>
          <w:rStyle w:val="hps"/>
          <w:lang w:val="ru-RU"/>
        </w:rPr>
        <w:t xml:space="preserve"> и</w:t>
      </w:r>
      <w:r w:rsidRPr="00F90300">
        <w:rPr>
          <w:lang w:val="ru-RU"/>
        </w:rPr>
        <w:t xml:space="preserve"> </w:t>
      </w:r>
      <w:r w:rsidRPr="00F90300">
        <w:rPr>
          <w:rStyle w:val="hps"/>
          <w:lang w:val="ru-RU"/>
        </w:rPr>
        <w:t>необходимы</w:t>
      </w:r>
      <w:r w:rsidR="00C56627" w:rsidRPr="00F90300">
        <w:rPr>
          <w:rStyle w:val="hps"/>
          <w:lang w:val="ru-RU"/>
        </w:rPr>
        <w:t>ми</w:t>
      </w:r>
      <w:r w:rsidRPr="00F90300">
        <w:rPr>
          <w:rStyle w:val="hps"/>
          <w:lang w:val="ru-RU"/>
        </w:rPr>
        <w:t xml:space="preserve"> усилия</w:t>
      </w:r>
      <w:r w:rsidR="00C56627" w:rsidRPr="00F90300">
        <w:rPr>
          <w:rStyle w:val="hps"/>
          <w:lang w:val="ru-RU"/>
        </w:rPr>
        <w:t>ми</w:t>
      </w:r>
      <w:r w:rsidRPr="00F90300">
        <w:rPr>
          <w:lang w:val="ru-RU"/>
        </w:rPr>
        <w:t xml:space="preserve"> </w:t>
      </w:r>
      <w:r w:rsidRPr="00F90300">
        <w:rPr>
          <w:rStyle w:val="hps"/>
          <w:lang w:val="ru-RU"/>
        </w:rPr>
        <w:t>в стремлении к</w:t>
      </w:r>
      <w:r w:rsidRPr="00F90300">
        <w:rPr>
          <w:lang w:val="ru-RU"/>
        </w:rPr>
        <w:t xml:space="preserve"> </w:t>
      </w:r>
      <w:r w:rsidRPr="00F90300">
        <w:rPr>
          <w:rStyle w:val="hps"/>
          <w:lang w:val="ru-RU"/>
        </w:rPr>
        <w:t>согласованию</w:t>
      </w:r>
      <w:r w:rsidRPr="00F90300">
        <w:rPr>
          <w:lang w:val="ru-RU"/>
        </w:rPr>
        <w:t xml:space="preserve"> </w:t>
      </w:r>
      <w:r w:rsidRPr="00F90300">
        <w:rPr>
          <w:rStyle w:val="hps"/>
          <w:lang w:val="ru-RU"/>
        </w:rPr>
        <w:t xml:space="preserve">и </w:t>
      </w:r>
      <w:r w:rsidR="00CC6E9B" w:rsidRPr="00F90300">
        <w:rPr>
          <w:rStyle w:val="hps"/>
          <w:lang w:val="ru-RU"/>
        </w:rPr>
        <w:t>оптимизации,</w:t>
      </w:r>
      <w:r w:rsidRPr="00F90300">
        <w:rPr>
          <w:lang w:val="ru-RU"/>
        </w:rPr>
        <w:t xml:space="preserve"> </w:t>
      </w:r>
      <w:r w:rsidRPr="00F90300">
        <w:rPr>
          <w:rStyle w:val="hps"/>
          <w:lang w:val="ru-RU"/>
        </w:rPr>
        <w:t>как</w:t>
      </w:r>
      <w:r w:rsidRPr="00F90300">
        <w:rPr>
          <w:lang w:val="ru-RU"/>
        </w:rPr>
        <w:t xml:space="preserve"> </w:t>
      </w:r>
      <w:r w:rsidRPr="00F90300">
        <w:rPr>
          <w:rStyle w:val="hps"/>
          <w:lang w:val="ru-RU"/>
        </w:rPr>
        <w:t>свободы личности</w:t>
      </w:r>
      <w:r w:rsidR="00C56627" w:rsidRPr="00F90300">
        <w:rPr>
          <w:rStyle w:val="hps"/>
          <w:lang w:val="ru-RU"/>
        </w:rPr>
        <w:t>, так</w:t>
      </w:r>
      <w:r w:rsidRPr="00F90300">
        <w:rPr>
          <w:rStyle w:val="hps"/>
          <w:lang w:val="ru-RU"/>
        </w:rPr>
        <w:t xml:space="preserve"> и</w:t>
      </w:r>
      <w:r w:rsidRPr="00F90300">
        <w:rPr>
          <w:lang w:val="ru-RU"/>
        </w:rPr>
        <w:t xml:space="preserve"> </w:t>
      </w:r>
      <w:r w:rsidRPr="00F90300">
        <w:rPr>
          <w:rStyle w:val="hps"/>
          <w:lang w:val="ru-RU"/>
        </w:rPr>
        <w:t>общественных интересов</w:t>
      </w:r>
    </w:p>
    <w:p w:rsidR="00105A48" w:rsidRPr="00F90300" w:rsidRDefault="00105A48" w:rsidP="000261C4">
      <w:pPr>
        <w:rPr>
          <w:rFonts w:eastAsia="Times New Roman"/>
          <w:szCs w:val="22"/>
          <w:lang w:val="ru-RU" w:eastAsia="ru-RU"/>
        </w:rPr>
      </w:pPr>
      <w:r w:rsidRPr="00F90300">
        <w:rPr>
          <w:szCs w:val="22"/>
          <w:lang w:val="ru-RU"/>
        </w:rPr>
        <w:t xml:space="preserve">Правительственная цензура, которая </w:t>
      </w:r>
      <w:r w:rsidRPr="00F90300">
        <w:rPr>
          <w:rFonts w:eastAsia="Times New Roman"/>
          <w:szCs w:val="22"/>
          <w:lang w:val="ru-RU" w:eastAsia="ru-RU"/>
        </w:rPr>
        <w:t>систематически превышает эти пределы, тщательно контролируя общественное мнение и обмен мнениями, в основном в отношении печатных материалов, является болезненной, но повторяющейся частью истории человечества, и они снова и снова развязывают битвы за свободу ума.</w:t>
      </w:r>
    </w:p>
    <w:p w:rsidR="00861F8F" w:rsidRPr="00F90300" w:rsidRDefault="00105A48" w:rsidP="000261C4">
      <w:pPr>
        <w:rPr>
          <w:lang w:val="ru-RU"/>
        </w:rPr>
      </w:pPr>
      <w:r w:rsidRPr="00F90300">
        <w:rPr>
          <w:rStyle w:val="hps"/>
          <w:lang w:val="ru-RU"/>
        </w:rPr>
        <w:t>В</w:t>
      </w:r>
      <w:r w:rsidRPr="00F90300">
        <w:rPr>
          <w:lang w:val="ru-RU"/>
        </w:rPr>
        <w:t xml:space="preserve"> эру </w:t>
      </w:r>
      <w:r w:rsidRPr="00F90300">
        <w:rPr>
          <w:rStyle w:val="hps"/>
          <w:lang w:val="ru-RU"/>
        </w:rPr>
        <w:t>интернета,</w:t>
      </w:r>
      <w:r w:rsidRPr="00F90300">
        <w:rPr>
          <w:lang w:val="ru-RU"/>
        </w:rPr>
        <w:t xml:space="preserve"> </w:t>
      </w:r>
      <w:r w:rsidRPr="00F90300">
        <w:rPr>
          <w:rStyle w:val="hps"/>
          <w:lang w:val="ru-RU"/>
        </w:rPr>
        <w:t>эт</w:t>
      </w:r>
      <w:r w:rsidR="00A970C4" w:rsidRPr="00F90300">
        <w:rPr>
          <w:rStyle w:val="hps"/>
          <w:lang w:val="ru-RU"/>
        </w:rPr>
        <w:t>о</w:t>
      </w:r>
      <w:r w:rsidRPr="00F90300">
        <w:rPr>
          <w:lang w:val="ru-RU"/>
        </w:rPr>
        <w:t xml:space="preserve"> </w:t>
      </w:r>
      <w:r w:rsidRPr="00F90300">
        <w:rPr>
          <w:rStyle w:val="hps"/>
          <w:lang w:val="ru-RU"/>
        </w:rPr>
        <w:t>основн</w:t>
      </w:r>
      <w:r w:rsidR="00A970C4" w:rsidRPr="00F90300">
        <w:rPr>
          <w:rStyle w:val="hps"/>
          <w:lang w:val="ru-RU"/>
        </w:rPr>
        <w:t>о</w:t>
      </w:r>
      <w:r w:rsidRPr="00F90300">
        <w:rPr>
          <w:rStyle w:val="hps"/>
          <w:lang w:val="ru-RU"/>
        </w:rPr>
        <w:t>е</w:t>
      </w:r>
      <w:r w:rsidRPr="00F90300">
        <w:rPr>
          <w:lang w:val="ru-RU"/>
        </w:rPr>
        <w:t xml:space="preserve"> </w:t>
      </w:r>
      <w:r w:rsidR="00A970C4" w:rsidRPr="00F90300">
        <w:rPr>
          <w:rStyle w:val="hps"/>
          <w:lang w:val="ru-RU"/>
        </w:rPr>
        <w:t>положения</w:t>
      </w:r>
      <w:r w:rsidRPr="00F90300">
        <w:rPr>
          <w:lang w:val="ru-RU"/>
        </w:rPr>
        <w:t xml:space="preserve"> </w:t>
      </w:r>
      <w:r w:rsidRPr="00F90300">
        <w:rPr>
          <w:rStyle w:val="hps"/>
          <w:lang w:val="ru-RU"/>
        </w:rPr>
        <w:t>не мен</w:t>
      </w:r>
      <w:r w:rsidR="00A970C4" w:rsidRPr="00F90300">
        <w:rPr>
          <w:rStyle w:val="hps"/>
          <w:lang w:val="ru-RU"/>
        </w:rPr>
        <w:t>яется</w:t>
      </w:r>
      <w:r w:rsidRPr="00F90300">
        <w:rPr>
          <w:lang w:val="ru-RU"/>
        </w:rPr>
        <w:t xml:space="preserve">, но </w:t>
      </w:r>
      <w:r w:rsidR="00A970C4" w:rsidRPr="00F90300">
        <w:rPr>
          <w:lang w:val="ru-RU"/>
        </w:rPr>
        <w:t xml:space="preserve">меняется </w:t>
      </w:r>
      <w:r w:rsidRPr="00F90300">
        <w:rPr>
          <w:rStyle w:val="hps"/>
          <w:lang w:val="ru-RU"/>
        </w:rPr>
        <w:t>его</w:t>
      </w:r>
      <w:r w:rsidRPr="00F90300">
        <w:rPr>
          <w:lang w:val="ru-RU"/>
        </w:rPr>
        <w:t xml:space="preserve"> </w:t>
      </w:r>
      <w:r w:rsidRPr="00F90300">
        <w:rPr>
          <w:rStyle w:val="hps"/>
          <w:lang w:val="ru-RU"/>
        </w:rPr>
        <w:t>актуальность и</w:t>
      </w:r>
      <w:r w:rsidRPr="00F90300">
        <w:rPr>
          <w:lang w:val="ru-RU"/>
        </w:rPr>
        <w:t xml:space="preserve"> </w:t>
      </w:r>
      <w:r w:rsidRPr="00F90300">
        <w:rPr>
          <w:rStyle w:val="hps"/>
          <w:lang w:val="ru-RU"/>
        </w:rPr>
        <w:t>его форм</w:t>
      </w:r>
      <w:r w:rsidR="00A970C4" w:rsidRPr="00F90300">
        <w:rPr>
          <w:rStyle w:val="hps"/>
          <w:lang w:val="ru-RU"/>
        </w:rPr>
        <w:t>а</w:t>
      </w:r>
      <w:r w:rsidRPr="00F90300">
        <w:rPr>
          <w:lang w:val="ru-RU"/>
        </w:rPr>
        <w:t xml:space="preserve">. </w:t>
      </w:r>
      <w:r w:rsidRPr="00F90300">
        <w:rPr>
          <w:rStyle w:val="hps"/>
          <w:lang w:val="ru-RU"/>
        </w:rPr>
        <w:t>Цифровые технологии</w:t>
      </w:r>
      <w:r w:rsidRPr="00F90300">
        <w:rPr>
          <w:lang w:val="ru-RU"/>
        </w:rPr>
        <w:t xml:space="preserve"> </w:t>
      </w:r>
      <w:r w:rsidR="00A970C4" w:rsidRPr="00F90300">
        <w:rPr>
          <w:lang w:val="ru-RU"/>
        </w:rPr>
        <w:t xml:space="preserve">стремительно перенесли </w:t>
      </w:r>
      <w:r w:rsidRPr="00F90300">
        <w:rPr>
          <w:rStyle w:val="hps"/>
          <w:lang w:val="ru-RU"/>
        </w:rPr>
        <w:t>возможности доступа к</w:t>
      </w:r>
      <w:r w:rsidRPr="00F90300">
        <w:rPr>
          <w:lang w:val="ru-RU"/>
        </w:rPr>
        <w:t xml:space="preserve"> </w:t>
      </w:r>
      <w:r w:rsidRPr="00F90300">
        <w:rPr>
          <w:rStyle w:val="hps"/>
          <w:lang w:val="ru-RU"/>
        </w:rPr>
        <w:t>информации и</w:t>
      </w:r>
      <w:r w:rsidRPr="00F90300">
        <w:rPr>
          <w:lang w:val="ru-RU"/>
        </w:rPr>
        <w:t xml:space="preserve"> </w:t>
      </w:r>
      <w:r w:rsidRPr="00F90300">
        <w:rPr>
          <w:rStyle w:val="hps"/>
          <w:lang w:val="ru-RU"/>
        </w:rPr>
        <w:t>связи</w:t>
      </w:r>
      <w:r w:rsidRPr="00F90300">
        <w:rPr>
          <w:lang w:val="ru-RU"/>
        </w:rPr>
        <w:t xml:space="preserve"> </w:t>
      </w:r>
      <w:r w:rsidRPr="00F90300">
        <w:rPr>
          <w:rStyle w:val="hps"/>
          <w:lang w:val="ru-RU"/>
        </w:rPr>
        <w:t>в</w:t>
      </w:r>
      <w:r w:rsidRPr="00F90300">
        <w:rPr>
          <w:lang w:val="ru-RU"/>
        </w:rPr>
        <w:t xml:space="preserve"> </w:t>
      </w:r>
      <w:r w:rsidRPr="00F90300">
        <w:rPr>
          <w:rStyle w:val="hps"/>
          <w:lang w:val="ru-RU"/>
        </w:rPr>
        <w:t>новое измерение</w:t>
      </w:r>
      <w:r w:rsidR="00A970C4" w:rsidRPr="00F90300">
        <w:rPr>
          <w:rStyle w:val="hps"/>
          <w:lang w:val="ru-RU"/>
        </w:rPr>
        <w:t>;</w:t>
      </w:r>
      <w:r w:rsidRPr="00F90300">
        <w:rPr>
          <w:lang w:val="ru-RU"/>
        </w:rPr>
        <w:t xml:space="preserve"> </w:t>
      </w:r>
      <w:r w:rsidR="00A970C4" w:rsidRPr="00F90300">
        <w:rPr>
          <w:rStyle w:val="hps"/>
          <w:lang w:val="ru-RU"/>
        </w:rPr>
        <w:t xml:space="preserve">и </w:t>
      </w:r>
      <w:r w:rsidRPr="00F90300">
        <w:rPr>
          <w:rStyle w:val="hps"/>
          <w:lang w:val="ru-RU"/>
        </w:rPr>
        <w:t>сущность</w:t>
      </w:r>
      <w:r w:rsidRPr="00F90300">
        <w:rPr>
          <w:lang w:val="ru-RU"/>
        </w:rPr>
        <w:t xml:space="preserve"> </w:t>
      </w:r>
      <w:r w:rsidR="00A970C4" w:rsidRPr="00F90300">
        <w:rPr>
          <w:rStyle w:val="hps"/>
          <w:lang w:val="ru-RU"/>
        </w:rPr>
        <w:t xml:space="preserve">информационного </w:t>
      </w:r>
      <w:r w:rsidRPr="00F90300">
        <w:rPr>
          <w:rStyle w:val="hps"/>
          <w:lang w:val="ru-RU"/>
        </w:rPr>
        <w:t>обществ</w:t>
      </w:r>
      <w:r w:rsidR="00A970C4" w:rsidRPr="00F90300">
        <w:rPr>
          <w:rStyle w:val="hps"/>
          <w:lang w:val="ru-RU"/>
        </w:rPr>
        <w:t xml:space="preserve">а состоит в том, что оно зависит теперь от нас. </w:t>
      </w:r>
      <w:r w:rsidRPr="00F90300">
        <w:rPr>
          <w:rStyle w:val="hps"/>
          <w:lang w:val="ru-RU"/>
        </w:rPr>
        <w:t>Как и в</w:t>
      </w:r>
      <w:r w:rsidRPr="00F90300">
        <w:rPr>
          <w:lang w:val="ru-RU"/>
        </w:rPr>
        <w:t xml:space="preserve"> </w:t>
      </w:r>
      <w:r w:rsidRPr="00F90300">
        <w:rPr>
          <w:rStyle w:val="hps"/>
          <w:lang w:val="ru-RU"/>
        </w:rPr>
        <w:t>любом другом аспекте</w:t>
      </w:r>
      <w:r w:rsidRPr="00F90300">
        <w:rPr>
          <w:lang w:val="ru-RU"/>
        </w:rPr>
        <w:t xml:space="preserve">, </w:t>
      </w:r>
      <w:r w:rsidRPr="00F90300">
        <w:rPr>
          <w:rStyle w:val="hps"/>
          <w:lang w:val="ru-RU"/>
        </w:rPr>
        <w:t>интернет</w:t>
      </w:r>
      <w:r w:rsidRPr="00F90300">
        <w:rPr>
          <w:lang w:val="ru-RU"/>
        </w:rPr>
        <w:t xml:space="preserve"> </w:t>
      </w:r>
      <w:r w:rsidRPr="00F90300">
        <w:rPr>
          <w:rStyle w:val="hps"/>
          <w:lang w:val="ru-RU"/>
        </w:rPr>
        <w:t>увеличивает</w:t>
      </w:r>
      <w:r w:rsidRPr="00F90300">
        <w:rPr>
          <w:lang w:val="ru-RU"/>
        </w:rPr>
        <w:t xml:space="preserve"> </w:t>
      </w:r>
      <w:r w:rsidRPr="00F90300">
        <w:rPr>
          <w:rStyle w:val="hps"/>
          <w:lang w:val="ru-RU"/>
        </w:rPr>
        <w:lastRenderedPageBreak/>
        <w:t>амплитуды</w:t>
      </w:r>
      <w:r w:rsidRPr="00F90300">
        <w:rPr>
          <w:lang w:val="ru-RU"/>
        </w:rPr>
        <w:t xml:space="preserve">, </w:t>
      </w:r>
      <w:r w:rsidRPr="00F90300">
        <w:rPr>
          <w:rStyle w:val="hps"/>
          <w:lang w:val="ru-RU"/>
        </w:rPr>
        <w:t>смешивает</w:t>
      </w:r>
      <w:r w:rsidRPr="00F90300">
        <w:rPr>
          <w:lang w:val="ru-RU"/>
        </w:rPr>
        <w:t xml:space="preserve"> </w:t>
      </w:r>
      <w:r w:rsidRPr="00F90300">
        <w:rPr>
          <w:rStyle w:val="hps"/>
          <w:lang w:val="ru-RU"/>
        </w:rPr>
        <w:t>количеств</w:t>
      </w:r>
      <w:r w:rsidR="00A970C4" w:rsidRPr="00F90300">
        <w:rPr>
          <w:rStyle w:val="hps"/>
          <w:lang w:val="ru-RU"/>
        </w:rPr>
        <w:t>о</w:t>
      </w:r>
      <w:r w:rsidRPr="00F90300">
        <w:rPr>
          <w:rStyle w:val="hps"/>
          <w:lang w:val="ru-RU"/>
        </w:rPr>
        <w:t xml:space="preserve"> и качеств</w:t>
      </w:r>
      <w:r w:rsidR="00A970C4" w:rsidRPr="00F90300">
        <w:rPr>
          <w:rStyle w:val="hps"/>
          <w:lang w:val="ru-RU"/>
        </w:rPr>
        <w:t>о</w:t>
      </w:r>
      <w:r w:rsidRPr="00F90300">
        <w:rPr>
          <w:lang w:val="ru-RU"/>
        </w:rPr>
        <w:t xml:space="preserve">, </w:t>
      </w:r>
      <w:r w:rsidRPr="00F90300">
        <w:rPr>
          <w:rStyle w:val="hps"/>
          <w:lang w:val="ru-RU"/>
        </w:rPr>
        <w:t>сводит на нет</w:t>
      </w:r>
      <w:r w:rsidRPr="00F90300">
        <w:rPr>
          <w:lang w:val="ru-RU"/>
        </w:rPr>
        <w:t xml:space="preserve"> </w:t>
      </w:r>
      <w:r w:rsidRPr="00F90300">
        <w:rPr>
          <w:rStyle w:val="hps"/>
          <w:lang w:val="ru-RU"/>
        </w:rPr>
        <w:t>расстояния и врем</w:t>
      </w:r>
      <w:r w:rsidR="00A970C4" w:rsidRPr="00F90300">
        <w:rPr>
          <w:rStyle w:val="hps"/>
          <w:lang w:val="ru-RU"/>
        </w:rPr>
        <w:t>я</w:t>
      </w:r>
      <w:r w:rsidRPr="00F90300">
        <w:rPr>
          <w:rStyle w:val="hps"/>
          <w:lang w:val="ru-RU"/>
        </w:rPr>
        <w:t>,</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создает</w:t>
      </w:r>
      <w:r w:rsidRPr="00F90300">
        <w:rPr>
          <w:lang w:val="ru-RU"/>
        </w:rPr>
        <w:t xml:space="preserve"> </w:t>
      </w:r>
      <w:r w:rsidRPr="00F90300">
        <w:rPr>
          <w:rStyle w:val="hps"/>
          <w:lang w:val="ru-RU"/>
        </w:rPr>
        <w:t>амбивалентно</w:t>
      </w:r>
      <w:r w:rsidRPr="00F90300">
        <w:rPr>
          <w:lang w:val="ru-RU"/>
        </w:rPr>
        <w:t xml:space="preserve"> </w:t>
      </w:r>
      <w:r w:rsidRPr="00F90300">
        <w:rPr>
          <w:rStyle w:val="hps"/>
          <w:lang w:val="ru-RU"/>
        </w:rPr>
        <w:t>новы</w:t>
      </w:r>
      <w:r w:rsidR="00A970C4" w:rsidRPr="00F90300">
        <w:rPr>
          <w:rStyle w:val="hps"/>
          <w:lang w:val="ru-RU"/>
        </w:rPr>
        <w:t>е</w:t>
      </w:r>
      <w:r w:rsidRPr="00F90300">
        <w:rPr>
          <w:lang w:val="ru-RU"/>
        </w:rPr>
        <w:t xml:space="preserve"> </w:t>
      </w:r>
      <w:r w:rsidRPr="00F90300">
        <w:rPr>
          <w:rStyle w:val="hps"/>
          <w:lang w:val="ru-RU"/>
        </w:rPr>
        <w:t>явлени</w:t>
      </w:r>
      <w:r w:rsidR="00A970C4" w:rsidRPr="00F90300">
        <w:rPr>
          <w:rStyle w:val="hps"/>
          <w:lang w:val="ru-RU"/>
        </w:rPr>
        <w:t>я.</w:t>
      </w:r>
      <w:r w:rsidR="00861F8F" w:rsidRPr="00F90300">
        <w:rPr>
          <w:lang w:val="ru-RU"/>
        </w:rPr>
        <w:t xml:space="preserve"> </w:t>
      </w:r>
    </w:p>
    <w:p w:rsidR="00EC15DB" w:rsidRPr="00F90300" w:rsidRDefault="00EC15DB" w:rsidP="000261C4">
      <w:pPr>
        <w:rPr>
          <w:spacing w:val="-4"/>
          <w:lang w:val="ru-RU"/>
        </w:rPr>
      </w:pPr>
      <w:r w:rsidRPr="00F90300">
        <w:rPr>
          <w:spacing w:val="-4"/>
          <w:lang w:val="ru-RU"/>
        </w:rPr>
        <w:t xml:space="preserve">Так как </w:t>
      </w:r>
      <w:r w:rsidRPr="00F90300">
        <w:rPr>
          <w:rStyle w:val="hps"/>
          <w:spacing w:val="-4"/>
          <w:lang w:val="ru-RU"/>
        </w:rPr>
        <w:t>интернет</w:t>
      </w:r>
      <w:r w:rsidRPr="00F90300">
        <w:rPr>
          <w:spacing w:val="-4"/>
          <w:lang w:val="ru-RU"/>
        </w:rPr>
        <w:t xml:space="preserve"> </w:t>
      </w:r>
      <w:r w:rsidRPr="00F90300">
        <w:rPr>
          <w:rStyle w:val="hps"/>
          <w:spacing w:val="-4"/>
          <w:lang w:val="ru-RU"/>
        </w:rPr>
        <w:t>не только экспоненциально увеличивает</w:t>
      </w:r>
      <w:r w:rsidRPr="00F90300">
        <w:rPr>
          <w:spacing w:val="-4"/>
          <w:lang w:val="ru-RU"/>
        </w:rPr>
        <w:t xml:space="preserve"> объемы </w:t>
      </w:r>
      <w:r w:rsidRPr="00F90300">
        <w:rPr>
          <w:rStyle w:val="hps"/>
          <w:spacing w:val="-4"/>
          <w:lang w:val="ru-RU"/>
        </w:rPr>
        <w:t>информации и ее</w:t>
      </w:r>
      <w:r w:rsidRPr="00F90300">
        <w:rPr>
          <w:spacing w:val="-4"/>
          <w:lang w:val="ru-RU"/>
        </w:rPr>
        <w:t xml:space="preserve"> </w:t>
      </w:r>
      <w:r w:rsidRPr="00F90300">
        <w:rPr>
          <w:rStyle w:val="hps"/>
          <w:spacing w:val="-4"/>
          <w:lang w:val="ru-RU"/>
        </w:rPr>
        <w:t>доступность</w:t>
      </w:r>
      <w:r w:rsidRPr="00F90300">
        <w:rPr>
          <w:spacing w:val="-4"/>
          <w:lang w:val="ru-RU"/>
        </w:rPr>
        <w:t xml:space="preserve">, но и повышает </w:t>
      </w:r>
      <w:r w:rsidRPr="00F90300">
        <w:rPr>
          <w:rStyle w:val="hps"/>
          <w:spacing w:val="-4"/>
          <w:lang w:val="ru-RU"/>
        </w:rPr>
        <w:t>возможности</w:t>
      </w:r>
      <w:r w:rsidRPr="00F90300">
        <w:rPr>
          <w:spacing w:val="-4"/>
          <w:lang w:val="ru-RU"/>
        </w:rPr>
        <w:t xml:space="preserve"> </w:t>
      </w:r>
      <w:r w:rsidRPr="00F90300">
        <w:rPr>
          <w:rStyle w:val="hps"/>
          <w:spacing w:val="-4"/>
          <w:lang w:val="ru-RU"/>
        </w:rPr>
        <w:t>вторжения в</w:t>
      </w:r>
      <w:r w:rsidRPr="00F90300">
        <w:rPr>
          <w:spacing w:val="-4"/>
          <w:lang w:val="ru-RU"/>
        </w:rPr>
        <w:t xml:space="preserve"> </w:t>
      </w:r>
      <w:r w:rsidRPr="00F90300">
        <w:rPr>
          <w:rStyle w:val="hps"/>
          <w:spacing w:val="-4"/>
          <w:lang w:val="ru-RU"/>
        </w:rPr>
        <w:t>базовые</w:t>
      </w:r>
      <w:r w:rsidRPr="00F90300">
        <w:rPr>
          <w:spacing w:val="-4"/>
          <w:lang w:val="ru-RU"/>
        </w:rPr>
        <w:t xml:space="preserve"> </w:t>
      </w:r>
      <w:r w:rsidRPr="00F90300">
        <w:rPr>
          <w:rStyle w:val="hps"/>
          <w:spacing w:val="-4"/>
          <w:lang w:val="ru-RU"/>
        </w:rPr>
        <w:t>технологические процессы</w:t>
      </w:r>
      <w:r w:rsidRPr="00F90300">
        <w:rPr>
          <w:spacing w:val="-4"/>
          <w:lang w:val="ru-RU"/>
        </w:rPr>
        <w:t xml:space="preserve"> </w:t>
      </w:r>
      <w:r w:rsidRPr="00F90300">
        <w:rPr>
          <w:rStyle w:val="hps"/>
          <w:spacing w:val="-4"/>
          <w:lang w:val="ru-RU"/>
        </w:rPr>
        <w:t>и управления</w:t>
      </w:r>
      <w:r w:rsidRPr="00F90300">
        <w:rPr>
          <w:spacing w:val="-4"/>
          <w:lang w:val="ru-RU"/>
        </w:rPr>
        <w:t xml:space="preserve"> </w:t>
      </w:r>
      <w:r w:rsidRPr="00F90300">
        <w:rPr>
          <w:rStyle w:val="hps"/>
          <w:spacing w:val="-4"/>
          <w:lang w:val="ru-RU"/>
        </w:rPr>
        <w:t>цифровым</w:t>
      </w:r>
      <w:r w:rsidRPr="00F90300">
        <w:rPr>
          <w:spacing w:val="-4"/>
          <w:lang w:val="ru-RU"/>
        </w:rPr>
        <w:t xml:space="preserve"> </w:t>
      </w:r>
      <w:r w:rsidRPr="00F90300">
        <w:rPr>
          <w:rStyle w:val="hps"/>
          <w:spacing w:val="-4"/>
          <w:lang w:val="ru-RU"/>
        </w:rPr>
        <w:t>контентом.</w:t>
      </w:r>
      <w:r w:rsidRPr="00F90300">
        <w:rPr>
          <w:spacing w:val="-4"/>
          <w:lang w:val="ru-RU"/>
        </w:rPr>
        <w:t xml:space="preserve"> </w:t>
      </w:r>
      <w:r w:rsidRPr="00F90300">
        <w:rPr>
          <w:rStyle w:val="hps"/>
          <w:spacing w:val="-4"/>
          <w:lang w:val="ru-RU"/>
        </w:rPr>
        <w:t>Цифровая технология</w:t>
      </w:r>
      <w:r w:rsidRPr="00F90300">
        <w:rPr>
          <w:spacing w:val="-4"/>
          <w:lang w:val="ru-RU"/>
        </w:rPr>
        <w:t xml:space="preserve"> </w:t>
      </w:r>
      <w:r w:rsidRPr="00F90300">
        <w:rPr>
          <w:rStyle w:val="hps"/>
          <w:spacing w:val="-4"/>
          <w:lang w:val="ru-RU"/>
        </w:rPr>
        <w:t>позволяет</w:t>
      </w:r>
      <w:r w:rsidRPr="00F90300">
        <w:rPr>
          <w:spacing w:val="-4"/>
          <w:lang w:val="ru-RU"/>
        </w:rPr>
        <w:t xml:space="preserve"> создавать </w:t>
      </w:r>
      <w:r w:rsidRPr="00F90300">
        <w:rPr>
          <w:rStyle w:val="hps"/>
          <w:spacing w:val="-4"/>
          <w:lang w:val="ru-RU"/>
        </w:rPr>
        <w:t>фильтрующее</w:t>
      </w:r>
      <w:r w:rsidRPr="00F90300">
        <w:rPr>
          <w:spacing w:val="-4"/>
          <w:lang w:val="ru-RU"/>
        </w:rPr>
        <w:t xml:space="preserve"> </w:t>
      </w:r>
      <w:r w:rsidRPr="00F90300">
        <w:rPr>
          <w:rStyle w:val="hps"/>
          <w:spacing w:val="-4"/>
          <w:lang w:val="ru-RU"/>
        </w:rPr>
        <w:t>программное обеспечение, которое</w:t>
      </w:r>
      <w:r w:rsidRPr="00F90300">
        <w:rPr>
          <w:spacing w:val="-4"/>
          <w:lang w:val="ru-RU"/>
        </w:rPr>
        <w:t xml:space="preserve"> </w:t>
      </w:r>
      <w:r w:rsidRPr="00F90300">
        <w:rPr>
          <w:rStyle w:val="hps"/>
          <w:spacing w:val="-4"/>
          <w:lang w:val="ru-RU"/>
        </w:rPr>
        <w:t>может блокировать</w:t>
      </w:r>
      <w:r w:rsidRPr="00F90300">
        <w:rPr>
          <w:spacing w:val="-4"/>
          <w:lang w:val="ru-RU"/>
        </w:rPr>
        <w:t xml:space="preserve"> </w:t>
      </w:r>
      <w:r w:rsidRPr="00F90300">
        <w:rPr>
          <w:rStyle w:val="hps"/>
          <w:spacing w:val="-4"/>
          <w:lang w:val="ru-RU"/>
        </w:rPr>
        <w:t>любую</w:t>
      </w:r>
      <w:r w:rsidRPr="00F90300">
        <w:rPr>
          <w:spacing w:val="-4"/>
          <w:lang w:val="ru-RU"/>
        </w:rPr>
        <w:t xml:space="preserve"> </w:t>
      </w:r>
      <w:r w:rsidRPr="00F90300">
        <w:rPr>
          <w:rStyle w:val="hps"/>
          <w:spacing w:val="-4"/>
          <w:lang w:val="ru-RU"/>
        </w:rPr>
        <w:t>область</w:t>
      </w:r>
      <w:r w:rsidRPr="00F90300">
        <w:rPr>
          <w:spacing w:val="-4"/>
          <w:lang w:val="ru-RU"/>
        </w:rPr>
        <w:t xml:space="preserve"> </w:t>
      </w:r>
      <w:r w:rsidRPr="00F90300">
        <w:rPr>
          <w:rStyle w:val="hps"/>
          <w:spacing w:val="-4"/>
          <w:lang w:val="ru-RU"/>
        </w:rPr>
        <w:t>информации</w:t>
      </w:r>
      <w:r w:rsidRPr="00F90300">
        <w:rPr>
          <w:spacing w:val="-4"/>
          <w:lang w:val="ru-RU"/>
        </w:rPr>
        <w:t xml:space="preserve"> </w:t>
      </w:r>
      <w:r w:rsidRPr="00F90300">
        <w:rPr>
          <w:rStyle w:val="hps"/>
          <w:spacing w:val="-4"/>
          <w:lang w:val="ru-RU"/>
        </w:rPr>
        <w:t>либо</w:t>
      </w:r>
      <w:r w:rsidRPr="00F90300">
        <w:rPr>
          <w:spacing w:val="-4"/>
          <w:lang w:val="ru-RU"/>
        </w:rPr>
        <w:t xml:space="preserve"> </w:t>
      </w:r>
      <w:r w:rsidRPr="00F90300">
        <w:rPr>
          <w:rStyle w:val="hps"/>
          <w:spacing w:val="-4"/>
          <w:lang w:val="ru-RU"/>
        </w:rPr>
        <w:t>во</w:t>
      </w:r>
      <w:r w:rsidRPr="00F90300">
        <w:rPr>
          <w:spacing w:val="-4"/>
          <w:lang w:val="ru-RU"/>
        </w:rPr>
        <w:t xml:space="preserve"> </w:t>
      </w:r>
      <w:r w:rsidRPr="00F90300">
        <w:rPr>
          <w:rStyle w:val="hps"/>
          <w:spacing w:val="-4"/>
          <w:lang w:val="ru-RU"/>
        </w:rPr>
        <w:t>всем</w:t>
      </w:r>
      <w:r w:rsidRPr="00F90300">
        <w:rPr>
          <w:spacing w:val="-4"/>
          <w:lang w:val="ru-RU"/>
        </w:rPr>
        <w:t xml:space="preserve"> </w:t>
      </w:r>
      <w:r w:rsidRPr="00F90300">
        <w:rPr>
          <w:rStyle w:val="hps"/>
          <w:spacing w:val="-4"/>
          <w:lang w:val="ru-RU"/>
        </w:rPr>
        <w:t>интернете, либо</w:t>
      </w:r>
      <w:r w:rsidRPr="00F90300">
        <w:rPr>
          <w:spacing w:val="-4"/>
          <w:lang w:val="ru-RU"/>
        </w:rPr>
        <w:t xml:space="preserve"> относящуюся </w:t>
      </w:r>
      <w:r w:rsidRPr="00F90300">
        <w:rPr>
          <w:rStyle w:val="hps"/>
          <w:spacing w:val="-4"/>
          <w:lang w:val="ru-RU"/>
        </w:rPr>
        <w:t>только</w:t>
      </w:r>
      <w:r w:rsidRPr="00F90300">
        <w:rPr>
          <w:spacing w:val="-4"/>
          <w:lang w:val="ru-RU"/>
        </w:rPr>
        <w:t xml:space="preserve"> </w:t>
      </w:r>
      <w:r w:rsidRPr="00F90300">
        <w:rPr>
          <w:rStyle w:val="hps"/>
          <w:spacing w:val="-4"/>
          <w:lang w:val="ru-RU"/>
        </w:rPr>
        <w:t>к</w:t>
      </w:r>
      <w:r w:rsidRPr="00F90300">
        <w:rPr>
          <w:spacing w:val="-4"/>
          <w:lang w:val="ru-RU"/>
        </w:rPr>
        <w:t xml:space="preserve"> </w:t>
      </w:r>
      <w:r w:rsidRPr="00F90300">
        <w:rPr>
          <w:rStyle w:val="hps"/>
          <w:spacing w:val="-4"/>
          <w:lang w:val="ru-RU"/>
        </w:rPr>
        <w:t>определенным серверам</w:t>
      </w:r>
      <w:r w:rsidRPr="00F90300">
        <w:rPr>
          <w:spacing w:val="-4"/>
          <w:lang w:val="ru-RU"/>
        </w:rPr>
        <w:t xml:space="preserve">, и это позволяет </w:t>
      </w:r>
      <w:r w:rsidRPr="00F90300">
        <w:rPr>
          <w:rStyle w:val="hps"/>
          <w:spacing w:val="-4"/>
          <w:lang w:val="ru-RU"/>
        </w:rPr>
        <w:t>правительствам</w:t>
      </w:r>
      <w:r w:rsidRPr="00F90300">
        <w:rPr>
          <w:spacing w:val="-4"/>
          <w:lang w:val="ru-RU"/>
        </w:rPr>
        <w:t xml:space="preserve"> </w:t>
      </w:r>
      <w:r w:rsidRPr="00F90300">
        <w:rPr>
          <w:rStyle w:val="hps"/>
          <w:spacing w:val="-4"/>
          <w:lang w:val="ru-RU"/>
        </w:rPr>
        <w:t>вводить</w:t>
      </w:r>
      <w:r w:rsidRPr="00F90300">
        <w:rPr>
          <w:spacing w:val="-4"/>
          <w:lang w:val="ru-RU"/>
        </w:rPr>
        <w:t xml:space="preserve"> п</w:t>
      </w:r>
      <w:r w:rsidRPr="00F90300">
        <w:rPr>
          <w:rStyle w:val="hps"/>
          <w:spacing w:val="-4"/>
          <w:lang w:val="ru-RU"/>
        </w:rPr>
        <w:t>равительственную цензуру</w:t>
      </w:r>
      <w:r w:rsidRPr="00F90300">
        <w:rPr>
          <w:spacing w:val="-4"/>
          <w:lang w:val="ru-RU"/>
        </w:rPr>
        <w:t xml:space="preserve">, в том числе и </w:t>
      </w:r>
      <w:r w:rsidRPr="00F90300">
        <w:rPr>
          <w:rStyle w:val="hps"/>
          <w:spacing w:val="-4"/>
          <w:lang w:val="ru-RU"/>
        </w:rPr>
        <w:t>в массовых масштабах.</w:t>
      </w:r>
      <w:r w:rsidRPr="00F90300">
        <w:rPr>
          <w:spacing w:val="-4"/>
          <w:lang w:val="ru-RU"/>
        </w:rPr>
        <w:t xml:space="preserve"> Следовательно, </w:t>
      </w:r>
      <w:r w:rsidRPr="00F90300">
        <w:rPr>
          <w:rStyle w:val="hps"/>
          <w:spacing w:val="-4"/>
          <w:lang w:val="ru-RU"/>
        </w:rPr>
        <w:t>вопрос о свободе</w:t>
      </w:r>
      <w:r w:rsidRPr="00F90300">
        <w:rPr>
          <w:spacing w:val="-4"/>
          <w:lang w:val="ru-RU"/>
        </w:rPr>
        <w:t xml:space="preserve"> </w:t>
      </w:r>
      <w:r w:rsidRPr="00F90300">
        <w:rPr>
          <w:rStyle w:val="hps"/>
          <w:spacing w:val="-4"/>
          <w:lang w:val="ru-RU"/>
        </w:rPr>
        <w:t>убеждений и информации</w:t>
      </w:r>
      <w:r w:rsidRPr="00F90300">
        <w:rPr>
          <w:spacing w:val="-4"/>
          <w:lang w:val="ru-RU"/>
        </w:rPr>
        <w:t xml:space="preserve">, как </w:t>
      </w:r>
      <w:r w:rsidRPr="00F90300">
        <w:rPr>
          <w:rStyle w:val="hps"/>
          <w:spacing w:val="-4"/>
          <w:lang w:val="ru-RU"/>
        </w:rPr>
        <w:t>права человека</w:t>
      </w:r>
      <w:r w:rsidRPr="00F90300">
        <w:rPr>
          <w:spacing w:val="-4"/>
          <w:lang w:val="ru-RU"/>
        </w:rPr>
        <w:t xml:space="preserve">, должен </w:t>
      </w:r>
      <w:r w:rsidRPr="00F90300">
        <w:rPr>
          <w:rStyle w:val="hps"/>
          <w:spacing w:val="-4"/>
          <w:lang w:val="ru-RU"/>
        </w:rPr>
        <w:t>рассматриваться</w:t>
      </w:r>
      <w:r w:rsidRPr="00F90300">
        <w:rPr>
          <w:spacing w:val="-4"/>
          <w:lang w:val="ru-RU"/>
        </w:rPr>
        <w:t xml:space="preserve"> </w:t>
      </w:r>
      <w:r w:rsidRPr="00F90300">
        <w:rPr>
          <w:rStyle w:val="hps"/>
          <w:spacing w:val="-4"/>
          <w:lang w:val="ru-RU"/>
        </w:rPr>
        <w:t>заново</w:t>
      </w:r>
      <w:r w:rsidRPr="00F90300">
        <w:rPr>
          <w:spacing w:val="-4"/>
          <w:lang w:val="ru-RU"/>
        </w:rPr>
        <w:t xml:space="preserve">: </w:t>
      </w:r>
      <w:r w:rsidRPr="00F90300">
        <w:rPr>
          <w:rStyle w:val="hps"/>
          <w:spacing w:val="-4"/>
          <w:lang w:val="ru-RU"/>
        </w:rPr>
        <w:t>интернет</w:t>
      </w:r>
      <w:r w:rsidRPr="00F90300">
        <w:rPr>
          <w:spacing w:val="-4"/>
          <w:lang w:val="ru-RU"/>
        </w:rPr>
        <w:t xml:space="preserve"> </w:t>
      </w:r>
      <w:r w:rsidRPr="00F90300">
        <w:rPr>
          <w:rStyle w:val="hps"/>
          <w:spacing w:val="-4"/>
          <w:lang w:val="ru-RU"/>
        </w:rPr>
        <w:t>быстро становится</w:t>
      </w:r>
      <w:r w:rsidRPr="00F90300">
        <w:rPr>
          <w:spacing w:val="-4"/>
          <w:lang w:val="ru-RU"/>
        </w:rPr>
        <w:t xml:space="preserve"> </w:t>
      </w:r>
      <w:r w:rsidRPr="00F90300">
        <w:rPr>
          <w:rStyle w:val="hps"/>
          <w:spacing w:val="-4"/>
          <w:lang w:val="ru-RU"/>
        </w:rPr>
        <w:t>новым полем битвы</w:t>
      </w:r>
      <w:r w:rsidRPr="00F90300">
        <w:rPr>
          <w:spacing w:val="-4"/>
          <w:lang w:val="ru-RU"/>
        </w:rPr>
        <w:t xml:space="preserve"> </w:t>
      </w:r>
      <w:r w:rsidRPr="00F90300">
        <w:rPr>
          <w:rStyle w:val="hps"/>
          <w:spacing w:val="-4"/>
          <w:lang w:val="ru-RU"/>
        </w:rPr>
        <w:t>в</w:t>
      </w:r>
      <w:r w:rsidRPr="00F90300">
        <w:rPr>
          <w:spacing w:val="-4"/>
          <w:lang w:val="ru-RU"/>
        </w:rPr>
        <w:t xml:space="preserve"> </w:t>
      </w:r>
      <w:r w:rsidRPr="00F90300">
        <w:rPr>
          <w:rStyle w:val="hps"/>
          <w:spacing w:val="-4"/>
          <w:lang w:val="ru-RU"/>
        </w:rPr>
        <w:t>борьбе за права человека</w:t>
      </w:r>
      <w:r w:rsidRPr="00F90300">
        <w:rPr>
          <w:spacing w:val="-4"/>
          <w:lang w:val="ru-RU"/>
        </w:rPr>
        <w:t xml:space="preserve"> </w:t>
      </w:r>
      <w:r w:rsidRPr="00F90300">
        <w:rPr>
          <w:rStyle w:val="hps"/>
          <w:spacing w:val="-4"/>
          <w:lang w:val="ru-RU"/>
        </w:rPr>
        <w:t>и</w:t>
      </w:r>
      <w:r w:rsidRPr="00F90300">
        <w:rPr>
          <w:spacing w:val="-4"/>
          <w:lang w:val="ru-RU"/>
        </w:rPr>
        <w:t xml:space="preserve"> </w:t>
      </w:r>
      <w:r w:rsidRPr="00F90300">
        <w:rPr>
          <w:rStyle w:val="hps"/>
          <w:spacing w:val="-4"/>
          <w:lang w:val="ru-RU"/>
        </w:rPr>
        <w:t>свободу</w:t>
      </w:r>
      <w:r w:rsidRPr="00F90300">
        <w:rPr>
          <w:spacing w:val="-4"/>
          <w:lang w:val="ru-RU"/>
        </w:rPr>
        <w:t xml:space="preserve"> </w:t>
      </w:r>
      <w:r w:rsidRPr="00F90300">
        <w:rPr>
          <w:color w:val="000000"/>
          <w:spacing w:val="-4"/>
          <w:lang w:val="ru-RU"/>
        </w:rPr>
        <w:t>убеждений</w:t>
      </w:r>
      <w:r w:rsidRPr="00F90300">
        <w:rPr>
          <w:spacing w:val="-4"/>
          <w:lang w:val="ru-RU"/>
        </w:rPr>
        <w:t>.</w:t>
      </w:r>
    </w:p>
    <w:p w:rsidR="00FB293A" w:rsidRPr="00F90300" w:rsidRDefault="00FB293A" w:rsidP="00F41887">
      <w:pPr>
        <w:rPr>
          <w:lang w:val="ru-RU"/>
        </w:rPr>
      </w:pPr>
      <w:r w:rsidRPr="00F90300">
        <w:rPr>
          <w:rStyle w:val="hps"/>
          <w:lang w:val="ru-RU"/>
        </w:rPr>
        <w:t>Основны</w:t>
      </w:r>
      <w:r w:rsidR="00605B57" w:rsidRPr="00F90300">
        <w:rPr>
          <w:rStyle w:val="hps"/>
          <w:lang w:val="ru-RU"/>
        </w:rPr>
        <w:t>ми</w:t>
      </w:r>
      <w:r w:rsidRPr="00F90300">
        <w:rPr>
          <w:lang w:val="ru-RU"/>
        </w:rPr>
        <w:t xml:space="preserve"> </w:t>
      </w:r>
      <w:r w:rsidRPr="00F90300">
        <w:rPr>
          <w:rStyle w:val="hps"/>
          <w:lang w:val="ru-RU"/>
        </w:rPr>
        <w:t>метод</w:t>
      </w:r>
      <w:r w:rsidR="00605B57" w:rsidRPr="00F90300">
        <w:rPr>
          <w:rStyle w:val="hps"/>
          <w:lang w:val="ru-RU"/>
        </w:rPr>
        <w:t>ами,</w:t>
      </w:r>
      <w:r w:rsidRPr="00F90300">
        <w:rPr>
          <w:lang w:val="ru-RU"/>
        </w:rPr>
        <w:t xml:space="preserve"> </w:t>
      </w:r>
      <w:r w:rsidRPr="00F90300">
        <w:rPr>
          <w:rStyle w:val="hps"/>
          <w:lang w:val="ru-RU"/>
        </w:rPr>
        <w:t>доступны</w:t>
      </w:r>
      <w:r w:rsidR="00605B57" w:rsidRPr="00F90300">
        <w:rPr>
          <w:rStyle w:val="hps"/>
          <w:lang w:val="ru-RU"/>
        </w:rPr>
        <w:t>ми</w:t>
      </w:r>
      <w:r w:rsidRPr="00F90300">
        <w:rPr>
          <w:rStyle w:val="hps"/>
          <w:lang w:val="ru-RU"/>
        </w:rPr>
        <w:t xml:space="preserve"> для</w:t>
      </w:r>
      <w:r w:rsidRPr="00F90300">
        <w:rPr>
          <w:lang w:val="ru-RU"/>
        </w:rPr>
        <w:t xml:space="preserve"> </w:t>
      </w:r>
      <w:r w:rsidR="00605B57" w:rsidRPr="00F90300">
        <w:rPr>
          <w:rStyle w:val="hps"/>
          <w:lang w:val="ru-RU"/>
        </w:rPr>
        <w:t xml:space="preserve">правительственной </w:t>
      </w:r>
      <w:r w:rsidRPr="00F90300">
        <w:rPr>
          <w:rStyle w:val="hps"/>
          <w:lang w:val="ru-RU"/>
        </w:rPr>
        <w:t>цензуры</w:t>
      </w:r>
      <w:r w:rsidR="00605B57" w:rsidRPr="00F90300">
        <w:rPr>
          <w:rStyle w:val="hps"/>
          <w:lang w:val="ru-RU"/>
        </w:rPr>
        <w:t>,</w:t>
      </w:r>
      <w:r w:rsidRPr="00F90300">
        <w:rPr>
          <w:lang w:val="ru-RU"/>
        </w:rPr>
        <w:t xml:space="preserve"> </w:t>
      </w:r>
      <w:r w:rsidRPr="00F90300">
        <w:rPr>
          <w:rStyle w:val="hps"/>
          <w:lang w:val="ru-RU"/>
        </w:rPr>
        <w:t>являются</w:t>
      </w:r>
      <w:r w:rsidRPr="00F90300">
        <w:rPr>
          <w:lang w:val="ru-RU"/>
        </w:rPr>
        <w:t xml:space="preserve"> </w:t>
      </w:r>
      <w:r w:rsidR="00605B57" w:rsidRPr="00F90300">
        <w:rPr>
          <w:rStyle w:val="hps"/>
          <w:lang w:val="ru-RU"/>
        </w:rPr>
        <w:t>IP</w:t>
      </w:r>
      <w:r w:rsidR="00BB3067">
        <w:rPr>
          <w:rStyle w:val="hps"/>
          <w:lang w:val="ru-RU"/>
        </w:rPr>
        <w:noBreakHyphen/>
      </w:r>
      <w:r w:rsidR="00605B57" w:rsidRPr="00F90300">
        <w:rPr>
          <w:lang w:val="ru-RU"/>
        </w:rPr>
        <w:t>б</w:t>
      </w:r>
      <w:r w:rsidRPr="00F90300">
        <w:rPr>
          <w:rStyle w:val="hps"/>
          <w:lang w:val="ru-RU"/>
        </w:rPr>
        <w:t>локировка</w:t>
      </w:r>
      <w:r w:rsidRPr="00F90300">
        <w:rPr>
          <w:lang w:val="ru-RU"/>
        </w:rPr>
        <w:t xml:space="preserve">, </w:t>
      </w:r>
      <w:r w:rsidRPr="00F90300">
        <w:rPr>
          <w:rStyle w:val="hps"/>
          <w:lang w:val="ru-RU"/>
        </w:rPr>
        <w:t>DNS</w:t>
      </w:r>
      <w:r w:rsidR="00605B57" w:rsidRPr="00F90300">
        <w:rPr>
          <w:rStyle w:val="hps"/>
          <w:lang w:val="ru-RU"/>
        </w:rPr>
        <w:t xml:space="preserve"> </w:t>
      </w:r>
      <w:r w:rsidRPr="00F90300">
        <w:rPr>
          <w:lang w:val="ru-RU"/>
        </w:rPr>
        <w:t>фильтраци</w:t>
      </w:r>
      <w:r w:rsidR="00605B57" w:rsidRPr="00F90300">
        <w:rPr>
          <w:lang w:val="ru-RU"/>
        </w:rPr>
        <w:t>я</w:t>
      </w:r>
      <w:r w:rsidRPr="00F90300">
        <w:rPr>
          <w:lang w:val="ru-RU"/>
        </w:rPr>
        <w:t xml:space="preserve"> и </w:t>
      </w:r>
      <w:r w:rsidRPr="00F90300">
        <w:rPr>
          <w:rStyle w:val="hps"/>
          <w:lang w:val="ru-RU"/>
        </w:rPr>
        <w:t>перенаправлени</w:t>
      </w:r>
      <w:r w:rsidR="00605B57" w:rsidRPr="00F90300">
        <w:rPr>
          <w:rStyle w:val="hps"/>
          <w:lang w:val="ru-RU"/>
        </w:rPr>
        <w:t>е</w:t>
      </w:r>
      <w:r w:rsidRPr="00F90300">
        <w:rPr>
          <w:lang w:val="ru-RU"/>
        </w:rPr>
        <w:t xml:space="preserve">, </w:t>
      </w:r>
      <w:r w:rsidRPr="00F90300">
        <w:rPr>
          <w:rStyle w:val="hps"/>
          <w:lang w:val="ru-RU"/>
        </w:rPr>
        <w:t>фильтрации URL</w:t>
      </w:r>
      <w:r w:rsidRPr="00F90300">
        <w:rPr>
          <w:lang w:val="ru-RU"/>
        </w:rPr>
        <w:t xml:space="preserve"> </w:t>
      </w:r>
      <w:r w:rsidRPr="00F90300">
        <w:rPr>
          <w:rStyle w:val="hps"/>
          <w:lang w:val="ru-RU"/>
        </w:rPr>
        <w:t>посредством сканирования</w:t>
      </w:r>
      <w:r w:rsidRPr="00F90300">
        <w:rPr>
          <w:lang w:val="ru-RU"/>
        </w:rPr>
        <w:t xml:space="preserve"> </w:t>
      </w:r>
      <w:r w:rsidR="00605B57" w:rsidRPr="00F90300">
        <w:rPr>
          <w:rStyle w:val="hps"/>
          <w:lang w:val="ru-RU"/>
        </w:rPr>
        <w:t>по</w:t>
      </w:r>
      <w:r w:rsidRPr="00F90300">
        <w:rPr>
          <w:lang w:val="ru-RU"/>
        </w:rPr>
        <w:t xml:space="preserve"> </w:t>
      </w:r>
      <w:r w:rsidRPr="00F90300">
        <w:rPr>
          <w:rStyle w:val="hps"/>
          <w:lang w:val="ru-RU"/>
        </w:rPr>
        <w:t>целевы</w:t>
      </w:r>
      <w:r w:rsidR="00605B57" w:rsidRPr="00F90300">
        <w:rPr>
          <w:rStyle w:val="hps"/>
          <w:lang w:val="ru-RU"/>
        </w:rPr>
        <w:t>м</w:t>
      </w:r>
      <w:r w:rsidRPr="00F90300">
        <w:rPr>
          <w:lang w:val="ru-RU"/>
        </w:rPr>
        <w:t xml:space="preserve"> </w:t>
      </w:r>
      <w:r w:rsidRPr="00F90300">
        <w:rPr>
          <w:rStyle w:val="hps"/>
          <w:lang w:val="ru-RU"/>
        </w:rPr>
        <w:t>ключевы</w:t>
      </w:r>
      <w:r w:rsidR="00605B57" w:rsidRPr="00F90300">
        <w:rPr>
          <w:rStyle w:val="hps"/>
          <w:lang w:val="ru-RU"/>
        </w:rPr>
        <w:t>м</w:t>
      </w:r>
      <w:r w:rsidRPr="00F90300">
        <w:rPr>
          <w:rStyle w:val="hps"/>
          <w:lang w:val="ru-RU"/>
        </w:rPr>
        <w:t xml:space="preserve"> слов</w:t>
      </w:r>
      <w:r w:rsidR="00605B57" w:rsidRPr="00F90300">
        <w:rPr>
          <w:rStyle w:val="hps"/>
          <w:lang w:val="ru-RU"/>
        </w:rPr>
        <w:t>ам</w:t>
      </w:r>
      <w:r w:rsidRPr="00F90300">
        <w:rPr>
          <w:lang w:val="ru-RU"/>
        </w:rPr>
        <w:t xml:space="preserve"> </w:t>
      </w:r>
      <w:r w:rsidRPr="00F90300">
        <w:rPr>
          <w:rStyle w:val="hps"/>
          <w:lang w:val="ru-RU"/>
        </w:rPr>
        <w:t>или</w:t>
      </w:r>
      <w:r w:rsidRPr="00F90300">
        <w:rPr>
          <w:lang w:val="ru-RU"/>
        </w:rPr>
        <w:t xml:space="preserve"> </w:t>
      </w:r>
      <w:r w:rsidRPr="00F90300">
        <w:rPr>
          <w:rStyle w:val="hps"/>
          <w:lang w:val="ru-RU"/>
        </w:rPr>
        <w:t>фильтрации пакетов</w:t>
      </w:r>
      <w:r w:rsidRPr="00F90300">
        <w:rPr>
          <w:lang w:val="ru-RU"/>
        </w:rPr>
        <w:t xml:space="preserve">, </w:t>
      </w:r>
      <w:r w:rsidRPr="00F90300">
        <w:rPr>
          <w:rStyle w:val="hps"/>
          <w:lang w:val="ru-RU"/>
        </w:rPr>
        <w:t>которое</w:t>
      </w:r>
      <w:r w:rsidRPr="00F90300">
        <w:rPr>
          <w:lang w:val="ru-RU"/>
        </w:rPr>
        <w:t xml:space="preserve"> </w:t>
      </w:r>
      <w:r w:rsidRPr="00F90300">
        <w:rPr>
          <w:rStyle w:val="hps"/>
          <w:lang w:val="ru-RU"/>
        </w:rPr>
        <w:t>прекращает</w:t>
      </w:r>
      <w:r w:rsidRPr="00F90300">
        <w:rPr>
          <w:lang w:val="ru-RU"/>
        </w:rPr>
        <w:t xml:space="preserve"> </w:t>
      </w:r>
      <w:r w:rsidRPr="00F90300">
        <w:rPr>
          <w:rStyle w:val="hps"/>
          <w:lang w:val="ru-RU"/>
        </w:rPr>
        <w:t>передач</w:t>
      </w:r>
      <w:r w:rsidR="00605B57" w:rsidRPr="00F90300">
        <w:rPr>
          <w:rStyle w:val="hps"/>
          <w:lang w:val="ru-RU"/>
        </w:rPr>
        <w:t>у</w:t>
      </w:r>
      <w:r w:rsidRPr="00F90300">
        <w:rPr>
          <w:rStyle w:val="hps"/>
          <w:lang w:val="ru-RU"/>
        </w:rPr>
        <w:t xml:space="preserve"> </w:t>
      </w:r>
      <w:r w:rsidR="00605B57" w:rsidRPr="00F90300">
        <w:rPr>
          <w:rStyle w:val="hps"/>
          <w:lang w:val="ru-RU"/>
        </w:rPr>
        <w:t xml:space="preserve">TCP </w:t>
      </w:r>
      <w:r w:rsidRPr="00F90300">
        <w:rPr>
          <w:rStyle w:val="hps"/>
          <w:lang w:val="ru-RU"/>
        </w:rPr>
        <w:t>пакетов</w:t>
      </w:r>
      <w:r w:rsidRPr="00F90300">
        <w:rPr>
          <w:lang w:val="ru-RU"/>
        </w:rPr>
        <w:t xml:space="preserve"> </w:t>
      </w:r>
      <w:r w:rsidR="00605B57" w:rsidRPr="00F90300">
        <w:rPr>
          <w:rStyle w:val="hps"/>
          <w:lang w:val="ru-RU"/>
        </w:rPr>
        <w:t>при</w:t>
      </w:r>
      <w:r w:rsidRPr="00F90300">
        <w:rPr>
          <w:lang w:val="ru-RU"/>
        </w:rPr>
        <w:t xml:space="preserve"> </w:t>
      </w:r>
      <w:r w:rsidR="00605B57" w:rsidRPr="00F90300">
        <w:rPr>
          <w:rStyle w:val="hps"/>
          <w:lang w:val="ru-RU"/>
        </w:rPr>
        <w:t xml:space="preserve">обнаружении запрещенных </w:t>
      </w:r>
      <w:r w:rsidRPr="00F90300">
        <w:rPr>
          <w:rStyle w:val="hps"/>
          <w:lang w:val="ru-RU"/>
        </w:rPr>
        <w:t>ключевы</w:t>
      </w:r>
      <w:r w:rsidR="00605B57" w:rsidRPr="00F90300">
        <w:rPr>
          <w:rStyle w:val="hps"/>
          <w:lang w:val="ru-RU"/>
        </w:rPr>
        <w:t>х</w:t>
      </w:r>
      <w:r w:rsidRPr="00F90300">
        <w:rPr>
          <w:rStyle w:val="hps"/>
          <w:lang w:val="ru-RU"/>
        </w:rPr>
        <w:t xml:space="preserve"> слов.</w:t>
      </w:r>
      <w:r w:rsidRPr="00F90300">
        <w:rPr>
          <w:lang w:val="ru-RU"/>
        </w:rPr>
        <w:t xml:space="preserve"> </w:t>
      </w:r>
      <w:r w:rsidRPr="00F90300">
        <w:rPr>
          <w:rStyle w:val="hps"/>
          <w:lang w:val="ru-RU"/>
        </w:rPr>
        <w:t>Одной из характерных черт</w:t>
      </w:r>
      <w:r w:rsidRPr="00F90300">
        <w:rPr>
          <w:lang w:val="ru-RU"/>
        </w:rPr>
        <w:t xml:space="preserve"> </w:t>
      </w:r>
      <w:r w:rsidRPr="00F90300">
        <w:rPr>
          <w:rStyle w:val="hps"/>
          <w:lang w:val="ru-RU"/>
        </w:rPr>
        <w:t>является то, что</w:t>
      </w:r>
      <w:r w:rsidRPr="00F90300">
        <w:rPr>
          <w:lang w:val="ru-RU"/>
        </w:rPr>
        <w:t xml:space="preserve"> </w:t>
      </w:r>
      <w:r w:rsidR="00605B57" w:rsidRPr="00F90300">
        <w:rPr>
          <w:rStyle w:val="hps"/>
          <w:lang w:val="ru-RU"/>
        </w:rPr>
        <w:t>современное</w:t>
      </w:r>
      <w:r w:rsidRPr="00F90300">
        <w:rPr>
          <w:lang w:val="ru-RU"/>
        </w:rPr>
        <w:t xml:space="preserve"> </w:t>
      </w:r>
      <w:r w:rsidRPr="00F90300">
        <w:rPr>
          <w:rStyle w:val="hps"/>
          <w:lang w:val="ru-RU"/>
        </w:rPr>
        <w:t>фильтр</w:t>
      </w:r>
      <w:r w:rsidR="00605B57" w:rsidRPr="00F90300">
        <w:rPr>
          <w:rStyle w:val="hps"/>
          <w:lang w:val="ru-RU"/>
        </w:rPr>
        <w:t>ующее</w:t>
      </w:r>
      <w:r w:rsidRPr="00F90300">
        <w:rPr>
          <w:lang w:val="ru-RU"/>
        </w:rPr>
        <w:t xml:space="preserve"> </w:t>
      </w:r>
      <w:r w:rsidRPr="00F90300">
        <w:rPr>
          <w:rStyle w:val="hps"/>
          <w:lang w:val="ru-RU"/>
        </w:rPr>
        <w:t>программное обеспечение</w:t>
      </w:r>
      <w:r w:rsidRPr="00F90300">
        <w:rPr>
          <w:lang w:val="ru-RU"/>
        </w:rPr>
        <w:t xml:space="preserve"> </w:t>
      </w:r>
      <w:r w:rsidRPr="00F90300">
        <w:rPr>
          <w:rStyle w:val="hps"/>
          <w:lang w:val="ru-RU"/>
        </w:rPr>
        <w:t>реагирует только</w:t>
      </w:r>
      <w:r w:rsidRPr="00F90300">
        <w:rPr>
          <w:lang w:val="ru-RU"/>
        </w:rPr>
        <w:t xml:space="preserve"> </w:t>
      </w:r>
      <w:r w:rsidRPr="00F90300">
        <w:rPr>
          <w:rStyle w:val="hps"/>
          <w:lang w:val="ru-RU"/>
        </w:rPr>
        <w:t>механически</w:t>
      </w:r>
      <w:r w:rsidR="00605B57" w:rsidRPr="00F90300">
        <w:rPr>
          <w:rStyle w:val="hps"/>
          <w:lang w:val="ru-RU"/>
        </w:rPr>
        <w:t xml:space="preserve"> на появление</w:t>
      </w:r>
      <w:r w:rsidRPr="00F90300">
        <w:rPr>
          <w:rStyle w:val="hps"/>
          <w:lang w:val="ru-RU"/>
        </w:rPr>
        <w:t xml:space="preserve"> определенных</w:t>
      </w:r>
      <w:r w:rsidRPr="00F90300">
        <w:rPr>
          <w:lang w:val="ru-RU"/>
        </w:rPr>
        <w:t xml:space="preserve"> </w:t>
      </w:r>
      <w:r w:rsidRPr="00F90300">
        <w:rPr>
          <w:rStyle w:val="hps"/>
          <w:lang w:val="ru-RU"/>
        </w:rPr>
        <w:t>слов или</w:t>
      </w:r>
      <w:r w:rsidRPr="00F90300">
        <w:rPr>
          <w:lang w:val="ru-RU"/>
        </w:rPr>
        <w:t xml:space="preserve"> </w:t>
      </w:r>
      <w:r w:rsidRPr="00F90300">
        <w:rPr>
          <w:rStyle w:val="hps"/>
          <w:lang w:val="ru-RU"/>
        </w:rPr>
        <w:t>фраз</w:t>
      </w:r>
      <w:r w:rsidRPr="00F90300">
        <w:rPr>
          <w:lang w:val="ru-RU"/>
        </w:rPr>
        <w:t xml:space="preserve">, </w:t>
      </w:r>
      <w:r w:rsidRPr="00F90300">
        <w:rPr>
          <w:rStyle w:val="hps"/>
          <w:lang w:val="ru-RU"/>
        </w:rPr>
        <w:t xml:space="preserve">и таким образом </w:t>
      </w:r>
      <w:r w:rsidR="00605B57" w:rsidRPr="00F90300">
        <w:rPr>
          <w:rStyle w:val="hps"/>
          <w:lang w:val="ru-RU"/>
        </w:rPr>
        <w:t xml:space="preserve">порой </w:t>
      </w:r>
      <w:r w:rsidR="00F060BE" w:rsidRPr="00F90300">
        <w:rPr>
          <w:rStyle w:val="hps"/>
          <w:lang w:val="ru-RU"/>
        </w:rPr>
        <w:t>"</w:t>
      </w:r>
      <w:r w:rsidR="00605B57" w:rsidRPr="00F90300">
        <w:rPr>
          <w:lang w:val="ru-RU"/>
        </w:rPr>
        <w:t>слишком часто стреляет по</w:t>
      </w:r>
      <w:r w:rsidR="006D5BAD" w:rsidRPr="00F90300">
        <w:rPr>
          <w:lang w:val="ru-RU"/>
        </w:rPr>
        <w:t xml:space="preserve"> </w:t>
      </w:r>
      <w:r w:rsidRPr="00F90300">
        <w:rPr>
          <w:rStyle w:val="hps"/>
          <w:lang w:val="ru-RU"/>
        </w:rPr>
        <w:t>мишени</w:t>
      </w:r>
      <w:r w:rsidR="00F060BE" w:rsidRPr="00F90300">
        <w:rPr>
          <w:rStyle w:val="hps"/>
          <w:lang w:val="ru-RU"/>
        </w:rPr>
        <w:t>"</w:t>
      </w:r>
      <w:r w:rsidRPr="00F90300">
        <w:rPr>
          <w:rStyle w:val="hps"/>
          <w:lang w:val="ru-RU"/>
        </w:rPr>
        <w:t xml:space="preserve"> (</w:t>
      </w:r>
      <w:r w:rsidR="00F060BE" w:rsidRPr="00F90300">
        <w:rPr>
          <w:rStyle w:val="hps"/>
          <w:lang w:val="ru-RU"/>
        </w:rPr>
        <w:t>"</w:t>
      </w:r>
      <w:r w:rsidR="00605B57" w:rsidRPr="00F90300">
        <w:rPr>
          <w:lang w:val="ru-RU"/>
        </w:rPr>
        <w:t>пере</w:t>
      </w:r>
      <w:r w:rsidRPr="00F90300">
        <w:rPr>
          <w:rStyle w:val="hps"/>
          <w:lang w:val="ru-RU"/>
        </w:rPr>
        <w:t>блокировк</w:t>
      </w:r>
      <w:r w:rsidR="00605B57" w:rsidRPr="00F90300">
        <w:rPr>
          <w:rStyle w:val="hps"/>
          <w:lang w:val="ru-RU"/>
        </w:rPr>
        <w:t>а</w:t>
      </w:r>
      <w:r w:rsidR="00F060BE" w:rsidRPr="00F90300">
        <w:rPr>
          <w:lang w:val="ru-RU"/>
        </w:rPr>
        <w:t>"</w:t>
      </w:r>
      <w:r w:rsidRPr="00F90300">
        <w:rPr>
          <w:lang w:val="ru-RU"/>
        </w:rPr>
        <w:t>).</w:t>
      </w:r>
    </w:p>
    <w:p w:rsidR="00605B57" w:rsidRPr="00F90300" w:rsidRDefault="00605B57" w:rsidP="006D5BAD">
      <w:pPr>
        <w:rPr>
          <w:rStyle w:val="hps"/>
          <w:lang w:val="ru-RU"/>
        </w:rPr>
      </w:pPr>
      <w:r w:rsidRPr="00F90300">
        <w:rPr>
          <w:lang w:val="ru-RU"/>
        </w:rPr>
        <w:t xml:space="preserve">Список промышленных </w:t>
      </w:r>
      <w:r w:rsidRPr="00F90300">
        <w:rPr>
          <w:rStyle w:val="hps"/>
          <w:lang w:val="ru-RU"/>
        </w:rPr>
        <w:t>поставщиков</w:t>
      </w:r>
      <w:r w:rsidRPr="00F90300">
        <w:rPr>
          <w:lang w:val="ru-RU"/>
        </w:rPr>
        <w:t xml:space="preserve"> </w:t>
      </w:r>
      <w:r w:rsidRPr="00F90300">
        <w:rPr>
          <w:rStyle w:val="hps"/>
          <w:lang w:val="ru-RU"/>
        </w:rPr>
        <w:t>фильтрующего</w:t>
      </w:r>
      <w:r w:rsidRPr="00F90300">
        <w:rPr>
          <w:lang w:val="ru-RU"/>
        </w:rPr>
        <w:t xml:space="preserve"> </w:t>
      </w:r>
      <w:r w:rsidRPr="00F90300">
        <w:rPr>
          <w:rStyle w:val="hps"/>
          <w:lang w:val="ru-RU"/>
        </w:rPr>
        <w:t>программного обеспечения,</w:t>
      </w:r>
      <w:r w:rsidRPr="00F90300">
        <w:rPr>
          <w:lang w:val="ru-RU"/>
        </w:rPr>
        <w:t xml:space="preserve"> </w:t>
      </w:r>
      <w:r w:rsidRPr="00F90300">
        <w:rPr>
          <w:rStyle w:val="hps"/>
          <w:lang w:val="ru-RU"/>
        </w:rPr>
        <w:t>применяющих эти</w:t>
      </w:r>
      <w:r w:rsidRPr="00F90300">
        <w:rPr>
          <w:lang w:val="ru-RU"/>
        </w:rPr>
        <w:t xml:space="preserve"> </w:t>
      </w:r>
      <w:r w:rsidRPr="00F90300">
        <w:rPr>
          <w:rStyle w:val="hps"/>
          <w:lang w:val="ru-RU"/>
        </w:rPr>
        <w:t>и другие</w:t>
      </w:r>
      <w:r w:rsidRPr="00F90300">
        <w:rPr>
          <w:lang w:val="ru-RU"/>
        </w:rPr>
        <w:t xml:space="preserve"> </w:t>
      </w:r>
      <w:r w:rsidRPr="00F90300">
        <w:rPr>
          <w:rStyle w:val="hps"/>
          <w:lang w:val="ru-RU"/>
        </w:rPr>
        <w:t xml:space="preserve">методы </w:t>
      </w:r>
      <w:r w:rsidR="006D5BAD" w:rsidRPr="00F90300">
        <w:rPr>
          <w:rStyle w:val="hps"/>
          <w:rFonts w:ascii="Symbol" w:hAnsi="Symbol"/>
          <w:lang w:val="ru-RU"/>
        </w:rPr>
        <w:t></w:t>
      </w:r>
      <w:r w:rsidRPr="00F90300">
        <w:rPr>
          <w:rStyle w:val="hps"/>
          <w:lang w:val="ru-RU"/>
        </w:rPr>
        <w:t xml:space="preserve"> огромен</w:t>
      </w:r>
      <w:r w:rsidRPr="00F90300">
        <w:rPr>
          <w:lang w:val="ru-RU"/>
        </w:rPr>
        <w:t xml:space="preserve">. </w:t>
      </w:r>
      <w:r w:rsidRPr="00F90300">
        <w:rPr>
          <w:rStyle w:val="hps"/>
          <w:lang w:val="ru-RU"/>
        </w:rPr>
        <w:t>Он</w:t>
      </w:r>
      <w:r w:rsidRPr="00F90300">
        <w:rPr>
          <w:lang w:val="ru-RU"/>
        </w:rPr>
        <w:t xml:space="preserve"> содержит и наиболее </w:t>
      </w:r>
      <w:r w:rsidRPr="00F90300">
        <w:rPr>
          <w:rStyle w:val="hps"/>
          <w:lang w:val="ru-RU"/>
        </w:rPr>
        <w:t>известные</w:t>
      </w:r>
      <w:r w:rsidRPr="00F90300">
        <w:rPr>
          <w:lang w:val="ru-RU"/>
        </w:rPr>
        <w:t xml:space="preserve"> в </w:t>
      </w:r>
      <w:r w:rsidRPr="00F90300">
        <w:rPr>
          <w:rStyle w:val="hps"/>
          <w:lang w:val="ru-RU"/>
        </w:rPr>
        <w:t>информационных технологиях имена</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специализированные компании</w:t>
      </w:r>
      <w:r w:rsidRPr="00F90300">
        <w:rPr>
          <w:lang w:val="ru-RU"/>
        </w:rPr>
        <w:t xml:space="preserve">. </w:t>
      </w:r>
      <w:r w:rsidRPr="00F90300">
        <w:rPr>
          <w:rStyle w:val="hps"/>
          <w:lang w:val="ru-RU"/>
        </w:rPr>
        <w:t>Есть несколько</w:t>
      </w:r>
      <w:r w:rsidRPr="00F90300">
        <w:rPr>
          <w:lang w:val="ru-RU"/>
        </w:rPr>
        <w:t xml:space="preserve"> </w:t>
      </w:r>
      <w:r w:rsidRPr="00F90300">
        <w:rPr>
          <w:rStyle w:val="hps"/>
          <w:lang w:val="ru-RU"/>
        </w:rPr>
        <w:t>веб-страниц</w:t>
      </w:r>
      <w:r w:rsidRPr="00F90300">
        <w:rPr>
          <w:lang w:val="ru-RU"/>
        </w:rPr>
        <w:t xml:space="preserve"> </w:t>
      </w:r>
      <w:r w:rsidRPr="00F90300">
        <w:rPr>
          <w:rStyle w:val="hps"/>
          <w:lang w:val="ru-RU"/>
        </w:rPr>
        <w:t>посвященных</w:t>
      </w:r>
      <w:r w:rsidRPr="00F90300">
        <w:rPr>
          <w:lang w:val="ru-RU"/>
        </w:rPr>
        <w:t xml:space="preserve"> </w:t>
      </w:r>
      <w:r w:rsidRPr="00F90300">
        <w:rPr>
          <w:rStyle w:val="hps"/>
          <w:lang w:val="ru-RU"/>
        </w:rPr>
        <w:t>сравнительной</w:t>
      </w:r>
      <w:r w:rsidRPr="00F90300">
        <w:rPr>
          <w:lang w:val="ru-RU"/>
        </w:rPr>
        <w:t xml:space="preserve"> </w:t>
      </w:r>
      <w:r w:rsidRPr="00F90300">
        <w:rPr>
          <w:rStyle w:val="hps"/>
          <w:lang w:val="ru-RU"/>
        </w:rPr>
        <w:t>оценке</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рейтингам того, что</w:t>
      </w:r>
      <w:r w:rsidRPr="00F90300">
        <w:rPr>
          <w:lang w:val="ru-RU"/>
        </w:rPr>
        <w:t xml:space="preserve"> </w:t>
      </w:r>
      <w:r w:rsidRPr="00F90300">
        <w:rPr>
          <w:rStyle w:val="hps"/>
          <w:lang w:val="ru-RU"/>
        </w:rPr>
        <w:t>предлагают такие программы</w:t>
      </w:r>
      <w:r w:rsidRPr="00F90300">
        <w:rPr>
          <w:lang w:val="ru-RU"/>
        </w:rPr>
        <w:t xml:space="preserve">, а также </w:t>
      </w:r>
      <w:r w:rsidRPr="00F90300">
        <w:rPr>
          <w:rStyle w:val="hps"/>
          <w:lang w:val="ru-RU"/>
        </w:rPr>
        <w:t>их эффективности;</w:t>
      </w:r>
      <w:r w:rsidRPr="00F90300">
        <w:rPr>
          <w:lang w:val="ru-RU"/>
        </w:rPr>
        <w:t xml:space="preserve"> </w:t>
      </w:r>
      <w:r w:rsidRPr="00F90300">
        <w:rPr>
          <w:rStyle w:val="hps"/>
          <w:lang w:val="ru-RU"/>
        </w:rPr>
        <w:t>в то время как</w:t>
      </w:r>
      <w:r w:rsidRPr="00F90300">
        <w:rPr>
          <w:lang w:val="ru-RU"/>
        </w:rPr>
        <w:t xml:space="preserve"> </w:t>
      </w:r>
      <w:r w:rsidRPr="00F90300">
        <w:rPr>
          <w:rStyle w:val="hps"/>
          <w:lang w:val="ru-RU"/>
        </w:rPr>
        <w:t>другие</w:t>
      </w:r>
      <w:r w:rsidRPr="00F90300">
        <w:rPr>
          <w:lang w:val="ru-RU"/>
        </w:rPr>
        <w:t xml:space="preserve"> </w:t>
      </w:r>
      <w:r w:rsidRPr="00F90300">
        <w:rPr>
          <w:rStyle w:val="hps"/>
          <w:lang w:val="ru-RU"/>
        </w:rPr>
        <w:t>страницы, управляемые</w:t>
      </w:r>
      <w:r w:rsidRPr="00F90300">
        <w:rPr>
          <w:lang w:val="ru-RU"/>
        </w:rPr>
        <w:t xml:space="preserve"> </w:t>
      </w:r>
      <w:r w:rsidRPr="00F90300">
        <w:rPr>
          <w:rStyle w:val="hps"/>
          <w:lang w:val="ru-RU"/>
        </w:rPr>
        <w:t>сторонниками</w:t>
      </w:r>
      <w:r w:rsidRPr="00F90300">
        <w:rPr>
          <w:lang w:val="ru-RU"/>
        </w:rPr>
        <w:t xml:space="preserve"> </w:t>
      </w:r>
      <w:r w:rsidRPr="00F90300">
        <w:rPr>
          <w:rStyle w:val="hps"/>
          <w:lang w:val="ru-RU"/>
        </w:rPr>
        <w:t>полной свободы</w:t>
      </w:r>
      <w:r w:rsidRPr="00F90300">
        <w:rPr>
          <w:lang w:val="ru-RU"/>
        </w:rPr>
        <w:t xml:space="preserve"> само</w:t>
      </w:r>
      <w:r w:rsidRPr="00F90300">
        <w:rPr>
          <w:rStyle w:val="hps"/>
          <w:lang w:val="ru-RU"/>
        </w:rPr>
        <w:t>выражения в</w:t>
      </w:r>
      <w:r w:rsidRPr="00F90300">
        <w:rPr>
          <w:lang w:val="ru-RU"/>
        </w:rPr>
        <w:t xml:space="preserve"> </w:t>
      </w:r>
      <w:r w:rsidRPr="00F90300">
        <w:rPr>
          <w:rStyle w:val="hps"/>
          <w:lang w:val="ru-RU"/>
        </w:rPr>
        <w:t>интернете,</w:t>
      </w:r>
      <w:r w:rsidRPr="00F90300">
        <w:rPr>
          <w:lang w:val="ru-RU"/>
        </w:rPr>
        <w:t xml:space="preserve"> </w:t>
      </w:r>
      <w:r w:rsidRPr="00F90300">
        <w:rPr>
          <w:rStyle w:val="hps"/>
          <w:lang w:val="ru-RU"/>
        </w:rPr>
        <w:t>критикуют</w:t>
      </w:r>
      <w:r w:rsidRPr="00F90300">
        <w:rPr>
          <w:lang w:val="ru-RU"/>
        </w:rPr>
        <w:t xml:space="preserve"> </w:t>
      </w:r>
      <w:r w:rsidRPr="00F90300">
        <w:rPr>
          <w:rStyle w:val="hps"/>
          <w:lang w:val="ru-RU"/>
        </w:rPr>
        <w:t>само существование</w:t>
      </w:r>
      <w:r w:rsidR="006D5BAD" w:rsidRPr="00F90300">
        <w:rPr>
          <w:rStyle w:val="hps"/>
          <w:lang w:val="ru-RU"/>
        </w:rPr>
        <w:t xml:space="preserve"> </w:t>
      </w:r>
      <w:r w:rsidRPr="00F90300">
        <w:rPr>
          <w:rStyle w:val="hps"/>
          <w:lang w:val="ru-RU"/>
        </w:rPr>
        <w:t>этой технологии</w:t>
      </w:r>
    </w:p>
    <w:p w:rsidR="00625E92" w:rsidRPr="00F90300" w:rsidRDefault="00625E92" w:rsidP="00251CD4">
      <w:pPr>
        <w:rPr>
          <w:spacing w:val="-4"/>
          <w:szCs w:val="22"/>
          <w:lang w:val="ru-RU"/>
        </w:rPr>
      </w:pPr>
      <w:r w:rsidRPr="00F90300">
        <w:rPr>
          <w:rStyle w:val="hps"/>
          <w:spacing w:val="-4"/>
          <w:szCs w:val="22"/>
          <w:lang w:val="ru-RU"/>
        </w:rPr>
        <w:t>Технологию фильтрации</w:t>
      </w:r>
      <w:r w:rsidRPr="00F90300">
        <w:rPr>
          <w:spacing w:val="-4"/>
          <w:szCs w:val="22"/>
          <w:lang w:val="ru-RU"/>
        </w:rPr>
        <w:t xml:space="preserve"> </w:t>
      </w:r>
      <w:r w:rsidRPr="00F90300">
        <w:rPr>
          <w:rStyle w:val="hps"/>
          <w:spacing w:val="-4"/>
          <w:szCs w:val="22"/>
          <w:lang w:val="ru-RU"/>
        </w:rPr>
        <w:t>следует</w:t>
      </w:r>
      <w:r w:rsidRPr="00F90300">
        <w:rPr>
          <w:spacing w:val="-4"/>
          <w:szCs w:val="22"/>
          <w:lang w:val="ru-RU"/>
        </w:rPr>
        <w:t xml:space="preserve"> </w:t>
      </w:r>
      <w:r w:rsidRPr="00F90300">
        <w:rPr>
          <w:rStyle w:val="hps"/>
          <w:spacing w:val="-4"/>
          <w:szCs w:val="22"/>
          <w:lang w:val="ru-RU"/>
        </w:rPr>
        <w:t>рассматриваться</w:t>
      </w:r>
      <w:r w:rsidRPr="00F90300">
        <w:rPr>
          <w:spacing w:val="-4"/>
          <w:szCs w:val="22"/>
          <w:lang w:val="ru-RU"/>
        </w:rPr>
        <w:t xml:space="preserve"> </w:t>
      </w:r>
      <w:r w:rsidRPr="00F90300">
        <w:rPr>
          <w:rStyle w:val="hps"/>
          <w:spacing w:val="-4"/>
          <w:szCs w:val="22"/>
          <w:lang w:val="ru-RU"/>
        </w:rPr>
        <w:t>вместе</w:t>
      </w:r>
      <w:r w:rsidRPr="00F90300">
        <w:rPr>
          <w:spacing w:val="-4"/>
          <w:szCs w:val="22"/>
          <w:lang w:val="ru-RU"/>
        </w:rPr>
        <w:t xml:space="preserve"> </w:t>
      </w:r>
      <w:r w:rsidRPr="00F90300">
        <w:rPr>
          <w:rStyle w:val="hps"/>
          <w:spacing w:val="-4"/>
          <w:szCs w:val="22"/>
          <w:lang w:val="ru-RU"/>
        </w:rPr>
        <w:t>с</w:t>
      </w:r>
      <w:r w:rsidRPr="00F90300">
        <w:rPr>
          <w:spacing w:val="-4"/>
          <w:szCs w:val="22"/>
          <w:lang w:val="ru-RU"/>
        </w:rPr>
        <w:t xml:space="preserve"> </w:t>
      </w:r>
      <w:r w:rsidRPr="00F90300">
        <w:rPr>
          <w:rStyle w:val="hps"/>
          <w:spacing w:val="-4"/>
          <w:szCs w:val="22"/>
          <w:lang w:val="ru-RU"/>
        </w:rPr>
        <w:t>вариантами</w:t>
      </w:r>
      <w:r w:rsidRPr="00F90300">
        <w:rPr>
          <w:spacing w:val="-4"/>
          <w:szCs w:val="22"/>
          <w:lang w:val="ru-RU"/>
        </w:rPr>
        <w:t xml:space="preserve"> ее </w:t>
      </w:r>
      <w:r w:rsidRPr="00F90300">
        <w:rPr>
          <w:rStyle w:val="hps"/>
          <w:spacing w:val="-4"/>
          <w:szCs w:val="22"/>
          <w:lang w:val="ru-RU"/>
        </w:rPr>
        <w:t>обхода</w:t>
      </w:r>
      <w:r w:rsidRPr="00F90300">
        <w:rPr>
          <w:spacing w:val="-4"/>
          <w:szCs w:val="22"/>
          <w:lang w:val="ru-RU"/>
        </w:rPr>
        <w:t xml:space="preserve">. Те </w:t>
      </w:r>
      <w:r w:rsidRPr="00F90300">
        <w:rPr>
          <w:rStyle w:val="hps"/>
          <w:spacing w:val="-4"/>
          <w:szCs w:val="22"/>
          <w:lang w:val="ru-RU"/>
        </w:rPr>
        <w:t>же</w:t>
      </w:r>
      <w:r w:rsidRPr="00F90300">
        <w:rPr>
          <w:spacing w:val="-4"/>
          <w:szCs w:val="22"/>
          <w:lang w:val="ru-RU"/>
        </w:rPr>
        <w:t xml:space="preserve"> </w:t>
      </w:r>
      <w:r w:rsidRPr="00F90300">
        <w:rPr>
          <w:rStyle w:val="hps"/>
          <w:spacing w:val="-4"/>
          <w:szCs w:val="22"/>
          <w:lang w:val="ru-RU"/>
        </w:rPr>
        <w:t>сложности</w:t>
      </w:r>
      <w:r w:rsidRPr="00F90300">
        <w:rPr>
          <w:spacing w:val="-4"/>
          <w:szCs w:val="22"/>
          <w:lang w:val="ru-RU"/>
        </w:rPr>
        <w:t xml:space="preserve">, которые привели </w:t>
      </w:r>
      <w:r w:rsidRPr="00F90300">
        <w:rPr>
          <w:rStyle w:val="hps"/>
          <w:spacing w:val="-4"/>
          <w:szCs w:val="22"/>
          <w:lang w:val="ru-RU"/>
        </w:rPr>
        <w:t>к разработке</w:t>
      </w:r>
      <w:r w:rsidRPr="00F90300">
        <w:rPr>
          <w:spacing w:val="-4"/>
          <w:szCs w:val="22"/>
          <w:lang w:val="ru-RU"/>
        </w:rPr>
        <w:t xml:space="preserve"> </w:t>
      </w:r>
      <w:r w:rsidRPr="00F90300">
        <w:rPr>
          <w:rStyle w:val="hps"/>
          <w:spacing w:val="-4"/>
          <w:szCs w:val="22"/>
          <w:lang w:val="ru-RU"/>
        </w:rPr>
        <w:t>фильтров,</w:t>
      </w:r>
      <w:r w:rsidRPr="00F90300">
        <w:rPr>
          <w:spacing w:val="-4"/>
          <w:szCs w:val="22"/>
          <w:lang w:val="ru-RU"/>
        </w:rPr>
        <w:t xml:space="preserve"> </w:t>
      </w:r>
      <w:r w:rsidRPr="00F90300">
        <w:rPr>
          <w:rStyle w:val="hps"/>
          <w:spacing w:val="-4"/>
          <w:szCs w:val="22"/>
          <w:lang w:val="ru-RU"/>
        </w:rPr>
        <w:t>характерны и для</w:t>
      </w:r>
      <w:r w:rsidRPr="00F90300">
        <w:rPr>
          <w:spacing w:val="-4"/>
          <w:szCs w:val="22"/>
          <w:lang w:val="ru-RU"/>
        </w:rPr>
        <w:t xml:space="preserve"> </w:t>
      </w:r>
      <w:r w:rsidRPr="00F90300">
        <w:rPr>
          <w:rStyle w:val="hps"/>
          <w:spacing w:val="-4"/>
          <w:szCs w:val="22"/>
          <w:lang w:val="ru-RU"/>
        </w:rPr>
        <w:t>технологий, разработанных</w:t>
      </w:r>
      <w:r w:rsidR="00251CD4">
        <w:rPr>
          <w:rStyle w:val="hps"/>
          <w:spacing w:val="-4"/>
          <w:szCs w:val="22"/>
          <w:lang w:val="ru-RU"/>
        </w:rPr>
        <w:t>,</w:t>
      </w:r>
      <w:r w:rsidRPr="00F90300">
        <w:rPr>
          <w:rStyle w:val="hps"/>
          <w:spacing w:val="-4"/>
          <w:szCs w:val="22"/>
          <w:lang w:val="ru-RU"/>
        </w:rPr>
        <w:t xml:space="preserve"> для того чтобы их</w:t>
      </w:r>
      <w:r w:rsidRPr="00F90300">
        <w:rPr>
          <w:spacing w:val="-4"/>
          <w:szCs w:val="22"/>
          <w:lang w:val="ru-RU"/>
        </w:rPr>
        <w:t xml:space="preserve"> избежать, </w:t>
      </w:r>
      <w:r w:rsidRPr="00F90300">
        <w:rPr>
          <w:rStyle w:val="hps"/>
          <w:spacing w:val="-4"/>
          <w:szCs w:val="22"/>
          <w:lang w:val="ru-RU"/>
        </w:rPr>
        <w:t>обойти</w:t>
      </w:r>
      <w:r w:rsidRPr="00F90300">
        <w:rPr>
          <w:spacing w:val="-4"/>
          <w:szCs w:val="22"/>
          <w:lang w:val="ru-RU"/>
        </w:rPr>
        <w:t xml:space="preserve"> </w:t>
      </w:r>
      <w:r w:rsidRPr="00F90300">
        <w:rPr>
          <w:rStyle w:val="hps"/>
          <w:spacing w:val="-4"/>
          <w:szCs w:val="22"/>
          <w:lang w:val="ru-RU"/>
        </w:rPr>
        <w:t>или повредить.</w:t>
      </w:r>
      <w:r w:rsidRPr="00F90300">
        <w:rPr>
          <w:spacing w:val="-4"/>
          <w:szCs w:val="22"/>
          <w:lang w:val="ru-RU"/>
        </w:rPr>
        <w:t xml:space="preserve"> </w:t>
      </w:r>
      <w:r w:rsidRPr="00F90300">
        <w:rPr>
          <w:rStyle w:val="hps"/>
          <w:spacing w:val="-4"/>
          <w:szCs w:val="22"/>
          <w:lang w:val="ru-RU"/>
        </w:rPr>
        <w:t>Тотальную</w:t>
      </w:r>
      <w:r w:rsidRPr="00F90300">
        <w:rPr>
          <w:spacing w:val="-4"/>
          <w:szCs w:val="22"/>
          <w:lang w:val="ru-RU"/>
        </w:rPr>
        <w:t xml:space="preserve"> </w:t>
      </w:r>
      <w:r w:rsidRPr="00F90300">
        <w:rPr>
          <w:rStyle w:val="hps"/>
          <w:spacing w:val="-4"/>
          <w:szCs w:val="22"/>
          <w:lang w:val="ru-RU"/>
        </w:rPr>
        <w:t>цензуру</w:t>
      </w:r>
      <w:r w:rsidRPr="00F90300">
        <w:rPr>
          <w:spacing w:val="-4"/>
          <w:szCs w:val="22"/>
          <w:lang w:val="ru-RU"/>
        </w:rPr>
        <w:t xml:space="preserve"> </w:t>
      </w:r>
      <w:r w:rsidRPr="00F90300">
        <w:rPr>
          <w:rStyle w:val="hps"/>
          <w:spacing w:val="-4"/>
          <w:szCs w:val="22"/>
          <w:lang w:val="ru-RU"/>
        </w:rPr>
        <w:t>информации в</w:t>
      </w:r>
      <w:r w:rsidRPr="00F90300">
        <w:rPr>
          <w:spacing w:val="-4"/>
          <w:szCs w:val="22"/>
          <w:lang w:val="ru-RU"/>
        </w:rPr>
        <w:t xml:space="preserve"> </w:t>
      </w:r>
      <w:r w:rsidRPr="00F90300">
        <w:rPr>
          <w:rStyle w:val="hps"/>
          <w:spacing w:val="-4"/>
          <w:szCs w:val="22"/>
          <w:lang w:val="ru-RU"/>
        </w:rPr>
        <w:t>интернете</w:t>
      </w:r>
      <w:r w:rsidRPr="00F90300">
        <w:rPr>
          <w:spacing w:val="-4"/>
          <w:szCs w:val="22"/>
          <w:lang w:val="ru-RU"/>
        </w:rPr>
        <w:t xml:space="preserve"> осуществить </w:t>
      </w:r>
      <w:r w:rsidRPr="00F90300">
        <w:rPr>
          <w:rStyle w:val="hps"/>
          <w:spacing w:val="-4"/>
          <w:szCs w:val="22"/>
          <w:lang w:val="ru-RU"/>
        </w:rPr>
        <w:t>очень</w:t>
      </w:r>
      <w:r w:rsidRPr="00F90300">
        <w:rPr>
          <w:spacing w:val="-4"/>
          <w:szCs w:val="22"/>
          <w:lang w:val="ru-RU"/>
        </w:rPr>
        <w:t xml:space="preserve"> </w:t>
      </w:r>
      <w:r w:rsidRPr="00F90300">
        <w:rPr>
          <w:rStyle w:val="hps"/>
          <w:spacing w:val="-4"/>
          <w:szCs w:val="22"/>
          <w:lang w:val="ru-RU"/>
        </w:rPr>
        <w:t>трудно</w:t>
      </w:r>
      <w:r w:rsidRPr="00F90300">
        <w:rPr>
          <w:spacing w:val="-4"/>
          <w:szCs w:val="22"/>
          <w:lang w:val="ru-RU"/>
        </w:rPr>
        <w:t xml:space="preserve"> </w:t>
      </w:r>
      <w:r w:rsidRPr="00F90300">
        <w:rPr>
          <w:rStyle w:val="hps"/>
          <w:spacing w:val="-4"/>
          <w:szCs w:val="22"/>
          <w:lang w:val="ru-RU"/>
        </w:rPr>
        <w:t>или</w:t>
      </w:r>
      <w:r w:rsidRPr="00F90300">
        <w:rPr>
          <w:spacing w:val="-4"/>
          <w:szCs w:val="22"/>
          <w:lang w:val="ru-RU"/>
        </w:rPr>
        <w:t xml:space="preserve"> </w:t>
      </w:r>
      <w:r w:rsidRPr="00F90300">
        <w:rPr>
          <w:rStyle w:val="hps"/>
          <w:spacing w:val="-4"/>
          <w:szCs w:val="22"/>
          <w:lang w:val="ru-RU"/>
        </w:rPr>
        <w:t>даже</w:t>
      </w:r>
      <w:r w:rsidRPr="00F90300">
        <w:rPr>
          <w:spacing w:val="-4"/>
          <w:szCs w:val="22"/>
          <w:lang w:val="ru-RU"/>
        </w:rPr>
        <w:t xml:space="preserve"> </w:t>
      </w:r>
      <w:r w:rsidRPr="00F90300">
        <w:rPr>
          <w:rStyle w:val="hps"/>
          <w:spacing w:val="-4"/>
          <w:szCs w:val="22"/>
          <w:lang w:val="ru-RU"/>
        </w:rPr>
        <w:t>невозможно, благодаря</w:t>
      </w:r>
      <w:r w:rsidR="006D5BAD" w:rsidRPr="00F90300">
        <w:rPr>
          <w:rStyle w:val="hps"/>
          <w:spacing w:val="-4"/>
          <w:szCs w:val="22"/>
          <w:lang w:val="ru-RU"/>
        </w:rPr>
        <w:t xml:space="preserve"> </w:t>
      </w:r>
      <w:r w:rsidRPr="00F90300">
        <w:rPr>
          <w:rStyle w:val="hps"/>
          <w:spacing w:val="-4"/>
          <w:szCs w:val="22"/>
          <w:lang w:val="ru-RU"/>
        </w:rPr>
        <w:t>базовой распределенной</w:t>
      </w:r>
      <w:r w:rsidRPr="00F90300">
        <w:rPr>
          <w:spacing w:val="-4"/>
          <w:szCs w:val="22"/>
          <w:lang w:val="ru-RU"/>
        </w:rPr>
        <w:t xml:space="preserve"> </w:t>
      </w:r>
      <w:r w:rsidRPr="00F90300">
        <w:rPr>
          <w:rStyle w:val="hps"/>
          <w:spacing w:val="-4"/>
          <w:szCs w:val="22"/>
          <w:lang w:val="ru-RU"/>
        </w:rPr>
        <w:t>технологии</w:t>
      </w:r>
      <w:r w:rsidRPr="00F90300">
        <w:rPr>
          <w:spacing w:val="-4"/>
          <w:szCs w:val="22"/>
          <w:lang w:val="ru-RU"/>
        </w:rPr>
        <w:t xml:space="preserve"> </w:t>
      </w:r>
      <w:r w:rsidRPr="00F90300">
        <w:rPr>
          <w:rStyle w:val="hps"/>
          <w:spacing w:val="-4"/>
          <w:szCs w:val="22"/>
          <w:lang w:val="ru-RU"/>
        </w:rPr>
        <w:t>Сети. Т</w:t>
      </w:r>
      <w:r w:rsidRPr="00F90300">
        <w:rPr>
          <w:spacing w:val="-4"/>
          <w:szCs w:val="22"/>
          <w:lang w:val="ru-RU"/>
        </w:rPr>
        <w:t>аким образом, имеется множество</w:t>
      </w:r>
      <w:r w:rsidRPr="00F90300">
        <w:rPr>
          <w:rStyle w:val="hps"/>
          <w:spacing w:val="-4"/>
          <w:szCs w:val="22"/>
          <w:lang w:val="ru-RU"/>
        </w:rPr>
        <w:t xml:space="preserve"> ресурсов и</w:t>
      </w:r>
      <w:r w:rsidRPr="00F90300">
        <w:rPr>
          <w:spacing w:val="-4"/>
          <w:szCs w:val="22"/>
          <w:lang w:val="ru-RU"/>
        </w:rPr>
        <w:t xml:space="preserve"> </w:t>
      </w:r>
      <w:r w:rsidRPr="00F90300">
        <w:rPr>
          <w:rStyle w:val="hps"/>
          <w:spacing w:val="-4"/>
          <w:szCs w:val="22"/>
          <w:lang w:val="ru-RU"/>
        </w:rPr>
        <w:t>решений</w:t>
      </w:r>
      <w:r w:rsidRPr="00F90300">
        <w:rPr>
          <w:spacing w:val="-4"/>
          <w:szCs w:val="22"/>
          <w:lang w:val="ru-RU"/>
        </w:rPr>
        <w:t xml:space="preserve">, которые позволяют </w:t>
      </w:r>
      <w:r w:rsidRPr="00F90300">
        <w:rPr>
          <w:rStyle w:val="hps"/>
          <w:spacing w:val="-4"/>
          <w:szCs w:val="22"/>
          <w:lang w:val="ru-RU"/>
        </w:rPr>
        <w:t>пользователям обходить</w:t>
      </w:r>
      <w:r w:rsidRPr="00F90300">
        <w:rPr>
          <w:spacing w:val="-4"/>
          <w:szCs w:val="22"/>
          <w:lang w:val="ru-RU"/>
        </w:rPr>
        <w:t xml:space="preserve"> </w:t>
      </w:r>
      <w:r w:rsidR="00BE4C80" w:rsidRPr="00F90300">
        <w:rPr>
          <w:rStyle w:val="hps"/>
          <w:spacing w:val="-4"/>
          <w:szCs w:val="22"/>
          <w:lang w:val="ru-RU"/>
        </w:rPr>
        <w:t xml:space="preserve">цензуру в </w:t>
      </w:r>
      <w:r w:rsidRPr="00F90300">
        <w:rPr>
          <w:rStyle w:val="hps"/>
          <w:spacing w:val="-4"/>
          <w:szCs w:val="22"/>
          <w:lang w:val="ru-RU"/>
        </w:rPr>
        <w:t>интернет</w:t>
      </w:r>
      <w:r w:rsidR="00BE4C80" w:rsidRPr="00F90300">
        <w:rPr>
          <w:rStyle w:val="hps"/>
          <w:spacing w:val="-4"/>
          <w:szCs w:val="22"/>
          <w:lang w:val="ru-RU"/>
        </w:rPr>
        <w:t>е</w:t>
      </w:r>
      <w:r w:rsidRPr="00F90300">
        <w:rPr>
          <w:spacing w:val="-4"/>
          <w:szCs w:val="22"/>
          <w:lang w:val="ru-RU"/>
        </w:rPr>
        <w:t xml:space="preserve">. </w:t>
      </w:r>
      <w:r w:rsidRPr="00F90300">
        <w:rPr>
          <w:rStyle w:val="hps"/>
          <w:spacing w:val="-4"/>
          <w:szCs w:val="22"/>
          <w:lang w:val="ru-RU"/>
        </w:rPr>
        <w:t>Больш</w:t>
      </w:r>
      <w:r w:rsidR="00BE4C80" w:rsidRPr="00F90300">
        <w:rPr>
          <w:rStyle w:val="hps"/>
          <w:spacing w:val="-4"/>
          <w:szCs w:val="22"/>
          <w:lang w:val="ru-RU"/>
        </w:rPr>
        <w:t xml:space="preserve">ая их часть </w:t>
      </w:r>
      <w:r w:rsidRPr="00F90300">
        <w:rPr>
          <w:rStyle w:val="hps"/>
          <w:spacing w:val="-4"/>
          <w:szCs w:val="22"/>
          <w:lang w:val="ru-RU"/>
        </w:rPr>
        <w:t>опираются на</w:t>
      </w:r>
      <w:r w:rsidRPr="00F90300">
        <w:rPr>
          <w:spacing w:val="-4"/>
          <w:szCs w:val="22"/>
          <w:lang w:val="ru-RU"/>
        </w:rPr>
        <w:t xml:space="preserve"> </w:t>
      </w:r>
      <w:r w:rsidRPr="00F90300">
        <w:rPr>
          <w:rStyle w:val="hps"/>
          <w:spacing w:val="-4"/>
          <w:szCs w:val="22"/>
          <w:lang w:val="ru-RU"/>
        </w:rPr>
        <w:t>получение доступа к</w:t>
      </w:r>
      <w:r w:rsidRPr="00F90300">
        <w:rPr>
          <w:spacing w:val="-4"/>
          <w:szCs w:val="22"/>
          <w:lang w:val="ru-RU"/>
        </w:rPr>
        <w:t xml:space="preserve"> </w:t>
      </w:r>
      <w:r w:rsidR="00BE4C80" w:rsidRPr="00F90300">
        <w:rPr>
          <w:spacing w:val="-4"/>
          <w:szCs w:val="22"/>
          <w:lang w:val="ru-RU"/>
        </w:rPr>
        <w:t xml:space="preserve">каналу </w:t>
      </w:r>
      <w:r w:rsidRPr="00F90300">
        <w:rPr>
          <w:rStyle w:val="hps"/>
          <w:spacing w:val="-4"/>
          <w:szCs w:val="22"/>
          <w:lang w:val="ru-RU"/>
        </w:rPr>
        <w:t>интернет</w:t>
      </w:r>
      <w:r w:rsidR="00BE4C80" w:rsidRPr="00F90300">
        <w:rPr>
          <w:rStyle w:val="hps"/>
          <w:spacing w:val="-4"/>
          <w:szCs w:val="22"/>
          <w:lang w:val="ru-RU"/>
        </w:rPr>
        <w:t>а</w:t>
      </w:r>
      <w:r w:rsidRPr="00F90300">
        <w:rPr>
          <w:spacing w:val="-4"/>
          <w:szCs w:val="22"/>
          <w:lang w:val="ru-RU"/>
        </w:rPr>
        <w:t xml:space="preserve">, </w:t>
      </w:r>
      <w:r w:rsidR="00BE4C80" w:rsidRPr="00F90300">
        <w:rPr>
          <w:spacing w:val="-4"/>
          <w:szCs w:val="22"/>
          <w:lang w:val="ru-RU"/>
        </w:rPr>
        <w:t>который</w:t>
      </w:r>
      <w:r w:rsidRPr="00F90300">
        <w:rPr>
          <w:spacing w:val="-4"/>
          <w:szCs w:val="22"/>
          <w:lang w:val="ru-RU"/>
        </w:rPr>
        <w:t xml:space="preserve"> </w:t>
      </w:r>
      <w:r w:rsidRPr="00F90300">
        <w:rPr>
          <w:rStyle w:val="hps"/>
          <w:spacing w:val="-4"/>
          <w:szCs w:val="22"/>
          <w:lang w:val="ru-RU"/>
        </w:rPr>
        <w:t>не подлежит</w:t>
      </w:r>
      <w:r w:rsidRPr="00F90300">
        <w:rPr>
          <w:spacing w:val="-4"/>
          <w:szCs w:val="22"/>
          <w:lang w:val="ru-RU"/>
        </w:rPr>
        <w:t xml:space="preserve"> </w:t>
      </w:r>
      <w:r w:rsidRPr="00F90300">
        <w:rPr>
          <w:rStyle w:val="hps"/>
          <w:spacing w:val="-4"/>
          <w:szCs w:val="22"/>
          <w:lang w:val="ru-RU"/>
        </w:rPr>
        <w:t>фильтрации</w:t>
      </w:r>
      <w:r w:rsidRPr="00F90300">
        <w:rPr>
          <w:spacing w:val="-4"/>
          <w:szCs w:val="22"/>
          <w:lang w:val="ru-RU"/>
        </w:rPr>
        <w:t xml:space="preserve">, </w:t>
      </w:r>
      <w:r w:rsidRPr="00F90300">
        <w:rPr>
          <w:rStyle w:val="hps"/>
          <w:spacing w:val="-4"/>
          <w:szCs w:val="22"/>
          <w:lang w:val="ru-RU"/>
        </w:rPr>
        <w:t>часто</w:t>
      </w:r>
      <w:r w:rsidRPr="00F90300">
        <w:rPr>
          <w:spacing w:val="-4"/>
          <w:szCs w:val="22"/>
          <w:lang w:val="ru-RU"/>
        </w:rPr>
        <w:t xml:space="preserve"> </w:t>
      </w:r>
      <w:r w:rsidRPr="00F90300">
        <w:rPr>
          <w:rStyle w:val="hps"/>
          <w:spacing w:val="-4"/>
          <w:szCs w:val="22"/>
          <w:lang w:val="ru-RU"/>
        </w:rPr>
        <w:t>в</w:t>
      </w:r>
      <w:r w:rsidRPr="00F90300">
        <w:rPr>
          <w:spacing w:val="-4"/>
          <w:szCs w:val="22"/>
          <w:lang w:val="ru-RU"/>
        </w:rPr>
        <w:t xml:space="preserve"> </w:t>
      </w:r>
      <w:r w:rsidRPr="00F90300">
        <w:rPr>
          <w:rStyle w:val="hps"/>
          <w:spacing w:val="-4"/>
          <w:szCs w:val="22"/>
          <w:lang w:val="ru-RU"/>
        </w:rPr>
        <w:t>различных</w:t>
      </w:r>
      <w:r w:rsidRPr="00F90300">
        <w:rPr>
          <w:spacing w:val="-4"/>
          <w:szCs w:val="22"/>
          <w:lang w:val="ru-RU"/>
        </w:rPr>
        <w:t xml:space="preserve"> </w:t>
      </w:r>
      <w:r w:rsidR="00BE4C80" w:rsidRPr="00F90300">
        <w:rPr>
          <w:rStyle w:val="hps"/>
          <w:spacing w:val="-4"/>
          <w:szCs w:val="22"/>
          <w:lang w:val="ru-RU"/>
        </w:rPr>
        <w:t xml:space="preserve">странах действуют разные </w:t>
      </w:r>
      <w:r w:rsidRPr="00F90300">
        <w:rPr>
          <w:rStyle w:val="hps"/>
          <w:spacing w:val="-4"/>
          <w:szCs w:val="22"/>
          <w:lang w:val="ru-RU"/>
        </w:rPr>
        <w:t>закон</w:t>
      </w:r>
      <w:r w:rsidR="00BE4C80" w:rsidRPr="00F90300">
        <w:rPr>
          <w:rStyle w:val="hps"/>
          <w:spacing w:val="-4"/>
          <w:szCs w:val="22"/>
          <w:lang w:val="ru-RU"/>
        </w:rPr>
        <w:t>ы</w:t>
      </w:r>
      <w:r w:rsidRPr="00F90300">
        <w:rPr>
          <w:spacing w:val="-4"/>
          <w:szCs w:val="22"/>
          <w:lang w:val="ru-RU"/>
        </w:rPr>
        <w:t xml:space="preserve"> </w:t>
      </w:r>
      <w:r w:rsidRPr="00F90300">
        <w:rPr>
          <w:rStyle w:val="hps"/>
          <w:spacing w:val="-4"/>
          <w:szCs w:val="22"/>
          <w:lang w:val="ru-RU"/>
        </w:rPr>
        <w:t>цензуры</w:t>
      </w:r>
      <w:r w:rsidRPr="00F90300">
        <w:rPr>
          <w:spacing w:val="-4"/>
          <w:szCs w:val="22"/>
          <w:lang w:val="ru-RU"/>
        </w:rPr>
        <w:t xml:space="preserve">. </w:t>
      </w:r>
      <w:r w:rsidR="00BE4C80" w:rsidRPr="00F90300">
        <w:rPr>
          <w:spacing w:val="-4"/>
          <w:szCs w:val="22"/>
          <w:lang w:val="ru-RU"/>
        </w:rPr>
        <w:t>О</w:t>
      </w:r>
      <w:r w:rsidRPr="00F90300">
        <w:rPr>
          <w:rStyle w:val="hps"/>
          <w:spacing w:val="-4"/>
          <w:szCs w:val="22"/>
          <w:lang w:val="ru-RU"/>
        </w:rPr>
        <w:t>чевидным</w:t>
      </w:r>
      <w:r w:rsidRPr="00F90300">
        <w:rPr>
          <w:spacing w:val="-4"/>
          <w:szCs w:val="22"/>
          <w:lang w:val="ru-RU"/>
        </w:rPr>
        <w:t xml:space="preserve"> </w:t>
      </w:r>
      <w:r w:rsidRPr="00F90300">
        <w:rPr>
          <w:rStyle w:val="hps"/>
          <w:spacing w:val="-4"/>
          <w:szCs w:val="22"/>
          <w:lang w:val="ru-RU"/>
        </w:rPr>
        <w:t>вызовом</w:t>
      </w:r>
      <w:r w:rsidRPr="00F90300">
        <w:rPr>
          <w:spacing w:val="-4"/>
          <w:szCs w:val="22"/>
          <w:lang w:val="ru-RU"/>
        </w:rPr>
        <w:t xml:space="preserve"> </w:t>
      </w:r>
      <w:r w:rsidR="00BE4C80" w:rsidRPr="00F90300">
        <w:rPr>
          <w:spacing w:val="-4"/>
          <w:szCs w:val="22"/>
          <w:lang w:val="ru-RU"/>
        </w:rPr>
        <w:t xml:space="preserve">для </w:t>
      </w:r>
      <w:r w:rsidR="00BE4C80" w:rsidRPr="00F90300">
        <w:rPr>
          <w:rStyle w:val="hps"/>
          <w:spacing w:val="-4"/>
          <w:szCs w:val="22"/>
          <w:lang w:val="ru-RU"/>
        </w:rPr>
        <w:t xml:space="preserve">Правительства, </w:t>
      </w:r>
      <w:r w:rsidRPr="00F90300">
        <w:rPr>
          <w:rStyle w:val="hps"/>
          <w:spacing w:val="-4"/>
          <w:szCs w:val="22"/>
          <w:lang w:val="ru-RU"/>
        </w:rPr>
        <w:t>практикующ</w:t>
      </w:r>
      <w:r w:rsidR="00BE4C80" w:rsidRPr="00F90300">
        <w:rPr>
          <w:rStyle w:val="hps"/>
          <w:spacing w:val="-4"/>
          <w:szCs w:val="22"/>
          <w:lang w:val="ru-RU"/>
        </w:rPr>
        <w:t>его</w:t>
      </w:r>
      <w:r w:rsidRPr="00F90300">
        <w:rPr>
          <w:spacing w:val="-4"/>
          <w:szCs w:val="22"/>
          <w:lang w:val="ru-RU"/>
        </w:rPr>
        <w:t xml:space="preserve"> </w:t>
      </w:r>
      <w:r w:rsidRPr="00F90300">
        <w:rPr>
          <w:rStyle w:val="hps"/>
          <w:spacing w:val="-4"/>
          <w:szCs w:val="22"/>
          <w:lang w:val="ru-RU"/>
        </w:rPr>
        <w:t>цензуру</w:t>
      </w:r>
      <w:r w:rsidRPr="00F90300">
        <w:rPr>
          <w:spacing w:val="-4"/>
          <w:szCs w:val="22"/>
          <w:lang w:val="ru-RU"/>
        </w:rPr>
        <w:t xml:space="preserve"> </w:t>
      </w:r>
      <w:r w:rsidRPr="00F90300">
        <w:rPr>
          <w:rStyle w:val="hps"/>
          <w:spacing w:val="-4"/>
          <w:szCs w:val="22"/>
          <w:lang w:val="ru-RU"/>
        </w:rPr>
        <w:t>интернет</w:t>
      </w:r>
      <w:r w:rsidR="00BE4C80" w:rsidRPr="00F90300">
        <w:rPr>
          <w:rStyle w:val="hps"/>
          <w:spacing w:val="-4"/>
          <w:szCs w:val="22"/>
          <w:lang w:val="ru-RU"/>
        </w:rPr>
        <w:t>а,</w:t>
      </w:r>
      <w:r w:rsidRPr="00F90300">
        <w:rPr>
          <w:spacing w:val="-4"/>
          <w:szCs w:val="22"/>
          <w:lang w:val="ru-RU"/>
        </w:rPr>
        <w:t xml:space="preserve"> </w:t>
      </w:r>
      <w:r w:rsidRPr="00F90300">
        <w:rPr>
          <w:rStyle w:val="hps"/>
          <w:spacing w:val="-4"/>
          <w:szCs w:val="22"/>
          <w:lang w:val="ru-RU"/>
        </w:rPr>
        <w:t>является то, что</w:t>
      </w:r>
      <w:r w:rsidRPr="00F90300">
        <w:rPr>
          <w:spacing w:val="-4"/>
          <w:szCs w:val="22"/>
          <w:lang w:val="ru-RU"/>
        </w:rPr>
        <w:t xml:space="preserve"> </w:t>
      </w:r>
      <w:r w:rsidR="00BE4C80" w:rsidRPr="00F90300">
        <w:rPr>
          <w:spacing w:val="-4"/>
          <w:szCs w:val="22"/>
          <w:lang w:val="ru-RU"/>
        </w:rPr>
        <w:t xml:space="preserve">до тех пор, </w:t>
      </w:r>
      <w:r w:rsidRPr="00F90300">
        <w:rPr>
          <w:rStyle w:val="hps"/>
          <w:spacing w:val="-4"/>
          <w:szCs w:val="22"/>
          <w:lang w:val="ru-RU"/>
        </w:rPr>
        <w:t>пока</w:t>
      </w:r>
      <w:r w:rsidRPr="00F90300">
        <w:rPr>
          <w:spacing w:val="-4"/>
          <w:szCs w:val="22"/>
          <w:lang w:val="ru-RU"/>
        </w:rPr>
        <w:t xml:space="preserve"> </w:t>
      </w:r>
      <w:r w:rsidR="00BE4C80" w:rsidRPr="00F90300">
        <w:rPr>
          <w:rStyle w:val="hps"/>
          <w:spacing w:val="-4"/>
          <w:szCs w:val="22"/>
          <w:lang w:val="ru-RU"/>
        </w:rPr>
        <w:t xml:space="preserve">в мире </w:t>
      </w:r>
      <w:r w:rsidRPr="00F90300">
        <w:rPr>
          <w:rStyle w:val="hps"/>
          <w:spacing w:val="-4"/>
          <w:szCs w:val="22"/>
          <w:lang w:val="ru-RU"/>
        </w:rPr>
        <w:t>есть</w:t>
      </w:r>
      <w:r w:rsidRPr="00F90300">
        <w:rPr>
          <w:spacing w:val="-4"/>
          <w:szCs w:val="22"/>
          <w:lang w:val="ru-RU"/>
        </w:rPr>
        <w:t xml:space="preserve"> </w:t>
      </w:r>
      <w:r w:rsidRPr="00F90300">
        <w:rPr>
          <w:rStyle w:val="hps"/>
          <w:i/>
          <w:spacing w:val="-4"/>
          <w:szCs w:val="22"/>
          <w:lang w:val="ru-RU"/>
        </w:rPr>
        <w:t>одн</w:t>
      </w:r>
      <w:r w:rsidR="00BE4C80" w:rsidRPr="00F90300">
        <w:rPr>
          <w:rStyle w:val="hps"/>
          <w:i/>
          <w:spacing w:val="-4"/>
          <w:szCs w:val="22"/>
          <w:lang w:val="ru-RU"/>
        </w:rPr>
        <w:t>а</w:t>
      </w:r>
      <w:r w:rsidRPr="00F90300">
        <w:rPr>
          <w:spacing w:val="-4"/>
          <w:szCs w:val="22"/>
          <w:lang w:val="ru-RU"/>
        </w:rPr>
        <w:t xml:space="preserve"> </w:t>
      </w:r>
      <w:r w:rsidRPr="00F90300">
        <w:rPr>
          <w:rStyle w:val="hps"/>
          <w:spacing w:val="-4"/>
          <w:szCs w:val="22"/>
          <w:lang w:val="ru-RU"/>
        </w:rPr>
        <w:t>общедоступн</w:t>
      </w:r>
      <w:r w:rsidR="00BE4C80" w:rsidRPr="00F90300">
        <w:rPr>
          <w:rStyle w:val="hps"/>
          <w:spacing w:val="-4"/>
          <w:szCs w:val="22"/>
          <w:lang w:val="ru-RU"/>
        </w:rPr>
        <w:t>ая</w:t>
      </w:r>
      <w:r w:rsidRPr="00F90300">
        <w:rPr>
          <w:spacing w:val="-4"/>
          <w:szCs w:val="22"/>
          <w:lang w:val="ru-RU"/>
        </w:rPr>
        <w:t xml:space="preserve"> </w:t>
      </w:r>
      <w:r w:rsidRPr="00F90300">
        <w:rPr>
          <w:rStyle w:val="hps"/>
          <w:spacing w:val="-4"/>
          <w:szCs w:val="22"/>
          <w:lang w:val="ru-RU"/>
        </w:rPr>
        <w:t>систем</w:t>
      </w:r>
      <w:r w:rsidR="00BE4C80" w:rsidRPr="00F90300">
        <w:rPr>
          <w:rStyle w:val="hps"/>
          <w:spacing w:val="-4"/>
          <w:szCs w:val="22"/>
          <w:lang w:val="ru-RU"/>
        </w:rPr>
        <w:t>а</w:t>
      </w:r>
      <w:r w:rsidRPr="00F90300">
        <w:rPr>
          <w:rStyle w:val="hps"/>
          <w:spacing w:val="-4"/>
          <w:szCs w:val="22"/>
          <w:lang w:val="ru-RU"/>
        </w:rPr>
        <w:t xml:space="preserve"> без</w:t>
      </w:r>
      <w:r w:rsidRPr="00F90300">
        <w:rPr>
          <w:spacing w:val="-4"/>
          <w:szCs w:val="22"/>
          <w:lang w:val="ru-RU"/>
        </w:rPr>
        <w:t xml:space="preserve"> </w:t>
      </w:r>
      <w:r w:rsidRPr="00F90300">
        <w:rPr>
          <w:rStyle w:val="hps"/>
          <w:spacing w:val="-4"/>
          <w:szCs w:val="22"/>
          <w:lang w:val="ru-RU"/>
        </w:rPr>
        <w:t>цензуры</w:t>
      </w:r>
      <w:r w:rsidRPr="00F90300">
        <w:rPr>
          <w:spacing w:val="-4"/>
          <w:szCs w:val="22"/>
          <w:lang w:val="ru-RU"/>
        </w:rPr>
        <w:t xml:space="preserve">, </w:t>
      </w:r>
      <w:r w:rsidR="00BE4C80" w:rsidRPr="00F90300">
        <w:rPr>
          <w:spacing w:val="-4"/>
          <w:szCs w:val="22"/>
          <w:lang w:val="ru-RU"/>
        </w:rPr>
        <w:t xml:space="preserve">будет оставаться возможность </w:t>
      </w:r>
      <w:r w:rsidRPr="00F90300">
        <w:rPr>
          <w:rStyle w:val="hps"/>
          <w:spacing w:val="-4"/>
          <w:szCs w:val="22"/>
          <w:lang w:val="ru-RU"/>
        </w:rPr>
        <w:t>доступ</w:t>
      </w:r>
      <w:r w:rsidR="00BE4C80" w:rsidRPr="00F90300">
        <w:rPr>
          <w:rStyle w:val="hps"/>
          <w:spacing w:val="-4"/>
          <w:szCs w:val="22"/>
          <w:lang w:val="ru-RU"/>
        </w:rPr>
        <w:t>а</w:t>
      </w:r>
      <w:r w:rsidR="006D5BAD" w:rsidRPr="00F90300">
        <w:rPr>
          <w:spacing w:val="-4"/>
          <w:szCs w:val="22"/>
          <w:lang w:val="ru-RU"/>
        </w:rPr>
        <w:t xml:space="preserve"> </w:t>
      </w:r>
      <w:r w:rsidR="002C02F4" w:rsidRPr="00F90300">
        <w:rPr>
          <w:rStyle w:val="hps"/>
          <w:spacing w:val="-4"/>
          <w:szCs w:val="22"/>
          <w:lang w:val="ru-RU"/>
        </w:rPr>
        <w:t xml:space="preserve">материалам, подвергшимся </w:t>
      </w:r>
      <w:r w:rsidRPr="00F90300">
        <w:rPr>
          <w:rStyle w:val="hps"/>
          <w:spacing w:val="-4"/>
          <w:szCs w:val="22"/>
          <w:lang w:val="ru-RU"/>
        </w:rPr>
        <w:t>цензуре.</w:t>
      </w:r>
      <w:r w:rsidRPr="00F90300">
        <w:rPr>
          <w:spacing w:val="-4"/>
          <w:szCs w:val="22"/>
          <w:lang w:val="ru-RU"/>
        </w:rPr>
        <w:t xml:space="preserve"> </w:t>
      </w:r>
      <w:r w:rsidR="002C02F4" w:rsidRPr="00F90300">
        <w:rPr>
          <w:rStyle w:val="hps"/>
          <w:spacing w:val="-4"/>
          <w:szCs w:val="22"/>
          <w:lang w:val="ru-RU"/>
        </w:rPr>
        <w:t>М</w:t>
      </w:r>
      <w:r w:rsidRPr="00F90300">
        <w:rPr>
          <w:rStyle w:val="hps"/>
          <w:spacing w:val="-4"/>
          <w:szCs w:val="22"/>
          <w:lang w:val="ru-RU"/>
        </w:rPr>
        <w:t>етод</w:t>
      </w:r>
      <w:r w:rsidR="002C02F4" w:rsidRPr="00F90300">
        <w:rPr>
          <w:rStyle w:val="hps"/>
          <w:spacing w:val="-4"/>
          <w:szCs w:val="22"/>
          <w:lang w:val="ru-RU"/>
        </w:rPr>
        <w:t>ы</w:t>
      </w:r>
      <w:r w:rsidRPr="00F90300">
        <w:rPr>
          <w:rStyle w:val="hps"/>
          <w:spacing w:val="-4"/>
          <w:szCs w:val="22"/>
          <w:lang w:val="ru-RU"/>
        </w:rPr>
        <w:t>, доступны</w:t>
      </w:r>
      <w:r w:rsidR="002C02F4" w:rsidRPr="00F90300">
        <w:rPr>
          <w:rStyle w:val="hps"/>
          <w:spacing w:val="-4"/>
          <w:szCs w:val="22"/>
          <w:lang w:val="ru-RU"/>
        </w:rPr>
        <w:t>е</w:t>
      </w:r>
      <w:r w:rsidRPr="00F90300">
        <w:rPr>
          <w:spacing w:val="-4"/>
          <w:szCs w:val="22"/>
          <w:lang w:val="ru-RU"/>
        </w:rPr>
        <w:t xml:space="preserve"> </w:t>
      </w:r>
      <w:r w:rsidRPr="00F90300">
        <w:rPr>
          <w:rStyle w:val="hps"/>
          <w:spacing w:val="-4"/>
          <w:szCs w:val="22"/>
          <w:lang w:val="ru-RU"/>
        </w:rPr>
        <w:t>для</w:t>
      </w:r>
      <w:r w:rsidRPr="00F90300">
        <w:rPr>
          <w:spacing w:val="-4"/>
          <w:szCs w:val="22"/>
          <w:lang w:val="ru-RU"/>
        </w:rPr>
        <w:t xml:space="preserve"> </w:t>
      </w:r>
      <w:r w:rsidR="002C02F4" w:rsidRPr="00F90300">
        <w:rPr>
          <w:spacing w:val="-4"/>
          <w:szCs w:val="22"/>
          <w:lang w:val="ru-RU"/>
        </w:rPr>
        <w:t>такого</w:t>
      </w:r>
      <w:r w:rsidRPr="00F90300">
        <w:rPr>
          <w:spacing w:val="-4"/>
          <w:szCs w:val="22"/>
          <w:lang w:val="ru-RU"/>
        </w:rPr>
        <w:t xml:space="preserve"> </w:t>
      </w:r>
      <w:r w:rsidRPr="00F90300">
        <w:rPr>
          <w:rStyle w:val="hps"/>
          <w:spacing w:val="-4"/>
          <w:szCs w:val="22"/>
          <w:lang w:val="ru-RU"/>
        </w:rPr>
        <w:t>скрыто</w:t>
      </w:r>
      <w:r w:rsidR="002C02F4" w:rsidRPr="00F90300">
        <w:rPr>
          <w:rStyle w:val="hps"/>
          <w:spacing w:val="-4"/>
          <w:szCs w:val="22"/>
          <w:lang w:val="ru-RU"/>
        </w:rPr>
        <w:t>го</w:t>
      </w:r>
      <w:r w:rsidRPr="00F90300">
        <w:rPr>
          <w:spacing w:val="-4"/>
          <w:szCs w:val="22"/>
          <w:lang w:val="ru-RU"/>
        </w:rPr>
        <w:t xml:space="preserve"> </w:t>
      </w:r>
      <w:r w:rsidRPr="00F90300">
        <w:rPr>
          <w:rStyle w:val="hps"/>
          <w:spacing w:val="-4"/>
          <w:szCs w:val="22"/>
          <w:lang w:val="ru-RU"/>
        </w:rPr>
        <w:t>доступа</w:t>
      </w:r>
      <w:r w:rsidR="002C02F4" w:rsidRPr="00F90300">
        <w:rPr>
          <w:rStyle w:val="hps"/>
          <w:spacing w:val="-4"/>
          <w:szCs w:val="22"/>
          <w:lang w:val="ru-RU"/>
        </w:rPr>
        <w:t>,</w:t>
      </w:r>
      <w:r w:rsidRPr="00F90300">
        <w:rPr>
          <w:spacing w:val="-4"/>
          <w:szCs w:val="22"/>
          <w:lang w:val="ru-RU"/>
        </w:rPr>
        <w:t xml:space="preserve"> </w:t>
      </w:r>
      <w:r w:rsidRPr="00F90300">
        <w:rPr>
          <w:rStyle w:val="hps"/>
          <w:spacing w:val="-4"/>
          <w:szCs w:val="22"/>
          <w:lang w:val="ru-RU"/>
        </w:rPr>
        <w:t>включают в себя использование</w:t>
      </w:r>
      <w:r w:rsidRPr="00F90300">
        <w:rPr>
          <w:spacing w:val="-4"/>
          <w:szCs w:val="22"/>
          <w:lang w:val="ru-RU"/>
        </w:rPr>
        <w:t xml:space="preserve"> </w:t>
      </w:r>
      <w:r w:rsidR="00145837" w:rsidRPr="00F90300">
        <w:rPr>
          <w:rStyle w:val="hps"/>
          <w:spacing w:val="-4"/>
          <w:szCs w:val="22"/>
          <w:lang w:val="ru-RU"/>
        </w:rPr>
        <w:t>прокси</w:t>
      </w:r>
      <w:r w:rsidRPr="00F90300">
        <w:rPr>
          <w:rStyle w:val="hps"/>
          <w:spacing w:val="-4"/>
          <w:szCs w:val="22"/>
          <w:lang w:val="ru-RU"/>
        </w:rPr>
        <w:t>серверов</w:t>
      </w:r>
      <w:r w:rsidRPr="00F90300">
        <w:rPr>
          <w:spacing w:val="-4"/>
          <w:szCs w:val="22"/>
          <w:lang w:val="ru-RU"/>
        </w:rPr>
        <w:t xml:space="preserve">, </w:t>
      </w:r>
      <w:r w:rsidRPr="00F90300">
        <w:rPr>
          <w:rStyle w:val="hps"/>
          <w:spacing w:val="-4"/>
          <w:szCs w:val="22"/>
          <w:lang w:val="ru-RU"/>
        </w:rPr>
        <w:t>создание</w:t>
      </w:r>
      <w:r w:rsidRPr="00F90300">
        <w:rPr>
          <w:spacing w:val="-4"/>
          <w:szCs w:val="22"/>
          <w:lang w:val="ru-RU"/>
        </w:rPr>
        <w:t xml:space="preserve"> </w:t>
      </w:r>
      <w:r w:rsidRPr="00F90300">
        <w:rPr>
          <w:rStyle w:val="hps"/>
          <w:spacing w:val="-4"/>
          <w:szCs w:val="22"/>
          <w:lang w:val="ru-RU"/>
        </w:rPr>
        <w:t>виртуальных частных сетей</w:t>
      </w:r>
      <w:r w:rsidRPr="00F90300">
        <w:rPr>
          <w:spacing w:val="-4"/>
          <w:szCs w:val="22"/>
          <w:lang w:val="ru-RU"/>
        </w:rPr>
        <w:t xml:space="preserve">, а также </w:t>
      </w:r>
      <w:r w:rsidRPr="00F90300">
        <w:rPr>
          <w:rStyle w:val="hps"/>
          <w:spacing w:val="-4"/>
          <w:szCs w:val="22"/>
          <w:lang w:val="ru-RU"/>
        </w:rPr>
        <w:t>загрузку</w:t>
      </w:r>
      <w:r w:rsidRPr="00F90300">
        <w:rPr>
          <w:spacing w:val="-4"/>
          <w:szCs w:val="22"/>
          <w:lang w:val="ru-RU"/>
        </w:rPr>
        <w:t xml:space="preserve"> </w:t>
      </w:r>
      <w:r w:rsidRPr="00F90300">
        <w:rPr>
          <w:rStyle w:val="hps"/>
          <w:spacing w:val="-4"/>
          <w:szCs w:val="22"/>
          <w:lang w:val="ru-RU"/>
        </w:rPr>
        <w:t>программного обеспечения с открытым</w:t>
      </w:r>
      <w:r w:rsidRPr="00F90300">
        <w:rPr>
          <w:spacing w:val="-4"/>
          <w:szCs w:val="22"/>
          <w:lang w:val="ru-RU"/>
        </w:rPr>
        <w:t xml:space="preserve"> </w:t>
      </w:r>
      <w:r w:rsidR="002C02F4" w:rsidRPr="00F90300">
        <w:rPr>
          <w:rStyle w:val="hps"/>
          <w:spacing w:val="-4"/>
          <w:szCs w:val="22"/>
          <w:lang w:val="ru-RU"/>
        </w:rPr>
        <w:t>кодом</w:t>
      </w:r>
      <w:r w:rsidRPr="00F90300">
        <w:rPr>
          <w:rStyle w:val="hps"/>
          <w:spacing w:val="-4"/>
          <w:szCs w:val="22"/>
          <w:lang w:val="ru-RU"/>
        </w:rPr>
        <w:t>, котор</w:t>
      </w:r>
      <w:r w:rsidR="002C02F4" w:rsidRPr="00F90300">
        <w:rPr>
          <w:rStyle w:val="hps"/>
          <w:spacing w:val="-4"/>
          <w:szCs w:val="22"/>
          <w:lang w:val="ru-RU"/>
        </w:rPr>
        <w:t>ое</w:t>
      </w:r>
      <w:r w:rsidRPr="00F90300">
        <w:rPr>
          <w:spacing w:val="-4"/>
          <w:szCs w:val="22"/>
          <w:lang w:val="ru-RU"/>
        </w:rPr>
        <w:t xml:space="preserve"> </w:t>
      </w:r>
      <w:r w:rsidRPr="00F90300">
        <w:rPr>
          <w:rStyle w:val="hps"/>
          <w:spacing w:val="-4"/>
          <w:szCs w:val="22"/>
          <w:lang w:val="ru-RU"/>
        </w:rPr>
        <w:t>позволяет</w:t>
      </w:r>
      <w:r w:rsidRPr="00F90300">
        <w:rPr>
          <w:spacing w:val="-4"/>
          <w:szCs w:val="22"/>
          <w:lang w:val="ru-RU"/>
        </w:rPr>
        <w:t xml:space="preserve"> </w:t>
      </w:r>
      <w:r w:rsidRPr="00F90300">
        <w:rPr>
          <w:rStyle w:val="hps"/>
          <w:spacing w:val="-4"/>
          <w:szCs w:val="22"/>
          <w:lang w:val="ru-RU"/>
        </w:rPr>
        <w:t>анонимн</w:t>
      </w:r>
      <w:r w:rsidR="002C02F4" w:rsidRPr="00F90300">
        <w:rPr>
          <w:rStyle w:val="hps"/>
          <w:spacing w:val="-4"/>
          <w:szCs w:val="22"/>
          <w:lang w:val="ru-RU"/>
        </w:rPr>
        <w:t>ый</w:t>
      </w:r>
      <w:r w:rsidRPr="00F90300">
        <w:rPr>
          <w:rStyle w:val="hps"/>
          <w:spacing w:val="-4"/>
          <w:szCs w:val="22"/>
          <w:lang w:val="ru-RU"/>
        </w:rPr>
        <w:t xml:space="preserve"> серфинг</w:t>
      </w:r>
      <w:r w:rsidRPr="00F90300">
        <w:rPr>
          <w:spacing w:val="-4"/>
          <w:szCs w:val="22"/>
          <w:lang w:val="ru-RU"/>
        </w:rPr>
        <w:t xml:space="preserve">, </w:t>
      </w:r>
      <w:r w:rsidRPr="00F90300">
        <w:rPr>
          <w:rStyle w:val="hps"/>
          <w:spacing w:val="-4"/>
          <w:szCs w:val="22"/>
          <w:lang w:val="ru-RU"/>
        </w:rPr>
        <w:t>общени</w:t>
      </w:r>
      <w:r w:rsidR="002C02F4" w:rsidRPr="00F90300">
        <w:rPr>
          <w:rStyle w:val="hps"/>
          <w:spacing w:val="-4"/>
          <w:szCs w:val="22"/>
          <w:lang w:val="ru-RU"/>
        </w:rPr>
        <w:t>е в чате</w:t>
      </w:r>
      <w:r w:rsidRPr="00F90300">
        <w:rPr>
          <w:rStyle w:val="hps"/>
          <w:spacing w:val="-4"/>
          <w:szCs w:val="22"/>
          <w:lang w:val="ru-RU"/>
        </w:rPr>
        <w:t xml:space="preserve"> и</w:t>
      </w:r>
      <w:r w:rsidRPr="00F90300">
        <w:rPr>
          <w:spacing w:val="-4"/>
          <w:szCs w:val="22"/>
          <w:lang w:val="ru-RU"/>
        </w:rPr>
        <w:t xml:space="preserve"> </w:t>
      </w:r>
      <w:r w:rsidRPr="00F90300">
        <w:rPr>
          <w:rStyle w:val="hps"/>
          <w:spacing w:val="-4"/>
          <w:szCs w:val="22"/>
          <w:lang w:val="ru-RU"/>
        </w:rPr>
        <w:t>передач</w:t>
      </w:r>
      <w:r w:rsidR="002C02F4" w:rsidRPr="00F90300">
        <w:rPr>
          <w:rStyle w:val="hps"/>
          <w:spacing w:val="-4"/>
          <w:szCs w:val="22"/>
          <w:lang w:val="ru-RU"/>
        </w:rPr>
        <w:t>у</w:t>
      </w:r>
      <w:r w:rsidRPr="00F90300">
        <w:rPr>
          <w:rStyle w:val="hps"/>
          <w:spacing w:val="-4"/>
          <w:szCs w:val="22"/>
          <w:lang w:val="ru-RU"/>
        </w:rPr>
        <w:t xml:space="preserve"> файлов</w:t>
      </w:r>
      <w:r w:rsidRPr="00F90300">
        <w:rPr>
          <w:spacing w:val="-4"/>
          <w:szCs w:val="22"/>
          <w:lang w:val="ru-RU"/>
        </w:rPr>
        <w:t xml:space="preserve"> </w:t>
      </w:r>
      <w:r w:rsidRPr="00F90300">
        <w:rPr>
          <w:rStyle w:val="hps"/>
          <w:spacing w:val="-4"/>
          <w:szCs w:val="22"/>
          <w:lang w:val="ru-RU"/>
        </w:rPr>
        <w:t>(</w:t>
      </w:r>
      <w:r w:rsidRPr="00F90300">
        <w:rPr>
          <w:spacing w:val="-4"/>
          <w:szCs w:val="22"/>
          <w:lang w:val="ru-RU"/>
        </w:rPr>
        <w:t>пример</w:t>
      </w:r>
      <w:r w:rsidR="002C02F4" w:rsidRPr="00F90300">
        <w:rPr>
          <w:spacing w:val="-4"/>
          <w:szCs w:val="22"/>
          <w:lang w:val="ru-RU"/>
        </w:rPr>
        <w:t>ами являются программы</w:t>
      </w:r>
      <w:r w:rsidRPr="00F90300">
        <w:rPr>
          <w:spacing w:val="-4"/>
          <w:szCs w:val="22"/>
          <w:lang w:val="ru-RU"/>
        </w:rPr>
        <w:t xml:space="preserve"> </w:t>
      </w:r>
      <w:r w:rsidRPr="00F90300">
        <w:rPr>
          <w:rStyle w:val="hps"/>
          <w:spacing w:val="-4"/>
          <w:szCs w:val="22"/>
          <w:lang w:val="ru-RU"/>
        </w:rPr>
        <w:t>Psiphon</w:t>
      </w:r>
      <w:r w:rsidRPr="00F90300">
        <w:rPr>
          <w:spacing w:val="-4"/>
          <w:szCs w:val="22"/>
          <w:lang w:val="ru-RU"/>
        </w:rPr>
        <w:t xml:space="preserve">, </w:t>
      </w:r>
      <w:r w:rsidRPr="00F90300">
        <w:rPr>
          <w:rStyle w:val="hps"/>
          <w:spacing w:val="-4"/>
          <w:szCs w:val="22"/>
          <w:lang w:val="ru-RU"/>
        </w:rPr>
        <w:t>I2P</w:t>
      </w:r>
      <w:r w:rsidRPr="00F90300">
        <w:rPr>
          <w:spacing w:val="-4"/>
          <w:szCs w:val="22"/>
          <w:lang w:val="ru-RU"/>
        </w:rPr>
        <w:t xml:space="preserve">, </w:t>
      </w:r>
      <w:r w:rsidRPr="00F90300">
        <w:rPr>
          <w:rStyle w:val="hps"/>
          <w:spacing w:val="-4"/>
          <w:szCs w:val="22"/>
          <w:lang w:val="ru-RU"/>
        </w:rPr>
        <w:t>Tor</w:t>
      </w:r>
      <w:r w:rsidRPr="00F90300">
        <w:rPr>
          <w:spacing w:val="-4"/>
          <w:szCs w:val="22"/>
          <w:lang w:val="ru-RU"/>
        </w:rPr>
        <w:t>).</w:t>
      </w:r>
    </w:p>
    <w:p w:rsidR="00473BF3" w:rsidRPr="00F90300" w:rsidRDefault="00473BF3" w:rsidP="000261C4">
      <w:pPr>
        <w:rPr>
          <w:rStyle w:val="hps"/>
          <w:spacing w:val="-4"/>
          <w:lang w:val="ru-RU"/>
        </w:rPr>
      </w:pPr>
      <w:r w:rsidRPr="00F90300">
        <w:rPr>
          <w:rStyle w:val="hps"/>
          <w:spacing w:val="-4"/>
          <w:lang w:val="ru-RU"/>
        </w:rPr>
        <w:lastRenderedPageBreak/>
        <w:t>Фильтрация контента</w:t>
      </w:r>
      <w:r w:rsidRPr="00F90300">
        <w:rPr>
          <w:spacing w:val="-4"/>
          <w:lang w:val="ru-RU"/>
        </w:rPr>
        <w:t xml:space="preserve">, </w:t>
      </w:r>
      <w:r w:rsidRPr="00F90300">
        <w:rPr>
          <w:rStyle w:val="hps"/>
          <w:spacing w:val="-4"/>
          <w:lang w:val="ru-RU"/>
        </w:rPr>
        <w:t>конечно,</w:t>
      </w:r>
      <w:r w:rsidRPr="00F90300">
        <w:rPr>
          <w:spacing w:val="-4"/>
          <w:lang w:val="ru-RU"/>
        </w:rPr>
        <w:t xml:space="preserve"> </w:t>
      </w:r>
      <w:r w:rsidRPr="00F90300">
        <w:rPr>
          <w:rStyle w:val="hps"/>
          <w:spacing w:val="-4"/>
          <w:lang w:val="ru-RU"/>
        </w:rPr>
        <w:t>также</w:t>
      </w:r>
      <w:r w:rsidRPr="00F90300">
        <w:rPr>
          <w:spacing w:val="-4"/>
          <w:lang w:val="ru-RU"/>
        </w:rPr>
        <w:t xml:space="preserve"> </w:t>
      </w:r>
      <w:r w:rsidRPr="00F90300">
        <w:rPr>
          <w:rStyle w:val="hps"/>
          <w:spacing w:val="-4"/>
          <w:lang w:val="ru-RU"/>
        </w:rPr>
        <w:t>играет важную</w:t>
      </w:r>
      <w:r w:rsidRPr="00F90300">
        <w:rPr>
          <w:spacing w:val="-4"/>
          <w:lang w:val="ru-RU"/>
        </w:rPr>
        <w:t xml:space="preserve"> </w:t>
      </w:r>
      <w:r w:rsidRPr="00F90300">
        <w:rPr>
          <w:rStyle w:val="hps"/>
          <w:spacing w:val="-4"/>
          <w:lang w:val="ru-RU"/>
        </w:rPr>
        <w:t>функцию</w:t>
      </w:r>
      <w:r w:rsidRPr="00F90300">
        <w:rPr>
          <w:spacing w:val="-4"/>
          <w:lang w:val="ru-RU"/>
        </w:rPr>
        <w:t xml:space="preserve"> </w:t>
      </w:r>
      <w:r w:rsidRPr="00F90300">
        <w:rPr>
          <w:rStyle w:val="hps"/>
          <w:spacing w:val="-4"/>
          <w:lang w:val="ru-RU"/>
        </w:rPr>
        <w:t>социальной защиты</w:t>
      </w:r>
      <w:r w:rsidRPr="00F90300">
        <w:rPr>
          <w:spacing w:val="-4"/>
          <w:lang w:val="ru-RU"/>
        </w:rPr>
        <w:t xml:space="preserve">. </w:t>
      </w:r>
      <w:r w:rsidRPr="00F90300">
        <w:rPr>
          <w:rStyle w:val="hps"/>
          <w:spacing w:val="-4"/>
          <w:lang w:val="ru-RU"/>
        </w:rPr>
        <w:t>Блокировка</w:t>
      </w:r>
      <w:r w:rsidRPr="00F90300">
        <w:rPr>
          <w:spacing w:val="-4"/>
          <w:lang w:val="ru-RU"/>
        </w:rPr>
        <w:t xml:space="preserve"> </w:t>
      </w:r>
      <w:r w:rsidRPr="00F90300">
        <w:rPr>
          <w:rStyle w:val="hps"/>
          <w:spacing w:val="-4"/>
          <w:lang w:val="ru-RU"/>
        </w:rPr>
        <w:t>страниц</w:t>
      </w:r>
      <w:r w:rsidRPr="00F90300">
        <w:rPr>
          <w:spacing w:val="-4"/>
          <w:lang w:val="ru-RU"/>
        </w:rPr>
        <w:t xml:space="preserve"> </w:t>
      </w:r>
      <w:r w:rsidRPr="00F90300">
        <w:rPr>
          <w:rStyle w:val="hps"/>
          <w:spacing w:val="-4"/>
          <w:lang w:val="ru-RU"/>
        </w:rPr>
        <w:t>детской порнографии</w:t>
      </w:r>
      <w:r w:rsidRPr="00F90300">
        <w:rPr>
          <w:spacing w:val="-4"/>
          <w:lang w:val="ru-RU"/>
        </w:rPr>
        <w:t xml:space="preserve">, </w:t>
      </w:r>
      <w:r w:rsidRPr="00F90300">
        <w:rPr>
          <w:rStyle w:val="hps"/>
          <w:spacing w:val="-4"/>
          <w:lang w:val="ru-RU"/>
        </w:rPr>
        <w:t>призывов к насилию</w:t>
      </w:r>
      <w:r w:rsidRPr="00F90300">
        <w:rPr>
          <w:spacing w:val="-4"/>
          <w:lang w:val="ru-RU"/>
        </w:rPr>
        <w:t xml:space="preserve">, </w:t>
      </w:r>
      <w:r w:rsidRPr="00F90300">
        <w:rPr>
          <w:rStyle w:val="hps"/>
          <w:spacing w:val="-4"/>
          <w:lang w:val="ru-RU"/>
        </w:rPr>
        <w:t>расовой</w:t>
      </w:r>
      <w:r w:rsidRPr="00F90300">
        <w:rPr>
          <w:spacing w:val="-4"/>
          <w:lang w:val="ru-RU"/>
        </w:rPr>
        <w:t xml:space="preserve"> </w:t>
      </w:r>
      <w:r w:rsidRPr="00F90300">
        <w:rPr>
          <w:rStyle w:val="hps"/>
          <w:spacing w:val="-4"/>
          <w:lang w:val="ru-RU"/>
        </w:rPr>
        <w:t>ненависти и</w:t>
      </w:r>
      <w:r w:rsidRPr="00F90300">
        <w:rPr>
          <w:spacing w:val="-4"/>
          <w:lang w:val="ru-RU"/>
        </w:rPr>
        <w:t xml:space="preserve"> </w:t>
      </w:r>
      <w:r w:rsidRPr="00F90300">
        <w:rPr>
          <w:rStyle w:val="hps"/>
          <w:spacing w:val="-4"/>
          <w:lang w:val="ru-RU"/>
        </w:rPr>
        <w:t>преступности в целом</w:t>
      </w:r>
      <w:r w:rsidRPr="00F90300">
        <w:rPr>
          <w:spacing w:val="-4"/>
          <w:lang w:val="ru-RU"/>
        </w:rPr>
        <w:t xml:space="preserve"> </w:t>
      </w:r>
      <w:r w:rsidRPr="00F90300">
        <w:rPr>
          <w:rStyle w:val="hps"/>
          <w:spacing w:val="-4"/>
          <w:lang w:val="ru-RU"/>
        </w:rPr>
        <w:t>представляется</w:t>
      </w:r>
      <w:r w:rsidRPr="00F90300">
        <w:rPr>
          <w:spacing w:val="-4"/>
          <w:lang w:val="ru-RU"/>
        </w:rPr>
        <w:t xml:space="preserve"> </w:t>
      </w:r>
      <w:r w:rsidRPr="00F90300">
        <w:rPr>
          <w:rStyle w:val="hps"/>
          <w:spacing w:val="-4"/>
          <w:lang w:val="ru-RU"/>
        </w:rPr>
        <w:t>законной</w:t>
      </w:r>
      <w:r w:rsidRPr="00F90300">
        <w:rPr>
          <w:spacing w:val="-4"/>
          <w:lang w:val="ru-RU"/>
        </w:rPr>
        <w:t xml:space="preserve"> </w:t>
      </w:r>
      <w:r w:rsidRPr="00F90300">
        <w:rPr>
          <w:rStyle w:val="hps"/>
          <w:spacing w:val="-4"/>
          <w:lang w:val="ru-RU"/>
        </w:rPr>
        <w:t>для всех,</w:t>
      </w:r>
      <w:r w:rsidRPr="00F90300">
        <w:rPr>
          <w:spacing w:val="-4"/>
          <w:lang w:val="ru-RU"/>
        </w:rPr>
        <w:t xml:space="preserve"> </w:t>
      </w:r>
      <w:r w:rsidRPr="00F90300">
        <w:rPr>
          <w:rStyle w:val="hps"/>
          <w:spacing w:val="-4"/>
          <w:lang w:val="ru-RU"/>
        </w:rPr>
        <w:t>это же</w:t>
      </w:r>
      <w:r w:rsidRPr="00F90300">
        <w:rPr>
          <w:spacing w:val="-4"/>
          <w:lang w:val="ru-RU"/>
        </w:rPr>
        <w:t xml:space="preserve"> </w:t>
      </w:r>
      <w:r w:rsidRPr="00F90300">
        <w:rPr>
          <w:rStyle w:val="hps"/>
          <w:spacing w:val="-4"/>
          <w:lang w:val="ru-RU"/>
        </w:rPr>
        <w:t>справедливо и для</w:t>
      </w:r>
      <w:r w:rsidRPr="00F90300">
        <w:rPr>
          <w:spacing w:val="-4"/>
          <w:lang w:val="ru-RU"/>
        </w:rPr>
        <w:t xml:space="preserve"> </w:t>
      </w:r>
      <w:r w:rsidRPr="00F90300">
        <w:rPr>
          <w:rStyle w:val="hps"/>
          <w:spacing w:val="-4"/>
          <w:lang w:val="ru-RU"/>
        </w:rPr>
        <w:t>более широкого использования</w:t>
      </w:r>
      <w:r w:rsidRPr="00F90300">
        <w:rPr>
          <w:spacing w:val="-4"/>
          <w:lang w:val="ru-RU"/>
        </w:rPr>
        <w:t xml:space="preserve"> </w:t>
      </w:r>
      <w:r w:rsidRPr="00F90300">
        <w:rPr>
          <w:rStyle w:val="hps"/>
          <w:spacing w:val="-4"/>
          <w:lang w:val="ru-RU"/>
        </w:rPr>
        <w:t>интернета в целях</w:t>
      </w:r>
      <w:r w:rsidRPr="00F90300">
        <w:rPr>
          <w:spacing w:val="-4"/>
          <w:lang w:val="ru-RU"/>
        </w:rPr>
        <w:t xml:space="preserve"> </w:t>
      </w:r>
      <w:r w:rsidRPr="00F90300">
        <w:rPr>
          <w:rStyle w:val="hps"/>
          <w:spacing w:val="-4"/>
          <w:lang w:val="ru-RU"/>
        </w:rPr>
        <w:t>внутреннего и</w:t>
      </w:r>
      <w:r w:rsidRPr="00F90300">
        <w:rPr>
          <w:spacing w:val="-4"/>
          <w:lang w:val="ru-RU"/>
        </w:rPr>
        <w:t xml:space="preserve"> </w:t>
      </w:r>
      <w:r w:rsidRPr="00F90300">
        <w:rPr>
          <w:rStyle w:val="hps"/>
          <w:spacing w:val="-4"/>
          <w:lang w:val="ru-RU"/>
        </w:rPr>
        <w:t>международного</w:t>
      </w:r>
      <w:r w:rsidRPr="00F90300">
        <w:rPr>
          <w:spacing w:val="-4"/>
          <w:lang w:val="ru-RU"/>
        </w:rPr>
        <w:t xml:space="preserve"> </w:t>
      </w:r>
      <w:r w:rsidRPr="00F90300">
        <w:rPr>
          <w:rStyle w:val="hps"/>
          <w:spacing w:val="-4"/>
          <w:lang w:val="ru-RU"/>
        </w:rPr>
        <w:t>терроризма.</w:t>
      </w:r>
      <w:r w:rsidRPr="00F90300">
        <w:rPr>
          <w:spacing w:val="-4"/>
          <w:lang w:val="ru-RU"/>
        </w:rPr>
        <w:t xml:space="preserve"> </w:t>
      </w:r>
      <w:r w:rsidRPr="00F90300">
        <w:rPr>
          <w:rStyle w:val="hps"/>
          <w:spacing w:val="-4"/>
          <w:lang w:val="ru-RU"/>
        </w:rPr>
        <w:t>Содержание, которое</w:t>
      </w:r>
      <w:r w:rsidRPr="00F90300">
        <w:rPr>
          <w:spacing w:val="-4"/>
          <w:lang w:val="ru-RU"/>
        </w:rPr>
        <w:t xml:space="preserve"> </w:t>
      </w:r>
      <w:r w:rsidRPr="00F90300">
        <w:rPr>
          <w:rStyle w:val="hps"/>
          <w:spacing w:val="-4"/>
          <w:lang w:val="ru-RU"/>
        </w:rPr>
        <w:t>не</w:t>
      </w:r>
      <w:r w:rsidRPr="00F90300">
        <w:rPr>
          <w:spacing w:val="-4"/>
          <w:lang w:val="ru-RU"/>
        </w:rPr>
        <w:t xml:space="preserve"> </w:t>
      </w:r>
      <w:r w:rsidRPr="00F90300">
        <w:rPr>
          <w:rStyle w:val="hps"/>
          <w:spacing w:val="-4"/>
          <w:lang w:val="ru-RU"/>
        </w:rPr>
        <w:t>может быть законным образом распространено</w:t>
      </w:r>
      <w:r w:rsidRPr="00F90300">
        <w:rPr>
          <w:spacing w:val="-4"/>
          <w:lang w:val="ru-RU"/>
        </w:rPr>
        <w:t xml:space="preserve"> </w:t>
      </w:r>
      <w:r w:rsidRPr="00F90300">
        <w:rPr>
          <w:rStyle w:val="hps"/>
          <w:i/>
          <w:spacing w:val="-4"/>
          <w:lang w:val="ru-RU"/>
        </w:rPr>
        <w:t>за пределами</w:t>
      </w:r>
      <w:r w:rsidRPr="00F90300">
        <w:rPr>
          <w:spacing w:val="-4"/>
          <w:lang w:val="ru-RU"/>
        </w:rPr>
        <w:t xml:space="preserve"> </w:t>
      </w:r>
      <w:r w:rsidRPr="00F90300">
        <w:rPr>
          <w:rStyle w:val="hps"/>
          <w:spacing w:val="-4"/>
          <w:lang w:val="ru-RU"/>
        </w:rPr>
        <w:t>интернета,</w:t>
      </w:r>
      <w:r w:rsidRPr="00F90300">
        <w:rPr>
          <w:spacing w:val="-4"/>
          <w:lang w:val="ru-RU"/>
        </w:rPr>
        <w:t xml:space="preserve"> </w:t>
      </w:r>
      <w:r w:rsidRPr="00F90300">
        <w:rPr>
          <w:rStyle w:val="hps"/>
          <w:i/>
          <w:spacing w:val="-4"/>
          <w:lang w:val="ru-RU"/>
        </w:rPr>
        <w:t>в пределах</w:t>
      </w:r>
      <w:r w:rsidRPr="00F90300">
        <w:rPr>
          <w:spacing w:val="-4"/>
          <w:lang w:val="ru-RU"/>
        </w:rPr>
        <w:t xml:space="preserve"> </w:t>
      </w:r>
      <w:r w:rsidRPr="00F90300">
        <w:rPr>
          <w:rStyle w:val="hps"/>
          <w:spacing w:val="-4"/>
          <w:lang w:val="ru-RU"/>
        </w:rPr>
        <w:t>сети также должно</w:t>
      </w:r>
      <w:r w:rsidRPr="00F90300">
        <w:rPr>
          <w:spacing w:val="-4"/>
          <w:lang w:val="ru-RU"/>
        </w:rPr>
        <w:t xml:space="preserve"> </w:t>
      </w:r>
      <w:r w:rsidRPr="00F90300">
        <w:rPr>
          <w:rStyle w:val="hps"/>
          <w:spacing w:val="-4"/>
          <w:lang w:val="ru-RU"/>
        </w:rPr>
        <w:t>подчиняться правовым</w:t>
      </w:r>
      <w:r w:rsidRPr="00F90300">
        <w:rPr>
          <w:spacing w:val="-4"/>
          <w:lang w:val="ru-RU"/>
        </w:rPr>
        <w:t xml:space="preserve"> </w:t>
      </w:r>
      <w:r w:rsidRPr="00F90300">
        <w:rPr>
          <w:rStyle w:val="hps"/>
          <w:spacing w:val="-4"/>
          <w:lang w:val="ru-RU"/>
        </w:rPr>
        <w:t>санкциям</w:t>
      </w:r>
      <w:r w:rsidRPr="00F90300">
        <w:rPr>
          <w:spacing w:val="-4"/>
          <w:lang w:val="ru-RU"/>
        </w:rPr>
        <w:t xml:space="preserve"> </w:t>
      </w:r>
      <w:r w:rsidRPr="00F90300">
        <w:rPr>
          <w:rStyle w:val="hps"/>
          <w:spacing w:val="-4"/>
          <w:lang w:val="ru-RU"/>
        </w:rPr>
        <w:t>и</w:t>
      </w:r>
      <w:r w:rsidRPr="00F90300">
        <w:rPr>
          <w:spacing w:val="-4"/>
          <w:lang w:val="ru-RU"/>
        </w:rPr>
        <w:t xml:space="preserve"> </w:t>
      </w:r>
      <w:r w:rsidRPr="00F90300">
        <w:rPr>
          <w:rStyle w:val="hps"/>
          <w:spacing w:val="-4"/>
          <w:lang w:val="ru-RU"/>
        </w:rPr>
        <w:t>запретам.</w:t>
      </w:r>
      <w:r w:rsidRPr="00F90300">
        <w:rPr>
          <w:spacing w:val="-4"/>
          <w:lang w:val="ru-RU"/>
        </w:rPr>
        <w:t xml:space="preserve"> </w:t>
      </w:r>
      <w:r w:rsidRPr="00F90300">
        <w:rPr>
          <w:rStyle w:val="hps"/>
          <w:spacing w:val="-4"/>
          <w:lang w:val="ru-RU"/>
        </w:rPr>
        <w:t>В этой</w:t>
      </w:r>
      <w:r w:rsidRPr="00F90300">
        <w:rPr>
          <w:spacing w:val="-4"/>
          <w:lang w:val="ru-RU"/>
        </w:rPr>
        <w:t xml:space="preserve"> </w:t>
      </w:r>
      <w:r w:rsidRPr="00F90300">
        <w:rPr>
          <w:rStyle w:val="hps"/>
          <w:spacing w:val="-4"/>
          <w:lang w:val="ru-RU"/>
        </w:rPr>
        <w:t>связи</w:t>
      </w:r>
      <w:r w:rsidRPr="00F90300">
        <w:rPr>
          <w:spacing w:val="-4"/>
          <w:lang w:val="ru-RU"/>
        </w:rPr>
        <w:t xml:space="preserve">, </w:t>
      </w:r>
      <w:r w:rsidRPr="00F90300">
        <w:rPr>
          <w:rStyle w:val="hps"/>
          <w:spacing w:val="-4"/>
          <w:lang w:val="ru-RU"/>
        </w:rPr>
        <w:t>индустрия фильтрующего</w:t>
      </w:r>
      <w:r w:rsidRPr="00F90300">
        <w:rPr>
          <w:spacing w:val="-4"/>
          <w:lang w:val="ru-RU"/>
        </w:rPr>
        <w:t xml:space="preserve"> </w:t>
      </w:r>
      <w:r w:rsidRPr="00F90300">
        <w:rPr>
          <w:rStyle w:val="hps"/>
          <w:spacing w:val="-4"/>
          <w:lang w:val="ru-RU"/>
        </w:rPr>
        <w:t>программного обеспечения</w:t>
      </w:r>
      <w:r w:rsidRPr="00F90300">
        <w:rPr>
          <w:spacing w:val="-4"/>
          <w:lang w:val="ru-RU"/>
        </w:rPr>
        <w:t xml:space="preserve"> </w:t>
      </w:r>
      <w:r w:rsidRPr="00F90300">
        <w:rPr>
          <w:rStyle w:val="hps"/>
          <w:spacing w:val="-4"/>
          <w:lang w:val="ru-RU"/>
        </w:rPr>
        <w:t>удовлетворяет</w:t>
      </w:r>
      <w:r w:rsidRPr="00F90300">
        <w:rPr>
          <w:spacing w:val="-4"/>
          <w:lang w:val="ru-RU"/>
        </w:rPr>
        <w:t xml:space="preserve"> </w:t>
      </w:r>
      <w:r w:rsidRPr="00F90300">
        <w:rPr>
          <w:rStyle w:val="hps"/>
          <w:spacing w:val="-4"/>
          <w:lang w:val="ru-RU"/>
        </w:rPr>
        <w:t>законные</w:t>
      </w:r>
      <w:r w:rsidRPr="00F90300">
        <w:rPr>
          <w:spacing w:val="-4"/>
          <w:lang w:val="ru-RU"/>
        </w:rPr>
        <w:t xml:space="preserve"> </w:t>
      </w:r>
      <w:r w:rsidRPr="00F90300">
        <w:rPr>
          <w:rStyle w:val="hps"/>
          <w:spacing w:val="-4"/>
          <w:lang w:val="ru-RU"/>
        </w:rPr>
        <w:t>потребности.</w:t>
      </w:r>
    </w:p>
    <w:p w:rsidR="00861F8F" w:rsidRPr="00F90300" w:rsidRDefault="00473BF3" w:rsidP="000261C4">
      <w:pPr>
        <w:rPr>
          <w:lang w:val="ru-RU"/>
        </w:rPr>
      </w:pPr>
      <w:r w:rsidRPr="00F90300">
        <w:rPr>
          <w:rStyle w:val="hps"/>
          <w:lang w:val="ru-RU"/>
        </w:rPr>
        <w:t>Но</w:t>
      </w:r>
      <w:r w:rsidRPr="00F90300">
        <w:rPr>
          <w:rStyle w:val="shorttext"/>
          <w:lang w:val="ru-RU"/>
        </w:rPr>
        <w:t xml:space="preserve"> </w:t>
      </w:r>
      <w:r w:rsidRPr="00F90300">
        <w:rPr>
          <w:rStyle w:val="hps"/>
          <w:lang w:val="ru-RU"/>
        </w:rPr>
        <w:t>здесь</w:t>
      </w:r>
      <w:r w:rsidRPr="00F90300">
        <w:rPr>
          <w:rStyle w:val="shorttext"/>
          <w:lang w:val="ru-RU"/>
        </w:rPr>
        <w:t xml:space="preserve"> </w:t>
      </w:r>
      <w:r w:rsidRPr="00F90300">
        <w:rPr>
          <w:rStyle w:val="hps"/>
          <w:lang w:val="ru-RU"/>
        </w:rPr>
        <w:t>должно быть сделано важно</w:t>
      </w:r>
      <w:r w:rsidRPr="00F90300">
        <w:rPr>
          <w:rStyle w:val="shorttext"/>
          <w:lang w:val="ru-RU"/>
        </w:rPr>
        <w:t xml:space="preserve"> </w:t>
      </w:r>
      <w:r w:rsidRPr="00F90300">
        <w:rPr>
          <w:rStyle w:val="hps"/>
          <w:lang w:val="ru-RU"/>
        </w:rPr>
        <w:t>различие</w:t>
      </w:r>
      <w:r w:rsidR="00861F8F" w:rsidRPr="00F90300">
        <w:rPr>
          <w:lang w:val="ru-RU"/>
        </w:rPr>
        <w:t xml:space="preserve">. </w:t>
      </w:r>
    </w:p>
    <w:p w:rsidR="00E841AA" w:rsidRPr="00F90300" w:rsidRDefault="00E841AA" w:rsidP="006D5BAD">
      <w:pPr>
        <w:rPr>
          <w:spacing w:val="-4"/>
          <w:lang w:val="ru-RU"/>
        </w:rPr>
      </w:pPr>
      <w:r w:rsidRPr="00F90300">
        <w:rPr>
          <w:rStyle w:val="hps"/>
          <w:lang w:val="ru-RU"/>
        </w:rPr>
        <w:t>Вне зависимости от</w:t>
      </w:r>
      <w:r w:rsidRPr="00F90300">
        <w:rPr>
          <w:lang w:val="ru-RU"/>
        </w:rPr>
        <w:t xml:space="preserve"> </w:t>
      </w:r>
      <w:r w:rsidRPr="00F90300">
        <w:rPr>
          <w:rStyle w:val="hps"/>
          <w:lang w:val="ru-RU"/>
        </w:rPr>
        <w:t>эффективности</w:t>
      </w:r>
      <w:r w:rsidRPr="00F90300">
        <w:rPr>
          <w:lang w:val="ru-RU"/>
        </w:rPr>
        <w:t xml:space="preserve"> </w:t>
      </w:r>
      <w:r w:rsidRPr="00F90300">
        <w:rPr>
          <w:rStyle w:val="hps"/>
          <w:lang w:val="ru-RU"/>
        </w:rPr>
        <w:t>фильтров</w:t>
      </w:r>
      <w:r w:rsidRPr="00F90300">
        <w:rPr>
          <w:lang w:val="ru-RU"/>
        </w:rPr>
        <w:t xml:space="preserve">, </w:t>
      </w:r>
      <w:r w:rsidRPr="00F90300">
        <w:rPr>
          <w:rStyle w:val="hps"/>
          <w:lang w:val="ru-RU"/>
        </w:rPr>
        <w:t>и, следовательно,</w:t>
      </w:r>
      <w:r w:rsidRPr="00F90300">
        <w:rPr>
          <w:lang w:val="ru-RU"/>
        </w:rPr>
        <w:t xml:space="preserve"> </w:t>
      </w:r>
      <w:r w:rsidRPr="00F90300">
        <w:rPr>
          <w:rStyle w:val="hps"/>
          <w:lang w:val="ru-RU"/>
        </w:rPr>
        <w:t>действенности</w:t>
      </w:r>
      <w:r w:rsidRPr="00F90300">
        <w:rPr>
          <w:lang w:val="ru-RU"/>
        </w:rPr>
        <w:t xml:space="preserve"> </w:t>
      </w:r>
      <w:r w:rsidRPr="00F90300">
        <w:rPr>
          <w:rStyle w:val="hps"/>
          <w:lang w:val="ru-RU"/>
        </w:rPr>
        <w:t>цензуры</w:t>
      </w:r>
      <w:r w:rsidRPr="00F90300">
        <w:rPr>
          <w:lang w:val="ru-RU"/>
        </w:rPr>
        <w:t xml:space="preserve">, </w:t>
      </w:r>
      <w:r w:rsidRPr="00F90300">
        <w:rPr>
          <w:rStyle w:val="hps"/>
          <w:lang w:val="ru-RU"/>
        </w:rPr>
        <w:t>и вне зависимости от</w:t>
      </w:r>
      <w:r w:rsidRPr="00F90300">
        <w:rPr>
          <w:lang w:val="ru-RU"/>
        </w:rPr>
        <w:t xml:space="preserve"> </w:t>
      </w:r>
      <w:r w:rsidRPr="00F90300">
        <w:rPr>
          <w:rStyle w:val="hps"/>
          <w:lang w:val="ru-RU"/>
        </w:rPr>
        <w:t>связанных с ней</w:t>
      </w:r>
      <w:r w:rsidRPr="00F90300">
        <w:rPr>
          <w:lang w:val="ru-RU"/>
        </w:rPr>
        <w:t xml:space="preserve"> </w:t>
      </w:r>
      <w:r w:rsidRPr="00F90300">
        <w:rPr>
          <w:rStyle w:val="hps"/>
          <w:lang w:val="ru-RU"/>
        </w:rPr>
        <w:t>коммерческих</w:t>
      </w:r>
      <w:r w:rsidRPr="00F90300">
        <w:rPr>
          <w:lang w:val="ru-RU"/>
        </w:rPr>
        <w:t xml:space="preserve"> </w:t>
      </w:r>
      <w:r w:rsidRPr="00F90300">
        <w:rPr>
          <w:rStyle w:val="hps"/>
          <w:lang w:val="ru-RU"/>
        </w:rPr>
        <w:t>интересов</w:t>
      </w:r>
      <w:r w:rsidRPr="00F90300">
        <w:rPr>
          <w:lang w:val="ru-RU"/>
        </w:rPr>
        <w:t xml:space="preserve">, </w:t>
      </w:r>
      <w:r w:rsidRPr="00F90300">
        <w:rPr>
          <w:rStyle w:val="hps"/>
          <w:lang w:val="ru-RU"/>
        </w:rPr>
        <w:t>решающим является</w:t>
      </w:r>
      <w:r w:rsidRPr="00F90300">
        <w:rPr>
          <w:lang w:val="ru-RU"/>
        </w:rPr>
        <w:t xml:space="preserve"> </w:t>
      </w:r>
      <w:r w:rsidRPr="00F90300">
        <w:rPr>
          <w:rStyle w:val="hps"/>
          <w:lang w:val="ru-RU"/>
        </w:rPr>
        <w:t>тот факт, что</w:t>
      </w:r>
      <w:r w:rsidRPr="00F90300">
        <w:rPr>
          <w:lang w:val="ru-RU"/>
        </w:rPr>
        <w:t xml:space="preserve"> </w:t>
      </w:r>
      <w:r w:rsidRPr="00F90300">
        <w:rPr>
          <w:rStyle w:val="hps"/>
          <w:lang w:val="ru-RU"/>
        </w:rPr>
        <w:t xml:space="preserve">в </w:t>
      </w:r>
      <w:r w:rsidR="00F060BE" w:rsidRPr="00F90300">
        <w:rPr>
          <w:rStyle w:val="hps"/>
          <w:lang w:val="ru-RU"/>
        </w:rPr>
        <w:t>"</w:t>
      </w:r>
      <w:r w:rsidRPr="00F90300">
        <w:rPr>
          <w:rStyle w:val="hps"/>
          <w:lang w:val="ru-RU"/>
        </w:rPr>
        <w:t>свободных</w:t>
      </w:r>
      <w:r w:rsidR="00F060BE" w:rsidRPr="00F90300">
        <w:rPr>
          <w:lang w:val="ru-RU"/>
        </w:rPr>
        <w:t>"</w:t>
      </w:r>
      <w:r w:rsidRPr="00F90300">
        <w:rPr>
          <w:lang w:val="ru-RU"/>
        </w:rPr>
        <w:t xml:space="preserve"> </w:t>
      </w:r>
      <w:r w:rsidR="00417FAB" w:rsidRPr="00F90300">
        <w:rPr>
          <w:rStyle w:val="hps"/>
          <w:lang w:val="ru-RU"/>
        </w:rPr>
        <w:t>обществах,</w:t>
      </w:r>
      <w:r w:rsidRPr="00F90300">
        <w:rPr>
          <w:rStyle w:val="hps"/>
          <w:lang w:val="ru-RU"/>
        </w:rPr>
        <w:t xml:space="preserve"> так называемых</w:t>
      </w:r>
      <w:r w:rsidRPr="00F90300">
        <w:rPr>
          <w:lang w:val="ru-RU"/>
        </w:rPr>
        <w:t xml:space="preserve"> </w:t>
      </w:r>
      <w:r w:rsidRPr="00F90300">
        <w:rPr>
          <w:rStyle w:val="hps"/>
          <w:lang w:val="ru-RU"/>
        </w:rPr>
        <w:t>западных демократий</w:t>
      </w:r>
      <w:r w:rsidRPr="00F90300">
        <w:rPr>
          <w:lang w:val="ru-RU"/>
        </w:rPr>
        <w:t xml:space="preserve"> </w:t>
      </w:r>
      <w:r w:rsidRPr="00F90300">
        <w:rPr>
          <w:rStyle w:val="hps"/>
          <w:lang w:val="ru-RU"/>
        </w:rPr>
        <w:t>с</w:t>
      </w:r>
      <w:r w:rsidRPr="00F90300">
        <w:rPr>
          <w:lang w:val="ru-RU"/>
        </w:rPr>
        <w:t xml:space="preserve"> </w:t>
      </w:r>
      <w:r w:rsidRPr="00F90300">
        <w:rPr>
          <w:rStyle w:val="hps"/>
          <w:lang w:val="ru-RU"/>
        </w:rPr>
        <w:t>их</w:t>
      </w:r>
      <w:r w:rsidRPr="00F90300">
        <w:rPr>
          <w:lang w:val="ru-RU"/>
        </w:rPr>
        <w:t xml:space="preserve"> </w:t>
      </w:r>
      <w:r w:rsidRPr="00F90300">
        <w:rPr>
          <w:rStyle w:val="hps"/>
          <w:lang w:val="ru-RU"/>
        </w:rPr>
        <w:t>высокой</w:t>
      </w:r>
      <w:r w:rsidR="006534EC" w:rsidRPr="00F90300">
        <w:rPr>
          <w:rStyle w:val="hps"/>
          <w:lang w:val="ru-RU"/>
        </w:rPr>
        <w:t xml:space="preserve"> </w:t>
      </w:r>
      <w:r w:rsidRPr="00F90300">
        <w:rPr>
          <w:rStyle w:val="hps"/>
          <w:lang w:val="ru-RU"/>
        </w:rPr>
        <w:t>ценностью консенсуса,</w:t>
      </w:r>
      <w:r w:rsidRPr="00F90300">
        <w:rPr>
          <w:lang w:val="ru-RU"/>
        </w:rPr>
        <w:t xml:space="preserve"> главным образом </w:t>
      </w:r>
      <w:r w:rsidR="006D5BAD" w:rsidRPr="00F90300">
        <w:rPr>
          <w:rFonts w:ascii="Symbol" w:hAnsi="Symbol"/>
          <w:lang w:val="ru-RU"/>
        </w:rPr>
        <w:t></w:t>
      </w:r>
      <w:r w:rsidRPr="00F90300">
        <w:rPr>
          <w:lang w:val="ru-RU"/>
        </w:rPr>
        <w:t xml:space="preserve"> </w:t>
      </w:r>
      <w:r w:rsidRPr="00F90300">
        <w:rPr>
          <w:rStyle w:val="hps"/>
          <w:lang w:val="ru-RU"/>
        </w:rPr>
        <w:t>но отнюдь не</w:t>
      </w:r>
      <w:r w:rsidRPr="00F90300">
        <w:rPr>
          <w:lang w:val="ru-RU"/>
        </w:rPr>
        <w:t xml:space="preserve"> </w:t>
      </w:r>
      <w:r w:rsidRPr="00F90300">
        <w:rPr>
          <w:rStyle w:val="hps"/>
          <w:lang w:val="ru-RU"/>
        </w:rPr>
        <w:t>исключительно</w:t>
      </w:r>
      <w:r w:rsidRPr="00F90300">
        <w:rPr>
          <w:lang w:val="ru-RU"/>
        </w:rPr>
        <w:t xml:space="preserve"> </w:t>
      </w:r>
      <w:r w:rsidR="006D5BAD" w:rsidRPr="00F90300">
        <w:rPr>
          <w:rFonts w:ascii="Symbol" w:hAnsi="Symbol"/>
          <w:lang w:val="ru-RU"/>
        </w:rPr>
        <w:t></w:t>
      </w:r>
      <w:r w:rsidRPr="00F90300">
        <w:rPr>
          <w:lang w:val="ru-RU"/>
        </w:rPr>
        <w:t xml:space="preserve"> </w:t>
      </w:r>
      <w:r w:rsidRPr="00F90300">
        <w:rPr>
          <w:rStyle w:val="hps"/>
          <w:lang w:val="ru-RU"/>
        </w:rPr>
        <w:t xml:space="preserve">ограничения на </w:t>
      </w:r>
      <w:r w:rsidRPr="00F90300">
        <w:rPr>
          <w:rStyle w:val="hps"/>
          <w:spacing w:val="-4"/>
          <w:lang w:val="ru-RU"/>
        </w:rPr>
        <w:t>свободу</w:t>
      </w:r>
      <w:r w:rsidRPr="00F90300">
        <w:rPr>
          <w:spacing w:val="-4"/>
          <w:lang w:val="ru-RU"/>
        </w:rPr>
        <w:t xml:space="preserve"> </w:t>
      </w:r>
      <w:r w:rsidRPr="00F90300">
        <w:rPr>
          <w:rStyle w:val="hps"/>
          <w:spacing w:val="-4"/>
          <w:lang w:val="ru-RU"/>
        </w:rPr>
        <w:t>убеждений и</w:t>
      </w:r>
      <w:r w:rsidRPr="00F90300">
        <w:rPr>
          <w:spacing w:val="-4"/>
          <w:lang w:val="ru-RU"/>
        </w:rPr>
        <w:t xml:space="preserve"> </w:t>
      </w:r>
      <w:r w:rsidRPr="00F90300">
        <w:rPr>
          <w:rStyle w:val="hps"/>
          <w:spacing w:val="-4"/>
          <w:lang w:val="ru-RU"/>
        </w:rPr>
        <w:t>доступа к информации</w:t>
      </w:r>
      <w:r w:rsidRPr="00F90300">
        <w:rPr>
          <w:spacing w:val="-4"/>
          <w:lang w:val="ru-RU"/>
        </w:rPr>
        <w:t xml:space="preserve"> </w:t>
      </w:r>
      <w:r w:rsidRPr="00F90300">
        <w:rPr>
          <w:rStyle w:val="hps"/>
          <w:spacing w:val="-4"/>
          <w:lang w:val="ru-RU"/>
        </w:rPr>
        <w:t>четко</w:t>
      </w:r>
      <w:r w:rsidRPr="00F90300">
        <w:rPr>
          <w:spacing w:val="-4"/>
          <w:lang w:val="ru-RU"/>
        </w:rPr>
        <w:t xml:space="preserve"> </w:t>
      </w:r>
      <w:r w:rsidRPr="00F90300">
        <w:rPr>
          <w:rStyle w:val="hps"/>
          <w:spacing w:val="-4"/>
          <w:lang w:val="ru-RU"/>
        </w:rPr>
        <w:t>регулируется законом</w:t>
      </w:r>
      <w:r w:rsidRPr="00F90300">
        <w:rPr>
          <w:spacing w:val="-4"/>
          <w:lang w:val="ru-RU"/>
        </w:rPr>
        <w:t xml:space="preserve">, сфера их применения </w:t>
      </w:r>
      <w:r w:rsidRPr="00F90300">
        <w:rPr>
          <w:rStyle w:val="hps"/>
          <w:spacing w:val="-4"/>
          <w:lang w:val="ru-RU"/>
        </w:rPr>
        <w:t>определяется</w:t>
      </w:r>
      <w:r w:rsidRPr="00F90300">
        <w:rPr>
          <w:spacing w:val="-4"/>
          <w:lang w:val="ru-RU"/>
        </w:rPr>
        <w:t xml:space="preserve"> </w:t>
      </w:r>
      <w:r w:rsidRPr="00F90300">
        <w:rPr>
          <w:rStyle w:val="hps"/>
          <w:spacing w:val="-4"/>
          <w:lang w:val="ru-RU"/>
        </w:rPr>
        <w:t>по правилу</w:t>
      </w:r>
      <w:r w:rsidRPr="00F90300">
        <w:rPr>
          <w:spacing w:val="-4"/>
          <w:lang w:val="ru-RU"/>
        </w:rPr>
        <w:t xml:space="preserve"> </w:t>
      </w:r>
      <w:r w:rsidRPr="00F90300">
        <w:rPr>
          <w:rStyle w:val="hps"/>
          <w:spacing w:val="-4"/>
          <w:lang w:val="ru-RU"/>
        </w:rPr>
        <w:t>адекватности</w:t>
      </w:r>
      <w:r w:rsidRPr="00F90300">
        <w:rPr>
          <w:spacing w:val="-4"/>
          <w:lang w:val="ru-RU"/>
        </w:rPr>
        <w:t xml:space="preserve"> </w:t>
      </w:r>
      <w:r w:rsidRPr="00F90300">
        <w:rPr>
          <w:rStyle w:val="hps"/>
          <w:spacing w:val="-4"/>
          <w:lang w:val="ru-RU"/>
        </w:rPr>
        <w:t>и соразмерности</w:t>
      </w:r>
      <w:r w:rsidRPr="00F90300">
        <w:rPr>
          <w:spacing w:val="-4"/>
          <w:lang w:val="ru-RU"/>
        </w:rPr>
        <w:t xml:space="preserve">, и они </w:t>
      </w:r>
      <w:r w:rsidRPr="00F90300">
        <w:rPr>
          <w:rStyle w:val="hps"/>
          <w:spacing w:val="-4"/>
          <w:lang w:val="ru-RU"/>
        </w:rPr>
        <w:t>могут</w:t>
      </w:r>
      <w:r w:rsidRPr="00F90300">
        <w:rPr>
          <w:spacing w:val="-4"/>
          <w:lang w:val="ru-RU"/>
        </w:rPr>
        <w:t xml:space="preserve"> </w:t>
      </w:r>
      <w:r w:rsidRPr="00F90300">
        <w:rPr>
          <w:rStyle w:val="hps"/>
          <w:spacing w:val="-4"/>
          <w:lang w:val="ru-RU"/>
        </w:rPr>
        <w:t>быть оценены</w:t>
      </w:r>
      <w:r w:rsidRPr="00F90300">
        <w:rPr>
          <w:spacing w:val="-4"/>
          <w:lang w:val="ru-RU"/>
        </w:rPr>
        <w:t xml:space="preserve"> </w:t>
      </w:r>
      <w:r w:rsidRPr="00F90300">
        <w:rPr>
          <w:rStyle w:val="hps"/>
          <w:spacing w:val="-4"/>
          <w:lang w:val="ru-RU"/>
        </w:rPr>
        <w:t>в соответствии с</w:t>
      </w:r>
      <w:r w:rsidRPr="00F90300">
        <w:rPr>
          <w:spacing w:val="-4"/>
          <w:lang w:val="ru-RU"/>
        </w:rPr>
        <w:t xml:space="preserve"> </w:t>
      </w:r>
      <w:r w:rsidRPr="00F90300">
        <w:rPr>
          <w:rStyle w:val="hps"/>
          <w:spacing w:val="-4"/>
          <w:lang w:val="ru-RU"/>
        </w:rPr>
        <w:t>общедоступными юридическими</w:t>
      </w:r>
      <w:r w:rsidRPr="00F90300">
        <w:rPr>
          <w:spacing w:val="-4"/>
          <w:lang w:val="ru-RU"/>
        </w:rPr>
        <w:t xml:space="preserve"> </w:t>
      </w:r>
      <w:r w:rsidRPr="00F90300">
        <w:rPr>
          <w:rStyle w:val="hps"/>
          <w:spacing w:val="-4"/>
          <w:lang w:val="ru-RU"/>
        </w:rPr>
        <w:t>процедурами</w:t>
      </w:r>
      <w:r w:rsidRPr="00F90300">
        <w:rPr>
          <w:spacing w:val="-4"/>
          <w:lang w:val="ru-RU"/>
        </w:rPr>
        <w:t xml:space="preserve">. </w:t>
      </w:r>
      <w:r w:rsidRPr="00F90300">
        <w:rPr>
          <w:rStyle w:val="hps"/>
          <w:spacing w:val="-4"/>
          <w:lang w:val="ru-RU"/>
        </w:rPr>
        <w:t>Наличие</w:t>
      </w:r>
      <w:r w:rsidRPr="00F90300">
        <w:rPr>
          <w:spacing w:val="-4"/>
          <w:lang w:val="ru-RU"/>
        </w:rPr>
        <w:t xml:space="preserve"> </w:t>
      </w:r>
      <w:r w:rsidRPr="00F90300">
        <w:rPr>
          <w:rStyle w:val="hps"/>
          <w:spacing w:val="-4"/>
          <w:lang w:val="ru-RU"/>
        </w:rPr>
        <w:t>четких правовых</w:t>
      </w:r>
      <w:r w:rsidRPr="00F90300">
        <w:rPr>
          <w:spacing w:val="-4"/>
          <w:lang w:val="ru-RU"/>
        </w:rPr>
        <w:t xml:space="preserve"> </w:t>
      </w:r>
      <w:r w:rsidRPr="00F90300">
        <w:rPr>
          <w:rStyle w:val="hps"/>
          <w:spacing w:val="-4"/>
          <w:lang w:val="ru-RU"/>
        </w:rPr>
        <w:t>рамок</w:t>
      </w:r>
      <w:r w:rsidRPr="00F90300">
        <w:rPr>
          <w:spacing w:val="-4"/>
          <w:lang w:val="ru-RU"/>
        </w:rPr>
        <w:t xml:space="preserve"> </w:t>
      </w:r>
      <w:r w:rsidRPr="00F90300">
        <w:rPr>
          <w:rStyle w:val="hps"/>
          <w:spacing w:val="-4"/>
          <w:lang w:val="ru-RU"/>
        </w:rPr>
        <w:t>и</w:t>
      </w:r>
      <w:r w:rsidRPr="00F90300">
        <w:rPr>
          <w:spacing w:val="-4"/>
          <w:lang w:val="ru-RU"/>
        </w:rPr>
        <w:t xml:space="preserve"> </w:t>
      </w:r>
      <w:r w:rsidRPr="00F90300">
        <w:rPr>
          <w:rStyle w:val="hps"/>
          <w:spacing w:val="-4"/>
          <w:lang w:val="ru-RU"/>
        </w:rPr>
        <w:t>доступность</w:t>
      </w:r>
      <w:r w:rsidRPr="00F90300">
        <w:rPr>
          <w:spacing w:val="-4"/>
          <w:lang w:val="ru-RU"/>
        </w:rPr>
        <w:t xml:space="preserve"> </w:t>
      </w:r>
      <w:r w:rsidRPr="00F90300">
        <w:rPr>
          <w:rStyle w:val="hps"/>
          <w:spacing w:val="-4"/>
          <w:lang w:val="ru-RU"/>
        </w:rPr>
        <w:t>независимого</w:t>
      </w:r>
      <w:r w:rsidRPr="00F90300">
        <w:rPr>
          <w:spacing w:val="-4"/>
          <w:lang w:val="ru-RU"/>
        </w:rPr>
        <w:t xml:space="preserve"> </w:t>
      </w:r>
      <w:r w:rsidRPr="00F90300">
        <w:rPr>
          <w:rStyle w:val="hps"/>
          <w:spacing w:val="-4"/>
          <w:lang w:val="ru-RU"/>
        </w:rPr>
        <w:t>юридического регулирования</w:t>
      </w:r>
      <w:r w:rsidRPr="00F90300">
        <w:rPr>
          <w:spacing w:val="-4"/>
          <w:lang w:val="ru-RU"/>
        </w:rPr>
        <w:t xml:space="preserve"> </w:t>
      </w:r>
      <w:r w:rsidRPr="00F90300">
        <w:rPr>
          <w:rStyle w:val="hps"/>
          <w:spacing w:val="-4"/>
          <w:lang w:val="ru-RU"/>
        </w:rPr>
        <w:t>являются, по сути</w:t>
      </w:r>
      <w:r w:rsidRPr="00F90300">
        <w:rPr>
          <w:spacing w:val="-4"/>
          <w:lang w:val="ru-RU"/>
        </w:rPr>
        <w:t xml:space="preserve">, </w:t>
      </w:r>
      <w:r w:rsidRPr="00F90300">
        <w:rPr>
          <w:rStyle w:val="hps"/>
          <w:spacing w:val="-4"/>
          <w:lang w:val="ru-RU"/>
        </w:rPr>
        <w:t>решающими критериями</w:t>
      </w:r>
      <w:r w:rsidRPr="00F90300">
        <w:rPr>
          <w:spacing w:val="-4"/>
          <w:lang w:val="ru-RU"/>
        </w:rPr>
        <w:t xml:space="preserve"> </w:t>
      </w:r>
      <w:r w:rsidRPr="00F90300">
        <w:rPr>
          <w:rStyle w:val="hps"/>
          <w:spacing w:val="-4"/>
          <w:lang w:val="ru-RU"/>
        </w:rPr>
        <w:t>для разграничения</w:t>
      </w:r>
      <w:r w:rsidRPr="00F90300">
        <w:rPr>
          <w:spacing w:val="-4"/>
          <w:lang w:val="ru-RU"/>
        </w:rPr>
        <w:t xml:space="preserve"> </w:t>
      </w:r>
      <w:r w:rsidRPr="00F90300">
        <w:rPr>
          <w:rStyle w:val="hps"/>
          <w:spacing w:val="-4"/>
          <w:lang w:val="ru-RU"/>
        </w:rPr>
        <w:t>законного контроля</w:t>
      </w:r>
      <w:r w:rsidRPr="00F90300">
        <w:rPr>
          <w:spacing w:val="-4"/>
          <w:lang w:val="ru-RU"/>
        </w:rPr>
        <w:t xml:space="preserve"> </w:t>
      </w:r>
      <w:r w:rsidRPr="00F90300">
        <w:rPr>
          <w:rStyle w:val="hps"/>
          <w:spacing w:val="-4"/>
          <w:lang w:val="ru-RU"/>
        </w:rPr>
        <w:t>контента</w:t>
      </w:r>
      <w:r w:rsidRPr="00F90300">
        <w:rPr>
          <w:spacing w:val="-4"/>
          <w:lang w:val="ru-RU"/>
        </w:rPr>
        <w:t xml:space="preserve"> и</w:t>
      </w:r>
      <w:r w:rsidRPr="00F90300">
        <w:rPr>
          <w:rStyle w:val="hps"/>
          <w:spacing w:val="-4"/>
          <w:lang w:val="ru-RU"/>
        </w:rPr>
        <w:t xml:space="preserve"> незаконной</w:t>
      </w:r>
      <w:r w:rsidRPr="00F90300">
        <w:rPr>
          <w:spacing w:val="-4"/>
          <w:lang w:val="ru-RU"/>
        </w:rPr>
        <w:t xml:space="preserve"> </w:t>
      </w:r>
      <w:r w:rsidRPr="00F90300">
        <w:rPr>
          <w:rStyle w:val="hps"/>
          <w:spacing w:val="-4"/>
          <w:lang w:val="ru-RU"/>
        </w:rPr>
        <w:t>цензуры</w:t>
      </w:r>
      <w:r w:rsidRPr="00F90300">
        <w:rPr>
          <w:spacing w:val="-4"/>
          <w:lang w:val="ru-RU"/>
        </w:rPr>
        <w:t xml:space="preserve">; </w:t>
      </w:r>
      <w:r w:rsidRPr="00F90300">
        <w:rPr>
          <w:rStyle w:val="hps"/>
          <w:spacing w:val="-4"/>
          <w:lang w:val="ru-RU"/>
        </w:rPr>
        <w:t>они также предоставляют</w:t>
      </w:r>
      <w:r w:rsidRPr="00F90300">
        <w:rPr>
          <w:spacing w:val="-4"/>
          <w:lang w:val="ru-RU"/>
        </w:rPr>
        <w:t xml:space="preserve"> </w:t>
      </w:r>
      <w:r w:rsidRPr="00F90300">
        <w:rPr>
          <w:rStyle w:val="hps"/>
          <w:spacing w:val="-4"/>
          <w:lang w:val="ru-RU"/>
        </w:rPr>
        <w:t>инструментарий</w:t>
      </w:r>
      <w:r w:rsidRPr="00F90300">
        <w:rPr>
          <w:spacing w:val="-4"/>
          <w:lang w:val="ru-RU"/>
        </w:rPr>
        <w:t xml:space="preserve"> </w:t>
      </w:r>
      <w:r w:rsidRPr="00F90300">
        <w:rPr>
          <w:rStyle w:val="hps"/>
          <w:spacing w:val="-4"/>
          <w:lang w:val="ru-RU"/>
        </w:rPr>
        <w:t>для учета</w:t>
      </w:r>
      <w:r w:rsidRPr="00F90300">
        <w:rPr>
          <w:spacing w:val="-4"/>
          <w:lang w:val="ru-RU"/>
        </w:rPr>
        <w:t xml:space="preserve"> </w:t>
      </w:r>
      <w:r w:rsidRPr="00F90300">
        <w:rPr>
          <w:rStyle w:val="hps"/>
          <w:spacing w:val="-4"/>
          <w:lang w:val="ru-RU"/>
        </w:rPr>
        <w:t>различий в</w:t>
      </w:r>
      <w:r w:rsidRPr="00F90300">
        <w:rPr>
          <w:spacing w:val="-4"/>
          <w:lang w:val="ru-RU"/>
        </w:rPr>
        <w:t xml:space="preserve"> </w:t>
      </w:r>
      <w:r w:rsidRPr="00F90300">
        <w:rPr>
          <w:rStyle w:val="hps"/>
          <w:spacing w:val="-4"/>
          <w:lang w:val="ru-RU"/>
        </w:rPr>
        <w:t>культурных ценностях и</w:t>
      </w:r>
      <w:r w:rsidRPr="00F90300">
        <w:rPr>
          <w:spacing w:val="-4"/>
          <w:lang w:val="ru-RU"/>
        </w:rPr>
        <w:t xml:space="preserve"> </w:t>
      </w:r>
      <w:r w:rsidRPr="00F90300">
        <w:rPr>
          <w:rStyle w:val="hps"/>
          <w:spacing w:val="-4"/>
          <w:lang w:val="ru-RU"/>
        </w:rPr>
        <w:t>определениях</w:t>
      </w:r>
      <w:r w:rsidRPr="00F90300">
        <w:rPr>
          <w:spacing w:val="-4"/>
          <w:lang w:val="ru-RU"/>
        </w:rPr>
        <w:t xml:space="preserve"> </w:t>
      </w:r>
      <w:r w:rsidRPr="00F90300">
        <w:rPr>
          <w:rStyle w:val="hps"/>
          <w:spacing w:val="-4"/>
          <w:lang w:val="ru-RU"/>
        </w:rPr>
        <w:t>конфиденциальности.</w:t>
      </w:r>
      <w:r w:rsidRPr="00F90300">
        <w:rPr>
          <w:spacing w:val="-4"/>
          <w:lang w:val="ru-RU"/>
        </w:rPr>
        <w:t xml:space="preserve"> Контент, противоречащий </w:t>
      </w:r>
      <w:r w:rsidRPr="00F90300">
        <w:rPr>
          <w:rStyle w:val="hps"/>
          <w:spacing w:val="-4"/>
          <w:lang w:val="ru-RU"/>
        </w:rPr>
        <w:t>культуре</w:t>
      </w:r>
      <w:r w:rsidRPr="00F90300">
        <w:rPr>
          <w:spacing w:val="-4"/>
          <w:lang w:val="ru-RU"/>
        </w:rPr>
        <w:t xml:space="preserve">, религии, </w:t>
      </w:r>
      <w:r w:rsidRPr="00F90300">
        <w:rPr>
          <w:rStyle w:val="hps"/>
          <w:spacing w:val="-4"/>
          <w:lang w:val="ru-RU"/>
        </w:rPr>
        <w:t>морали</w:t>
      </w:r>
      <w:r w:rsidRPr="00F90300">
        <w:rPr>
          <w:spacing w:val="-4"/>
          <w:lang w:val="ru-RU"/>
        </w:rPr>
        <w:t xml:space="preserve"> </w:t>
      </w:r>
      <w:r w:rsidRPr="00F90300">
        <w:rPr>
          <w:rStyle w:val="hps"/>
          <w:spacing w:val="-4"/>
          <w:lang w:val="ru-RU"/>
        </w:rPr>
        <w:t>и</w:t>
      </w:r>
      <w:r w:rsidRPr="00F90300">
        <w:rPr>
          <w:spacing w:val="-4"/>
          <w:lang w:val="ru-RU"/>
        </w:rPr>
        <w:t xml:space="preserve"> </w:t>
      </w:r>
      <w:r w:rsidRPr="00F90300">
        <w:rPr>
          <w:rStyle w:val="hps"/>
          <w:spacing w:val="-4"/>
          <w:lang w:val="ru-RU"/>
        </w:rPr>
        <w:t>другим</w:t>
      </w:r>
      <w:r w:rsidRPr="00F90300">
        <w:rPr>
          <w:spacing w:val="-4"/>
          <w:lang w:val="ru-RU"/>
        </w:rPr>
        <w:t xml:space="preserve"> </w:t>
      </w:r>
      <w:r w:rsidRPr="00F90300">
        <w:rPr>
          <w:rStyle w:val="hps"/>
          <w:spacing w:val="-4"/>
          <w:lang w:val="ru-RU"/>
        </w:rPr>
        <w:t>глубинны</w:t>
      </w:r>
      <w:r w:rsidR="000E342B" w:rsidRPr="00F90300">
        <w:rPr>
          <w:rStyle w:val="hps"/>
          <w:spacing w:val="-4"/>
          <w:lang w:val="ru-RU"/>
        </w:rPr>
        <w:t>м</w:t>
      </w:r>
      <w:r w:rsidRPr="00F90300">
        <w:rPr>
          <w:spacing w:val="-4"/>
          <w:lang w:val="ru-RU"/>
        </w:rPr>
        <w:t xml:space="preserve"> </w:t>
      </w:r>
      <w:r w:rsidR="000E342B" w:rsidRPr="00F90300">
        <w:rPr>
          <w:rStyle w:val="hps"/>
          <w:spacing w:val="-4"/>
          <w:lang w:val="ru-RU"/>
        </w:rPr>
        <w:t>целям общества</w:t>
      </w:r>
      <w:r w:rsidRPr="00F90300">
        <w:rPr>
          <w:spacing w:val="-4"/>
          <w:lang w:val="ru-RU"/>
        </w:rPr>
        <w:t xml:space="preserve"> </w:t>
      </w:r>
      <w:r w:rsidRPr="00F90300">
        <w:rPr>
          <w:rStyle w:val="hps"/>
          <w:spacing w:val="-4"/>
          <w:lang w:val="ru-RU"/>
        </w:rPr>
        <w:t>в определенных</w:t>
      </w:r>
      <w:r w:rsidRPr="00F90300">
        <w:rPr>
          <w:spacing w:val="-4"/>
          <w:lang w:val="ru-RU"/>
        </w:rPr>
        <w:t xml:space="preserve"> </w:t>
      </w:r>
      <w:r w:rsidRPr="00F90300">
        <w:rPr>
          <w:rStyle w:val="hps"/>
          <w:spacing w:val="-4"/>
          <w:lang w:val="ru-RU"/>
        </w:rPr>
        <w:t>странах, не</w:t>
      </w:r>
      <w:r w:rsidRPr="00F90300">
        <w:rPr>
          <w:spacing w:val="-4"/>
          <w:lang w:val="ru-RU"/>
        </w:rPr>
        <w:t xml:space="preserve"> </w:t>
      </w:r>
      <w:r w:rsidRPr="00F90300">
        <w:rPr>
          <w:rStyle w:val="hps"/>
          <w:spacing w:val="-4"/>
          <w:lang w:val="ru-RU"/>
        </w:rPr>
        <w:t>долж</w:t>
      </w:r>
      <w:r w:rsidR="000E342B" w:rsidRPr="00F90300">
        <w:rPr>
          <w:rStyle w:val="hps"/>
          <w:spacing w:val="-4"/>
          <w:lang w:val="ru-RU"/>
        </w:rPr>
        <w:t>е</w:t>
      </w:r>
      <w:r w:rsidRPr="00F90300">
        <w:rPr>
          <w:rStyle w:val="hps"/>
          <w:spacing w:val="-4"/>
          <w:lang w:val="ru-RU"/>
        </w:rPr>
        <w:t>н быть освобожден от</w:t>
      </w:r>
      <w:r w:rsidRPr="00F90300">
        <w:rPr>
          <w:spacing w:val="-4"/>
          <w:lang w:val="ru-RU"/>
        </w:rPr>
        <w:t xml:space="preserve"> </w:t>
      </w:r>
      <w:r w:rsidRPr="00F90300">
        <w:rPr>
          <w:rStyle w:val="hps"/>
          <w:spacing w:val="-4"/>
          <w:lang w:val="ru-RU"/>
        </w:rPr>
        <w:t>контроля</w:t>
      </w:r>
      <w:r w:rsidRPr="00F90300">
        <w:rPr>
          <w:spacing w:val="-4"/>
          <w:lang w:val="ru-RU"/>
        </w:rPr>
        <w:t xml:space="preserve"> </w:t>
      </w:r>
      <w:r w:rsidRPr="00F90300">
        <w:rPr>
          <w:rStyle w:val="hps"/>
          <w:spacing w:val="-4"/>
          <w:lang w:val="ru-RU"/>
        </w:rPr>
        <w:t>под лозунгом</w:t>
      </w:r>
      <w:r w:rsidRPr="00F90300">
        <w:rPr>
          <w:spacing w:val="-4"/>
          <w:lang w:val="ru-RU"/>
        </w:rPr>
        <w:t xml:space="preserve"> </w:t>
      </w:r>
      <w:r w:rsidRPr="00F90300">
        <w:rPr>
          <w:rStyle w:val="hps"/>
          <w:spacing w:val="-4"/>
          <w:lang w:val="ru-RU"/>
        </w:rPr>
        <w:t>абсолютной свободы</w:t>
      </w:r>
      <w:r w:rsidRPr="00F90300">
        <w:rPr>
          <w:spacing w:val="-4"/>
          <w:lang w:val="ru-RU"/>
        </w:rPr>
        <w:t xml:space="preserve"> </w:t>
      </w:r>
      <w:r w:rsidRPr="00F90300">
        <w:rPr>
          <w:rStyle w:val="hps"/>
          <w:spacing w:val="-4"/>
          <w:lang w:val="ru-RU"/>
        </w:rPr>
        <w:t>интернет</w:t>
      </w:r>
      <w:r w:rsidR="000E342B" w:rsidRPr="00F90300">
        <w:rPr>
          <w:rStyle w:val="hps"/>
          <w:spacing w:val="-4"/>
          <w:lang w:val="ru-RU"/>
        </w:rPr>
        <w:t>а</w:t>
      </w:r>
      <w:r w:rsidRPr="00F90300">
        <w:rPr>
          <w:spacing w:val="-4"/>
          <w:lang w:val="ru-RU"/>
        </w:rPr>
        <w:t xml:space="preserve">, </w:t>
      </w:r>
      <w:r w:rsidRPr="00F90300">
        <w:rPr>
          <w:rStyle w:val="hps"/>
          <w:spacing w:val="-4"/>
          <w:lang w:val="ru-RU"/>
        </w:rPr>
        <w:t>и те,</w:t>
      </w:r>
      <w:r w:rsidRPr="00F90300">
        <w:rPr>
          <w:spacing w:val="-4"/>
          <w:lang w:val="ru-RU"/>
        </w:rPr>
        <w:t xml:space="preserve"> </w:t>
      </w:r>
      <w:r w:rsidRPr="00F90300">
        <w:rPr>
          <w:rStyle w:val="hps"/>
          <w:spacing w:val="-4"/>
          <w:lang w:val="ru-RU"/>
        </w:rPr>
        <w:t>кто</w:t>
      </w:r>
      <w:r w:rsidRPr="00F90300">
        <w:rPr>
          <w:spacing w:val="-4"/>
          <w:lang w:val="ru-RU"/>
        </w:rPr>
        <w:t xml:space="preserve"> </w:t>
      </w:r>
      <w:r w:rsidRPr="00F90300">
        <w:rPr>
          <w:rStyle w:val="hps"/>
          <w:spacing w:val="-4"/>
          <w:lang w:val="ru-RU"/>
        </w:rPr>
        <w:t>справедливо</w:t>
      </w:r>
      <w:r w:rsidRPr="00F90300">
        <w:rPr>
          <w:spacing w:val="-4"/>
          <w:lang w:val="ru-RU"/>
        </w:rPr>
        <w:t xml:space="preserve"> </w:t>
      </w:r>
      <w:r w:rsidRPr="00F90300">
        <w:rPr>
          <w:rStyle w:val="hps"/>
          <w:spacing w:val="-4"/>
          <w:lang w:val="ru-RU"/>
        </w:rPr>
        <w:t>осужда</w:t>
      </w:r>
      <w:r w:rsidR="000E342B" w:rsidRPr="00F90300">
        <w:rPr>
          <w:rStyle w:val="hps"/>
          <w:spacing w:val="-4"/>
          <w:lang w:val="ru-RU"/>
        </w:rPr>
        <w:t>е</w:t>
      </w:r>
      <w:r w:rsidRPr="00F90300">
        <w:rPr>
          <w:rStyle w:val="hps"/>
          <w:spacing w:val="-4"/>
          <w:lang w:val="ru-RU"/>
        </w:rPr>
        <w:t>т</w:t>
      </w:r>
      <w:r w:rsidRPr="00F90300">
        <w:rPr>
          <w:spacing w:val="-4"/>
          <w:lang w:val="ru-RU"/>
        </w:rPr>
        <w:t xml:space="preserve"> </w:t>
      </w:r>
      <w:r w:rsidR="000E342B" w:rsidRPr="00F90300">
        <w:rPr>
          <w:rStyle w:val="hps"/>
          <w:spacing w:val="-4"/>
          <w:lang w:val="ru-RU"/>
        </w:rPr>
        <w:t xml:space="preserve">политическую цензуру со стороны </w:t>
      </w:r>
      <w:r w:rsidRPr="00F90300">
        <w:rPr>
          <w:rStyle w:val="hps"/>
          <w:spacing w:val="-4"/>
          <w:lang w:val="ru-RU"/>
        </w:rPr>
        <w:t>правительств</w:t>
      </w:r>
      <w:r w:rsidR="000E342B" w:rsidRPr="00F90300">
        <w:rPr>
          <w:rStyle w:val="hps"/>
          <w:spacing w:val="-4"/>
          <w:lang w:val="ru-RU"/>
        </w:rPr>
        <w:t>а,</w:t>
      </w:r>
      <w:r w:rsidRPr="00F90300">
        <w:rPr>
          <w:spacing w:val="-4"/>
          <w:lang w:val="ru-RU"/>
        </w:rPr>
        <w:t xml:space="preserve"> </w:t>
      </w:r>
      <w:r w:rsidRPr="00F90300">
        <w:rPr>
          <w:rStyle w:val="hps"/>
          <w:spacing w:val="-4"/>
          <w:lang w:val="ru-RU"/>
        </w:rPr>
        <w:t>должны</w:t>
      </w:r>
      <w:r w:rsidRPr="00F90300">
        <w:rPr>
          <w:spacing w:val="-4"/>
          <w:lang w:val="ru-RU"/>
        </w:rPr>
        <w:t xml:space="preserve"> </w:t>
      </w:r>
      <w:r w:rsidR="000E342B" w:rsidRPr="00F90300">
        <w:rPr>
          <w:rStyle w:val="hps"/>
          <w:spacing w:val="-4"/>
          <w:lang w:val="ru-RU"/>
        </w:rPr>
        <w:t>проявлять</w:t>
      </w:r>
      <w:r w:rsidRPr="00F90300">
        <w:rPr>
          <w:rStyle w:val="hps"/>
          <w:spacing w:val="-4"/>
          <w:lang w:val="ru-RU"/>
        </w:rPr>
        <w:t xml:space="preserve"> осторожн</w:t>
      </w:r>
      <w:r w:rsidR="000E342B" w:rsidRPr="00F90300">
        <w:rPr>
          <w:rStyle w:val="hps"/>
          <w:spacing w:val="-4"/>
          <w:lang w:val="ru-RU"/>
        </w:rPr>
        <w:t>ость и не становиться ни на какую сторону в</w:t>
      </w:r>
      <w:r w:rsidRPr="00F90300">
        <w:rPr>
          <w:rStyle w:val="hps"/>
          <w:spacing w:val="-4"/>
          <w:lang w:val="ru-RU"/>
        </w:rPr>
        <w:t xml:space="preserve"> таки</w:t>
      </w:r>
      <w:r w:rsidR="000E342B" w:rsidRPr="00F90300">
        <w:rPr>
          <w:rStyle w:val="hps"/>
          <w:spacing w:val="-4"/>
          <w:lang w:val="ru-RU"/>
        </w:rPr>
        <w:t>х</w:t>
      </w:r>
      <w:r w:rsidRPr="00F90300">
        <w:rPr>
          <w:rStyle w:val="hps"/>
          <w:spacing w:val="-4"/>
          <w:lang w:val="ru-RU"/>
        </w:rPr>
        <w:t xml:space="preserve"> вопроса</w:t>
      </w:r>
      <w:r w:rsidR="000E342B" w:rsidRPr="00F90300">
        <w:rPr>
          <w:rStyle w:val="hps"/>
          <w:spacing w:val="-4"/>
          <w:lang w:val="ru-RU"/>
        </w:rPr>
        <w:t>х</w:t>
      </w:r>
      <w:r w:rsidRPr="00F90300">
        <w:rPr>
          <w:rStyle w:val="hps"/>
          <w:spacing w:val="-4"/>
          <w:lang w:val="ru-RU"/>
        </w:rPr>
        <w:t>,</w:t>
      </w:r>
    </w:p>
    <w:p w:rsidR="00C42C18" w:rsidRPr="00F90300" w:rsidRDefault="00C42C18" w:rsidP="000261C4">
      <w:pPr>
        <w:rPr>
          <w:spacing w:val="-4"/>
          <w:lang w:val="ru-RU"/>
        </w:rPr>
      </w:pPr>
      <w:r w:rsidRPr="00F90300">
        <w:rPr>
          <w:rStyle w:val="hps"/>
          <w:spacing w:val="-4"/>
          <w:lang w:val="ru-RU"/>
        </w:rPr>
        <w:t>Поскольку все вопросы, касающиеся фильтрации интернета со стороны правительства</w:t>
      </w:r>
      <w:r w:rsidRPr="00F90300">
        <w:rPr>
          <w:spacing w:val="-4"/>
          <w:lang w:val="ru-RU"/>
        </w:rPr>
        <w:t xml:space="preserve">, </w:t>
      </w:r>
      <w:r w:rsidRPr="00F90300">
        <w:rPr>
          <w:rStyle w:val="hps"/>
          <w:spacing w:val="-4"/>
          <w:lang w:val="ru-RU"/>
        </w:rPr>
        <w:t>пределов</w:t>
      </w:r>
      <w:r w:rsidRPr="00F90300">
        <w:rPr>
          <w:spacing w:val="-4"/>
          <w:lang w:val="ru-RU"/>
        </w:rPr>
        <w:t xml:space="preserve"> </w:t>
      </w:r>
      <w:r w:rsidRPr="00F90300">
        <w:rPr>
          <w:rStyle w:val="hps"/>
          <w:spacing w:val="-4"/>
          <w:lang w:val="ru-RU"/>
        </w:rPr>
        <w:t>ограничений свободы</w:t>
      </w:r>
      <w:r w:rsidRPr="00F90300">
        <w:rPr>
          <w:spacing w:val="-4"/>
          <w:lang w:val="ru-RU"/>
        </w:rPr>
        <w:t xml:space="preserve"> </w:t>
      </w:r>
      <w:r w:rsidRPr="00F90300">
        <w:rPr>
          <w:rStyle w:val="hps"/>
          <w:spacing w:val="-4"/>
          <w:lang w:val="ru-RU"/>
        </w:rPr>
        <w:t>убеждений</w:t>
      </w:r>
      <w:r w:rsidRPr="00F90300">
        <w:rPr>
          <w:spacing w:val="-4"/>
          <w:lang w:val="ru-RU"/>
        </w:rPr>
        <w:t xml:space="preserve">, которые должны соблюдаться, противовесов, которые </w:t>
      </w:r>
      <w:r w:rsidRPr="00F90300">
        <w:rPr>
          <w:rStyle w:val="hps"/>
          <w:spacing w:val="-4"/>
          <w:lang w:val="ru-RU"/>
        </w:rPr>
        <w:t>должны быть исключены</w:t>
      </w:r>
      <w:r w:rsidRPr="00F90300">
        <w:rPr>
          <w:spacing w:val="-4"/>
          <w:lang w:val="ru-RU"/>
        </w:rPr>
        <w:t xml:space="preserve">, </w:t>
      </w:r>
      <w:r w:rsidRPr="00F90300">
        <w:rPr>
          <w:rStyle w:val="hps"/>
          <w:spacing w:val="-4"/>
          <w:lang w:val="ru-RU"/>
        </w:rPr>
        <w:t>и</w:t>
      </w:r>
      <w:r w:rsidRPr="00F90300">
        <w:rPr>
          <w:spacing w:val="-4"/>
          <w:lang w:val="ru-RU"/>
        </w:rPr>
        <w:t xml:space="preserve"> </w:t>
      </w:r>
      <w:r w:rsidRPr="00F90300">
        <w:rPr>
          <w:rStyle w:val="hps"/>
          <w:spacing w:val="-4"/>
          <w:lang w:val="ru-RU"/>
        </w:rPr>
        <w:t>роли</w:t>
      </w:r>
      <w:r w:rsidRPr="00F90300">
        <w:rPr>
          <w:spacing w:val="-4"/>
          <w:lang w:val="ru-RU"/>
        </w:rPr>
        <w:t xml:space="preserve"> </w:t>
      </w:r>
      <w:r w:rsidRPr="00F90300">
        <w:rPr>
          <w:rStyle w:val="hps"/>
          <w:spacing w:val="-4"/>
          <w:lang w:val="ru-RU"/>
        </w:rPr>
        <w:t>ИТ-индустрии</w:t>
      </w:r>
      <w:r w:rsidRPr="00F90300">
        <w:rPr>
          <w:spacing w:val="-4"/>
          <w:lang w:val="ru-RU"/>
        </w:rPr>
        <w:t xml:space="preserve"> </w:t>
      </w:r>
      <w:r w:rsidRPr="00F90300">
        <w:rPr>
          <w:rStyle w:val="hps"/>
          <w:spacing w:val="-4"/>
          <w:lang w:val="ru-RU"/>
        </w:rPr>
        <w:t>в предоставлении</w:t>
      </w:r>
      <w:r w:rsidRPr="00F90300">
        <w:rPr>
          <w:spacing w:val="-4"/>
          <w:lang w:val="ru-RU"/>
        </w:rPr>
        <w:t xml:space="preserve"> </w:t>
      </w:r>
      <w:r w:rsidRPr="00F90300">
        <w:rPr>
          <w:rStyle w:val="hps"/>
          <w:spacing w:val="-4"/>
          <w:lang w:val="ru-RU"/>
        </w:rPr>
        <w:t>технической</w:t>
      </w:r>
      <w:r w:rsidRPr="00F90300">
        <w:rPr>
          <w:spacing w:val="-4"/>
          <w:lang w:val="ru-RU"/>
        </w:rPr>
        <w:t xml:space="preserve"> </w:t>
      </w:r>
      <w:r w:rsidRPr="00F90300">
        <w:rPr>
          <w:rStyle w:val="hps"/>
          <w:spacing w:val="-4"/>
          <w:lang w:val="ru-RU"/>
        </w:rPr>
        <w:t>основы</w:t>
      </w:r>
      <w:r w:rsidRPr="00F90300">
        <w:rPr>
          <w:spacing w:val="-4"/>
          <w:lang w:val="ru-RU"/>
        </w:rPr>
        <w:t xml:space="preserve"> </w:t>
      </w:r>
      <w:r w:rsidRPr="00F90300">
        <w:rPr>
          <w:rStyle w:val="hps"/>
          <w:spacing w:val="-4"/>
          <w:lang w:val="ru-RU"/>
        </w:rPr>
        <w:t>для</w:t>
      </w:r>
      <w:r w:rsidRPr="00F90300">
        <w:rPr>
          <w:spacing w:val="-4"/>
          <w:lang w:val="ru-RU"/>
        </w:rPr>
        <w:t xml:space="preserve"> регулирования </w:t>
      </w:r>
      <w:r w:rsidRPr="00F90300">
        <w:rPr>
          <w:rStyle w:val="hps"/>
          <w:spacing w:val="-4"/>
          <w:lang w:val="ru-RU"/>
        </w:rPr>
        <w:t>интернета, являются сугубо деликатными вопросами</w:t>
      </w:r>
      <w:r w:rsidRPr="00F90300">
        <w:rPr>
          <w:spacing w:val="-4"/>
          <w:lang w:val="ru-RU"/>
        </w:rPr>
        <w:t xml:space="preserve"> </w:t>
      </w:r>
      <w:r w:rsidRPr="00F90300">
        <w:rPr>
          <w:rStyle w:val="hps"/>
          <w:spacing w:val="-4"/>
          <w:lang w:val="ru-RU"/>
        </w:rPr>
        <w:t>национального суверенитета</w:t>
      </w:r>
      <w:r w:rsidRPr="00F90300">
        <w:rPr>
          <w:spacing w:val="-4"/>
          <w:lang w:val="ru-RU"/>
        </w:rPr>
        <w:t xml:space="preserve">, </w:t>
      </w:r>
      <w:r w:rsidRPr="00F90300">
        <w:rPr>
          <w:rStyle w:val="hps"/>
          <w:spacing w:val="-4"/>
          <w:lang w:val="ru-RU"/>
        </w:rPr>
        <w:t>настоящая статья</w:t>
      </w:r>
      <w:r w:rsidRPr="00F90300">
        <w:rPr>
          <w:spacing w:val="-4"/>
          <w:lang w:val="ru-RU"/>
        </w:rPr>
        <w:t xml:space="preserve"> не ставит своей целью обвинения </w:t>
      </w:r>
      <w:r w:rsidRPr="00F90300">
        <w:rPr>
          <w:rStyle w:val="hps"/>
          <w:spacing w:val="-4"/>
          <w:lang w:val="ru-RU"/>
        </w:rPr>
        <w:t>или</w:t>
      </w:r>
      <w:r w:rsidRPr="00F90300">
        <w:rPr>
          <w:spacing w:val="-4"/>
          <w:lang w:val="ru-RU"/>
        </w:rPr>
        <w:t xml:space="preserve"> возложения </w:t>
      </w:r>
      <w:r w:rsidRPr="00F90300">
        <w:rPr>
          <w:rStyle w:val="hps"/>
          <w:spacing w:val="-4"/>
          <w:lang w:val="ru-RU"/>
        </w:rPr>
        <w:t>ответственности</w:t>
      </w:r>
      <w:r w:rsidRPr="00F90300">
        <w:rPr>
          <w:spacing w:val="-4"/>
          <w:lang w:val="ru-RU"/>
        </w:rPr>
        <w:t xml:space="preserve"> </w:t>
      </w:r>
      <w:r w:rsidRPr="00F90300">
        <w:rPr>
          <w:rStyle w:val="hps"/>
          <w:spacing w:val="-4"/>
          <w:lang w:val="ru-RU"/>
        </w:rPr>
        <w:t>на</w:t>
      </w:r>
      <w:r w:rsidRPr="00F90300">
        <w:rPr>
          <w:spacing w:val="-4"/>
          <w:lang w:val="ru-RU"/>
        </w:rPr>
        <w:t xml:space="preserve"> какое-либо отдельное </w:t>
      </w:r>
      <w:r w:rsidRPr="00F90300">
        <w:rPr>
          <w:rStyle w:val="hps"/>
          <w:spacing w:val="-4"/>
          <w:lang w:val="ru-RU"/>
        </w:rPr>
        <w:t>правительство;</w:t>
      </w:r>
      <w:r w:rsidRPr="00F90300">
        <w:rPr>
          <w:spacing w:val="-4"/>
          <w:lang w:val="ru-RU"/>
        </w:rPr>
        <w:t xml:space="preserve"> действительно, здесь не названа </w:t>
      </w:r>
      <w:r w:rsidRPr="00F90300">
        <w:rPr>
          <w:rStyle w:val="hps"/>
          <w:spacing w:val="-4"/>
          <w:lang w:val="ru-RU"/>
        </w:rPr>
        <w:t>ни одна конкретная страна</w:t>
      </w:r>
      <w:r w:rsidRPr="00F90300">
        <w:rPr>
          <w:spacing w:val="-4"/>
          <w:lang w:val="ru-RU"/>
        </w:rPr>
        <w:t xml:space="preserve">. </w:t>
      </w:r>
      <w:r w:rsidRPr="00F90300">
        <w:rPr>
          <w:rStyle w:val="hps"/>
          <w:spacing w:val="-4"/>
          <w:lang w:val="ru-RU"/>
        </w:rPr>
        <w:t>Равным образом,</w:t>
      </w:r>
      <w:r w:rsidRPr="00F90300">
        <w:rPr>
          <w:spacing w:val="-4"/>
          <w:lang w:val="ru-RU"/>
        </w:rPr>
        <w:t xml:space="preserve"> не указывается </w:t>
      </w:r>
      <w:r w:rsidRPr="00F90300">
        <w:rPr>
          <w:rStyle w:val="hps"/>
          <w:spacing w:val="-4"/>
          <w:lang w:val="ru-RU"/>
        </w:rPr>
        <w:t>никакое</w:t>
      </w:r>
      <w:r w:rsidRPr="00F90300">
        <w:rPr>
          <w:spacing w:val="-4"/>
          <w:lang w:val="ru-RU"/>
        </w:rPr>
        <w:t xml:space="preserve"> </w:t>
      </w:r>
      <w:r w:rsidR="006D5BAD" w:rsidRPr="00F90300">
        <w:rPr>
          <w:rStyle w:val="hps"/>
          <w:spacing w:val="-4"/>
          <w:lang w:val="ru-RU"/>
        </w:rPr>
        <w:t>ИТ</w:t>
      </w:r>
      <w:r w:rsidR="006D5BAD" w:rsidRPr="00F90300">
        <w:rPr>
          <w:rStyle w:val="hps"/>
          <w:spacing w:val="-4"/>
          <w:lang w:val="ru-RU"/>
        </w:rPr>
        <w:noBreakHyphen/>
      </w:r>
      <w:r w:rsidRPr="00F90300">
        <w:rPr>
          <w:rStyle w:val="hps"/>
          <w:spacing w:val="-4"/>
          <w:lang w:val="ru-RU"/>
        </w:rPr>
        <w:t>оборудование</w:t>
      </w:r>
      <w:r w:rsidRPr="00F90300">
        <w:rPr>
          <w:spacing w:val="-4"/>
          <w:lang w:val="ru-RU"/>
        </w:rPr>
        <w:t xml:space="preserve">, программное обеспечение или </w:t>
      </w:r>
      <w:r w:rsidRPr="00F90300">
        <w:rPr>
          <w:rStyle w:val="hps"/>
          <w:spacing w:val="-4"/>
          <w:lang w:val="ru-RU"/>
        </w:rPr>
        <w:t>услуга</w:t>
      </w:r>
      <w:r w:rsidRPr="00F90300">
        <w:rPr>
          <w:spacing w:val="-4"/>
          <w:lang w:val="ru-RU"/>
        </w:rPr>
        <w:t xml:space="preserve">. </w:t>
      </w:r>
      <w:r w:rsidRPr="00F90300">
        <w:rPr>
          <w:rStyle w:val="hps"/>
          <w:spacing w:val="-4"/>
          <w:lang w:val="ru-RU"/>
        </w:rPr>
        <w:t>На самом деле,</w:t>
      </w:r>
      <w:r w:rsidRPr="00F90300">
        <w:rPr>
          <w:spacing w:val="-4"/>
          <w:lang w:val="ru-RU"/>
        </w:rPr>
        <w:t xml:space="preserve"> </w:t>
      </w:r>
      <w:r w:rsidRPr="00F90300">
        <w:rPr>
          <w:rStyle w:val="hps"/>
          <w:spacing w:val="-4"/>
          <w:lang w:val="ru-RU"/>
        </w:rPr>
        <w:t>целью этой статьи</w:t>
      </w:r>
      <w:r w:rsidRPr="00F90300">
        <w:rPr>
          <w:spacing w:val="-4"/>
          <w:lang w:val="ru-RU"/>
        </w:rPr>
        <w:t xml:space="preserve"> </w:t>
      </w:r>
      <w:r w:rsidRPr="00F90300">
        <w:rPr>
          <w:rStyle w:val="hps"/>
          <w:spacing w:val="-4"/>
          <w:lang w:val="ru-RU"/>
        </w:rPr>
        <w:t>является описание проблем и оценка состояние</w:t>
      </w:r>
      <w:r w:rsidRPr="00F90300">
        <w:rPr>
          <w:spacing w:val="-4"/>
          <w:lang w:val="ru-RU"/>
        </w:rPr>
        <w:t xml:space="preserve"> </w:t>
      </w:r>
      <w:r w:rsidRPr="00F90300">
        <w:rPr>
          <w:rStyle w:val="hps"/>
          <w:spacing w:val="-4"/>
          <w:lang w:val="ru-RU"/>
        </w:rPr>
        <w:t>дискуссии,</w:t>
      </w:r>
      <w:r w:rsidRPr="00F90300">
        <w:rPr>
          <w:spacing w:val="-4"/>
          <w:lang w:val="ru-RU"/>
        </w:rPr>
        <w:t xml:space="preserve"> </w:t>
      </w:r>
      <w:r w:rsidR="00715472" w:rsidRPr="00F90300">
        <w:rPr>
          <w:spacing w:val="-4"/>
          <w:lang w:val="ru-RU"/>
        </w:rPr>
        <w:t xml:space="preserve">а не поспешные </w:t>
      </w:r>
      <w:r w:rsidRPr="00F90300">
        <w:rPr>
          <w:rStyle w:val="hps"/>
          <w:spacing w:val="-4"/>
          <w:lang w:val="ru-RU"/>
        </w:rPr>
        <w:t>заключени</w:t>
      </w:r>
      <w:r w:rsidR="00715472" w:rsidRPr="00F90300">
        <w:rPr>
          <w:rStyle w:val="hps"/>
          <w:spacing w:val="-4"/>
          <w:lang w:val="ru-RU"/>
        </w:rPr>
        <w:t>я</w:t>
      </w:r>
      <w:r w:rsidRPr="00F90300">
        <w:rPr>
          <w:spacing w:val="-4"/>
          <w:lang w:val="ru-RU"/>
        </w:rPr>
        <w:t xml:space="preserve">. </w:t>
      </w:r>
      <w:r w:rsidR="006D5BAD" w:rsidRPr="00F90300">
        <w:rPr>
          <w:rStyle w:val="hps"/>
          <w:spacing w:val="-4"/>
          <w:lang w:val="ru-RU"/>
        </w:rPr>
        <w:t>В </w:t>
      </w:r>
      <w:r w:rsidRPr="00F90300">
        <w:rPr>
          <w:rStyle w:val="hps"/>
          <w:spacing w:val="-4"/>
          <w:lang w:val="ru-RU"/>
        </w:rPr>
        <w:t>том же</w:t>
      </w:r>
      <w:r w:rsidRPr="00F90300">
        <w:rPr>
          <w:spacing w:val="-4"/>
          <w:lang w:val="ru-RU"/>
        </w:rPr>
        <w:t xml:space="preserve"> </w:t>
      </w:r>
      <w:r w:rsidRPr="00F90300">
        <w:rPr>
          <w:rStyle w:val="hps"/>
          <w:spacing w:val="-4"/>
          <w:lang w:val="ru-RU"/>
        </w:rPr>
        <w:t>духе</w:t>
      </w:r>
      <w:r w:rsidRPr="00F90300">
        <w:rPr>
          <w:spacing w:val="-4"/>
          <w:lang w:val="ru-RU"/>
        </w:rPr>
        <w:t xml:space="preserve"> </w:t>
      </w:r>
      <w:r w:rsidRPr="00F90300">
        <w:rPr>
          <w:rStyle w:val="hps"/>
          <w:spacing w:val="-4"/>
          <w:lang w:val="ru-RU"/>
        </w:rPr>
        <w:t>сдержанности</w:t>
      </w:r>
      <w:r w:rsidR="00715472" w:rsidRPr="00F90300">
        <w:rPr>
          <w:rStyle w:val="hps"/>
          <w:spacing w:val="-4"/>
          <w:lang w:val="ru-RU"/>
        </w:rPr>
        <w:t xml:space="preserve"> </w:t>
      </w:r>
      <w:r w:rsidRPr="00F90300">
        <w:rPr>
          <w:rStyle w:val="hps"/>
          <w:spacing w:val="-4"/>
          <w:lang w:val="ru-RU"/>
        </w:rPr>
        <w:t>цитаты</w:t>
      </w:r>
      <w:r w:rsidRPr="00F90300">
        <w:rPr>
          <w:spacing w:val="-4"/>
          <w:lang w:val="ru-RU"/>
        </w:rPr>
        <w:t xml:space="preserve"> </w:t>
      </w:r>
      <w:r w:rsidRPr="00F90300">
        <w:rPr>
          <w:rStyle w:val="hps"/>
          <w:spacing w:val="-4"/>
          <w:lang w:val="ru-RU"/>
        </w:rPr>
        <w:t>веб-страниц или</w:t>
      </w:r>
      <w:r w:rsidRPr="00F90300">
        <w:rPr>
          <w:spacing w:val="-4"/>
          <w:lang w:val="ru-RU"/>
        </w:rPr>
        <w:t xml:space="preserve"> </w:t>
      </w:r>
      <w:r w:rsidRPr="00F90300">
        <w:rPr>
          <w:rStyle w:val="hps"/>
          <w:spacing w:val="-4"/>
          <w:lang w:val="ru-RU"/>
        </w:rPr>
        <w:t>стат</w:t>
      </w:r>
      <w:r w:rsidR="00715472" w:rsidRPr="00F90300">
        <w:rPr>
          <w:rStyle w:val="hps"/>
          <w:spacing w:val="-4"/>
          <w:lang w:val="ru-RU"/>
        </w:rPr>
        <w:t>ей</w:t>
      </w:r>
      <w:r w:rsidRPr="00F90300">
        <w:rPr>
          <w:rStyle w:val="hps"/>
          <w:spacing w:val="-4"/>
          <w:lang w:val="ru-RU"/>
        </w:rPr>
        <w:t xml:space="preserve"> </w:t>
      </w:r>
      <w:r w:rsidR="00715472" w:rsidRPr="00F90300">
        <w:rPr>
          <w:rStyle w:val="hps"/>
          <w:spacing w:val="-4"/>
          <w:lang w:val="ru-RU"/>
        </w:rPr>
        <w:t>приводятся</w:t>
      </w:r>
      <w:r w:rsidR="00715472" w:rsidRPr="00F90300">
        <w:rPr>
          <w:spacing w:val="-4"/>
          <w:lang w:val="ru-RU"/>
        </w:rPr>
        <w:t xml:space="preserve"> </w:t>
      </w:r>
      <w:r w:rsidR="00715472" w:rsidRPr="00F90300">
        <w:rPr>
          <w:rStyle w:val="hps"/>
          <w:spacing w:val="-4"/>
          <w:lang w:val="ru-RU"/>
        </w:rPr>
        <w:t xml:space="preserve">только </w:t>
      </w:r>
      <w:r w:rsidRPr="00F90300">
        <w:rPr>
          <w:rStyle w:val="hps"/>
          <w:spacing w:val="-4"/>
          <w:lang w:val="ru-RU"/>
        </w:rPr>
        <w:t xml:space="preserve">для </w:t>
      </w:r>
      <w:r w:rsidR="00715472" w:rsidRPr="00F90300">
        <w:rPr>
          <w:rStyle w:val="hps"/>
          <w:spacing w:val="-4"/>
          <w:lang w:val="ru-RU"/>
        </w:rPr>
        <w:t>информации</w:t>
      </w:r>
      <w:r w:rsidRPr="00F90300">
        <w:rPr>
          <w:rStyle w:val="hps"/>
          <w:spacing w:val="-4"/>
          <w:lang w:val="ru-RU"/>
        </w:rPr>
        <w:t>,</w:t>
      </w:r>
      <w:r w:rsidRPr="00F90300">
        <w:rPr>
          <w:spacing w:val="-4"/>
          <w:lang w:val="ru-RU"/>
        </w:rPr>
        <w:t xml:space="preserve"> </w:t>
      </w:r>
      <w:r w:rsidRPr="00F90300">
        <w:rPr>
          <w:rStyle w:val="hps"/>
          <w:spacing w:val="-4"/>
          <w:lang w:val="ru-RU"/>
        </w:rPr>
        <w:t>и</w:t>
      </w:r>
      <w:r w:rsidRPr="00F90300">
        <w:rPr>
          <w:spacing w:val="-4"/>
          <w:lang w:val="ru-RU"/>
        </w:rPr>
        <w:t xml:space="preserve"> </w:t>
      </w:r>
      <w:r w:rsidR="00715472" w:rsidRPr="00F90300">
        <w:rPr>
          <w:spacing w:val="-4"/>
          <w:lang w:val="ru-RU"/>
        </w:rPr>
        <w:t xml:space="preserve">они </w:t>
      </w:r>
      <w:r w:rsidRPr="00F90300">
        <w:rPr>
          <w:rStyle w:val="hps"/>
          <w:spacing w:val="-4"/>
          <w:lang w:val="ru-RU"/>
        </w:rPr>
        <w:t>не означают, что</w:t>
      </w:r>
      <w:r w:rsidRPr="00F90300">
        <w:rPr>
          <w:spacing w:val="-4"/>
          <w:lang w:val="ru-RU"/>
        </w:rPr>
        <w:t xml:space="preserve"> </w:t>
      </w:r>
      <w:r w:rsidR="00715472" w:rsidRPr="00F90300">
        <w:rPr>
          <w:spacing w:val="-4"/>
          <w:lang w:val="ru-RU"/>
        </w:rPr>
        <w:t xml:space="preserve">данная </w:t>
      </w:r>
      <w:r w:rsidRPr="00F90300">
        <w:rPr>
          <w:rStyle w:val="hps"/>
          <w:spacing w:val="-4"/>
          <w:lang w:val="ru-RU"/>
        </w:rPr>
        <w:t>статья</w:t>
      </w:r>
      <w:r w:rsidRPr="00F90300">
        <w:rPr>
          <w:spacing w:val="-4"/>
          <w:lang w:val="ru-RU"/>
        </w:rPr>
        <w:t xml:space="preserve"> </w:t>
      </w:r>
      <w:r w:rsidRPr="00F90300">
        <w:rPr>
          <w:rStyle w:val="hps"/>
          <w:spacing w:val="-4"/>
          <w:lang w:val="ru-RU"/>
        </w:rPr>
        <w:t>идентифицирует себя с</w:t>
      </w:r>
      <w:r w:rsidR="00715472" w:rsidRPr="00F90300">
        <w:rPr>
          <w:rStyle w:val="hps"/>
          <w:spacing w:val="-4"/>
          <w:lang w:val="ru-RU"/>
        </w:rPr>
        <w:t xml:space="preserve"> </w:t>
      </w:r>
      <w:r w:rsidRPr="00F90300">
        <w:rPr>
          <w:rStyle w:val="hps"/>
          <w:spacing w:val="-4"/>
          <w:lang w:val="ru-RU"/>
        </w:rPr>
        <w:t>их содержание</w:t>
      </w:r>
      <w:r w:rsidR="00715472" w:rsidRPr="00F90300">
        <w:rPr>
          <w:rStyle w:val="hps"/>
          <w:spacing w:val="-4"/>
          <w:lang w:val="ru-RU"/>
        </w:rPr>
        <w:t>м или одобряет его</w:t>
      </w:r>
      <w:r w:rsidRPr="00F90300">
        <w:rPr>
          <w:rStyle w:val="hps"/>
          <w:spacing w:val="-4"/>
          <w:lang w:val="ru-RU"/>
        </w:rPr>
        <w:t>.</w:t>
      </w:r>
    </w:p>
    <w:p w:rsidR="004F122E" w:rsidRPr="00F90300" w:rsidRDefault="004F122E" w:rsidP="00251CD4">
      <w:pPr>
        <w:rPr>
          <w:spacing w:val="-4"/>
          <w:lang w:val="ru-RU"/>
        </w:rPr>
      </w:pPr>
      <w:r w:rsidRPr="00F90300">
        <w:rPr>
          <w:rStyle w:val="hps"/>
          <w:spacing w:val="-4"/>
          <w:lang w:val="ru-RU"/>
        </w:rPr>
        <w:t>Учитывая</w:t>
      </w:r>
      <w:r w:rsidRPr="00F90300">
        <w:rPr>
          <w:spacing w:val="-4"/>
          <w:lang w:val="ru-RU"/>
        </w:rPr>
        <w:t xml:space="preserve"> </w:t>
      </w:r>
      <w:r w:rsidRPr="00F90300">
        <w:rPr>
          <w:rStyle w:val="hps"/>
          <w:spacing w:val="-4"/>
          <w:lang w:val="ru-RU"/>
        </w:rPr>
        <w:t>природу</w:t>
      </w:r>
      <w:r w:rsidRPr="00F90300">
        <w:rPr>
          <w:spacing w:val="-4"/>
          <w:lang w:val="ru-RU"/>
        </w:rPr>
        <w:t xml:space="preserve"> </w:t>
      </w:r>
      <w:r w:rsidRPr="00F90300">
        <w:rPr>
          <w:rStyle w:val="hps"/>
          <w:spacing w:val="-4"/>
          <w:lang w:val="ru-RU"/>
        </w:rPr>
        <w:t>интернета, уменьшающую значимость границ</w:t>
      </w:r>
      <w:r w:rsidRPr="00F90300">
        <w:rPr>
          <w:spacing w:val="-4"/>
          <w:lang w:val="ru-RU"/>
        </w:rPr>
        <w:t xml:space="preserve">, </w:t>
      </w:r>
      <w:r w:rsidRPr="00F90300">
        <w:rPr>
          <w:rStyle w:val="hps"/>
          <w:spacing w:val="-4"/>
          <w:lang w:val="ru-RU"/>
        </w:rPr>
        <w:t>для регулирования свободы интернета национальные правила</w:t>
      </w:r>
      <w:r w:rsidRPr="00F90300">
        <w:rPr>
          <w:spacing w:val="-4"/>
          <w:lang w:val="ru-RU"/>
        </w:rPr>
        <w:t xml:space="preserve"> оказываются </w:t>
      </w:r>
      <w:r w:rsidRPr="00F90300">
        <w:rPr>
          <w:rStyle w:val="hps"/>
          <w:spacing w:val="-4"/>
          <w:lang w:val="ru-RU"/>
        </w:rPr>
        <w:t>недостаточными</w:t>
      </w:r>
      <w:r w:rsidRPr="00F90300">
        <w:rPr>
          <w:spacing w:val="-4"/>
          <w:lang w:val="ru-RU"/>
        </w:rPr>
        <w:t xml:space="preserve">. </w:t>
      </w:r>
      <w:r w:rsidRPr="00F90300">
        <w:rPr>
          <w:rStyle w:val="hps"/>
          <w:spacing w:val="-4"/>
          <w:lang w:val="ru-RU"/>
        </w:rPr>
        <w:t>Поэтому в 1999 году</w:t>
      </w:r>
      <w:r w:rsidRPr="00F90300">
        <w:rPr>
          <w:spacing w:val="-4"/>
          <w:lang w:val="ru-RU"/>
        </w:rPr>
        <w:t xml:space="preserve"> </w:t>
      </w:r>
      <w:r w:rsidRPr="00F90300">
        <w:rPr>
          <w:rStyle w:val="hps"/>
          <w:spacing w:val="-4"/>
          <w:lang w:val="ru-RU"/>
        </w:rPr>
        <w:t>Европейский союз</w:t>
      </w:r>
      <w:r w:rsidRPr="00F90300">
        <w:rPr>
          <w:spacing w:val="-4"/>
          <w:lang w:val="ru-RU"/>
        </w:rPr>
        <w:t xml:space="preserve"> </w:t>
      </w:r>
      <w:r w:rsidRPr="00F90300">
        <w:rPr>
          <w:rStyle w:val="hps"/>
          <w:spacing w:val="-4"/>
          <w:lang w:val="ru-RU"/>
        </w:rPr>
        <w:t>ввел в действие</w:t>
      </w:r>
      <w:r w:rsidRPr="00F90300">
        <w:rPr>
          <w:spacing w:val="-4"/>
          <w:lang w:val="ru-RU"/>
        </w:rPr>
        <w:t xml:space="preserve"> </w:t>
      </w:r>
      <w:r w:rsidRPr="00F90300">
        <w:rPr>
          <w:rStyle w:val="hps"/>
          <w:spacing w:val="-4"/>
          <w:lang w:val="ru-RU"/>
        </w:rPr>
        <w:t>новый режим общеевропейского</w:t>
      </w:r>
      <w:r w:rsidRPr="00F90300">
        <w:rPr>
          <w:spacing w:val="-4"/>
          <w:lang w:val="ru-RU"/>
        </w:rPr>
        <w:t xml:space="preserve"> </w:t>
      </w:r>
      <w:r w:rsidRPr="00F90300">
        <w:rPr>
          <w:rStyle w:val="hps"/>
          <w:spacing w:val="-4"/>
          <w:lang w:val="ru-RU"/>
        </w:rPr>
        <w:t>регулирования</w:t>
      </w:r>
      <w:r w:rsidRPr="00F90300">
        <w:rPr>
          <w:spacing w:val="-4"/>
          <w:lang w:val="ru-RU"/>
        </w:rPr>
        <w:t xml:space="preserve"> </w:t>
      </w:r>
      <w:r w:rsidRPr="00F90300">
        <w:rPr>
          <w:rStyle w:val="hps"/>
          <w:spacing w:val="-4"/>
          <w:lang w:val="ru-RU"/>
        </w:rPr>
        <w:t>и</w:t>
      </w:r>
      <w:r w:rsidRPr="00F90300">
        <w:rPr>
          <w:spacing w:val="-4"/>
          <w:lang w:val="ru-RU"/>
        </w:rPr>
        <w:t xml:space="preserve"> </w:t>
      </w:r>
      <w:r w:rsidRPr="00F90300">
        <w:rPr>
          <w:rStyle w:val="hps"/>
          <w:spacing w:val="-4"/>
          <w:lang w:val="ru-RU"/>
        </w:rPr>
        <w:t>соответствующие процедуры допустимого вмешательства в</w:t>
      </w:r>
      <w:r w:rsidRPr="00F90300">
        <w:rPr>
          <w:spacing w:val="-4"/>
          <w:lang w:val="ru-RU"/>
        </w:rPr>
        <w:t xml:space="preserve"> контент </w:t>
      </w:r>
      <w:r w:rsidRPr="00F90300">
        <w:rPr>
          <w:rStyle w:val="hps"/>
          <w:spacing w:val="-4"/>
          <w:lang w:val="ru-RU"/>
        </w:rPr>
        <w:t>интернета (</w:t>
      </w:r>
      <w:r w:rsidR="00F060BE" w:rsidRPr="00F90300">
        <w:rPr>
          <w:rStyle w:val="hps"/>
          <w:spacing w:val="-4"/>
          <w:lang w:val="ru-RU"/>
        </w:rPr>
        <w:t>"</w:t>
      </w:r>
      <w:r w:rsidRPr="00F90300">
        <w:rPr>
          <w:rStyle w:val="hps"/>
          <w:spacing w:val="-4"/>
          <w:lang w:val="ru-RU"/>
        </w:rPr>
        <w:t>Программа</w:t>
      </w:r>
      <w:r w:rsidRPr="00F90300">
        <w:rPr>
          <w:spacing w:val="-4"/>
          <w:lang w:val="ru-RU"/>
        </w:rPr>
        <w:t xml:space="preserve"> Безопасный </w:t>
      </w:r>
      <w:r w:rsidRPr="00F90300">
        <w:rPr>
          <w:rStyle w:val="hps"/>
          <w:spacing w:val="-4"/>
          <w:lang w:val="ru-RU"/>
        </w:rPr>
        <w:t>интернет</w:t>
      </w:r>
      <w:r w:rsidR="00F060BE" w:rsidRPr="00F90300">
        <w:rPr>
          <w:spacing w:val="-4"/>
          <w:lang w:val="ru-RU"/>
        </w:rPr>
        <w:t>"</w:t>
      </w:r>
      <w:r w:rsidRPr="00F90300">
        <w:rPr>
          <w:spacing w:val="-4"/>
          <w:lang w:val="ru-RU"/>
        </w:rPr>
        <w:t xml:space="preserve">). </w:t>
      </w:r>
      <w:r w:rsidRPr="00F90300">
        <w:rPr>
          <w:rStyle w:val="hps"/>
          <w:spacing w:val="-4"/>
          <w:lang w:val="ru-RU"/>
        </w:rPr>
        <w:t>Он опирается</w:t>
      </w:r>
      <w:r w:rsidRPr="00F90300">
        <w:rPr>
          <w:spacing w:val="-4"/>
          <w:lang w:val="ru-RU"/>
        </w:rPr>
        <w:t xml:space="preserve"> </w:t>
      </w:r>
      <w:r w:rsidRPr="00F90300">
        <w:rPr>
          <w:rStyle w:val="hps"/>
          <w:spacing w:val="-4"/>
          <w:lang w:val="ru-RU"/>
        </w:rPr>
        <w:t>в основном на</w:t>
      </w:r>
      <w:r w:rsidRPr="00F90300">
        <w:rPr>
          <w:spacing w:val="-4"/>
          <w:lang w:val="ru-RU"/>
        </w:rPr>
        <w:t xml:space="preserve"> </w:t>
      </w:r>
      <w:r w:rsidRPr="00F90300">
        <w:rPr>
          <w:rStyle w:val="hps"/>
          <w:spacing w:val="-4"/>
          <w:lang w:val="ru-RU"/>
        </w:rPr>
        <w:t>принцип</w:t>
      </w:r>
      <w:r w:rsidRPr="00F90300">
        <w:rPr>
          <w:spacing w:val="-4"/>
          <w:lang w:val="ru-RU"/>
        </w:rPr>
        <w:t xml:space="preserve"> </w:t>
      </w:r>
      <w:r w:rsidRPr="00F90300">
        <w:rPr>
          <w:rStyle w:val="hps"/>
          <w:spacing w:val="-4"/>
          <w:lang w:val="ru-RU"/>
        </w:rPr>
        <w:t>саморегулирования</w:t>
      </w:r>
      <w:r w:rsidRPr="00F90300">
        <w:rPr>
          <w:spacing w:val="-4"/>
          <w:lang w:val="ru-RU"/>
        </w:rPr>
        <w:t xml:space="preserve"> </w:t>
      </w:r>
      <w:r w:rsidRPr="00F90300">
        <w:rPr>
          <w:rStyle w:val="hps"/>
          <w:spacing w:val="-4"/>
          <w:lang w:val="ru-RU"/>
        </w:rPr>
        <w:t xml:space="preserve">интернета </w:t>
      </w:r>
      <w:r w:rsidRPr="00F90300">
        <w:rPr>
          <w:rStyle w:val="hps"/>
          <w:spacing w:val="-4"/>
          <w:lang w:val="ru-RU"/>
        </w:rPr>
        <w:lastRenderedPageBreak/>
        <w:t>и</w:t>
      </w:r>
      <w:r w:rsidRPr="00F90300">
        <w:rPr>
          <w:spacing w:val="-4"/>
          <w:lang w:val="ru-RU"/>
        </w:rPr>
        <w:t xml:space="preserve"> </w:t>
      </w:r>
      <w:r w:rsidRPr="00F90300">
        <w:rPr>
          <w:rStyle w:val="hps"/>
          <w:spacing w:val="-4"/>
          <w:lang w:val="ru-RU"/>
        </w:rPr>
        <w:t>поисковых машин</w:t>
      </w:r>
      <w:r w:rsidR="00251CD4">
        <w:rPr>
          <w:rStyle w:val="hps"/>
          <w:spacing w:val="-4"/>
          <w:lang w:val="ru-RU"/>
        </w:rPr>
        <w:t>,</w:t>
      </w:r>
      <w:r w:rsidRPr="00F90300">
        <w:rPr>
          <w:spacing w:val="-4"/>
          <w:lang w:val="ru-RU"/>
        </w:rPr>
        <w:t xml:space="preserve"> с </w:t>
      </w:r>
      <w:proofErr w:type="gramStart"/>
      <w:r w:rsidRPr="00F90300">
        <w:rPr>
          <w:spacing w:val="-4"/>
          <w:lang w:val="ru-RU"/>
        </w:rPr>
        <w:t>тем</w:t>
      </w:r>
      <w:proofErr w:type="gramEnd"/>
      <w:r w:rsidRPr="00F90300">
        <w:rPr>
          <w:spacing w:val="-4"/>
          <w:lang w:val="ru-RU"/>
        </w:rPr>
        <w:t xml:space="preserve"> чтобы исключить </w:t>
      </w:r>
      <w:r w:rsidRPr="00F90300">
        <w:rPr>
          <w:rStyle w:val="hps"/>
          <w:spacing w:val="-4"/>
          <w:lang w:val="ru-RU"/>
        </w:rPr>
        <w:t>незаконный</w:t>
      </w:r>
      <w:r w:rsidRPr="00F90300">
        <w:rPr>
          <w:spacing w:val="-4"/>
          <w:lang w:val="ru-RU"/>
        </w:rPr>
        <w:t xml:space="preserve"> </w:t>
      </w:r>
      <w:r w:rsidRPr="00F90300">
        <w:rPr>
          <w:rStyle w:val="hps"/>
          <w:spacing w:val="-4"/>
          <w:lang w:val="ru-RU"/>
        </w:rPr>
        <w:t>или вредоносный контент</w:t>
      </w:r>
      <w:r w:rsidRPr="00F90300">
        <w:rPr>
          <w:spacing w:val="-4"/>
          <w:lang w:val="ru-RU"/>
        </w:rPr>
        <w:t xml:space="preserve"> </w:t>
      </w:r>
      <w:r w:rsidRPr="00F90300">
        <w:rPr>
          <w:rStyle w:val="hps"/>
          <w:spacing w:val="-4"/>
          <w:lang w:val="ru-RU"/>
        </w:rPr>
        <w:t>и</w:t>
      </w:r>
      <w:r w:rsidRPr="00F90300">
        <w:rPr>
          <w:spacing w:val="-4"/>
          <w:lang w:val="ru-RU"/>
        </w:rPr>
        <w:t xml:space="preserve"> </w:t>
      </w:r>
      <w:r w:rsidRPr="00F90300">
        <w:rPr>
          <w:rStyle w:val="hps"/>
          <w:spacing w:val="-4"/>
          <w:lang w:val="ru-RU"/>
        </w:rPr>
        <w:t>обеспечить его соответствие</w:t>
      </w:r>
      <w:r w:rsidRPr="00F90300">
        <w:rPr>
          <w:spacing w:val="-4"/>
          <w:lang w:val="ru-RU"/>
        </w:rPr>
        <w:t xml:space="preserve"> </w:t>
      </w:r>
      <w:r w:rsidRPr="00F90300">
        <w:rPr>
          <w:rStyle w:val="hps"/>
          <w:spacing w:val="-4"/>
          <w:lang w:val="ru-RU"/>
        </w:rPr>
        <w:t>национальному законодательству.</w:t>
      </w:r>
      <w:r w:rsidRPr="00F90300">
        <w:rPr>
          <w:spacing w:val="-4"/>
          <w:lang w:val="ru-RU"/>
        </w:rPr>
        <w:t xml:space="preserve"> </w:t>
      </w:r>
      <w:r w:rsidRPr="00F90300">
        <w:rPr>
          <w:rStyle w:val="hps"/>
          <w:spacing w:val="-4"/>
          <w:lang w:val="ru-RU"/>
        </w:rPr>
        <w:t>В некоторых областях</w:t>
      </w:r>
      <w:r w:rsidRPr="00F90300">
        <w:rPr>
          <w:spacing w:val="-4"/>
          <w:lang w:val="ru-RU"/>
        </w:rPr>
        <w:t xml:space="preserve"> </w:t>
      </w:r>
      <w:r w:rsidRPr="00F90300">
        <w:rPr>
          <w:rStyle w:val="hps"/>
          <w:spacing w:val="-4"/>
          <w:lang w:val="ru-RU"/>
        </w:rPr>
        <w:t>такие</w:t>
      </w:r>
      <w:r w:rsidRPr="00F90300">
        <w:rPr>
          <w:spacing w:val="-4"/>
          <w:lang w:val="ru-RU"/>
        </w:rPr>
        <w:t xml:space="preserve"> функции </w:t>
      </w:r>
      <w:r w:rsidRPr="00F90300">
        <w:rPr>
          <w:rStyle w:val="hps"/>
          <w:spacing w:val="-4"/>
          <w:lang w:val="ru-RU"/>
        </w:rPr>
        <w:t>саморегулирования действуют удовлетворительно</w:t>
      </w:r>
      <w:r w:rsidRPr="00F90300">
        <w:rPr>
          <w:spacing w:val="-4"/>
          <w:lang w:val="ru-RU"/>
        </w:rPr>
        <w:t xml:space="preserve">, </w:t>
      </w:r>
      <w:r w:rsidRPr="00F90300">
        <w:rPr>
          <w:rStyle w:val="hps"/>
          <w:spacing w:val="-4"/>
          <w:lang w:val="ru-RU"/>
        </w:rPr>
        <w:t>хотя</w:t>
      </w:r>
      <w:r w:rsidRPr="00F90300">
        <w:rPr>
          <w:spacing w:val="-4"/>
          <w:lang w:val="ru-RU"/>
        </w:rPr>
        <w:t xml:space="preserve"> </w:t>
      </w:r>
      <w:r w:rsidRPr="00F90300">
        <w:rPr>
          <w:rStyle w:val="hps"/>
          <w:spacing w:val="-4"/>
          <w:lang w:val="ru-RU"/>
        </w:rPr>
        <w:t>иногда могут потребоваться дополнительные законодательные акты.</w:t>
      </w:r>
    </w:p>
    <w:p w:rsidR="000F70EF" w:rsidRPr="00F90300" w:rsidRDefault="000F70EF" w:rsidP="006D5BAD">
      <w:pPr>
        <w:rPr>
          <w:spacing w:val="-4"/>
          <w:lang w:val="ru-RU"/>
        </w:rPr>
      </w:pPr>
      <w:r w:rsidRPr="00F90300">
        <w:rPr>
          <w:rStyle w:val="hps"/>
          <w:spacing w:val="-4"/>
          <w:lang w:val="ru-RU"/>
        </w:rPr>
        <w:t>Говоря в мировом масштабе</w:t>
      </w:r>
      <w:r w:rsidRPr="00F90300">
        <w:rPr>
          <w:rStyle w:val="longtext"/>
          <w:spacing w:val="-4"/>
          <w:lang w:val="ru-RU"/>
        </w:rPr>
        <w:t xml:space="preserve">, </w:t>
      </w:r>
      <w:r w:rsidRPr="00F90300">
        <w:rPr>
          <w:rStyle w:val="hps"/>
          <w:spacing w:val="-4"/>
          <w:lang w:val="ru-RU"/>
        </w:rPr>
        <w:t>международн</w:t>
      </w:r>
      <w:r w:rsidR="00C50B1B" w:rsidRPr="00F90300">
        <w:rPr>
          <w:rStyle w:val="hps"/>
          <w:spacing w:val="-4"/>
          <w:lang w:val="ru-RU"/>
        </w:rPr>
        <w:t>ые</w:t>
      </w:r>
      <w:r w:rsidRPr="00F90300">
        <w:rPr>
          <w:rStyle w:val="longtext"/>
          <w:spacing w:val="-4"/>
          <w:lang w:val="ru-RU"/>
        </w:rPr>
        <w:t xml:space="preserve"> </w:t>
      </w:r>
      <w:r w:rsidRPr="00F90300">
        <w:rPr>
          <w:rStyle w:val="hps"/>
          <w:spacing w:val="-4"/>
          <w:lang w:val="ru-RU"/>
        </w:rPr>
        <w:t>правовые нормы</w:t>
      </w:r>
      <w:r w:rsidRPr="00F90300">
        <w:rPr>
          <w:rStyle w:val="longtext"/>
          <w:spacing w:val="-4"/>
          <w:lang w:val="ru-RU"/>
        </w:rPr>
        <w:t xml:space="preserve"> </w:t>
      </w:r>
      <w:r w:rsidRPr="00F90300">
        <w:rPr>
          <w:rStyle w:val="hps"/>
          <w:spacing w:val="-4"/>
          <w:lang w:val="ru-RU"/>
        </w:rPr>
        <w:t>устан</w:t>
      </w:r>
      <w:r w:rsidR="00720F52" w:rsidRPr="00F90300">
        <w:rPr>
          <w:rStyle w:val="hps"/>
          <w:spacing w:val="-4"/>
          <w:lang w:val="ru-RU"/>
        </w:rPr>
        <w:t>овлены</w:t>
      </w:r>
      <w:r w:rsidRPr="00F90300">
        <w:rPr>
          <w:rStyle w:val="longtext"/>
          <w:spacing w:val="-4"/>
          <w:lang w:val="ru-RU"/>
        </w:rPr>
        <w:t xml:space="preserve">, в частности, </w:t>
      </w:r>
      <w:r w:rsidRPr="00F90300">
        <w:rPr>
          <w:rStyle w:val="hps"/>
          <w:spacing w:val="-4"/>
          <w:lang w:val="ru-RU"/>
        </w:rPr>
        <w:t>дв</w:t>
      </w:r>
      <w:r w:rsidR="00720F52" w:rsidRPr="00F90300">
        <w:rPr>
          <w:rStyle w:val="hps"/>
          <w:spacing w:val="-4"/>
          <w:lang w:val="ru-RU"/>
        </w:rPr>
        <w:t>умя</w:t>
      </w:r>
      <w:r w:rsidRPr="00F90300">
        <w:rPr>
          <w:rStyle w:val="longtext"/>
          <w:spacing w:val="-4"/>
          <w:lang w:val="ru-RU"/>
        </w:rPr>
        <w:t xml:space="preserve"> </w:t>
      </w:r>
      <w:r w:rsidR="00720F52" w:rsidRPr="00F90300">
        <w:rPr>
          <w:rStyle w:val="hps"/>
          <w:spacing w:val="-4"/>
          <w:lang w:val="ru-RU"/>
        </w:rPr>
        <w:t xml:space="preserve">большими </w:t>
      </w:r>
      <w:r w:rsidRPr="00F90300">
        <w:rPr>
          <w:rStyle w:val="hps"/>
          <w:spacing w:val="-4"/>
          <w:lang w:val="ru-RU"/>
        </w:rPr>
        <w:t>договор</w:t>
      </w:r>
      <w:r w:rsidR="00720F52" w:rsidRPr="00F90300">
        <w:rPr>
          <w:rStyle w:val="hps"/>
          <w:spacing w:val="-4"/>
          <w:lang w:val="ru-RU"/>
        </w:rPr>
        <w:t>ами</w:t>
      </w:r>
      <w:r w:rsidRPr="00F90300">
        <w:rPr>
          <w:rStyle w:val="hps"/>
          <w:spacing w:val="-4"/>
          <w:lang w:val="ru-RU"/>
        </w:rPr>
        <w:t xml:space="preserve"> по правам человека</w:t>
      </w:r>
      <w:r w:rsidRPr="00F90300">
        <w:rPr>
          <w:rStyle w:val="longtext"/>
          <w:spacing w:val="-4"/>
          <w:lang w:val="ru-RU"/>
        </w:rPr>
        <w:t xml:space="preserve"> </w:t>
      </w:r>
      <w:r w:rsidR="00720F52" w:rsidRPr="00F90300">
        <w:rPr>
          <w:rStyle w:val="longtext"/>
          <w:spacing w:val="-4"/>
          <w:lang w:val="ru-RU"/>
        </w:rPr>
        <w:t>в первые</w:t>
      </w:r>
      <w:r w:rsidRPr="00F90300">
        <w:rPr>
          <w:rStyle w:val="longtext"/>
          <w:spacing w:val="-4"/>
          <w:lang w:val="ru-RU"/>
        </w:rPr>
        <w:t xml:space="preserve"> </w:t>
      </w:r>
      <w:r w:rsidRPr="00F90300">
        <w:rPr>
          <w:rStyle w:val="hps"/>
          <w:spacing w:val="-4"/>
          <w:lang w:val="ru-RU"/>
        </w:rPr>
        <w:t>год</w:t>
      </w:r>
      <w:r w:rsidR="00720F52" w:rsidRPr="00F90300">
        <w:rPr>
          <w:rStyle w:val="hps"/>
          <w:spacing w:val="-4"/>
          <w:lang w:val="ru-RU"/>
        </w:rPr>
        <w:t>ы существования</w:t>
      </w:r>
      <w:r w:rsidRPr="00F90300">
        <w:rPr>
          <w:rStyle w:val="longtext"/>
          <w:spacing w:val="-4"/>
          <w:lang w:val="ru-RU"/>
        </w:rPr>
        <w:t xml:space="preserve"> </w:t>
      </w:r>
      <w:r w:rsidRPr="00F90300">
        <w:rPr>
          <w:rStyle w:val="hps"/>
          <w:spacing w:val="-4"/>
          <w:lang w:val="ru-RU"/>
        </w:rPr>
        <w:t>Организаци</w:t>
      </w:r>
      <w:r w:rsidR="00720F52" w:rsidRPr="00F90300">
        <w:rPr>
          <w:rStyle w:val="hps"/>
          <w:spacing w:val="-4"/>
          <w:lang w:val="ru-RU"/>
        </w:rPr>
        <w:t>и</w:t>
      </w:r>
      <w:r w:rsidRPr="00F90300">
        <w:rPr>
          <w:rStyle w:val="hps"/>
          <w:spacing w:val="-4"/>
          <w:lang w:val="ru-RU"/>
        </w:rPr>
        <w:t xml:space="preserve"> Объединенных Наций</w:t>
      </w:r>
      <w:r w:rsidRPr="00F90300">
        <w:rPr>
          <w:rStyle w:val="longtext"/>
          <w:spacing w:val="-4"/>
          <w:lang w:val="ru-RU"/>
        </w:rPr>
        <w:t xml:space="preserve"> </w:t>
      </w:r>
      <w:r w:rsidR="006D5BAD" w:rsidRPr="00F90300">
        <w:rPr>
          <w:rStyle w:val="longtext"/>
          <w:rFonts w:ascii="Symbol" w:hAnsi="Symbol"/>
          <w:spacing w:val="-4"/>
          <w:lang w:val="ru-RU"/>
        </w:rPr>
        <w:t></w:t>
      </w:r>
      <w:r w:rsidRPr="00F90300">
        <w:rPr>
          <w:rStyle w:val="longtext"/>
          <w:spacing w:val="-4"/>
          <w:lang w:val="ru-RU"/>
        </w:rPr>
        <w:t xml:space="preserve"> </w:t>
      </w:r>
      <w:r w:rsidR="00720F52" w:rsidRPr="00F90300">
        <w:rPr>
          <w:i/>
          <w:color w:val="000000"/>
          <w:spacing w:val="-4"/>
          <w:lang w:val="ru-RU"/>
        </w:rPr>
        <w:t>Всеобщей декларацией прав человека</w:t>
      </w:r>
      <w:r w:rsidRPr="00F90300">
        <w:rPr>
          <w:rStyle w:val="longtext"/>
          <w:spacing w:val="-4"/>
          <w:lang w:val="ru-RU"/>
        </w:rPr>
        <w:t xml:space="preserve"> </w:t>
      </w:r>
      <w:r w:rsidRPr="00F90300">
        <w:rPr>
          <w:rStyle w:val="hps"/>
          <w:spacing w:val="-4"/>
          <w:lang w:val="ru-RU"/>
        </w:rPr>
        <w:t>(1948</w:t>
      </w:r>
      <w:r w:rsidR="00720F52" w:rsidRPr="00F90300">
        <w:rPr>
          <w:rStyle w:val="hps"/>
          <w:spacing w:val="-4"/>
          <w:lang w:val="ru-RU"/>
        </w:rPr>
        <w:t xml:space="preserve"> года</w:t>
      </w:r>
      <w:r w:rsidRPr="00F90300">
        <w:rPr>
          <w:rStyle w:val="hps"/>
          <w:spacing w:val="-4"/>
          <w:lang w:val="ru-RU"/>
        </w:rPr>
        <w:t>)</w:t>
      </w:r>
      <w:r w:rsidRPr="00F90300">
        <w:rPr>
          <w:rStyle w:val="longtext"/>
          <w:spacing w:val="-4"/>
          <w:lang w:val="ru-RU"/>
        </w:rPr>
        <w:t xml:space="preserve"> </w:t>
      </w:r>
      <w:r w:rsidRPr="00F90300">
        <w:rPr>
          <w:rStyle w:val="hps"/>
          <w:spacing w:val="-4"/>
          <w:lang w:val="ru-RU"/>
        </w:rPr>
        <w:t>и</w:t>
      </w:r>
      <w:r w:rsidRPr="00F90300">
        <w:rPr>
          <w:rStyle w:val="longtext"/>
          <w:spacing w:val="-4"/>
          <w:lang w:val="ru-RU"/>
        </w:rPr>
        <w:t xml:space="preserve"> </w:t>
      </w:r>
      <w:r w:rsidRPr="00F90300">
        <w:rPr>
          <w:rStyle w:val="hps"/>
          <w:i/>
          <w:spacing w:val="-4"/>
          <w:lang w:val="ru-RU"/>
        </w:rPr>
        <w:t>Международн</w:t>
      </w:r>
      <w:r w:rsidR="00720F52" w:rsidRPr="00F90300">
        <w:rPr>
          <w:rStyle w:val="hps"/>
          <w:i/>
          <w:spacing w:val="-4"/>
          <w:lang w:val="ru-RU"/>
        </w:rPr>
        <w:t>ым</w:t>
      </w:r>
      <w:r w:rsidRPr="00F90300">
        <w:rPr>
          <w:rStyle w:val="longtext"/>
          <w:i/>
          <w:spacing w:val="-4"/>
          <w:lang w:val="ru-RU"/>
        </w:rPr>
        <w:t xml:space="preserve"> </w:t>
      </w:r>
      <w:r w:rsidRPr="00F90300">
        <w:rPr>
          <w:rStyle w:val="hps"/>
          <w:i/>
          <w:spacing w:val="-4"/>
          <w:lang w:val="ru-RU"/>
        </w:rPr>
        <w:t>пакт</w:t>
      </w:r>
      <w:r w:rsidR="00720F52" w:rsidRPr="00F90300">
        <w:rPr>
          <w:rStyle w:val="hps"/>
          <w:i/>
          <w:spacing w:val="-4"/>
          <w:lang w:val="ru-RU"/>
        </w:rPr>
        <w:t>ом</w:t>
      </w:r>
      <w:r w:rsidRPr="00F90300">
        <w:rPr>
          <w:rStyle w:val="longtext"/>
          <w:i/>
          <w:spacing w:val="-4"/>
          <w:lang w:val="ru-RU"/>
        </w:rPr>
        <w:t xml:space="preserve"> </w:t>
      </w:r>
      <w:r w:rsidRPr="00F90300">
        <w:rPr>
          <w:rStyle w:val="hps"/>
          <w:i/>
          <w:spacing w:val="-4"/>
          <w:lang w:val="ru-RU"/>
        </w:rPr>
        <w:t>о</w:t>
      </w:r>
      <w:r w:rsidRPr="00F90300">
        <w:rPr>
          <w:rStyle w:val="longtext"/>
          <w:i/>
          <w:spacing w:val="-4"/>
          <w:lang w:val="ru-RU"/>
        </w:rPr>
        <w:t xml:space="preserve"> </w:t>
      </w:r>
      <w:r w:rsidRPr="00F90300">
        <w:rPr>
          <w:rStyle w:val="hps"/>
          <w:i/>
          <w:spacing w:val="-4"/>
          <w:lang w:val="ru-RU"/>
        </w:rPr>
        <w:t>гражданских и политических правах</w:t>
      </w:r>
      <w:r w:rsidRPr="00F90300">
        <w:rPr>
          <w:rStyle w:val="longtext"/>
          <w:spacing w:val="-4"/>
          <w:lang w:val="ru-RU"/>
        </w:rPr>
        <w:t xml:space="preserve"> </w:t>
      </w:r>
      <w:r w:rsidRPr="00F90300">
        <w:rPr>
          <w:rStyle w:val="hps"/>
          <w:spacing w:val="-4"/>
          <w:lang w:val="ru-RU"/>
        </w:rPr>
        <w:t>1966 года</w:t>
      </w:r>
      <w:r w:rsidRPr="00F90300">
        <w:rPr>
          <w:rStyle w:val="longtext"/>
          <w:spacing w:val="-4"/>
          <w:lang w:val="ru-RU"/>
        </w:rPr>
        <w:t xml:space="preserve">. </w:t>
      </w:r>
      <w:r w:rsidRPr="00F90300">
        <w:rPr>
          <w:rStyle w:val="hps"/>
          <w:spacing w:val="-4"/>
          <w:lang w:val="ru-RU"/>
        </w:rPr>
        <w:t>Практически все</w:t>
      </w:r>
      <w:r w:rsidRPr="00F90300">
        <w:rPr>
          <w:rStyle w:val="longtext"/>
          <w:spacing w:val="-4"/>
          <w:lang w:val="ru-RU"/>
        </w:rPr>
        <w:t xml:space="preserve"> </w:t>
      </w:r>
      <w:r w:rsidRPr="00F90300">
        <w:rPr>
          <w:rStyle w:val="hps"/>
          <w:spacing w:val="-4"/>
          <w:lang w:val="ru-RU"/>
        </w:rPr>
        <w:t>страны подписали и</w:t>
      </w:r>
      <w:r w:rsidRPr="00F90300">
        <w:rPr>
          <w:rStyle w:val="longtext"/>
          <w:spacing w:val="-4"/>
          <w:lang w:val="ru-RU"/>
        </w:rPr>
        <w:t xml:space="preserve"> </w:t>
      </w:r>
      <w:r w:rsidRPr="00F90300">
        <w:rPr>
          <w:rStyle w:val="hps"/>
          <w:spacing w:val="-4"/>
          <w:lang w:val="ru-RU"/>
        </w:rPr>
        <w:t>ратифицировали эти</w:t>
      </w:r>
      <w:r w:rsidRPr="00F90300">
        <w:rPr>
          <w:rStyle w:val="longtext"/>
          <w:spacing w:val="-4"/>
          <w:lang w:val="ru-RU"/>
        </w:rPr>
        <w:t xml:space="preserve"> </w:t>
      </w:r>
      <w:r w:rsidRPr="00F90300">
        <w:rPr>
          <w:rStyle w:val="hps"/>
          <w:spacing w:val="-4"/>
          <w:lang w:val="ru-RU"/>
        </w:rPr>
        <w:t>пакты</w:t>
      </w:r>
      <w:r w:rsidRPr="00F90300">
        <w:rPr>
          <w:rStyle w:val="longtext"/>
          <w:spacing w:val="-4"/>
          <w:lang w:val="ru-RU"/>
        </w:rPr>
        <w:t>, которые считаются сегодня</w:t>
      </w:r>
      <w:r w:rsidR="00720F52" w:rsidRPr="00F90300">
        <w:rPr>
          <w:rStyle w:val="longtext"/>
          <w:spacing w:val="-4"/>
          <w:lang w:val="ru-RU"/>
        </w:rPr>
        <w:t xml:space="preserve"> частью</w:t>
      </w:r>
      <w:r w:rsidRPr="00F90300">
        <w:rPr>
          <w:rStyle w:val="longtext"/>
          <w:spacing w:val="-4"/>
          <w:lang w:val="ru-RU"/>
        </w:rPr>
        <w:t xml:space="preserve"> </w:t>
      </w:r>
      <w:r w:rsidRPr="00F90300">
        <w:rPr>
          <w:rStyle w:val="hps"/>
          <w:spacing w:val="-4"/>
          <w:lang w:val="ru-RU"/>
        </w:rPr>
        <w:t>обычн</w:t>
      </w:r>
      <w:r w:rsidR="00720F52" w:rsidRPr="00F90300">
        <w:rPr>
          <w:rStyle w:val="hps"/>
          <w:spacing w:val="-4"/>
          <w:lang w:val="ru-RU"/>
        </w:rPr>
        <w:t>ого</w:t>
      </w:r>
      <w:r w:rsidRPr="00F90300">
        <w:rPr>
          <w:rStyle w:val="hps"/>
          <w:spacing w:val="-4"/>
          <w:lang w:val="ru-RU"/>
        </w:rPr>
        <w:t xml:space="preserve"> </w:t>
      </w:r>
      <w:r w:rsidR="00720F52" w:rsidRPr="00F90300">
        <w:rPr>
          <w:rStyle w:val="hps"/>
          <w:spacing w:val="-4"/>
          <w:lang w:val="ru-RU"/>
        </w:rPr>
        <w:t>международного</w:t>
      </w:r>
      <w:r w:rsidR="00720F52" w:rsidRPr="00F90300">
        <w:rPr>
          <w:rStyle w:val="longtext"/>
          <w:spacing w:val="-4"/>
          <w:lang w:val="ru-RU"/>
        </w:rPr>
        <w:t xml:space="preserve"> </w:t>
      </w:r>
      <w:r w:rsidRPr="00F90300">
        <w:rPr>
          <w:rStyle w:val="hps"/>
          <w:spacing w:val="-4"/>
          <w:lang w:val="ru-RU"/>
        </w:rPr>
        <w:t>прав</w:t>
      </w:r>
      <w:r w:rsidR="00720F52" w:rsidRPr="00F90300">
        <w:rPr>
          <w:rStyle w:val="hps"/>
          <w:spacing w:val="-4"/>
          <w:lang w:val="ru-RU"/>
        </w:rPr>
        <w:t>ом</w:t>
      </w:r>
      <w:r w:rsidRPr="00F90300">
        <w:rPr>
          <w:rStyle w:val="longtext"/>
          <w:spacing w:val="-4"/>
          <w:lang w:val="ru-RU"/>
        </w:rPr>
        <w:t xml:space="preserve">, </w:t>
      </w:r>
      <w:r w:rsidR="00720F52" w:rsidRPr="00F90300">
        <w:rPr>
          <w:rStyle w:val="longtext"/>
          <w:spacing w:val="-4"/>
          <w:lang w:val="ru-RU"/>
        </w:rPr>
        <w:t>и, следовательно</w:t>
      </w:r>
      <w:r w:rsidRPr="00F90300">
        <w:rPr>
          <w:rStyle w:val="longtext"/>
          <w:spacing w:val="-4"/>
          <w:lang w:val="ru-RU"/>
        </w:rPr>
        <w:t xml:space="preserve">, </w:t>
      </w:r>
      <w:r w:rsidRPr="00F90300">
        <w:rPr>
          <w:rStyle w:val="hps"/>
          <w:spacing w:val="-4"/>
          <w:lang w:val="ru-RU"/>
        </w:rPr>
        <w:t>обязательными</w:t>
      </w:r>
      <w:r w:rsidRPr="00F90300">
        <w:rPr>
          <w:rStyle w:val="longtext"/>
          <w:spacing w:val="-4"/>
          <w:lang w:val="ru-RU"/>
        </w:rPr>
        <w:t xml:space="preserve"> </w:t>
      </w:r>
      <w:r w:rsidRPr="00F90300">
        <w:rPr>
          <w:rStyle w:val="hps"/>
          <w:spacing w:val="-4"/>
          <w:lang w:val="ru-RU"/>
        </w:rPr>
        <w:t>и для</w:t>
      </w:r>
      <w:r w:rsidRPr="00F90300">
        <w:rPr>
          <w:rStyle w:val="longtext"/>
          <w:spacing w:val="-4"/>
          <w:lang w:val="ru-RU"/>
        </w:rPr>
        <w:t xml:space="preserve"> </w:t>
      </w:r>
      <w:r w:rsidRPr="00F90300">
        <w:rPr>
          <w:rStyle w:val="hps"/>
          <w:spacing w:val="-4"/>
          <w:lang w:val="ru-RU"/>
        </w:rPr>
        <w:t xml:space="preserve">государств, </w:t>
      </w:r>
      <w:r w:rsidR="00720F52" w:rsidRPr="00F90300">
        <w:rPr>
          <w:rStyle w:val="hps"/>
          <w:spacing w:val="-4"/>
          <w:lang w:val="ru-RU"/>
        </w:rPr>
        <w:t xml:space="preserve">их </w:t>
      </w:r>
      <w:r w:rsidRPr="00F90300">
        <w:rPr>
          <w:rStyle w:val="hps"/>
          <w:spacing w:val="-4"/>
          <w:lang w:val="ru-RU"/>
        </w:rPr>
        <w:t>не подписавших</w:t>
      </w:r>
      <w:r w:rsidRPr="00F90300">
        <w:rPr>
          <w:rStyle w:val="longtext"/>
          <w:spacing w:val="-4"/>
          <w:lang w:val="ru-RU"/>
        </w:rPr>
        <w:t xml:space="preserve">. </w:t>
      </w:r>
      <w:r w:rsidR="00720F52" w:rsidRPr="00F90300">
        <w:rPr>
          <w:rStyle w:val="longtext"/>
          <w:spacing w:val="-4"/>
          <w:lang w:val="ru-RU"/>
        </w:rPr>
        <w:t xml:space="preserve">Так совпало, что </w:t>
      </w:r>
      <w:r w:rsidRPr="00F90300">
        <w:rPr>
          <w:rStyle w:val="hps"/>
          <w:spacing w:val="-4"/>
          <w:lang w:val="ru-RU"/>
        </w:rPr>
        <w:t>в обоих документах</w:t>
      </w:r>
      <w:r w:rsidR="00720F52" w:rsidRPr="00F90300">
        <w:rPr>
          <w:rStyle w:val="hps"/>
          <w:spacing w:val="-4"/>
          <w:lang w:val="ru-RU"/>
        </w:rPr>
        <w:t xml:space="preserve"> имеется Статья </w:t>
      </w:r>
      <w:r w:rsidRPr="00F90300">
        <w:rPr>
          <w:rStyle w:val="hps"/>
          <w:spacing w:val="-4"/>
          <w:lang w:val="ru-RU"/>
        </w:rPr>
        <w:t>19</w:t>
      </w:r>
      <w:r w:rsidR="00720F52" w:rsidRPr="00F90300">
        <w:rPr>
          <w:rStyle w:val="hps"/>
          <w:spacing w:val="-4"/>
          <w:lang w:val="ru-RU"/>
        </w:rPr>
        <w:t>, где</w:t>
      </w:r>
      <w:r w:rsidR="006D5BAD" w:rsidRPr="00F90300">
        <w:rPr>
          <w:rStyle w:val="hps"/>
          <w:spacing w:val="-4"/>
          <w:lang w:val="ru-RU"/>
        </w:rPr>
        <w:t xml:space="preserve"> </w:t>
      </w:r>
      <w:r w:rsidR="00720F52" w:rsidRPr="00F90300">
        <w:rPr>
          <w:rStyle w:val="hps"/>
          <w:spacing w:val="-4"/>
          <w:lang w:val="ru-RU"/>
        </w:rPr>
        <w:t xml:space="preserve">признается </w:t>
      </w:r>
      <w:r w:rsidRPr="00F90300">
        <w:rPr>
          <w:rStyle w:val="hps"/>
          <w:spacing w:val="-4"/>
          <w:lang w:val="ru-RU"/>
        </w:rPr>
        <w:t>принцип</w:t>
      </w:r>
      <w:r w:rsidRPr="00F90300">
        <w:rPr>
          <w:rStyle w:val="longtext"/>
          <w:spacing w:val="-4"/>
          <w:lang w:val="ru-RU"/>
        </w:rPr>
        <w:t xml:space="preserve"> </w:t>
      </w:r>
      <w:r w:rsidRPr="00F90300">
        <w:rPr>
          <w:rStyle w:val="hps"/>
          <w:spacing w:val="-4"/>
          <w:lang w:val="ru-RU"/>
        </w:rPr>
        <w:t>свободы</w:t>
      </w:r>
      <w:r w:rsidRPr="00F90300">
        <w:rPr>
          <w:rStyle w:val="longtext"/>
          <w:spacing w:val="-4"/>
          <w:lang w:val="ru-RU"/>
        </w:rPr>
        <w:t xml:space="preserve"> </w:t>
      </w:r>
      <w:r w:rsidR="00720F52" w:rsidRPr="00F90300">
        <w:rPr>
          <w:rStyle w:val="longtext"/>
          <w:spacing w:val="-4"/>
          <w:lang w:val="ru-RU"/>
        </w:rPr>
        <w:t>само</w:t>
      </w:r>
      <w:r w:rsidRPr="00F90300">
        <w:rPr>
          <w:rStyle w:val="hps"/>
          <w:spacing w:val="-4"/>
          <w:lang w:val="ru-RU"/>
        </w:rPr>
        <w:t>выражения и убеждений</w:t>
      </w:r>
      <w:r w:rsidRPr="00F90300">
        <w:rPr>
          <w:rStyle w:val="longtext"/>
          <w:spacing w:val="-4"/>
          <w:lang w:val="ru-RU"/>
        </w:rPr>
        <w:t xml:space="preserve">, </w:t>
      </w:r>
      <w:r w:rsidR="00720F52" w:rsidRPr="00F90300">
        <w:rPr>
          <w:rStyle w:val="longtext"/>
          <w:spacing w:val="-4"/>
          <w:lang w:val="ru-RU"/>
        </w:rPr>
        <w:t xml:space="preserve">и </w:t>
      </w:r>
      <w:r w:rsidRPr="00F90300">
        <w:rPr>
          <w:rStyle w:val="hps"/>
          <w:spacing w:val="-4"/>
          <w:lang w:val="ru-RU"/>
        </w:rPr>
        <w:t>которая включает в себя</w:t>
      </w:r>
      <w:r w:rsidRPr="00F90300">
        <w:rPr>
          <w:rStyle w:val="longtext"/>
          <w:spacing w:val="-4"/>
          <w:lang w:val="ru-RU"/>
        </w:rPr>
        <w:t xml:space="preserve"> </w:t>
      </w:r>
      <w:r w:rsidRPr="00F90300">
        <w:rPr>
          <w:rStyle w:val="hps"/>
          <w:spacing w:val="-4"/>
          <w:lang w:val="ru-RU"/>
        </w:rPr>
        <w:t>право</w:t>
      </w:r>
      <w:r w:rsidRPr="00F90300">
        <w:rPr>
          <w:rStyle w:val="longtext"/>
          <w:spacing w:val="-4"/>
          <w:lang w:val="ru-RU"/>
        </w:rPr>
        <w:t xml:space="preserve"> </w:t>
      </w:r>
      <w:r w:rsidR="00720F52" w:rsidRPr="00F90300">
        <w:rPr>
          <w:rStyle w:val="hps"/>
          <w:spacing w:val="-4"/>
          <w:lang w:val="ru-RU"/>
        </w:rPr>
        <w:t xml:space="preserve">любого человека </w:t>
      </w:r>
      <w:r w:rsidRPr="00F90300">
        <w:rPr>
          <w:rStyle w:val="hps"/>
          <w:spacing w:val="-4"/>
          <w:lang w:val="ru-RU"/>
        </w:rPr>
        <w:t>получать и</w:t>
      </w:r>
      <w:r w:rsidRPr="00F90300">
        <w:rPr>
          <w:rStyle w:val="longtext"/>
          <w:spacing w:val="-4"/>
          <w:lang w:val="ru-RU"/>
        </w:rPr>
        <w:t xml:space="preserve"> </w:t>
      </w:r>
      <w:r w:rsidRPr="00F90300">
        <w:rPr>
          <w:rStyle w:val="hps"/>
          <w:spacing w:val="-4"/>
          <w:lang w:val="ru-RU"/>
        </w:rPr>
        <w:t>распространять информацию</w:t>
      </w:r>
      <w:r w:rsidRPr="00F90300">
        <w:rPr>
          <w:rStyle w:val="longtext"/>
          <w:spacing w:val="-4"/>
          <w:lang w:val="ru-RU"/>
        </w:rPr>
        <w:t xml:space="preserve"> </w:t>
      </w:r>
      <w:r w:rsidR="00720F52" w:rsidRPr="00F90300">
        <w:rPr>
          <w:rStyle w:val="longtext"/>
          <w:spacing w:val="-4"/>
          <w:lang w:val="ru-RU"/>
        </w:rPr>
        <w:t>любого типа</w:t>
      </w:r>
      <w:r w:rsidRPr="00F90300">
        <w:rPr>
          <w:rStyle w:val="hps"/>
          <w:spacing w:val="-4"/>
          <w:lang w:val="ru-RU"/>
        </w:rPr>
        <w:t>,</w:t>
      </w:r>
      <w:r w:rsidRPr="00F90300">
        <w:rPr>
          <w:rStyle w:val="longtext"/>
          <w:spacing w:val="-4"/>
          <w:lang w:val="ru-RU"/>
        </w:rPr>
        <w:t xml:space="preserve"> </w:t>
      </w:r>
      <w:r w:rsidRPr="00F90300">
        <w:rPr>
          <w:rStyle w:val="hps"/>
          <w:spacing w:val="-4"/>
          <w:lang w:val="ru-RU"/>
        </w:rPr>
        <w:t>независимо от государственных границ</w:t>
      </w:r>
      <w:r w:rsidRPr="00F90300">
        <w:rPr>
          <w:rStyle w:val="longtext"/>
          <w:spacing w:val="-4"/>
          <w:lang w:val="ru-RU"/>
        </w:rPr>
        <w:t xml:space="preserve"> </w:t>
      </w:r>
      <w:r w:rsidRPr="00F90300">
        <w:rPr>
          <w:rStyle w:val="hps"/>
          <w:spacing w:val="-4"/>
          <w:lang w:val="ru-RU"/>
        </w:rPr>
        <w:t>и</w:t>
      </w:r>
      <w:r w:rsidRPr="00F90300">
        <w:rPr>
          <w:rStyle w:val="longtext"/>
          <w:spacing w:val="-4"/>
          <w:lang w:val="ru-RU"/>
        </w:rPr>
        <w:t xml:space="preserve"> </w:t>
      </w:r>
      <w:r w:rsidR="00720F52" w:rsidRPr="00F90300">
        <w:rPr>
          <w:rStyle w:val="hps"/>
          <w:spacing w:val="-4"/>
          <w:lang w:val="ru-RU"/>
        </w:rPr>
        <w:t>при помощи</w:t>
      </w:r>
      <w:r w:rsidRPr="00F90300">
        <w:rPr>
          <w:rStyle w:val="longtext"/>
          <w:spacing w:val="-4"/>
          <w:lang w:val="ru-RU"/>
        </w:rPr>
        <w:t xml:space="preserve"> </w:t>
      </w:r>
      <w:r w:rsidRPr="00F90300">
        <w:rPr>
          <w:rStyle w:val="hps"/>
          <w:spacing w:val="-4"/>
          <w:lang w:val="ru-RU"/>
        </w:rPr>
        <w:t>любо</w:t>
      </w:r>
      <w:r w:rsidR="00720F52" w:rsidRPr="00F90300">
        <w:rPr>
          <w:rStyle w:val="hps"/>
          <w:spacing w:val="-4"/>
          <w:lang w:val="ru-RU"/>
        </w:rPr>
        <w:t xml:space="preserve">й </w:t>
      </w:r>
      <w:r w:rsidRPr="00F90300">
        <w:rPr>
          <w:rStyle w:val="hps"/>
          <w:spacing w:val="-4"/>
          <w:lang w:val="ru-RU"/>
        </w:rPr>
        <w:t>сред</w:t>
      </w:r>
      <w:r w:rsidR="00720F52" w:rsidRPr="00F90300">
        <w:rPr>
          <w:rStyle w:val="hps"/>
          <w:spacing w:val="-4"/>
          <w:lang w:val="ru-RU"/>
        </w:rPr>
        <w:t>ы для ее распространения</w:t>
      </w:r>
      <w:r w:rsidRPr="00F90300">
        <w:rPr>
          <w:rStyle w:val="longtext"/>
          <w:spacing w:val="-4"/>
          <w:lang w:val="ru-RU"/>
        </w:rPr>
        <w:t xml:space="preserve">. </w:t>
      </w:r>
      <w:r w:rsidR="00720F52" w:rsidRPr="00F90300">
        <w:rPr>
          <w:rStyle w:val="longtext"/>
          <w:spacing w:val="-4"/>
          <w:lang w:val="ru-RU"/>
        </w:rPr>
        <w:t>Не с</w:t>
      </w:r>
      <w:r w:rsidRPr="00F90300">
        <w:rPr>
          <w:rStyle w:val="hps"/>
          <w:spacing w:val="-4"/>
          <w:lang w:val="ru-RU"/>
        </w:rPr>
        <w:t>уществует</w:t>
      </w:r>
      <w:r w:rsidRPr="00F90300">
        <w:rPr>
          <w:rStyle w:val="longtext"/>
          <w:spacing w:val="-4"/>
          <w:lang w:val="ru-RU"/>
        </w:rPr>
        <w:t xml:space="preserve"> </w:t>
      </w:r>
      <w:r w:rsidRPr="00F90300">
        <w:rPr>
          <w:rStyle w:val="hps"/>
          <w:spacing w:val="-4"/>
          <w:lang w:val="ru-RU"/>
        </w:rPr>
        <w:t>никаких сомнений</w:t>
      </w:r>
      <w:r w:rsidR="00720F52" w:rsidRPr="00F90300">
        <w:rPr>
          <w:rStyle w:val="hps"/>
          <w:spacing w:val="-4"/>
          <w:lang w:val="ru-RU"/>
        </w:rPr>
        <w:t xml:space="preserve"> в том</w:t>
      </w:r>
      <w:r w:rsidRPr="00F90300">
        <w:rPr>
          <w:rStyle w:val="hps"/>
          <w:spacing w:val="-4"/>
          <w:lang w:val="ru-RU"/>
        </w:rPr>
        <w:t>, что</w:t>
      </w:r>
      <w:r w:rsidRPr="00F90300">
        <w:rPr>
          <w:rStyle w:val="longtext"/>
          <w:spacing w:val="-4"/>
          <w:lang w:val="ru-RU"/>
        </w:rPr>
        <w:t xml:space="preserve"> </w:t>
      </w:r>
      <w:r w:rsidRPr="00F90300">
        <w:rPr>
          <w:rStyle w:val="hps"/>
          <w:spacing w:val="-4"/>
          <w:lang w:val="ru-RU"/>
        </w:rPr>
        <w:t>эт</w:t>
      </w:r>
      <w:r w:rsidR="00720F52" w:rsidRPr="00F90300">
        <w:rPr>
          <w:rStyle w:val="hps"/>
          <w:spacing w:val="-4"/>
          <w:lang w:val="ru-RU"/>
        </w:rPr>
        <w:t>о право</w:t>
      </w:r>
      <w:r w:rsidRPr="00F90300">
        <w:rPr>
          <w:rStyle w:val="longtext"/>
          <w:spacing w:val="-4"/>
          <w:lang w:val="ru-RU"/>
        </w:rPr>
        <w:t xml:space="preserve"> </w:t>
      </w:r>
      <w:r w:rsidRPr="00F90300">
        <w:rPr>
          <w:rStyle w:val="hps"/>
          <w:spacing w:val="-4"/>
          <w:lang w:val="ru-RU"/>
        </w:rPr>
        <w:t>также</w:t>
      </w:r>
      <w:r w:rsidRPr="00F90300">
        <w:rPr>
          <w:rStyle w:val="longtext"/>
          <w:spacing w:val="-4"/>
          <w:lang w:val="ru-RU"/>
        </w:rPr>
        <w:t xml:space="preserve"> </w:t>
      </w:r>
      <w:r w:rsidRPr="00F90300">
        <w:rPr>
          <w:rStyle w:val="hps"/>
          <w:spacing w:val="-4"/>
          <w:lang w:val="ru-RU"/>
        </w:rPr>
        <w:t>включает в себя</w:t>
      </w:r>
      <w:r w:rsidRPr="00F90300">
        <w:rPr>
          <w:rStyle w:val="longtext"/>
          <w:spacing w:val="-4"/>
          <w:lang w:val="ru-RU"/>
        </w:rPr>
        <w:t xml:space="preserve"> </w:t>
      </w:r>
      <w:r w:rsidR="00C50B1B" w:rsidRPr="00F90300">
        <w:rPr>
          <w:rStyle w:val="longtext"/>
          <w:spacing w:val="-4"/>
          <w:lang w:val="ru-RU"/>
        </w:rPr>
        <w:t xml:space="preserve">и </w:t>
      </w:r>
      <w:r w:rsidRPr="00F90300">
        <w:rPr>
          <w:rStyle w:val="hps"/>
          <w:spacing w:val="-4"/>
          <w:lang w:val="ru-RU"/>
        </w:rPr>
        <w:t>получение</w:t>
      </w:r>
      <w:r w:rsidRPr="00F90300">
        <w:rPr>
          <w:rStyle w:val="longtext"/>
          <w:spacing w:val="-4"/>
          <w:lang w:val="ru-RU"/>
        </w:rPr>
        <w:t xml:space="preserve"> </w:t>
      </w:r>
      <w:r w:rsidRPr="00F90300">
        <w:rPr>
          <w:rStyle w:val="hps"/>
          <w:spacing w:val="-4"/>
          <w:lang w:val="ru-RU"/>
        </w:rPr>
        <w:t>информации через</w:t>
      </w:r>
      <w:r w:rsidRPr="00F90300">
        <w:rPr>
          <w:rStyle w:val="longtext"/>
          <w:spacing w:val="-4"/>
          <w:lang w:val="ru-RU"/>
        </w:rPr>
        <w:t xml:space="preserve"> </w:t>
      </w:r>
      <w:r w:rsidRPr="00F90300">
        <w:rPr>
          <w:rStyle w:val="hps"/>
          <w:spacing w:val="-4"/>
          <w:lang w:val="ru-RU"/>
        </w:rPr>
        <w:t>интернет</w:t>
      </w:r>
      <w:r w:rsidR="00C50B1B" w:rsidRPr="00F90300">
        <w:rPr>
          <w:rStyle w:val="hps"/>
          <w:spacing w:val="-4"/>
          <w:lang w:val="ru-RU"/>
        </w:rPr>
        <w:t>,</w:t>
      </w:r>
      <w:r w:rsidRPr="00F90300">
        <w:rPr>
          <w:rStyle w:val="longtext"/>
          <w:spacing w:val="-4"/>
          <w:lang w:val="ru-RU"/>
        </w:rPr>
        <w:t xml:space="preserve"> </w:t>
      </w:r>
      <w:r w:rsidRPr="00F90300">
        <w:rPr>
          <w:rStyle w:val="hps"/>
          <w:spacing w:val="-4"/>
          <w:lang w:val="ru-RU"/>
        </w:rPr>
        <w:t>и</w:t>
      </w:r>
      <w:r w:rsidRPr="00F90300">
        <w:rPr>
          <w:rStyle w:val="longtext"/>
          <w:spacing w:val="-4"/>
          <w:lang w:val="ru-RU"/>
        </w:rPr>
        <w:t xml:space="preserve"> </w:t>
      </w:r>
      <w:r w:rsidRPr="00F90300">
        <w:rPr>
          <w:rStyle w:val="hps"/>
          <w:spacing w:val="-4"/>
          <w:lang w:val="ru-RU"/>
        </w:rPr>
        <w:t>право</w:t>
      </w:r>
      <w:r w:rsidRPr="00F90300">
        <w:rPr>
          <w:rStyle w:val="longtext"/>
          <w:spacing w:val="-4"/>
          <w:lang w:val="ru-RU"/>
        </w:rPr>
        <w:t xml:space="preserve"> </w:t>
      </w:r>
      <w:r w:rsidRPr="00F90300">
        <w:rPr>
          <w:rStyle w:val="hps"/>
          <w:spacing w:val="-4"/>
          <w:lang w:val="ru-RU"/>
        </w:rPr>
        <w:t>доступа</w:t>
      </w:r>
      <w:r w:rsidRPr="00F90300">
        <w:rPr>
          <w:rStyle w:val="longtext"/>
          <w:spacing w:val="-4"/>
          <w:lang w:val="ru-RU"/>
        </w:rPr>
        <w:t xml:space="preserve"> </w:t>
      </w:r>
      <w:r w:rsidRPr="00F90300">
        <w:rPr>
          <w:rStyle w:val="hps"/>
          <w:spacing w:val="-4"/>
          <w:lang w:val="ru-RU"/>
        </w:rPr>
        <w:t>к</w:t>
      </w:r>
      <w:r w:rsidRPr="00F90300">
        <w:rPr>
          <w:rStyle w:val="longtext"/>
          <w:spacing w:val="-4"/>
          <w:lang w:val="ru-RU"/>
        </w:rPr>
        <w:t xml:space="preserve"> </w:t>
      </w:r>
      <w:r w:rsidRPr="00F90300">
        <w:rPr>
          <w:rStyle w:val="hps"/>
          <w:spacing w:val="-4"/>
          <w:lang w:val="ru-RU"/>
        </w:rPr>
        <w:t>нему (</w:t>
      </w:r>
      <w:r w:rsidRPr="00F90300">
        <w:rPr>
          <w:rStyle w:val="longtext"/>
          <w:spacing w:val="-4"/>
          <w:lang w:val="ru-RU"/>
        </w:rPr>
        <w:t xml:space="preserve">так же, как </w:t>
      </w:r>
      <w:r w:rsidRPr="00F90300">
        <w:rPr>
          <w:rStyle w:val="hps"/>
          <w:spacing w:val="-4"/>
          <w:lang w:val="ru-RU"/>
        </w:rPr>
        <w:t xml:space="preserve">право </w:t>
      </w:r>
      <w:r w:rsidRPr="00F90300">
        <w:rPr>
          <w:rStyle w:val="hps"/>
          <w:i/>
          <w:spacing w:val="-4"/>
          <w:lang w:val="ru-RU"/>
        </w:rPr>
        <w:t>не</w:t>
      </w:r>
      <w:r w:rsidRPr="00F90300">
        <w:rPr>
          <w:rStyle w:val="longtext"/>
          <w:spacing w:val="-4"/>
          <w:lang w:val="ru-RU"/>
        </w:rPr>
        <w:t xml:space="preserve"> </w:t>
      </w:r>
      <w:r w:rsidR="00F6722D" w:rsidRPr="00F90300">
        <w:rPr>
          <w:rStyle w:val="longtext"/>
          <w:spacing w:val="-4"/>
          <w:lang w:val="ru-RU"/>
        </w:rPr>
        <w:t>позволять</w:t>
      </w:r>
      <w:r w:rsidRPr="00F90300">
        <w:rPr>
          <w:rStyle w:val="longtext"/>
          <w:spacing w:val="-4"/>
          <w:lang w:val="ru-RU"/>
        </w:rPr>
        <w:t xml:space="preserve"> </w:t>
      </w:r>
      <w:r w:rsidRPr="00F90300">
        <w:rPr>
          <w:rStyle w:val="hps"/>
          <w:spacing w:val="-4"/>
          <w:lang w:val="ru-RU"/>
        </w:rPr>
        <w:t>доступ</w:t>
      </w:r>
      <w:r w:rsidRPr="00F90300">
        <w:rPr>
          <w:rStyle w:val="longtext"/>
          <w:spacing w:val="-4"/>
          <w:lang w:val="ru-RU"/>
        </w:rPr>
        <w:t xml:space="preserve">), </w:t>
      </w:r>
      <w:r w:rsidRPr="00F90300">
        <w:rPr>
          <w:rStyle w:val="hps"/>
          <w:spacing w:val="-4"/>
          <w:lang w:val="ru-RU"/>
        </w:rPr>
        <w:t>и</w:t>
      </w:r>
      <w:r w:rsidR="00F6722D" w:rsidRPr="00F90300">
        <w:rPr>
          <w:rStyle w:val="hps"/>
          <w:spacing w:val="-4"/>
          <w:lang w:val="ru-RU"/>
        </w:rPr>
        <w:t xml:space="preserve"> поэтому </w:t>
      </w:r>
      <w:r w:rsidRPr="00F90300">
        <w:rPr>
          <w:rStyle w:val="hps"/>
          <w:spacing w:val="-4"/>
          <w:lang w:val="ru-RU"/>
        </w:rPr>
        <w:t>Всемирная встреча на высшем уровне по вопросам информационного общества</w:t>
      </w:r>
      <w:r w:rsidRPr="00F90300">
        <w:rPr>
          <w:rStyle w:val="longtext"/>
          <w:spacing w:val="-4"/>
          <w:lang w:val="ru-RU"/>
        </w:rPr>
        <w:t xml:space="preserve"> </w:t>
      </w:r>
      <w:r w:rsidRPr="00F90300">
        <w:rPr>
          <w:rStyle w:val="hps"/>
          <w:spacing w:val="-4"/>
          <w:lang w:val="ru-RU"/>
        </w:rPr>
        <w:t>(</w:t>
      </w:r>
      <w:r w:rsidRPr="00F90300">
        <w:rPr>
          <w:rStyle w:val="longtext"/>
          <w:spacing w:val="-4"/>
          <w:lang w:val="ru-RU"/>
        </w:rPr>
        <w:t xml:space="preserve">ВВУИО, </w:t>
      </w:r>
      <w:r w:rsidRPr="00F90300">
        <w:rPr>
          <w:rStyle w:val="hps"/>
          <w:spacing w:val="-4"/>
          <w:lang w:val="ru-RU"/>
        </w:rPr>
        <w:t>2003</w:t>
      </w:r>
      <w:r w:rsidR="00F41887">
        <w:rPr>
          <w:rStyle w:val="hps"/>
          <w:spacing w:val="-4"/>
          <w:lang w:val="ru-RU"/>
        </w:rPr>
        <w:t> </w:t>
      </w:r>
      <w:r w:rsidR="00F6722D" w:rsidRPr="00F90300">
        <w:rPr>
          <w:rStyle w:val="hps"/>
          <w:spacing w:val="-4"/>
          <w:lang w:val="ru-RU"/>
        </w:rPr>
        <w:t>года</w:t>
      </w:r>
      <w:r w:rsidRPr="00F90300">
        <w:rPr>
          <w:rStyle w:val="longtext"/>
          <w:spacing w:val="-4"/>
          <w:lang w:val="ru-RU"/>
        </w:rPr>
        <w:t xml:space="preserve"> </w:t>
      </w:r>
      <w:r w:rsidRPr="00F90300">
        <w:rPr>
          <w:rStyle w:val="hps"/>
          <w:spacing w:val="-4"/>
          <w:lang w:val="ru-RU"/>
        </w:rPr>
        <w:t>и</w:t>
      </w:r>
      <w:r w:rsidRPr="00F90300">
        <w:rPr>
          <w:rStyle w:val="longtext"/>
          <w:spacing w:val="-4"/>
          <w:lang w:val="ru-RU"/>
        </w:rPr>
        <w:t xml:space="preserve"> </w:t>
      </w:r>
      <w:r w:rsidRPr="00F90300">
        <w:rPr>
          <w:rStyle w:val="hps"/>
          <w:spacing w:val="-4"/>
          <w:lang w:val="ru-RU"/>
        </w:rPr>
        <w:t>2005</w:t>
      </w:r>
      <w:r w:rsidR="00F6722D" w:rsidRPr="00F90300">
        <w:rPr>
          <w:rStyle w:val="hps"/>
          <w:spacing w:val="-4"/>
          <w:lang w:val="ru-RU"/>
        </w:rPr>
        <w:t xml:space="preserve"> года</w:t>
      </w:r>
      <w:r w:rsidRPr="00F90300">
        <w:rPr>
          <w:rStyle w:val="longtext"/>
          <w:spacing w:val="-4"/>
          <w:lang w:val="ru-RU"/>
        </w:rPr>
        <w:t xml:space="preserve">) </w:t>
      </w:r>
      <w:r w:rsidRPr="00F90300">
        <w:rPr>
          <w:rStyle w:val="hps"/>
          <w:spacing w:val="-4"/>
          <w:lang w:val="ru-RU"/>
        </w:rPr>
        <w:t>торжественно</w:t>
      </w:r>
      <w:r w:rsidRPr="00F90300">
        <w:rPr>
          <w:rStyle w:val="longtext"/>
          <w:spacing w:val="-4"/>
          <w:lang w:val="ru-RU"/>
        </w:rPr>
        <w:t xml:space="preserve"> </w:t>
      </w:r>
      <w:r w:rsidRPr="00F90300">
        <w:rPr>
          <w:rStyle w:val="hps"/>
          <w:spacing w:val="-4"/>
          <w:lang w:val="ru-RU"/>
        </w:rPr>
        <w:t>подтвердил</w:t>
      </w:r>
      <w:r w:rsidR="00F6722D" w:rsidRPr="00F90300">
        <w:rPr>
          <w:rStyle w:val="hps"/>
          <w:spacing w:val="-4"/>
          <w:lang w:val="ru-RU"/>
        </w:rPr>
        <w:t>а</w:t>
      </w:r>
      <w:r w:rsidRPr="00F90300">
        <w:rPr>
          <w:rStyle w:val="hps"/>
          <w:spacing w:val="-4"/>
          <w:lang w:val="ru-RU"/>
        </w:rPr>
        <w:t xml:space="preserve"> эти</w:t>
      </w:r>
      <w:r w:rsidRPr="00F90300">
        <w:rPr>
          <w:rStyle w:val="longtext"/>
          <w:spacing w:val="-4"/>
          <w:lang w:val="ru-RU"/>
        </w:rPr>
        <w:t xml:space="preserve"> </w:t>
      </w:r>
      <w:r w:rsidRPr="00F90300">
        <w:rPr>
          <w:rStyle w:val="hps"/>
          <w:spacing w:val="-4"/>
          <w:lang w:val="ru-RU"/>
        </w:rPr>
        <w:t>принципы</w:t>
      </w:r>
      <w:r w:rsidRPr="00F90300">
        <w:rPr>
          <w:rStyle w:val="longtext"/>
          <w:spacing w:val="-4"/>
          <w:lang w:val="ru-RU"/>
        </w:rPr>
        <w:t xml:space="preserve"> </w:t>
      </w:r>
      <w:r w:rsidRPr="00F90300">
        <w:rPr>
          <w:rStyle w:val="hps"/>
          <w:spacing w:val="-4"/>
          <w:lang w:val="ru-RU"/>
        </w:rPr>
        <w:t>в качестве центральн</w:t>
      </w:r>
      <w:r w:rsidR="00F6722D" w:rsidRPr="00F90300">
        <w:rPr>
          <w:rStyle w:val="hps"/>
          <w:spacing w:val="-4"/>
          <w:lang w:val="ru-RU"/>
        </w:rPr>
        <w:t>ых</w:t>
      </w:r>
      <w:r w:rsidRPr="00F90300">
        <w:rPr>
          <w:rStyle w:val="longtext"/>
          <w:spacing w:val="-4"/>
          <w:lang w:val="ru-RU"/>
        </w:rPr>
        <w:t xml:space="preserve"> </w:t>
      </w:r>
      <w:r w:rsidRPr="00F90300">
        <w:rPr>
          <w:rStyle w:val="hps"/>
          <w:spacing w:val="-4"/>
          <w:lang w:val="ru-RU"/>
        </w:rPr>
        <w:t>и</w:t>
      </w:r>
      <w:r w:rsidRPr="00F90300">
        <w:rPr>
          <w:rStyle w:val="longtext"/>
          <w:spacing w:val="-4"/>
          <w:lang w:val="ru-RU"/>
        </w:rPr>
        <w:t xml:space="preserve"> </w:t>
      </w:r>
      <w:r w:rsidRPr="00F90300">
        <w:rPr>
          <w:rStyle w:val="hps"/>
          <w:spacing w:val="-4"/>
          <w:lang w:val="ru-RU"/>
        </w:rPr>
        <w:t>неотъемлемы</w:t>
      </w:r>
      <w:r w:rsidR="00F6722D" w:rsidRPr="00F90300">
        <w:rPr>
          <w:rStyle w:val="hps"/>
          <w:spacing w:val="-4"/>
          <w:lang w:val="ru-RU"/>
        </w:rPr>
        <w:t>х</w:t>
      </w:r>
      <w:r w:rsidRPr="00F90300">
        <w:rPr>
          <w:rStyle w:val="hps"/>
          <w:spacing w:val="-4"/>
          <w:lang w:val="ru-RU"/>
        </w:rPr>
        <w:t xml:space="preserve"> элементо</w:t>
      </w:r>
      <w:r w:rsidR="00F6722D" w:rsidRPr="00F90300">
        <w:rPr>
          <w:rStyle w:val="hps"/>
          <w:spacing w:val="-4"/>
          <w:lang w:val="ru-RU"/>
        </w:rPr>
        <w:t>в</w:t>
      </w:r>
      <w:r w:rsidRPr="00F90300">
        <w:rPr>
          <w:rStyle w:val="longtext"/>
          <w:spacing w:val="-4"/>
          <w:lang w:val="ru-RU"/>
        </w:rPr>
        <w:t xml:space="preserve"> </w:t>
      </w:r>
      <w:r w:rsidRPr="00F90300">
        <w:rPr>
          <w:rStyle w:val="hps"/>
          <w:spacing w:val="-4"/>
          <w:lang w:val="ru-RU"/>
        </w:rPr>
        <w:t>информационно</w:t>
      </w:r>
      <w:r w:rsidR="00F6722D" w:rsidRPr="00F90300">
        <w:rPr>
          <w:rStyle w:val="hps"/>
          <w:spacing w:val="-4"/>
          <w:lang w:val="ru-RU"/>
        </w:rPr>
        <w:t>го</w:t>
      </w:r>
      <w:r w:rsidRPr="00F90300">
        <w:rPr>
          <w:rStyle w:val="hps"/>
          <w:spacing w:val="-4"/>
          <w:lang w:val="ru-RU"/>
        </w:rPr>
        <w:t xml:space="preserve"> обществ</w:t>
      </w:r>
      <w:r w:rsidR="00F6722D" w:rsidRPr="00F90300">
        <w:rPr>
          <w:rStyle w:val="hps"/>
          <w:spacing w:val="-4"/>
          <w:lang w:val="ru-RU"/>
        </w:rPr>
        <w:t>а</w:t>
      </w:r>
      <w:r w:rsidRPr="00F90300">
        <w:rPr>
          <w:rStyle w:val="longtext"/>
          <w:spacing w:val="-4"/>
          <w:lang w:val="ru-RU"/>
        </w:rPr>
        <w:t xml:space="preserve">, </w:t>
      </w:r>
      <w:r w:rsidRPr="00F90300">
        <w:rPr>
          <w:rStyle w:val="hps"/>
          <w:spacing w:val="-4"/>
          <w:lang w:val="ru-RU"/>
        </w:rPr>
        <w:t>в частности, в</w:t>
      </w:r>
      <w:r w:rsidRPr="00F90300">
        <w:rPr>
          <w:rStyle w:val="longtext"/>
          <w:spacing w:val="-4"/>
          <w:lang w:val="ru-RU"/>
        </w:rPr>
        <w:t xml:space="preserve"> </w:t>
      </w:r>
      <w:r w:rsidRPr="00F90300">
        <w:rPr>
          <w:rStyle w:val="hps"/>
          <w:spacing w:val="-4"/>
          <w:lang w:val="ru-RU"/>
        </w:rPr>
        <w:t>Женев</w:t>
      </w:r>
      <w:r w:rsidR="00F6722D" w:rsidRPr="00F90300">
        <w:rPr>
          <w:rStyle w:val="hps"/>
          <w:spacing w:val="-4"/>
          <w:lang w:val="ru-RU"/>
        </w:rPr>
        <w:t>ской</w:t>
      </w:r>
      <w:r w:rsidRPr="00F90300">
        <w:rPr>
          <w:rStyle w:val="longtext"/>
          <w:spacing w:val="-4"/>
          <w:lang w:val="ru-RU"/>
        </w:rPr>
        <w:t xml:space="preserve"> </w:t>
      </w:r>
      <w:r w:rsidRPr="00F90300">
        <w:rPr>
          <w:rStyle w:val="hps"/>
          <w:i/>
          <w:spacing w:val="-4"/>
          <w:lang w:val="ru-RU"/>
        </w:rPr>
        <w:t>Деклараци</w:t>
      </w:r>
      <w:r w:rsidR="00F6722D" w:rsidRPr="00F90300">
        <w:rPr>
          <w:rStyle w:val="hps"/>
          <w:i/>
          <w:spacing w:val="-4"/>
          <w:lang w:val="ru-RU"/>
        </w:rPr>
        <w:t>и</w:t>
      </w:r>
      <w:r w:rsidRPr="00F90300">
        <w:rPr>
          <w:rStyle w:val="longtext"/>
          <w:i/>
          <w:spacing w:val="-4"/>
          <w:lang w:val="ru-RU"/>
        </w:rPr>
        <w:t xml:space="preserve"> </w:t>
      </w:r>
      <w:r w:rsidRPr="00F90300">
        <w:rPr>
          <w:rStyle w:val="hps"/>
          <w:i/>
          <w:spacing w:val="-4"/>
          <w:lang w:val="ru-RU"/>
        </w:rPr>
        <w:t>принципов</w:t>
      </w:r>
      <w:r w:rsidRPr="00F90300">
        <w:rPr>
          <w:rStyle w:val="longtext"/>
          <w:spacing w:val="-4"/>
          <w:lang w:val="ru-RU"/>
        </w:rPr>
        <w:t xml:space="preserve"> </w:t>
      </w:r>
      <w:r w:rsidRPr="00F90300">
        <w:rPr>
          <w:rStyle w:val="hps"/>
          <w:spacing w:val="-4"/>
          <w:lang w:val="ru-RU"/>
        </w:rPr>
        <w:t>(принципы</w:t>
      </w:r>
      <w:r w:rsidRPr="00F90300">
        <w:rPr>
          <w:rStyle w:val="longtext"/>
          <w:spacing w:val="-4"/>
          <w:lang w:val="ru-RU"/>
        </w:rPr>
        <w:t xml:space="preserve"> </w:t>
      </w:r>
      <w:r w:rsidRPr="00F90300">
        <w:rPr>
          <w:rStyle w:val="hps"/>
          <w:spacing w:val="-4"/>
          <w:lang w:val="ru-RU"/>
        </w:rPr>
        <w:t>4</w:t>
      </w:r>
      <w:r w:rsidRPr="00F90300">
        <w:rPr>
          <w:rStyle w:val="longtext"/>
          <w:spacing w:val="-4"/>
          <w:lang w:val="ru-RU"/>
        </w:rPr>
        <w:t xml:space="preserve">, </w:t>
      </w:r>
      <w:r w:rsidRPr="00F90300">
        <w:rPr>
          <w:rStyle w:val="hps"/>
          <w:spacing w:val="-4"/>
          <w:lang w:val="ru-RU"/>
        </w:rPr>
        <w:t>5 и</w:t>
      </w:r>
      <w:r w:rsidRPr="00F90300">
        <w:rPr>
          <w:rStyle w:val="longtext"/>
          <w:spacing w:val="-4"/>
          <w:lang w:val="ru-RU"/>
        </w:rPr>
        <w:t xml:space="preserve"> </w:t>
      </w:r>
      <w:r w:rsidRPr="00F90300">
        <w:rPr>
          <w:rStyle w:val="hps"/>
          <w:spacing w:val="-4"/>
          <w:lang w:val="ru-RU"/>
        </w:rPr>
        <w:t>55</w:t>
      </w:r>
      <w:r w:rsidRPr="00F90300">
        <w:rPr>
          <w:rStyle w:val="longtext"/>
          <w:spacing w:val="-4"/>
          <w:lang w:val="ru-RU"/>
        </w:rPr>
        <w:t xml:space="preserve">). </w:t>
      </w:r>
      <w:r w:rsidRPr="00F90300">
        <w:rPr>
          <w:rStyle w:val="hps"/>
          <w:spacing w:val="-4"/>
          <w:lang w:val="ru-RU"/>
        </w:rPr>
        <w:t>Стоит отметить</w:t>
      </w:r>
      <w:r w:rsidRPr="00F90300">
        <w:rPr>
          <w:rStyle w:val="longtext"/>
          <w:spacing w:val="-4"/>
          <w:lang w:val="ru-RU"/>
        </w:rPr>
        <w:t xml:space="preserve">, что </w:t>
      </w:r>
      <w:r w:rsidR="00F6722D" w:rsidRPr="00F90300">
        <w:rPr>
          <w:rStyle w:val="longtext"/>
          <w:spacing w:val="-4"/>
          <w:lang w:val="ru-RU"/>
        </w:rPr>
        <w:t xml:space="preserve">текст документов </w:t>
      </w:r>
      <w:r w:rsidRPr="00F90300">
        <w:rPr>
          <w:rStyle w:val="hps"/>
          <w:spacing w:val="-4"/>
          <w:lang w:val="ru-RU"/>
        </w:rPr>
        <w:t>ВВУИО</w:t>
      </w:r>
      <w:r w:rsidRPr="00F90300">
        <w:rPr>
          <w:rStyle w:val="longtext"/>
          <w:spacing w:val="-4"/>
          <w:lang w:val="ru-RU"/>
        </w:rPr>
        <w:t xml:space="preserve"> </w:t>
      </w:r>
      <w:r w:rsidRPr="00F90300">
        <w:rPr>
          <w:rStyle w:val="hps"/>
          <w:spacing w:val="-4"/>
          <w:lang w:val="ru-RU"/>
        </w:rPr>
        <w:t>подчеркивает</w:t>
      </w:r>
      <w:r w:rsidRPr="00F90300">
        <w:rPr>
          <w:rStyle w:val="longtext"/>
          <w:spacing w:val="-4"/>
          <w:lang w:val="ru-RU"/>
        </w:rPr>
        <w:t xml:space="preserve"> </w:t>
      </w:r>
      <w:r w:rsidRPr="00F90300">
        <w:rPr>
          <w:rStyle w:val="hps"/>
          <w:spacing w:val="-4"/>
          <w:lang w:val="ru-RU"/>
        </w:rPr>
        <w:t>аспект</w:t>
      </w:r>
      <w:r w:rsidRPr="00F90300">
        <w:rPr>
          <w:rStyle w:val="longtext"/>
          <w:spacing w:val="-4"/>
          <w:lang w:val="ru-RU"/>
        </w:rPr>
        <w:t xml:space="preserve"> </w:t>
      </w:r>
      <w:r w:rsidRPr="00F90300">
        <w:rPr>
          <w:rStyle w:val="hps"/>
          <w:spacing w:val="-4"/>
          <w:lang w:val="ru-RU"/>
        </w:rPr>
        <w:t>свободы</w:t>
      </w:r>
      <w:r w:rsidRPr="00F90300">
        <w:rPr>
          <w:rStyle w:val="longtext"/>
          <w:spacing w:val="-4"/>
          <w:lang w:val="ru-RU"/>
        </w:rPr>
        <w:t xml:space="preserve">, </w:t>
      </w:r>
      <w:r w:rsidR="00F6722D" w:rsidRPr="00F90300">
        <w:rPr>
          <w:rStyle w:val="hps"/>
          <w:spacing w:val="-4"/>
          <w:lang w:val="ru-RU"/>
        </w:rPr>
        <w:t>уменьшая значимость</w:t>
      </w:r>
      <w:r w:rsidRPr="00F90300">
        <w:rPr>
          <w:rStyle w:val="longtext"/>
          <w:spacing w:val="-4"/>
          <w:lang w:val="ru-RU"/>
        </w:rPr>
        <w:t xml:space="preserve"> </w:t>
      </w:r>
      <w:r w:rsidRPr="00F90300">
        <w:rPr>
          <w:rStyle w:val="hps"/>
          <w:spacing w:val="-4"/>
          <w:lang w:val="ru-RU"/>
        </w:rPr>
        <w:t>предостережени</w:t>
      </w:r>
      <w:r w:rsidR="00F6722D" w:rsidRPr="00F90300">
        <w:rPr>
          <w:rStyle w:val="hps"/>
          <w:spacing w:val="-4"/>
          <w:lang w:val="ru-RU"/>
        </w:rPr>
        <w:t>й,</w:t>
      </w:r>
      <w:r w:rsidRPr="00F90300">
        <w:rPr>
          <w:rStyle w:val="longtext"/>
          <w:spacing w:val="-4"/>
          <w:lang w:val="ru-RU"/>
        </w:rPr>
        <w:t xml:space="preserve"> </w:t>
      </w:r>
      <w:r w:rsidRPr="00F90300">
        <w:rPr>
          <w:rStyle w:val="hps"/>
          <w:spacing w:val="-4"/>
          <w:lang w:val="ru-RU"/>
        </w:rPr>
        <w:t>добав</w:t>
      </w:r>
      <w:r w:rsidR="00F6722D" w:rsidRPr="00F90300">
        <w:rPr>
          <w:rStyle w:val="hps"/>
          <w:spacing w:val="-4"/>
          <w:lang w:val="ru-RU"/>
        </w:rPr>
        <w:t xml:space="preserve">ленных </w:t>
      </w:r>
      <w:r w:rsidRPr="00F90300">
        <w:rPr>
          <w:rStyle w:val="hps"/>
          <w:spacing w:val="-4"/>
          <w:lang w:val="ru-RU"/>
        </w:rPr>
        <w:t>в</w:t>
      </w:r>
      <w:r w:rsidRPr="00F90300">
        <w:rPr>
          <w:rStyle w:val="longtext"/>
          <w:spacing w:val="-4"/>
          <w:lang w:val="ru-RU"/>
        </w:rPr>
        <w:t xml:space="preserve"> </w:t>
      </w:r>
      <w:r w:rsidRPr="00F90300">
        <w:rPr>
          <w:rStyle w:val="hps"/>
          <w:spacing w:val="-4"/>
          <w:lang w:val="ru-RU"/>
        </w:rPr>
        <w:t>Международн</w:t>
      </w:r>
      <w:r w:rsidR="00F6722D" w:rsidRPr="00F90300">
        <w:rPr>
          <w:rStyle w:val="hps"/>
          <w:spacing w:val="-4"/>
          <w:lang w:val="ru-RU"/>
        </w:rPr>
        <w:t>ый</w:t>
      </w:r>
      <w:r w:rsidRPr="00F90300">
        <w:rPr>
          <w:rStyle w:val="longtext"/>
          <w:spacing w:val="-4"/>
          <w:lang w:val="ru-RU"/>
        </w:rPr>
        <w:t xml:space="preserve"> </w:t>
      </w:r>
      <w:r w:rsidRPr="00F90300">
        <w:rPr>
          <w:rStyle w:val="hps"/>
          <w:spacing w:val="-4"/>
          <w:lang w:val="ru-RU"/>
        </w:rPr>
        <w:t>Пакт</w:t>
      </w:r>
      <w:r w:rsidRPr="00F90300">
        <w:rPr>
          <w:rStyle w:val="longtext"/>
          <w:spacing w:val="-4"/>
          <w:lang w:val="ru-RU"/>
        </w:rPr>
        <w:t>.</w:t>
      </w:r>
    </w:p>
    <w:p w:rsidR="00823666" w:rsidRPr="00F90300" w:rsidRDefault="00823666" w:rsidP="000261C4">
      <w:pPr>
        <w:rPr>
          <w:lang w:val="ru-RU"/>
        </w:rPr>
      </w:pPr>
      <w:r w:rsidRPr="00F90300">
        <w:rPr>
          <w:rStyle w:val="hps"/>
          <w:lang w:val="ru-RU"/>
        </w:rPr>
        <w:t>То, что в</w:t>
      </w:r>
      <w:r w:rsidRPr="00F90300">
        <w:rPr>
          <w:rStyle w:val="longtext"/>
          <w:lang w:val="ru-RU"/>
        </w:rPr>
        <w:t xml:space="preserve"> </w:t>
      </w:r>
      <w:r w:rsidR="00F060BE" w:rsidRPr="00F90300">
        <w:rPr>
          <w:rStyle w:val="hps"/>
          <w:lang w:val="ru-RU"/>
        </w:rPr>
        <w:t>"</w:t>
      </w:r>
      <w:r w:rsidRPr="00F90300">
        <w:rPr>
          <w:rStyle w:val="longtext"/>
          <w:lang w:val="ru-RU"/>
        </w:rPr>
        <w:t>свободных</w:t>
      </w:r>
      <w:r w:rsidR="00F060BE" w:rsidRPr="00F90300">
        <w:rPr>
          <w:rStyle w:val="longtext"/>
          <w:lang w:val="ru-RU"/>
        </w:rPr>
        <w:t>"</w:t>
      </w:r>
      <w:r w:rsidRPr="00F90300">
        <w:rPr>
          <w:rStyle w:val="longtext"/>
          <w:lang w:val="ru-RU"/>
        </w:rPr>
        <w:t xml:space="preserve"> </w:t>
      </w:r>
      <w:r w:rsidRPr="00F90300">
        <w:rPr>
          <w:rStyle w:val="hps"/>
          <w:lang w:val="ru-RU"/>
        </w:rPr>
        <w:t>обществах сводится к реально</w:t>
      </w:r>
      <w:r w:rsidRPr="00F90300">
        <w:rPr>
          <w:rStyle w:val="longtext"/>
          <w:lang w:val="ru-RU"/>
        </w:rPr>
        <w:t xml:space="preserve"> </w:t>
      </w:r>
      <w:r w:rsidRPr="00F90300">
        <w:rPr>
          <w:rStyle w:val="hps"/>
          <w:lang w:val="ru-RU"/>
        </w:rPr>
        <w:t>трудной</w:t>
      </w:r>
      <w:r w:rsidRPr="00F90300">
        <w:rPr>
          <w:rStyle w:val="longtext"/>
          <w:lang w:val="ru-RU"/>
        </w:rPr>
        <w:t xml:space="preserve"> </w:t>
      </w:r>
      <w:r w:rsidRPr="00F90300">
        <w:rPr>
          <w:rStyle w:val="hps"/>
          <w:lang w:val="ru-RU"/>
        </w:rPr>
        <w:t>проблеме определения критериев постоянного</w:t>
      </w:r>
      <w:r w:rsidRPr="00F90300">
        <w:rPr>
          <w:rStyle w:val="longtext"/>
          <w:lang w:val="ru-RU"/>
        </w:rPr>
        <w:t xml:space="preserve"> </w:t>
      </w:r>
      <w:r w:rsidRPr="00F90300">
        <w:rPr>
          <w:rStyle w:val="hps"/>
          <w:lang w:val="ru-RU"/>
        </w:rPr>
        <w:t>политического баланса</w:t>
      </w:r>
      <w:r w:rsidRPr="00F90300">
        <w:rPr>
          <w:rStyle w:val="longtext"/>
          <w:lang w:val="ru-RU"/>
        </w:rPr>
        <w:t xml:space="preserve"> </w:t>
      </w:r>
      <w:r w:rsidRPr="00F90300">
        <w:rPr>
          <w:rStyle w:val="hps"/>
          <w:lang w:val="ru-RU"/>
        </w:rPr>
        <w:t>между свободой и</w:t>
      </w:r>
      <w:r w:rsidRPr="00F90300">
        <w:rPr>
          <w:rStyle w:val="longtext"/>
          <w:lang w:val="ru-RU"/>
        </w:rPr>
        <w:t xml:space="preserve"> </w:t>
      </w:r>
      <w:r w:rsidRPr="00F90300">
        <w:rPr>
          <w:rStyle w:val="hps"/>
          <w:lang w:val="ru-RU"/>
        </w:rPr>
        <w:t>вмешательством государства</w:t>
      </w:r>
      <w:r w:rsidRPr="00F90300">
        <w:rPr>
          <w:rStyle w:val="longtext"/>
          <w:lang w:val="ru-RU"/>
        </w:rPr>
        <w:t xml:space="preserve"> </w:t>
      </w:r>
      <w:r w:rsidRPr="00F90300">
        <w:rPr>
          <w:rStyle w:val="hps"/>
          <w:lang w:val="ru-RU"/>
        </w:rPr>
        <w:t>в четких</w:t>
      </w:r>
      <w:r w:rsidRPr="00F90300">
        <w:rPr>
          <w:rStyle w:val="longtext"/>
          <w:lang w:val="ru-RU"/>
        </w:rPr>
        <w:t xml:space="preserve"> </w:t>
      </w:r>
      <w:r w:rsidRPr="00F90300">
        <w:rPr>
          <w:rStyle w:val="hps"/>
          <w:lang w:val="ru-RU"/>
        </w:rPr>
        <w:t>правовых рамках</w:t>
      </w:r>
      <w:r w:rsidRPr="00F90300">
        <w:rPr>
          <w:rStyle w:val="longtext"/>
          <w:lang w:val="ru-RU"/>
        </w:rPr>
        <w:t xml:space="preserve">, </w:t>
      </w:r>
      <w:r w:rsidRPr="00F90300">
        <w:rPr>
          <w:rStyle w:val="hps"/>
          <w:lang w:val="ru-RU"/>
        </w:rPr>
        <w:t>во многих других государствах</w:t>
      </w:r>
      <w:r w:rsidRPr="00F90300">
        <w:rPr>
          <w:rStyle w:val="longtext"/>
          <w:lang w:val="ru-RU"/>
        </w:rPr>
        <w:t xml:space="preserve"> </w:t>
      </w:r>
      <w:r w:rsidRPr="00F90300">
        <w:rPr>
          <w:rStyle w:val="hps"/>
          <w:lang w:val="ru-RU"/>
        </w:rPr>
        <w:t>становится</w:t>
      </w:r>
      <w:r w:rsidRPr="00F90300">
        <w:rPr>
          <w:rStyle w:val="longtext"/>
          <w:lang w:val="ru-RU"/>
        </w:rPr>
        <w:t xml:space="preserve"> </w:t>
      </w:r>
      <w:r w:rsidRPr="00F90300">
        <w:rPr>
          <w:rStyle w:val="hps"/>
          <w:lang w:val="ru-RU"/>
        </w:rPr>
        <w:t>проблемой</w:t>
      </w:r>
      <w:r w:rsidRPr="00F90300">
        <w:rPr>
          <w:rStyle w:val="longtext"/>
          <w:lang w:val="ru-RU"/>
        </w:rPr>
        <w:t xml:space="preserve"> </w:t>
      </w:r>
      <w:r w:rsidRPr="00F90300">
        <w:rPr>
          <w:rStyle w:val="hps"/>
          <w:lang w:val="ru-RU"/>
        </w:rPr>
        <w:t>прав человека и</w:t>
      </w:r>
      <w:r w:rsidRPr="00F90300">
        <w:rPr>
          <w:rStyle w:val="longtext"/>
          <w:lang w:val="ru-RU"/>
        </w:rPr>
        <w:t xml:space="preserve"> </w:t>
      </w:r>
      <w:r w:rsidRPr="00F90300">
        <w:rPr>
          <w:rStyle w:val="hps"/>
          <w:lang w:val="ru-RU"/>
        </w:rPr>
        <w:t>качества</w:t>
      </w:r>
      <w:r w:rsidRPr="00F90300">
        <w:rPr>
          <w:rStyle w:val="longtext"/>
          <w:lang w:val="ru-RU"/>
        </w:rPr>
        <w:t xml:space="preserve"> </w:t>
      </w:r>
      <w:r w:rsidRPr="00F90300">
        <w:rPr>
          <w:rStyle w:val="hps"/>
          <w:lang w:val="ru-RU"/>
        </w:rPr>
        <w:t>глобального информационного</w:t>
      </w:r>
      <w:r w:rsidRPr="00F90300">
        <w:rPr>
          <w:rStyle w:val="longtext"/>
          <w:lang w:val="ru-RU"/>
        </w:rPr>
        <w:t xml:space="preserve"> </w:t>
      </w:r>
      <w:r w:rsidRPr="00F90300">
        <w:rPr>
          <w:rStyle w:val="hps"/>
          <w:lang w:val="ru-RU"/>
        </w:rPr>
        <w:t>порядка</w:t>
      </w:r>
      <w:r w:rsidRPr="00F90300">
        <w:rPr>
          <w:rStyle w:val="longtext"/>
          <w:lang w:val="ru-RU"/>
        </w:rPr>
        <w:t xml:space="preserve">. Правительственная цензура </w:t>
      </w:r>
      <w:r w:rsidRPr="00F90300">
        <w:rPr>
          <w:rStyle w:val="hps"/>
          <w:lang w:val="ru-RU"/>
        </w:rPr>
        <w:t>интернета</w:t>
      </w:r>
      <w:r w:rsidRPr="00F90300">
        <w:rPr>
          <w:rStyle w:val="longtext"/>
          <w:lang w:val="ru-RU"/>
        </w:rPr>
        <w:t xml:space="preserve"> </w:t>
      </w:r>
      <w:r w:rsidRPr="00F90300">
        <w:rPr>
          <w:rStyle w:val="hps"/>
          <w:lang w:val="ru-RU"/>
        </w:rPr>
        <w:t>посредством</w:t>
      </w:r>
      <w:r w:rsidRPr="00F90300">
        <w:rPr>
          <w:rStyle w:val="longtext"/>
          <w:lang w:val="ru-RU"/>
        </w:rPr>
        <w:t xml:space="preserve"> </w:t>
      </w:r>
      <w:r w:rsidRPr="00F90300">
        <w:rPr>
          <w:rStyle w:val="hps"/>
          <w:lang w:val="ru-RU"/>
        </w:rPr>
        <w:t>технологий фильтрации</w:t>
      </w:r>
      <w:r w:rsidRPr="00F90300">
        <w:rPr>
          <w:rStyle w:val="longtext"/>
          <w:lang w:val="ru-RU"/>
        </w:rPr>
        <w:t xml:space="preserve"> </w:t>
      </w:r>
      <w:r w:rsidRPr="00F90300">
        <w:rPr>
          <w:rStyle w:val="hps"/>
          <w:lang w:val="ru-RU"/>
        </w:rPr>
        <w:t>без</w:t>
      </w:r>
      <w:r w:rsidRPr="00F90300">
        <w:rPr>
          <w:rStyle w:val="longtext"/>
          <w:lang w:val="ru-RU"/>
        </w:rPr>
        <w:t xml:space="preserve"> </w:t>
      </w:r>
      <w:r w:rsidRPr="00F90300">
        <w:rPr>
          <w:rStyle w:val="hps"/>
          <w:lang w:val="ru-RU"/>
        </w:rPr>
        <w:t>законодательных ограничений,</w:t>
      </w:r>
      <w:r w:rsidRPr="00F90300">
        <w:rPr>
          <w:rStyle w:val="longtext"/>
          <w:lang w:val="ru-RU"/>
        </w:rPr>
        <w:t xml:space="preserve"> </w:t>
      </w:r>
      <w:r w:rsidRPr="00F90300">
        <w:rPr>
          <w:rStyle w:val="hps"/>
          <w:lang w:val="ru-RU"/>
        </w:rPr>
        <w:t>и</w:t>
      </w:r>
      <w:r w:rsidRPr="00F90300">
        <w:rPr>
          <w:rStyle w:val="longtext"/>
          <w:lang w:val="ru-RU"/>
        </w:rPr>
        <w:t xml:space="preserve"> </w:t>
      </w:r>
      <w:r w:rsidRPr="00F90300">
        <w:rPr>
          <w:rStyle w:val="hps"/>
          <w:lang w:val="ru-RU"/>
        </w:rPr>
        <w:t>с</w:t>
      </w:r>
      <w:r w:rsidRPr="00F90300">
        <w:rPr>
          <w:rStyle w:val="longtext"/>
          <w:lang w:val="ru-RU"/>
        </w:rPr>
        <w:t xml:space="preserve"> </w:t>
      </w:r>
      <w:r w:rsidRPr="00F90300">
        <w:rPr>
          <w:rStyle w:val="hps"/>
          <w:lang w:val="ru-RU"/>
        </w:rPr>
        <w:t>серьезными и</w:t>
      </w:r>
      <w:r w:rsidRPr="00F90300">
        <w:rPr>
          <w:rStyle w:val="longtext"/>
          <w:lang w:val="ru-RU"/>
        </w:rPr>
        <w:t xml:space="preserve"> </w:t>
      </w:r>
      <w:r w:rsidRPr="00F90300">
        <w:rPr>
          <w:rStyle w:val="hps"/>
          <w:lang w:val="ru-RU"/>
        </w:rPr>
        <w:t>острыми</w:t>
      </w:r>
      <w:r w:rsidRPr="00F90300">
        <w:rPr>
          <w:rStyle w:val="longtext"/>
          <w:lang w:val="ru-RU"/>
        </w:rPr>
        <w:t xml:space="preserve"> </w:t>
      </w:r>
      <w:r w:rsidRPr="00F90300">
        <w:rPr>
          <w:rStyle w:val="hps"/>
          <w:lang w:val="ru-RU"/>
        </w:rPr>
        <w:t>последствиям для людей, собирающих и</w:t>
      </w:r>
      <w:r w:rsidRPr="00F90300">
        <w:rPr>
          <w:rStyle w:val="longtext"/>
          <w:lang w:val="ru-RU"/>
        </w:rPr>
        <w:t xml:space="preserve"> </w:t>
      </w:r>
      <w:r w:rsidRPr="00F90300">
        <w:rPr>
          <w:rStyle w:val="hps"/>
          <w:lang w:val="ru-RU"/>
        </w:rPr>
        <w:t>передающих информацию</w:t>
      </w:r>
      <w:r w:rsidRPr="00F90300">
        <w:rPr>
          <w:rStyle w:val="longtext"/>
          <w:lang w:val="ru-RU"/>
        </w:rPr>
        <w:t xml:space="preserve">, </w:t>
      </w:r>
      <w:r w:rsidRPr="00F90300">
        <w:rPr>
          <w:rStyle w:val="hps"/>
          <w:lang w:val="ru-RU"/>
        </w:rPr>
        <w:t>является</w:t>
      </w:r>
      <w:r w:rsidRPr="00F90300">
        <w:rPr>
          <w:rStyle w:val="longtext"/>
          <w:lang w:val="ru-RU"/>
        </w:rPr>
        <w:t xml:space="preserve"> значительным </w:t>
      </w:r>
      <w:r w:rsidRPr="00F90300">
        <w:rPr>
          <w:rStyle w:val="hps"/>
          <w:lang w:val="ru-RU"/>
        </w:rPr>
        <w:t>нарушением прав человека.</w:t>
      </w:r>
      <w:r w:rsidRPr="00F90300">
        <w:rPr>
          <w:rStyle w:val="longtext"/>
          <w:lang w:val="ru-RU"/>
        </w:rPr>
        <w:t xml:space="preserve"> П</w:t>
      </w:r>
      <w:r w:rsidRPr="00F90300">
        <w:rPr>
          <w:rStyle w:val="hps"/>
          <w:lang w:val="ru-RU"/>
        </w:rPr>
        <w:t>роблематичной</w:t>
      </w:r>
      <w:r w:rsidRPr="00F90300">
        <w:rPr>
          <w:rStyle w:val="longtext"/>
          <w:lang w:val="ru-RU"/>
        </w:rPr>
        <w:t xml:space="preserve"> </w:t>
      </w:r>
      <w:r w:rsidRPr="00F90300">
        <w:rPr>
          <w:rStyle w:val="hps"/>
          <w:lang w:val="ru-RU"/>
        </w:rPr>
        <w:t>составляющей этого</w:t>
      </w:r>
      <w:r w:rsidRPr="00F90300">
        <w:rPr>
          <w:rStyle w:val="longtext"/>
          <w:lang w:val="ru-RU"/>
        </w:rPr>
        <w:t xml:space="preserve"> </w:t>
      </w:r>
      <w:r w:rsidRPr="00F90300">
        <w:rPr>
          <w:rStyle w:val="hps"/>
          <w:lang w:val="ru-RU"/>
        </w:rPr>
        <w:t>развития</w:t>
      </w:r>
      <w:r w:rsidRPr="00F90300">
        <w:rPr>
          <w:rStyle w:val="longtext"/>
          <w:lang w:val="ru-RU"/>
        </w:rPr>
        <w:t xml:space="preserve"> </w:t>
      </w:r>
      <w:r w:rsidRPr="00F90300">
        <w:rPr>
          <w:rStyle w:val="hps"/>
          <w:lang w:val="ru-RU"/>
        </w:rPr>
        <w:t>является то, что</w:t>
      </w:r>
      <w:r w:rsidRPr="00F90300">
        <w:rPr>
          <w:rStyle w:val="longtext"/>
          <w:lang w:val="ru-RU"/>
        </w:rPr>
        <w:t xml:space="preserve"> </w:t>
      </w:r>
      <w:r w:rsidRPr="00F90300">
        <w:rPr>
          <w:rStyle w:val="hps"/>
          <w:lang w:val="ru-RU"/>
        </w:rPr>
        <w:t>западные технологические</w:t>
      </w:r>
      <w:r w:rsidRPr="00F90300">
        <w:rPr>
          <w:rStyle w:val="longtext"/>
          <w:lang w:val="ru-RU"/>
        </w:rPr>
        <w:t xml:space="preserve"> </w:t>
      </w:r>
      <w:r w:rsidRPr="00F90300">
        <w:rPr>
          <w:rStyle w:val="hps"/>
          <w:lang w:val="ru-RU"/>
        </w:rPr>
        <w:t>компании</w:t>
      </w:r>
      <w:r w:rsidRPr="00F90300">
        <w:rPr>
          <w:rStyle w:val="longtext"/>
          <w:lang w:val="ru-RU"/>
        </w:rPr>
        <w:t xml:space="preserve"> </w:t>
      </w:r>
      <w:r w:rsidRPr="00F90300">
        <w:rPr>
          <w:rStyle w:val="hps"/>
          <w:lang w:val="ru-RU"/>
        </w:rPr>
        <w:t>не только предоставляют</w:t>
      </w:r>
      <w:r w:rsidRPr="00F90300">
        <w:rPr>
          <w:rStyle w:val="longtext"/>
          <w:lang w:val="ru-RU"/>
        </w:rPr>
        <w:t xml:space="preserve"> свои </w:t>
      </w:r>
      <w:r w:rsidRPr="00F90300">
        <w:rPr>
          <w:rStyle w:val="hps"/>
          <w:lang w:val="ru-RU"/>
        </w:rPr>
        <w:t>технологии фильтрации для</w:t>
      </w:r>
      <w:r w:rsidRPr="00F90300">
        <w:rPr>
          <w:rStyle w:val="longtext"/>
          <w:lang w:val="ru-RU"/>
        </w:rPr>
        <w:t xml:space="preserve"> </w:t>
      </w:r>
      <w:r w:rsidRPr="00F90300">
        <w:rPr>
          <w:rStyle w:val="hps"/>
          <w:lang w:val="ru-RU"/>
        </w:rPr>
        <w:t>правительственной цензуры</w:t>
      </w:r>
      <w:r w:rsidRPr="00F90300">
        <w:rPr>
          <w:rStyle w:val="longtext"/>
          <w:lang w:val="ru-RU"/>
        </w:rPr>
        <w:t xml:space="preserve">, </w:t>
      </w:r>
      <w:r w:rsidRPr="00F90300">
        <w:rPr>
          <w:rStyle w:val="hps"/>
          <w:lang w:val="ru-RU"/>
        </w:rPr>
        <w:t>но и</w:t>
      </w:r>
      <w:r w:rsidRPr="00F90300">
        <w:rPr>
          <w:rStyle w:val="longtext"/>
          <w:lang w:val="ru-RU"/>
        </w:rPr>
        <w:t xml:space="preserve"> </w:t>
      </w:r>
      <w:r w:rsidRPr="00F90300">
        <w:rPr>
          <w:rStyle w:val="hps"/>
          <w:lang w:val="ru-RU"/>
        </w:rPr>
        <w:t>оказывают содействие в</w:t>
      </w:r>
      <w:r w:rsidRPr="00F90300">
        <w:rPr>
          <w:rStyle w:val="longtext"/>
          <w:lang w:val="ru-RU"/>
        </w:rPr>
        <w:t xml:space="preserve"> </w:t>
      </w:r>
      <w:r w:rsidRPr="00F90300">
        <w:rPr>
          <w:rStyle w:val="hps"/>
          <w:lang w:val="ru-RU"/>
        </w:rPr>
        <w:t>их использовании,</w:t>
      </w:r>
      <w:r w:rsidRPr="00F90300">
        <w:rPr>
          <w:rStyle w:val="longtext"/>
          <w:lang w:val="ru-RU"/>
        </w:rPr>
        <w:t xml:space="preserve"> </w:t>
      </w:r>
      <w:r w:rsidRPr="00F90300">
        <w:rPr>
          <w:rStyle w:val="hps"/>
          <w:lang w:val="ru-RU"/>
        </w:rPr>
        <w:t>создавая</w:t>
      </w:r>
      <w:r w:rsidRPr="00F90300">
        <w:rPr>
          <w:rStyle w:val="longtext"/>
          <w:lang w:val="ru-RU"/>
        </w:rPr>
        <w:t xml:space="preserve"> </w:t>
      </w:r>
      <w:r w:rsidRPr="00F90300">
        <w:rPr>
          <w:rStyle w:val="hps"/>
          <w:lang w:val="ru-RU"/>
        </w:rPr>
        <w:t>эффективные и действенные системы</w:t>
      </w:r>
      <w:r w:rsidRPr="00F90300">
        <w:rPr>
          <w:rStyle w:val="longtext"/>
          <w:lang w:val="ru-RU"/>
        </w:rPr>
        <w:t xml:space="preserve"> </w:t>
      </w:r>
      <w:r w:rsidRPr="00F90300">
        <w:rPr>
          <w:rStyle w:val="hps"/>
          <w:lang w:val="ru-RU"/>
        </w:rPr>
        <w:t>цензуры</w:t>
      </w:r>
      <w:r w:rsidRPr="00F90300">
        <w:rPr>
          <w:rStyle w:val="longtext"/>
          <w:lang w:val="ru-RU"/>
        </w:rPr>
        <w:t xml:space="preserve">. </w:t>
      </w:r>
      <w:r w:rsidRPr="00F90300">
        <w:rPr>
          <w:rStyle w:val="hps"/>
          <w:lang w:val="ru-RU"/>
        </w:rPr>
        <w:t>Эт</w:t>
      </w:r>
      <w:r w:rsidR="00703A69" w:rsidRPr="00F90300">
        <w:rPr>
          <w:rStyle w:val="hps"/>
          <w:lang w:val="ru-RU"/>
        </w:rPr>
        <w:t>а ситуация</w:t>
      </w:r>
      <w:r w:rsidRPr="00F90300">
        <w:rPr>
          <w:rStyle w:val="longtext"/>
          <w:lang w:val="ru-RU"/>
        </w:rPr>
        <w:t xml:space="preserve"> </w:t>
      </w:r>
      <w:r w:rsidRPr="00F90300">
        <w:rPr>
          <w:rStyle w:val="hps"/>
          <w:lang w:val="ru-RU"/>
        </w:rPr>
        <w:t>явл</w:t>
      </w:r>
      <w:r w:rsidR="00703A69" w:rsidRPr="00F90300">
        <w:rPr>
          <w:rStyle w:val="hps"/>
          <w:lang w:val="ru-RU"/>
        </w:rPr>
        <w:t xml:space="preserve">яется </w:t>
      </w:r>
      <w:r w:rsidRPr="00F90300">
        <w:rPr>
          <w:rStyle w:val="hps"/>
          <w:lang w:val="ru-RU"/>
        </w:rPr>
        <w:t>центрально</w:t>
      </w:r>
      <w:r w:rsidR="00703A69" w:rsidRPr="00F90300">
        <w:rPr>
          <w:rStyle w:val="hps"/>
          <w:lang w:val="ru-RU"/>
        </w:rPr>
        <w:t>й</w:t>
      </w:r>
      <w:r w:rsidRPr="00F90300">
        <w:rPr>
          <w:rStyle w:val="hps"/>
          <w:lang w:val="ru-RU"/>
        </w:rPr>
        <w:t xml:space="preserve"> для</w:t>
      </w:r>
      <w:r w:rsidRPr="00F90300">
        <w:rPr>
          <w:rStyle w:val="longtext"/>
          <w:lang w:val="ru-RU"/>
        </w:rPr>
        <w:t xml:space="preserve"> </w:t>
      </w:r>
      <w:r w:rsidRPr="00F90300">
        <w:rPr>
          <w:rStyle w:val="hps"/>
          <w:lang w:val="ru-RU"/>
        </w:rPr>
        <w:t>настоящего анализа</w:t>
      </w:r>
      <w:r w:rsidRPr="00F90300">
        <w:rPr>
          <w:rStyle w:val="longtext"/>
          <w:lang w:val="ru-RU"/>
        </w:rPr>
        <w:t xml:space="preserve">, </w:t>
      </w:r>
      <w:r w:rsidRPr="00F90300">
        <w:rPr>
          <w:rStyle w:val="hps"/>
          <w:lang w:val="ru-RU"/>
        </w:rPr>
        <w:t>который</w:t>
      </w:r>
      <w:r w:rsidRPr="00F90300">
        <w:rPr>
          <w:rStyle w:val="longtext"/>
          <w:lang w:val="ru-RU"/>
        </w:rPr>
        <w:t xml:space="preserve"> </w:t>
      </w:r>
      <w:r w:rsidRPr="00F90300">
        <w:rPr>
          <w:rStyle w:val="hps"/>
          <w:lang w:val="ru-RU"/>
        </w:rPr>
        <w:t xml:space="preserve">также </w:t>
      </w:r>
      <w:r w:rsidR="00703A69" w:rsidRPr="00F90300">
        <w:rPr>
          <w:rStyle w:val="hps"/>
          <w:lang w:val="ru-RU"/>
        </w:rPr>
        <w:t xml:space="preserve">имеет своей целью </w:t>
      </w:r>
      <w:r w:rsidRPr="00F90300">
        <w:rPr>
          <w:rStyle w:val="hps"/>
          <w:lang w:val="ru-RU"/>
        </w:rPr>
        <w:t>предложить</w:t>
      </w:r>
      <w:r w:rsidRPr="00F90300">
        <w:rPr>
          <w:rStyle w:val="longtext"/>
          <w:lang w:val="ru-RU"/>
        </w:rPr>
        <w:t xml:space="preserve"> </w:t>
      </w:r>
      <w:r w:rsidRPr="00F90300">
        <w:rPr>
          <w:rStyle w:val="hps"/>
          <w:lang w:val="ru-RU"/>
        </w:rPr>
        <w:t>возможности</w:t>
      </w:r>
      <w:r w:rsidRPr="00F90300">
        <w:rPr>
          <w:rStyle w:val="longtext"/>
          <w:lang w:val="ru-RU"/>
        </w:rPr>
        <w:t xml:space="preserve"> </w:t>
      </w:r>
      <w:r w:rsidR="00703A69" w:rsidRPr="00F90300">
        <w:rPr>
          <w:rStyle w:val="longtext"/>
          <w:lang w:val="ru-RU"/>
        </w:rPr>
        <w:t xml:space="preserve">для </w:t>
      </w:r>
      <w:r w:rsidRPr="00F90300">
        <w:rPr>
          <w:rStyle w:val="hps"/>
          <w:lang w:val="ru-RU"/>
        </w:rPr>
        <w:t>международн</w:t>
      </w:r>
      <w:r w:rsidR="00703A69" w:rsidRPr="00F90300">
        <w:rPr>
          <w:rStyle w:val="hps"/>
          <w:lang w:val="ru-RU"/>
        </w:rPr>
        <w:t>ого противодействия</w:t>
      </w:r>
      <w:r w:rsidRPr="00F90300">
        <w:rPr>
          <w:rStyle w:val="longtext"/>
          <w:lang w:val="ru-RU"/>
        </w:rPr>
        <w:t xml:space="preserve"> </w:t>
      </w:r>
      <w:r w:rsidRPr="00F90300">
        <w:rPr>
          <w:rStyle w:val="hps"/>
          <w:lang w:val="ru-RU"/>
        </w:rPr>
        <w:t>такой практик</w:t>
      </w:r>
      <w:r w:rsidR="00703A69" w:rsidRPr="00F90300">
        <w:rPr>
          <w:rStyle w:val="hps"/>
          <w:lang w:val="ru-RU"/>
        </w:rPr>
        <w:t>е</w:t>
      </w:r>
      <w:r w:rsidRPr="00F90300">
        <w:rPr>
          <w:rStyle w:val="hps"/>
          <w:lang w:val="ru-RU"/>
        </w:rPr>
        <w:t>.</w:t>
      </w:r>
      <w:r w:rsidRPr="00F90300">
        <w:rPr>
          <w:rStyle w:val="longtext"/>
          <w:lang w:val="ru-RU"/>
        </w:rPr>
        <w:t xml:space="preserve"> </w:t>
      </w:r>
      <w:r w:rsidRPr="00F90300">
        <w:rPr>
          <w:rStyle w:val="hps"/>
          <w:lang w:val="ru-RU"/>
        </w:rPr>
        <w:t>Как</w:t>
      </w:r>
      <w:r w:rsidRPr="00F90300">
        <w:rPr>
          <w:rStyle w:val="longtext"/>
          <w:lang w:val="ru-RU"/>
        </w:rPr>
        <w:t xml:space="preserve"> </w:t>
      </w:r>
      <w:r w:rsidR="00703A69" w:rsidRPr="00F90300">
        <w:rPr>
          <w:rStyle w:val="hps"/>
          <w:lang w:val="ru-RU"/>
        </w:rPr>
        <w:t xml:space="preserve">заметил </w:t>
      </w:r>
      <w:r w:rsidRPr="00F90300">
        <w:rPr>
          <w:rStyle w:val="hps"/>
          <w:lang w:val="ru-RU"/>
        </w:rPr>
        <w:t>Джо</w:t>
      </w:r>
      <w:r w:rsidRPr="00F90300">
        <w:rPr>
          <w:rStyle w:val="longtext"/>
          <w:lang w:val="ru-RU"/>
        </w:rPr>
        <w:t xml:space="preserve"> </w:t>
      </w:r>
      <w:r w:rsidRPr="00F90300">
        <w:rPr>
          <w:rStyle w:val="hps"/>
          <w:lang w:val="ru-RU"/>
        </w:rPr>
        <w:t>Гланвилл</w:t>
      </w:r>
      <w:r w:rsidR="00703A69" w:rsidRPr="00F90300">
        <w:rPr>
          <w:lang w:val="ru-RU"/>
        </w:rPr>
        <w:t xml:space="preserve"> (Jo Glanville)</w:t>
      </w:r>
      <w:r w:rsidRPr="00F90300">
        <w:rPr>
          <w:rStyle w:val="longtext"/>
          <w:lang w:val="ru-RU"/>
        </w:rPr>
        <w:t xml:space="preserve"> </w:t>
      </w:r>
      <w:r w:rsidRPr="00F90300">
        <w:rPr>
          <w:rStyle w:val="hps"/>
          <w:lang w:val="ru-RU"/>
        </w:rPr>
        <w:t xml:space="preserve">редактор </w:t>
      </w:r>
      <w:r w:rsidR="00703A69" w:rsidRPr="00F90300">
        <w:rPr>
          <w:rStyle w:val="hps"/>
          <w:lang w:val="ru-RU"/>
        </w:rPr>
        <w:t>документа</w:t>
      </w:r>
      <w:r w:rsidRPr="00F90300">
        <w:rPr>
          <w:rStyle w:val="hps"/>
          <w:lang w:val="ru-RU"/>
        </w:rPr>
        <w:t xml:space="preserve"> </w:t>
      </w:r>
      <w:r w:rsidR="00F060BE" w:rsidRPr="00F90300">
        <w:rPr>
          <w:rStyle w:val="hps"/>
          <w:lang w:val="ru-RU"/>
        </w:rPr>
        <w:t>"</w:t>
      </w:r>
      <w:r w:rsidR="00703A69" w:rsidRPr="00F90300">
        <w:rPr>
          <w:lang w:val="ru-RU"/>
        </w:rPr>
        <w:t>Index on Censorship</w:t>
      </w:r>
      <w:r w:rsidR="00F060BE" w:rsidRPr="00F90300">
        <w:rPr>
          <w:rStyle w:val="longtext"/>
          <w:lang w:val="ru-RU"/>
        </w:rPr>
        <w:t>"</w:t>
      </w:r>
      <w:r w:rsidR="00703A69" w:rsidRPr="00F90300">
        <w:rPr>
          <w:rStyle w:val="FootnoteReference"/>
          <w:lang w:val="ru-RU"/>
        </w:rPr>
        <w:footnoteReference w:id="80"/>
      </w:r>
      <w:r w:rsidRPr="00F90300">
        <w:rPr>
          <w:rStyle w:val="longtext"/>
          <w:lang w:val="ru-RU"/>
        </w:rPr>
        <w:t xml:space="preserve">: </w:t>
      </w:r>
      <w:r w:rsidR="00F060BE" w:rsidRPr="00F90300">
        <w:rPr>
          <w:rStyle w:val="hps"/>
          <w:lang w:val="ru-RU"/>
        </w:rPr>
        <w:t>"</w:t>
      </w:r>
      <w:r w:rsidR="00703A69" w:rsidRPr="00F90300">
        <w:rPr>
          <w:rStyle w:val="longtext"/>
          <w:lang w:val="ru-RU"/>
        </w:rPr>
        <w:t xml:space="preserve">В настоящее время </w:t>
      </w:r>
      <w:r w:rsidR="00703A69" w:rsidRPr="00F90300">
        <w:rPr>
          <w:rStyle w:val="hps"/>
          <w:lang w:val="ru-RU"/>
        </w:rPr>
        <w:t xml:space="preserve">впервые в своей истории </w:t>
      </w:r>
      <w:r w:rsidR="00703A69" w:rsidRPr="00F90300">
        <w:rPr>
          <w:rStyle w:val="longtext"/>
          <w:lang w:val="ru-RU"/>
        </w:rPr>
        <w:t>цензура</w:t>
      </w:r>
      <w:r w:rsidR="00703A69" w:rsidRPr="00F90300">
        <w:rPr>
          <w:rStyle w:val="hps"/>
          <w:lang w:val="ru-RU"/>
        </w:rPr>
        <w:t xml:space="preserve"> является коммерческим </w:t>
      </w:r>
      <w:r w:rsidR="005D09FA" w:rsidRPr="00F90300">
        <w:rPr>
          <w:rStyle w:val="hps"/>
          <w:lang w:val="ru-RU"/>
        </w:rPr>
        <w:t>предприятием</w:t>
      </w:r>
      <w:r w:rsidR="00F060BE" w:rsidRPr="00F90300">
        <w:rPr>
          <w:rStyle w:val="hps"/>
          <w:lang w:val="ru-RU"/>
        </w:rPr>
        <w:t>"</w:t>
      </w:r>
      <w:r w:rsidR="00703A69" w:rsidRPr="00F90300">
        <w:rPr>
          <w:rStyle w:val="FootnoteReference"/>
          <w:lang w:val="ru-RU"/>
        </w:rPr>
        <w:t xml:space="preserve"> </w:t>
      </w:r>
      <w:r w:rsidR="00703A69" w:rsidRPr="00F90300">
        <w:rPr>
          <w:rStyle w:val="FootnoteReference"/>
          <w:lang w:val="ru-RU"/>
        </w:rPr>
        <w:footnoteReference w:id="81"/>
      </w:r>
      <w:r w:rsidR="005D09FA" w:rsidRPr="00F90300">
        <w:rPr>
          <w:rStyle w:val="FootnoteReference"/>
          <w:vertAlign w:val="baseline"/>
          <w:lang w:val="ru-RU"/>
        </w:rPr>
        <w:t>.</w:t>
      </w:r>
    </w:p>
    <w:p w:rsidR="00B243FD" w:rsidRPr="00F90300" w:rsidRDefault="00B243FD" w:rsidP="000261C4">
      <w:pPr>
        <w:rPr>
          <w:rStyle w:val="longtext"/>
          <w:lang w:val="ru-RU"/>
        </w:rPr>
      </w:pPr>
      <w:r w:rsidRPr="00F90300">
        <w:rPr>
          <w:rStyle w:val="hps"/>
          <w:lang w:val="ru-RU"/>
        </w:rPr>
        <w:lastRenderedPageBreak/>
        <w:t>Это</w:t>
      </w:r>
      <w:r w:rsidRPr="00F90300">
        <w:rPr>
          <w:rStyle w:val="longtext"/>
          <w:lang w:val="ru-RU"/>
        </w:rPr>
        <w:t xml:space="preserve"> </w:t>
      </w:r>
      <w:r w:rsidRPr="00F90300">
        <w:rPr>
          <w:rStyle w:val="hps"/>
          <w:lang w:val="ru-RU"/>
        </w:rPr>
        <w:t>написано в</w:t>
      </w:r>
      <w:r w:rsidRPr="00F90300">
        <w:rPr>
          <w:rStyle w:val="longtext"/>
          <w:lang w:val="ru-RU"/>
        </w:rPr>
        <w:t xml:space="preserve"> </w:t>
      </w:r>
      <w:r w:rsidRPr="00F90300">
        <w:rPr>
          <w:rStyle w:val="hps"/>
          <w:lang w:val="ru-RU"/>
        </w:rPr>
        <w:t>то время, когда</w:t>
      </w:r>
      <w:r w:rsidRPr="00F90300">
        <w:rPr>
          <w:rStyle w:val="longtext"/>
          <w:lang w:val="ru-RU"/>
        </w:rPr>
        <w:t xml:space="preserve"> можно видеть </w:t>
      </w:r>
      <w:r w:rsidRPr="00F90300">
        <w:rPr>
          <w:rStyle w:val="hps"/>
          <w:lang w:val="ru-RU"/>
        </w:rPr>
        <w:t>критический процесс</w:t>
      </w:r>
      <w:r w:rsidRPr="00F90300">
        <w:rPr>
          <w:rStyle w:val="longtext"/>
          <w:lang w:val="ru-RU"/>
        </w:rPr>
        <w:t xml:space="preserve"> </w:t>
      </w:r>
      <w:r w:rsidRPr="00F90300">
        <w:rPr>
          <w:rStyle w:val="hps"/>
          <w:lang w:val="ru-RU"/>
        </w:rPr>
        <w:t>роста как</w:t>
      </w:r>
      <w:r w:rsidRPr="00F90300">
        <w:rPr>
          <w:rStyle w:val="longtext"/>
          <w:lang w:val="ru-RU"/>
        </w:rPr>
        <w:t xml:space="preserve"> </w:t>
      </w:r>
      <w:r w:rsidRPr="00F90300">
        <w:rPr>
          <w:rStyle w:val="hps"/>
          <w:lang w:val="ru-RU"/>
        </w:rPr>
        <w:t>числа</w:t>
      </w:r>
      <w:r w:rsidRPr="00F90300">
        <w:rPr>
          <w:rStyle w:val="longtext"/>
          <w:lang w:val="ru-RU"/>
        </w:rPr>
        <w:t xml:space="preserve"> </w:t>
      </w:r>
      <w:r w:rsidRPr="00F90300">
        <w:rPr>
          <w:rStyle w:val="hps"/>
          <w:lang w:val="ru-RU"/>
        </w:rPr>
        <w:t>правительств, использующих цензуру</w:t>
      </w:r>
      <w:r w:rsidRPr="00F90300">
        <w:rPr>
          <w:rStyle w:val="longtext"/>
          <w:lang w:val="ru-RU"/>
        </w:rPr>
        <w:t xml:space="preserve"> </w:t>
      </w:r>
      <w:r w:rsidRPr="00F90300">
        <w:rPr>
          <w:rStyle w:val="hps"/>
          <w:lang w:val="ru-RU"/>
        </w:rPr>
        <w:t>интернета</w:t>
      </w:r>
      <w:r w:rsidRPr="00F90300">
        <w:rPr>
          <w:rStyle w:val="longtext"/>
          <w:lang w:val="ru-RU"/>
        </w:rPr>
        <w:t>, главным образом</w:t>
      </w:r>
      <w:r w:rsidR="006D5BAD" w:rsidRPr="00F90300">
        <w:rPr>
          <w:rStyle w:val="longtext"/>
          <w:lang w:val="ru-RU"/>
        </w:rPr>
        <w:t xml:space="preserve"> </w:t>
      </w:r>
      <w:r w:rsidRPr="00F90300">
        <w:rPr>
          <w:rStyle w:val="hps"/>
          <w:lang w:val="ru-RU"/>
        </w:rPr>
        <w:t>в ущерб</w:t>
      </w:r>
      <w:r w:rsidRPr="00F90300">
        <w:rPr>
          <w:rStyle w:val="longtext"/>
          <w:lang w:val="ru-RU"/>
        </w:rPr>
        <w:t xml:space="preserve"> </w:t>
      </w:r>
      <w:r w:rsidRPr="00F90300">
        <w:rPr>
          <w:rStyle w:val="hps"/>
          <w:lang w:val="ru-RU"/>
        </w:rPr>
        <w:t>политическим правам и</w:t>
      </w:r>
      <w:r w:rsidRPr="00F90300">
        <w:rPr>
          <w:rStyle w:val="longtext"/>
          <w:lang w:val="ru-RU"/>
        </w:rPr>
        <w:t xml:space="preserve"> </w:t>
      </w:r>
      <w:r w:rsidRPr="00F90300">
        <w:rPr>
          <w:rStyle w:val="hps"/>
          <w:lang w:val="ru-RU"/>
        </w:rPr>
        <w:t>свободам</w:t>
      </w:r>
      <w:r w:rsidRPr="00F90300">
        <w:rPr>
          <w:rStyle w:val="longtext"/>
          <w:lang w:val="ru-RU"/>
        </w:rPr>
        <w:t>,</w:t>
      </w:r>
      <w:r w:rsidR="006D5BAD" w:rsidRPr="00F90300">
        <w:rPr>
          <w:rStyle w:val="longtext"/>
          <w:lang w:val="ru-RU"/>
        </w:rPr>
        <w:t xml:space="preserve"> </w:t>
      </w:r>
      <w:r w:rsidRPr="00F90300">
        <w:rPr>
          <w:rStyle w:val="longtext"/>
          <w:lang w:val="ru-RU"/>
        </w:rPr>
        <w:t xml:space="preserve">так и </w:t>
      </w:r>
      <w:r w:rsidRPr="00F90300">
        <w:rPr>
          <w:rStyle w:val="hps"/>
          <w:lang w:val="ru-RU"/>
        </w:rPr>
        <w:t>эффективности</w:t>
      </w:r>
      <w:r w:rsidRPr="00F90300">
        <w:rPr>
          <w:rStyle w:val="longtext"/>
          <w:lang w:val="ru-RU"/>
        </w:rPr>
        <w:t xml:space="preserve"> </w:t>
      </w:r>
      <w:r w:rsidRPr="00F90300">
        <w:rPr>
          <w:rStyle w:val="hps"/>
          <w:lang w:val="ru-RU"/>
        </w:rPr>
        <w:t>методов фильтрации</w:t>
      </w:r>
      <w:r w:rsidRPr="00F90300">
        <w:rPr>
          <w:rStyle w:val="longtext"/>
          <w:lang w:val="ru-RU"/>
        </w:rPr>
        <w:t>.</w:t>
      </w:r>
    </w:p>
    <w:p w:rsidR="00B243FD" w:rsidRPr="00F90300" w:rsidRDefault="00B243FD" w:rsidP="000261C4">
      <w:pPr>
        <w:rPr>
          <w:lang w:val="ru-RU"/>
        </w:rPr>
      </w:pPr>
      <w:r w:rsidRPr="00F90300">
        <w:rPr>
          <w:rStyle w:val="longtext"/>
          <w:lang w:val="ru-RU"/>
        </w:rPr>
        <w:t>Состояние и развитие п</w:t>
      </w:r>
      <w:r w:rsidRPr="00F90300">
        <w:rPr>
          <w:rStyle w:val="hps"/>
          <w:lang w:val="ru-RU"/>
        </w:rPr>
        <w:t>равительственной цензуры</w:t>
      </w:r>
      <w:r w:rsidRPr="00F90300">
        <w:rPr>
          <w:rStyle w:val="longtext"/>
          <w:lang w:val="ru-RU"/>
        </w:rPr>
        <w:t xml:space="preserve"> </w:t>
      </w:r>
      <w:r w:rsidRPr="00F90300">
        <w:rPr>
          <w:rStyle w:val="hps"/>
          <w:lang w:val="ru-RU"/>
        </w:rPr>
        <w:t>интернета</w:t>
      </w:r>
      <w:r w:rsidRPr="00F90300">
        <w:rPr>
          <w:rStyle w:val="longtext"/>
          <w:lang w:val="ru-RU"/>
        </w:rPr>
        <w:t xml:space="preserve"> </w:t>
      </w:r>
      <w:r w:rsidRPr="00F90300">
        <w:rPr>
          <w:rStyle w:val="hps"/>
          <w:lang w:val="ru-RU"/>
        </w:rPr>
        <w:t>наблюдается</w:t>
      </w:r>
      <w:r w:rsidRPr="00F90300">
        <w:rPr>
          <w:rStyle w:val="longtext"/>
          <w:lang w:val="ru-RU"/>
        </w:rPr>
        <w:t xml:space="preserve"> </w:t>
      </w:r>
      <w:r w:rsidRPr="00F90300">
        <w:rPr>
          <w:rStyle w:val="hps"/>
          <w:lang w:val="ru-RU"/>
        </w:rPr>
        <w:t>многими</w:t>
      </w:r>
      <w:r w:rsidRPr="00F90300">
        <w:rPr>
          <w:rStyle w:val="longtext"/>
          <w:lang w:val="ru-RU"/>
        </w:rPr>
        <w:t xml:space="preserve"> </w:t>
      </w:r>
      <w:r w:rsidRPr="00F90300">
        <w:rPr>
          <w:rStyle w:val="hps"/>
          <w:lang w:val="ru-RU"/>
        </w:rPr>
        <w:t>частными организациями</w:t>
      </w:r>
      <w:r w:rsidRPr="00F90300">
        <w:rPr>
          <w:rStyle w:val="longtext"/>
          <w:lang w:val="ru-RU"/>
        </w:rPr>
        <w:t xml:space="preserve">, в том числе ищущей новые пути Инициативой </w:t>
      </w:r>
      <w:r w:rsidRPr="00F90300">
        <w:rPr>
          <w:lang w:val="ru-RU"/>
        </w:rPr>
        <w:t xml:space="preserve">OpenNet, </w:t>
      </w:r>
      <w:r w:rsidR="00F060BE" w:rsidRPr="00F90300">
        <w:rPr>
          <w:rStyle w:val="longtext"/>
          <w:lang w:val="ru-RU"/>
        </w:rPr>
        <w:t>"</w:t>
      </w:r>
      <w:r w:rsidRPr="00F90300">
        <w:rPr>
          <w:rStyle w:val="longtext"/>
          <w:lang w:val="ru-RU"/>
        </w:rPr>
        <w:t xml:space="preserve">Репортеры </w:t>
      </w:r>
      <w:r w:rsidRPr="00F90300">
        <w:rPr>
          <w:rStyle w:val="hps"/>
          <w:lang w:val="ru-RU"/>
        </w:rPr>
        <w:t>без</w:t>
      </w:r>
      <w:r w:rsidRPr="00F90300">
        <w:rPr>
          <w:rStyle w:val="longtext"/>
          <w:lang w:val="ru-RU"/>
        </w:rPr>
        <w:t xml:space="preserve"> </w:t>
      </w:r>
      <w:r w:rsidRPr="00F90300">
        <w:rPr>
          <w:rStyle w:val="hps"/>
          <w:lang w:val="ru-RU"/>
        </w:rPr>
        <w:t>границ</w:t>
      </w:r>
      <w:r w:rsidR="00F060BE" w:rsidRPr="00F90300">
        <w:rPr>
          <w:rStyle w:val="hps"/>
          <w:lang w:val="ru-RU"/>
        </w:rPr>
        <w:t>"</w:t>
      </w:r>
      <w:r w:rsidRPr="00F90300">
        <w:rPr>
          <w:rStyle w:val="hps"/>
          <w:lang w:val="ru-RU"/>
        </w:rPr>
        <w:t xml:space="preserve"> и</w:t>
      </w:r>
      <w:r w:rsidRPr="00F90300">
        <w:rPr>
          <w:rStyle w:val="longtext"/>
          <w:lang w:val="ru-RU"/>
        </w:rPr>
        <w:t>, зачастую,</w:t>
      </w:r>
      <w:r w:rsidRPr="00F90300">
        <w:rPr>
          <w:rStyle w:val="hps"/>
          <w:lang w:val="ru-RU"/>
        </w:rPr>
        <w:t xml:space="preserve"> использующими те же</w:t>
      </w:r>
      <w:r w:rsidRPr="00F90300">
        <w:rPr>
          <w:rStyle w:val="longtext"/>
          <w:lang w:val="ru-RU"/>
        </w:rPr>
        <w:t xml:space="preserve"> </w:t>
      </w:r>
      <w:r w:rsidRPr="00F90300">
        <w:rPr>
          <w:rStyle w:val="hps"/>
          <w:lang w:val="ru-RU"/>
        </w:rPr>
        <w:t>или аналогичные данные</w:t>
      </w:r>
      <w:r w:rsidRPr="00F90300">
        <w:rPr>
          <w:rStyle w:val="longtext"/>
          <w:lang w:val="ru-RU"/>
        </w:rPr>
        <w:t xml:space="preserve"> </w:t>
      </w:r>
      <w:r w:rsidRPr="00F90300">
        <w:rPr>
          <w:rStyle w:val="hps"/>
          <w:lang w:val="ru-RU"/>
        </w:rPr>
        <w:t>и</w:t>
      </w:r>
      <w:r w:rsidRPr="00F90300">
        <w:rPr>
          <w:rStyle w:val="longtext"/>
          <w:lang w:val="ru-RU"/>
        </w:rPr>
        <w:t xml:space="preserve"> </w:t>
      </w:r>
      <w:r w:rsidRPr="00F90300">
        <w:rPr>
          <w:rStyle w:val="hps"/>
          <w:lang w:val="ru-RU"/>
        </w:rPr>
        <w:t>классификации</w:t>
      </w:r>
      <w:r w:rsidRPr="00F90300">
        <w:rPr>
          <w:rStyle w:val="longtext"/>
          <w:lang w:val="ru-RU"/>
        </w:rPr>
        <w:t xml:space="preserve">, Отчет о </w:t>
      </w:r>
      <w:r w:rsidRPr="00F90300">
        <w:rPr>
          <w:rStyle w:val="hps"/>
          <w:lang w:val="ru-RU"/>
        </w:rPr>
        <w:t>цензуре</w:t>
      </w:r>
      <w:r w:rsidRPr="00F90300">
        <w:rPr>
          <w:rStyle w:val="longtext"/>
          <w:lang w:val="ru-RU"/>
        </w:rPr>
        <w:t xml:space="preserve"> в </w:t>
      </w:r>
      <w:r w:rsidRPr="00F90300">
        <w:rPr>
          <w:rStyle w:val="hps"/>
          <w:lang w:val="ru-RU"/>
        </w:rPr>
        <w:t>интернете</w:t>
      </w:r>
      <w:r w:rsidRPr="00F90300">
        <w:rPr>
          <w:rStyle w:val="FootnoteReference"/>
          <w:lang w:val="ru-RU"/>
        </w:rPr>
        <w:footnoteReference w:id="82"/>
      </w:r>
      <w:r w:rsidR="005D09FA" w:rsidRPr="00F90300">
        <w:rPr>
          <w:rStyle w:val="hps"/>
          <w:lang w:val="ru-RU"/>
        </w:rPr>
        <w:t>.</w:t>
      </w:r>
    </w:p>
    <w:p w:rsidR="00FE22D5" w:rsidRPr="00F90300" w:rsidRDefault="00FE22D5" w:rsidP="000261C4">
      <w:pPr>
        <w:rPr>
          <w:lang w:val="ru-RU"/>
        </w:rPr>
      </w:pPr>
      <w:r w:rsidRPr="00F90300">
        <w:rPr>
          <w:rStyle w:val="hps"/>
          <w:lang w:val="ru-RU"/>
        </w:rPr>
        <w:t>Эти источники</w:t>
      </w:r>
      <w:r w:rsidRPr="00F90300">
        <w:rPr>
          <w:rStyle w:val="longtext"/>
          <w:lang w:val="ru-RU"/>
        </w:rPr>
        <w:t xml:space="preserve"> </w:t>
      </w:r>
      <w:r w:rsidRPr="00F90300">
        <w:rPr>
          <w:rStyle w:val="hps"/>
          <w:lang w:val="ru-RU"/>
        </w:rPr>
        <w:t>единогласно</w:t>
      </w:r>
      <w:r w:rsidRPr="00F90300">
        <w:rPr>
          <w:rStyle w:val="longtext"/>
          <w:lang w:val="ru-RU"/>
        </w:rPr>
        <w:t xml:space="preserve"> </w:t>
      </w:r>
      <w:r w:rsidR="00F31FF2" w:rsidRPr="00F90300">
        <w:rPr>
          <w:rStyle w:val="hps"/>
          <w:lang w:val="ru-RU"/>
        </w:rPr>
        <w:t>пишут об</w:t>
      </w:r>
      <w:r w:rsidRPr="00F90300">
        <w:rPr>
          <w:rStyle w:val="longtext"/>
          <w:lang w:val="ru-RU"/>
        </w:rPr>
        <w:t xml:space="preserve"> </w:t>
      </w:r>
      <w:r w:rsidR="00F31FF2" w:rsidRPr="00F90300">
        <w:rPr>
          <w:rStyle w:val="hps"/>
          <w:lang w:val="ru-RU"/>
        </w:rPr>
        <w:t>ошеломляющих</w:t>
      </w:r>
      <w:r w:rsidR="00F31FF2" w:rsidRPr="00F90300">
        <w:rPr>
          <w:rStyle w:val="longtext"/>
          <w:lang w:val="ru-RU"/>
        </w:rPr>
        <w:t xml:space="preserve"> </w:t>
      </w:r>
      <w:r w:rsidR="00F31FF2" w:rsidRPr="00F90300">
        <w:rPr>
          <w:rStyle w:val="hps"/>
          <w:lang w:val="ru-RU"/>
        </w:rPr>
        <w:t xml:space="preserve">масштабах </w:t>
      </w:r>
      <w:r w:rsidRPr="00F90300">
        <w:rPr>
          <w:rStyle w:val="hps"/>
          <w:lang w:val="ru-RU"/>
        </w:rPr>
        <w:t>процесс</w:t>
      </w:r>
      <w:r w:rsidR="00F31FF2" w:rsidRPr="00F90300">
        <w:rPr>
          <w:rStyle w:val="hps"/>
          <w:lang w:val="ru-RU"/>
        </w:rPr>
        <w:t>а</w:t>
      </w:r>
      <w:r w:rsidRPr="00F90300">
        <w:rPr>
          <w:rStyle w:val="hps"/>
          <w:lang w:val="ru-RU"/>
        </w:rPr>
        <w:t xml:space="preserve"> роста</w:t>
      </w:r>
      <w:r w:rsidRPr="00F90300">
        <w:rPr>
          <w:rStyle w:val="longtext"/>
          <w:lang w:val="ru-RU"/>
        </w:rPr>
        <w:t xml:space="preserve"> </w:t>
      </w:r>
      <w:r w:rsidRPr="00F90300">
        <w:rPr>
          <w:rStyle w:val="hps"/>
          <w:lang w:val="ru-RU"/>
        </w:rPr>
        <w:t>цензуры.</w:t>
      </w:r>
      <w:r w:rsidRPr="00F90300">
        <w:rPr>
          <w:rStyle w:val="longtext"/>
          <w:lang w:val="ru-RU"/>
        </w:rPr>
        <w:t xml:space="preserve"> </w:t>
      </w:r>
      <w:r w:rsidRPr="00F90300">
        <w:rPr>
          <w:rStyle w:val="hps"/>
          <w:lang w:val="ru-RU"/>
        </w:rPr>
        <w:t>Основываясь на их</w:t>
      </w:r>
      <w:r w:rsidRPr="00F90300">
        <w:rPr>
          <w:rStyle w:val="longtext"/>
          <w:lang w:val="ru-RU"/>
        </w:rPr>
        <w:t xml:space="preserve"> </w:t>
      </w:r>
      <w:r w:rsidR="00F31FF2" w:rsidRPr="00F90300">
        <w:rPr>
          <w:rStyle w:val="hps"/>
          <w:lang w:val="ru-RU"/>
        </w:rPr>
        <w:t>списках</w:t>
      </w:r>
      <w:r w:rsidR="00F31FF2" w:rsidRPr="00F90300">
        <w:rPr>
          <w:rStyle w:val="longtext"/>
          <w:lang w:val="ru-RU"/>
        </w:rPr>
        <w:t xml:space="preserve"> </w:t>
      </w:r>
      <w:r w:rsidRPr="00F90300">
        <w:rPr>
          <w:rStyle w:val="hps"/>
          <w:lang w:val="ru-RU"/>
        </w:rPr>
        <w:t>стран</w:t>
      </w:r>
      <w:r w:rsidRPr="00F90300">
        <w:rPr>
          <w:rStyle w:val="longtext"/>
          <w:lang w:val="ru-RU"/>
        </w:rPr>
        <w:t xml:space="preserve"> </w:t>
      </w:r>
      <w:r w:rsidRPr="00F90300">
        <w:rPr>
          <w:rStyle w:val="hps"/>
          <w:lang w:val="ru-RU"/>
        </w:rPr>
        <w:t>и цифр</w:t>
      </w:r>
      <w:r w:rsidR="00F31FF2" w:rsidRPr="00F90300">
        <w:rPr>
          <w:rStyle w:val="hps"/>
          <w:lang w:val="ru-RU"/>
        </w:rPr>
        <w:t>ах,</w:t>
      </w:r>
      <w:r w:rsidRPr="00F90300">
        <w:rPr>
          <w:rStyle w:val="longtext"/>
          <w:lang w:val="ru-RU"/>
        </w:rPr>
        <w:t xml:space="preserve"> </w:t>
      </w:r>
      <w:r w:rsidRPr="00F90300">
        <w:rPr>
          <w:rStyle w:val="hps"/>
          <w:lang w:val="ru-RU"/>
        </w:rPr>
        <w:t>они приходят к выводу</w:t>
      </w:r>
      <w:r w:rsidRPr="00F90300">
        <w:rPr>
          <w:rStyle w:val="longtext"/>
          <w:lang w:val="ru-RU"/>
        </w:rPr>
        <w:t xml:space="preserve">, что </w:t>
      </w:r>
      <w:r w:rsidRPr="00F90300">
        <w:rPr>
          <w:rStyle w:val="hps"/>
          <w:lang w:val="ru-RU"/>
        </w:rPr>
        <w:t>в настоящее время</w:t>
      </w:r>
      <w:r w:rsidRPr="00F90300">
        <w:rPr>
          <w:rStyle w:val="longtext"/>
          <w:lang w:val="ru-RU"/>
        </w:rPr>
        <w:t xml:space="preserve"> </w:t>
      </w:r>
      <w:r w:rsidRPr="00F90300">
        <w:rPr>
          <w:rStyle w:val="hps"/>
          <w:lang w:val="ru-RU"/>
        </w:rPr>
        <w:t>1</w:t>
      </w:r>
      <w:r w:rsidR="00F31FF2" w:rsidRPr="00F90300">
        <w:rPr>
          <w:rStyle w:val="hps"/>
          <w:lang w:val="ru-RU"/>
        </w:rPr>
        <w:t>,</w:t>
      </w:r>
      <w:r w:rsidRPr="00F90300">
        <w:rPr>
          <w:rStyle w:val="hps"/>
          <w:lang w:val="ru-RU"/>
        </w:rPr>
        <w:t>72 милли</w:t>
      </w:r>
      <w:r w:rsidR="00F31FF2" w:rsidRPr="00F90300">
        <w:rPr>
          <w:rStyle w:val="hps"/>
          <w:lang w:val="ru-RU"/>
        </w:rPr>
        <w:t>ардов</w:t>
      </w:r>
      <w:r w:rsidRPr="00F90300">
        <w:rPr>
          <w:rStyle w:val="longtext"/>
          <w:lang w:val="ru-RU"/>
        </w:rPr>
        <w:t xml:space="preserve"> </w:t>
      </w:r>
      <w:r w:rsidR="00F31FF2" w:rsidRPr="00F90300">
        <w:rPr>
          <w:rStyle w:val="hps"/>
          <w:lang w:val="ru-RU"/>
        </w:rPr>
        <w:t>человек</w:t>
      </w:r>
      <w:r w:rsidRPr="00F90300">
        <w:rPr>
          <w:rStyle w:val="hps"/>
          <w:lang w:val="ru-RU"/>
        </w:rPr>
        <w:t xml:space="preserve"> </w:t>
      </w:r>
      <w:r w:rsidR="00F31FF2" w:rsidRPr="00F90300">
        <w:rPr>
          <w:rStyle w:val="hps"/>
          <w:lang w:val="ru-RU"/>
        </w:rPr>
        <w:t>испытывают</w:t>
      </w:r>
      <w:r w:rsidRPr="00F90300">
        <w:rPr>
          <w:rStyle w:val="longtext"/>
          <w:lang w:val="ru-RU"/>
        </w:rPr>
        <w:t xml:space="preserve"> </w:t>
      </w:r>
      <w:r w:rsidRPr="00F90300">
        <w:rPr>
          <w:rStyle w:val="hps"/>
          <w:lang w:val="ru-RU"/>
        </w:rPr>
        <w:t>цензур</w:t>
      </w:r>
      <w:r w:rsidR="00F31FF2" w:rsidRPr="00F90300">
        <w:rPr>
          <w:rStyle w:val="hps"/>
          <w:lang w:val="ru-RU"/>
        </w:rPr>
        <w:t>у интернета</w:t>
      </w:r>
      <w:r w:rsidRPr="00F90300">
        <w:rPr>
          <w:rStyle w:val="longtext"/>
          <w:lang w:val="ru-RU"/>
        </w:rPr>
        <w:t xml:space="preserve">. </w:t>
      </w:r>
      <w:r w:rsidRPr="00F90300">
        <w:rPr>
          <w:rStyle w:val="hps"/>
          <w:lang w:val="ru-RU"/>
        </w:rPr>
        <w:t>Это</w:t>
      </w:r>
      <w:r w:rsidRPr="00F90300">
        <w:rPr>
          <w:rStyle w:val="longtext"/>
          <w:lang w:val="ru-RU"/>
        </w:rPr>
        <w:t xml:space="preserve"> </w:t>
      </w:r>
      <w:r w:rsidRPr="00F90300">
        <w:rPr>
          <w:rStyle w:val="hps"/>
          <w:lang w:val="ru-RU"/>
        </w:rPr>
        <w:t>составляет</w:t>
      </w:r>
      <w:r w:rsidRPr="00F90300">
        <w:rPr>
          <w:rStyle w:val="longtext"/>
          <w:lang w:val="ru-RU"/>
        </w:rPr>
        <w:t xml:space="preserve"> </w:t>
      </w:r>
      <w:r w:rsidRPr="00F90300">
        <w:rPr>
          <w:rStyle w:val="hps"/>
          <w:lang w:val="ru-RU"/>
        </w:rPr>
        <w:t>25,3</w:t>
      </w:r>
      <w:r w:rsidR="00F31FF2" w:rsidRPr="00F90300">
        <w:rPr>
          <w:rStyle w:val="hps"/>
          <w:lang w:val="ru-RU"/>
        </w:rPr>
        <w:t>%</w:t>
      </w:r>
      <w:r w:rsidRPr="00F90300">
        <w:rPr>
          <w:rStyle w:val="longtext"/>
          <w:lang w:val="ru-RU"/>
        </w:rPr>
        <w:t xml:space="preserve"> </w:t>
      </w:r>
      <w:r w:rsidRPr="00F90300">
        <w:rPr>
          <w:rStyle w:val="hps"/>
          <w:lang w:val="ru-RU"/>
        </w:rPr>
        <w:t>от</w:t>
      </w:r>
      <w:r w:rsidRPr="00F90300">
        <w:rPr>
          <w:rStyle w:val="longtext"/>
          <w:lang w:val="ru-RU"/>
        </w:rPr>
        <w:t xml:space="preserve"> </w:t>
      </w:r>
      <w:r w:rsidRPr="00F90300">
        <w:rPr>
          <w:rStyle w:val="hps"/>
          <w:lang w:val="ru-RU"/>
        </w:rPr>
        <w:t>нынешнего населения</w:t>
      </w:r>
      <w:r w:rsidRPr="00F90300">
        <w:rPr>
          <w:rStyle w:val="longtext"/>
          <w:lang w:val="ru-RU"/>
        </w:rPr>
        <w:t xml:space="preserve"> </w:t>
      </w:r>
      <w:r w:rsidRPr="00F90300">
        <w:rPr>
          <w:rStyle w:val="hps"/>
          <w:lang w:val="ru-RU"/>
        </w:rPr>
        <w:t>мира</w:t>
      </w:r>
      <w:r w:rsidRPr="00F90300">
        <w:rPr>
          <w:rStyle w:val="longtext"/>
          <w:lang w:val="ru-RU"/>
        </w:rPr>
        <w:t>.</w:t>
      </w:r>
    </w:p>
    <w:p w:rsidR="003C6F42" w:rsidRPr="00F90300" w:rsidRDefault="003C6F42" w:rsidP="000261C4">
      <w:pPr>
        <w:rPr>
          <w:rStyle w:val="hps"/>
          <w:spacing w:val="-4"/>
          <w:lang w:val="ru-RU"/>
        </w:rPr>
      </w:pPr>
      <w:r w:rsidRPr="00F90300">
        <w:rPr>
          <w:rStyle w:val="longtext"/>
          <w:lang w:val="ru-RU"/>
        </w:rPr>
        <w:t>Список государств,</w:t>
      </w:r>
      <w:r w:rsidR="006D5BAD" w:rsidRPr="00F90300">
        <w:rPr>
          <w:rStyle w:val="longtext"/>
          <w:lang w:val="ru-RU"/>
        </w:rPr>
        <w:t xml:space="preserve"> </w:t>
      </w:r>
      <w:r w:rsidRPr="00F90300">
        <w:rPr>
          <w:rStyle w:val="longtext"/>
          <w:lang w:val="ru-RU"/>
        </w:rPr>
        <w:t xml:space="preserve">где используется такая </w:t>
      </w:r>
      <w:r w:rsidRPr="00F90300">
        <w:rPr>
          <w:rStyle w:val="hps"/>
          <w:lang w:val="ru-RU"/>
        </w:rPr>
        <w:t>практика, довольно длинен, и в него входит, по крайней мере,</w:t>
      </w:r>
      <w:r w:rsidRPr="00F90300">
        <w:rPr>
          <w:rStyle w:val="longtext"/>
          <w:lang w:val="ru-RU"/>
        </w:rPr>
        <w:t xml:space="preserve"> </w:t>
      </w:r>
      <w:r w:rsidRPr="00F90300">
        <w:rPr>
          <w:rStyle w:val="hps"/>
          <w:lang w:val="ru-RU"/>
        </w:rPr>
        <w:t>25</w:t>
      </w:r>
      <w:r w:rsidRPr="00F90300">
        <w:rPr>
          <w:rStyle w:val="longtext"/>
          <w:lang w:val="ru-RU"/>
        </w:rPr>
        <w:t xml:space="preserve">, но, </w:t>
      </w:r>
      <w:r w:rsidRPr="00F90300">
        <w:rPr>
          <w:rStyle w:val="hps"/>
          <w:lang w:val="ru-RU"/>
        </w:rPr>
        <w:t>вероятно,</w:t>
      </w:r>
      <w:r w:rsidRPr="00F90300">
        <w:rPr>
          <w:rStyle w:val="longtext"/>
          <w:lang w:val="ru-RU"/>
        </w:rPr>
        <w:t xml:space="preserve"> </w:t>
      </w:r>
      <w:r w:rsidRPr="00F90300">
        <w:rPr>
          <w:rStyle w:val="hps"/>
          <w:lang w:val="ru-RU"/>
        </w:rPr>
        <w:t>более</w:t>
      </w:r>
      <w:r w:rsidRPr="00F90300">
        <w:rPr>
          <w:rStyle w:val="longtext"/>
          <w:lang w:val="ru-RU"/>
        </w:rPr>
        <w:t xml:space="preserve"> </w:t>
      </w:r>
      <w:r w:rsidRPr="00F90300">
        <w:rPr>
          <w:rStyle w:val="hps"/>
          <w:lang w:val="ru-RU"/>
        </w:rPr>
        <w:t>30</w:t>
      </w:r>
      <w:r w:rsidRPr="00F90300">
        <w:rPr>
          <w:rStyle w:val="longtext"/>
          <w:lang w:val="ru-RU"/>
        </w:rPr>
        <w:t xml:space="preserve"> </w:t>
      </w:r>
      <w:r w:rsidRPr="00F90300">
        <w:rPr>
          <w:rStyle w:val="hps"/>
          <w:lang w:val="ru-RU"/>
        </w:rPr>
        <w:t>–</w:t>
      </w:r>
      <w:r w:rsidRPr="00F90300">
        <w:rPr>
          <w:rStyle w:val="longtext"/>
          <w:lang w:val="ru-RU"/>
        </w:rPr>
        <w:t xml:space="preserve"> </w:t>
      </w:r>
      <w:r w:rsidRPr="00F90300">
        <w:rPr>
          <w:rStyle w:val="hps"/>
          <w:lang w:val="ru-RU"/>
        </w:rPr>
        <w:t>правительств, которые в значительной мере</w:t>
      </w:r>
      <w:r w:rsidRPr="00F90300">
        <w:rPr>
          <w:rStyle w:val="longtext"/>
          <w:lang w:val="ru-RU"/>
        </w:rPr>
        <w:t xml:space="preserve"> </w:t>
      </w:r>
      <w:r w:rsidRPr="00F90300">
        <w:rPr>
          <w:rStyle w:val="hps"/>
          <w:lang w:val="ru-RU"/>
        </w:rPr>
        <w:t>лишают</w:t>
      </w:r>
      <w:r w:rsidRPr="00F90300">
        <w:rPr>
          <w:rStyle w:val="longtext"/>
          <w:lang w:val="ru-RU"/>
        </w:rPr>
        <w:t xml:space="preserve"> </w:t>
      </w:r>
      <w:r w:rsidRPr="00F90300">
        <w:rPr>
          <w:rStyle w:val="hps"/>
          <w:lang w:val="ru-RU"/>
        </w:rPr>
        <w:t>своих граждан</w:t>
      </w:r>
      <w:r w:rsidRPr="00F90300">
        <w:rPr>
          <w:rStyle w:val="longtext"/>
          <w:lang w:val="ru-RU"/>
        </w:rPr>
        <w:t xml:space="preserve"> </w:t>
      </w:r>
      <w:r w:rsidRPr="00F90300">
        <w:rPr>
          <w:rStyle w:val="hps"/>
          <w:lang w:val="ru-RU"/>
        </w:rPr>
        <w:t>возможности</w:t>
      </w:r>
      <w:r w:rsidRPr="00F90300">
        <w:rPr>
          <w:rStyle w:val="longtext"/>
          <w:lang w:val="ru-RU"/>
        </w:rPr>
        <w:t xml:space="preserve"> </w:t>
      </w:r>
      <w:r w:rsidRPr="00F90300">
        <w:rPr>
          <w:rStyle w:val="hps"/>
          <w:lang w:val="ru-RU"/>
        </w:rPr>
        <w:t>доступа</w:t>
      </w:r>
      <w:r w:rsidRPr="00F90300">
        <w:rPr>
          <w:rStyle w:val="longtext"/>
          <w:lang w:val="ru-RU"/>
        </w:rPr>
        <w:t xml:space="preserve"> </w:t>
      </w:r>
      <w:r w:rsidRPr="00F90300">
        <w:rPr>
          <w:rStyle w:val="hps"/>
          <w:lang w:val="ru-RU"/>
        </w:rPr>
        <w:t>к полной</w:t>
      </w:r>
      <w:r w:rsidRPr="00F90300">
        <w:rPr>
          <w:rStyle w:val="longtext"/>
          <w:lang w:val="ru-RU"/>
        </w:rPr>
        <w:t xml:space="preserve"> </w:t>
      </w:r>
      <w:r w:rsidRPr="00F90300">
        <w:rPr>
          <w:rStyle w:val="hps"/>
          <w:lang w:val="ru-RU"/>
        </w:rPr>
        <w:t>информации, доступной</w:t>
      </w:r>
      <w:r w:rsidRPr="00F90300">
        <w:rPr>
          <w:rStyle w:val="longtext"/>
          <w:lang w:val="ru-RU"/>
        </w:rPr>
        <w:t xml:space="preserve"> </w:t>
      </w:r>
      <w:r w:rsidRPr="00F90300">
        <w:rPr>
          <w:rStyle w:val="hps"/>
          <w:lang w:val="ru-RU"/>
        </w:rPr>
        <w:t>он</w:t>
      </w:r>
      <w:r w:rsidR="00F41887">
        <w:rPr>
          <w:rStyle w:val="hps"/>
          <w:lang w:val="ru-RU"/>
        </w:rPr>
        <w:t>-</w:t>
      </w:r>
      <w:r w:rsidRPr="00F90300">
        <w:rPr>
          <w:rStyle w:val="hps"/>
          <w:lang w:val="ru-RU"/>
        </w:rPr>
        <w:t>лайн.</w:t>
      </w:r>
      <w:r w:rsidR="00F41887">
        <w:rPr>
          <w:rStyle w:val="longtext"/>
          <w:lang w:val="ru-RU"/>
        </w:rPr>
        <w:t xml:space="preserve"> В </w:t>
      </w:r>
      <w:r w:rsidRPr="00F90300">
        <w:rPr>
          <w:rStyle w:val="longtext"/>
          <w:lang w:val="ru-RU"/>
        </w:rPr>
        <w:t>и</w:t>
      </w:r>
      <w:r w:rsidRPr="00F90300">
        <w:rPr>
          <w:rStyle w:val="hps"/>
          <w:lang w:val="ru-RU"/>
        </w:rPr>
        <w:t>нтернете есть несколько</w:t>
      </w:r>
      <w:r w:rsidRPr="00F90300">
        <w:rPr>
          <w:rStyle w:val="longtext"/>
          <w:lang w:val="ru-RU"/>
        </w:rPr>
        <w:t xml:space="preserve"> </w:t>
      </w:r>
      <w:r w:rsidRPr="00F90300">
        <w:rPr>
          <w:rStyle w:val="hps"/>
          <w:lang w:val="ru-RU"/>
        </w:rPr>
        <w:t>списков</w:t>
      </w:r>
      <w:r w:rsidRPr="00F90300">
        <w:rPr>
          <w:rStyle w:val="longtext"/>
          <w:lang w:val="ru-RU"/>
        </w:rPr>
        <w:t xml:space="preserve"> </w:t>
      </w:r>
      <w:r w:rsidRPr="00F90300">
        <w:rPr>
          <w:rStyle w:val="hps"/>
          <w:lang w:val="ru-RU"/>
        </w:rPr>
        <w:t>организаций</w:t>
      </w:r>
      <w:r w:rsidRPr="00F90300">
        <w:rPr>
          <w:rStyle w:val="longtext"/>
          <w:lang w:val="ru-RU"/>
        </w:rPr>
        <w:t xml:space="preserve">, которые наблюдают за </w:t>
      </w:r>
      <w:r w:rsidRPr="00F90300">
        <w:rPr>
          <w:rStyle w:val="hps"/>
          <w:lang w:val="ru-RU"/>
        </w:rPr>
        <w:t>этими</w:t>
      </w:r>
      <w:r w:rsidRPr="00F90300">
        <w:rPr>
          <w:rStyle w:val="longtext"/>
          <w:lang w:val="ru-RU"/>
        </w:rPr>
        <w:t xml:space="preserve"> </w:t>
      </w:r>
      <w:r w:rsidRPr="00F90300">
        <w:rPr>
          <w:rStyle w:val="hps"/>
          <w:lang w:val="ru-RU"/>
        </w:rPr>
        <w:t>странами</w:t>
      </w:r>
      <w:r w:rsidRPr="00F90300">
        <w:rPr>
          <w:rStyle w:val="longtext"/>
          <w:lang w:val="ru-RU"/>
        </w:rPr>
        <w:t xml:space="preserve">. Инициатива </w:t>
      </w:r>
      <w:r w:rsidRPr="00F90300">
        <w:rPr>
          <w:rStyle w:val="hps"/>
          <w:lang w:val="ru-RU"/>
        </w:rPr>
        <w:t>OpenNet</w:t>
      </w:r>
      <w:r w:rsidRPr="00F90300">
        <w:rPr>
          <w:rStyle w:val="longtext"/>
          <w:lang w:val="ru-RU"/>
        </w:rPr>
        <w:t xml:space="preserve"> делит их на В</w:t>
      </w:r>
      <w:r w:rsidRPr="00F90300">
        <w:rPr>
          <w:rStyle w:val="hps"/>
          <w:lang w:val="ru-RU"/>
        </w:rPr>
        <w:t>сеобъемлющие</w:t>
      </w:r>
      <w:r w:rsidRPr="00F90300">
        <w:rPr>
          <w:rStyle w:val="longtext"/>
          <w:lang w:val="ru-RU"/>
        </w:rPr>
        <w:t>, С</w:t>
      </w:r>
      <w:r w:rsidRPr="00F90300">
        <w:rPr>
          <w:rStyle w:val="hps"/>
          <w:lang w:val="ru-RU"/>
        </w:rPr>
        <w:t>ущественные</w:t>
      </w:r>
      <w:r w:rsidRPr="00F90300">
        <w:rPr>
          <w:rStyle w:val="longtext"/>
          <w:lang w:val="ru-RU"/>
        </w:rPr>
        <w:t>, Н</w:t>
      </w:r>
      <w:r w:rsidRPr="00F90300">
        <w:rPr>
          <w:rStyle w:val="hps"/>
          <w:lang w:val="ru-RU"/>
        </w:rPr>
        <w:t>оминальные</w:t>
      </w:r>
      <w:r w:rsidRPr="00F90300">
        <w:rPr>
          <w:rStyle w:val="longtext"/>
          <w:lang w:val="ru-RU"/>
        </w:rPr>
        <w:t xml:space="preserve"> </w:t>
      </w:r>
      <w:r w:rsidRPr="00F90300">
        <w:rPr>
          <w:rStyle w:val="hps"/>
          <w:lang w:val="ru-RU"/>
        </w:rPr>
        <w:t>и Косвенные,</w:t>
      </w:r>
      <w:r w:rsidRPr="00F90300">
        <w:rPr>
          <w:rStyle w:val="longtext"/>
          <w:lang w:val="ru-RU"/>
        </w:rPr>
        <w:t xml:space="preserve"> </w:t>
      </w:r>
      <w:r w:rsidRPr="00F90300">
        <w:rPr>
          <w:rStyle w:val="hps"/>
          <w:lang w:val="ru-RU"/>
        </w:rPr>
        <w:t>а</w:t>
      </w:r>
      <w:r w:rsidRPr="00F90300">
        <w:rPr>
          <w:rStyle w:val="longtext"/>
          <w:lang w:val="ru-RU"/>
        </w:rPr>
        <w:t xml:space="preserve"> </w:t>
      </w:r>
      <w:r w:rsidRPr="00F90300">
        <w:rPr>
          <w:rStyle w:val="hps"/>
          <w:lang w:val="ru-RU"/>
        </w:rPr>
        <w:t>также</w:t>
      </w:r>
      <w:r w:rsidRPr="00F90300">
        <w:rPr>
          <w:rStyle w:val="longtext"/>
          <w:lang w:val="ru-RU"/>
        </w:rPr>
        <w:t xml:space="preserve"> </w:t>
      </w:r>
      <w:r w:rsidRPr="00F90300">
        <w:rPr>
          <w:rStyle w:val="hps"/>
          <w:lang w:val="ru-RU"/>
        </w:rPr>
        <w:t>предлагает категорию Подозреваемых.</w:t>
      </w:r>
      <w:r w:rsidRPr="00F90300">
        <w:rPr>
          <w:rStyle w:val="longtext"/>
          <w:lang w:val="ru-RU"/>
        </w:rPr>
        <w:t xml:space="preserve"> Организация </w:t>
      </w:r>
      <w:r w:rsidR="00F060BE" w:rsidRPr="00F90300">
        <w:rPr>
          <w:rStyle w:val="hps"/>
          <w:lang w:val="ru-RU"/>
        </w:rPr>
        <w:t>"</w:t>
      </w:r>
      <w:r w:rsidRPr="00F90300">
        <w:rPr>
          <w:rStyle w:val="hps"/>
          <w:lang w:val="ru-RU"/>
        </w:rPr>
        <w:t>Репортеры без</w:t>
      </w:r>
      <w:r w:rsidRPr="00F90300">
        <w:rPr>
          <w:rStyle w:val="longtext"/>
          <w:lang w:val="ru-RU"/>
        </w:rPr>
        <w:t xml:space="preserve"> </w:t>
      </w:r>
      <w:r w:rsidRPr="00F90300">
        <w:rPr>
          <w:rStyle w:val="hps"/>
          <w:lang w:val="ru-RU"/>
        </w:rPr>
        <w:t>границ</w:t>
      </w:r>
      <w:r w:rsidR="00F060BE" w:rsidRPr="00F90300">
        <w:rPr>
          <w:rStyle w:val="hps"/>
          <w:lang w:val="ru-RU"/>
        </w:rPr>
        <w:t>"</w:t>
      </w:r>
      <w:r w:rsidRPr="00F90300">
        <w:rPr>
          <w:rStyle w:val="hps"/>
          <w:lang w:val="ru-RU"/>
        </w:rPr>
        <w:t xml:space="preserve"> предлагает</w:t>
      </w:r>
      <w:r w:rsidRPr="00F90300">
        <w:rPr>
          <w:rStyle w:val="longtext"/>
          <w:lang w:val="ru-RU"/>
        </w:rPr>
        <w:t xml:space="preserve"> </w:t>
      </w:r>
      <w:r w:rsidRPr="00F90300">
        <w:rPr>
          <w:rStyle w:val="hps"/>
          <w:lang w:val="ru-RU"/>
        </w:rPr>
        <w:t>топ-лист</w:t>
      </w:r>
      <w:r w:rsidRPr="00F90300">
        <w:rPr>
          <w:rStyle w:val="longtext"/>
          <w:lang w:val="ru-RU"/>
        </w:rPr>
        <w:t xml:space="preserve"> </w:t>
      </w:r>
      <w:r w:rsidRPr="00F90300">
        <w:rPr>
          <w:rStyle w:val="hps"/>
          <w:lang w:val="ru-RU"/>
        </w:rPr>
        <w:t>13</w:t>
      </w:r>
      <w:r w:rsidRPr="00F90300">
        <w:rPr>
          <w:rStyle w:val="longtext"/>
          <w:lang w:val="ru-RU"/>
        </w:rPr>
        <w:t xml:space="preserve"> </w:t>
      </w:r>
      <w:r w:rsidR="00F060BE" w:rsidRPr="00F90300">
        <w:rPr>
          <w:rStyle w:val="hps"/>
          <w:lang w:val="ru-RU"/>
        </w:rPr>
        <w:t>"</w:t>
      </w:r>
      <w:r w:rsidRPr="00F90300">
        <w:rPr>
          <w:rStyle w:val="longtext"/>
          <w:lang w:val="ru-RU"/>
        </w:rPr>
        <w:t xml:space="preserve">Врагов </w:t>
      </w:r>
      <w:r w:rsidRPr="00F90300">
        <w:rPr>
          <w:rStyle w:val="hps"/>
          <w:lang w:val="ru-RU"/>
        </w:rPr>
        <w:t>интернета</w:t>
      </w:r>
      <w:r w:rsidR="00F060BE" w:rsidRPr="00F90300">
        <w:rPr>
          <w:rStyle w:val="hps"/>
          <w:lang w:val="ru-RU"/>
        </w:rPr>
        <w:t>"</w:t>
      </w:r>
      <w:r w:rsidRPr="00F90300">
        <w:rPr>
          <w:rStyle w:val="longtext"/>
          <w:lang w:val="ru-RU"/>
        </w:rPr>
        <w:t xml:space="preserve">. </w:t>
      </w:r>
      <w:r w:rsidRPr="00F90300">
        <w:rPr>
          <w:rStyle w:val="hps"/>
          <w:lang w:val="ru-RU"/>
        </w:rPr>
        <w:t>В большинстве наблюдаемых стран</w:t>
      </w:r>
      <w:r w:rsidRPr="00F90300">
        <w:rPr>
          <w:rStyle w:val="longtext"/>
          <w:lang w:val="ru-RU"/>
        </w:rPr>
        <w:t xml:space="preserve"> </w:t>
      </w:r>
      <w:r w:rsidRPr="00F90300">
        <w:rPr>
          <w:rStyle w:val="hps"/>
          <w:spacing w:val="-4"/>
          <w:lang w:val="ru-RU"/>
        </w:rPr>
        <w:t>вмешательство сосредоточено на запрете</w:t>
      </w:r>
      <w:r w:rsidRPr="00F90300">
        <w:rPr>
          <w:rStyle w:val="longtext"/>
          <w:spacing w:val="-4"/>
          <w:lang w:val="ru-RU"/>
        </w:rPr>
        <w:t xml:space="preserve"> </w:t>
      </w:r>
      <w:r w:rsidRPr="00F90300">
        <w:rPr>
          <w:rStyle w:val="hps"/>
          <w:spacing w:val="-4"/>
          <w:lang w:val="ru-RU"/>
        </w:rPr>
        <w:t>политического содержания</w:t>
      </w:r>
      <w:r w:rsidRPr="00F90300">
        <w:rPr>
          <w:rStyle w:val="longtext"/>
          <w:spacing w:val="-4"/>
          <w:lang w:val="ru-RU"/>
        </w:rPr>
        <w:t xml:space="preserve"> </w:t>
      </w:r>
      <w:r w:rsidR="006D5BAD" w:rsidRPr="00F90300">
        <w:rPr>
          <w:rStyle w:val="hps"/>
          <w:rFonts w:ascii="Symbol" w:hAnsi="Symbol"/>
          <w:spacing w:val="-4"/>
          <w:lang w:val="ru-RU"/>
        </w:rPr>
        <w:t></w:t>
      </w:r>
      <w:r w:rsidRPr="00F90300">
        <w:rPr>
          <w:rStyle w:val="longtext"/>
          <w:spacing w:val="-4"/>
          <w:lang w:val="ru-RU"/>
        </w:rPr>
        <w:t xml:space="preserve"> </w:t>
      </w:r>
      <w:r w:rsidRPr="00F90300">
        <w:rPr>
          <w:rStyle w:val="hps"/>
          <w:spacing w:val="-4"/>
          <w:lang w:val="ru-RU"/>
        </w:rPr>
        <w:t>свобода, демократия</w:t>
      </w:r>
      <w:r w:rsidRPr="00F90300">
        <w:rPr>
          <w:rStyle w:val="longtext"/>
          <w:spacing w:val="-4"/>
          <w:lang w:val="ru-RU"/>
        </w:rPr>
        <w:t xml:space="preserve">, свободные выборы, </w:t>
      </w:r>
      <w:r w:rsidRPr="00F90300">
        <w:rPr>
          <w:rStyle w:val="hps"/>
          <w:spacing w:val="-4"/>
          <w:lang w:val="ru-RU"/>
        </w:rPr>
        <w:t>средства юридической защиты</w:t>
      </w:r>
      <w:r w:rsidRPr="00F90300">
        <w:rPr>
          <w:rStyle w:val="longtext"/>
          <w:spacing w:val="-4"/>
          <w:lang w:val="ru-RU"/>
        </w:rPr>
        <w:t xml:space="preserve">, сообщения </w:t>
      </w:r>
      <w:r w:rsidRPr="00F90300">
        <w:rPr>
          <w:rStyle w:val="hps"/>
          <w:spacing w:val="-4"/>
          <w:lang w:val="ru-RU"/>
        </w:rPr>
        <w:t>о</w:t>
      </w:r>
      <w:r w:rsidRPr="00F90300">
        <w:rPr>
          <w:rStyle w:val="longtext"/>
          <w:spacing w:val="-4"/>
          <w:lang w:val="ru-RU"/>
        </w:rPr>
        <w:t xml:space="preserve"> </w:t>
      </w:r>
      <w:r w:rsidRPr="00F90300">
        <w:rPr>
          <w:rStyle w:val="hps"/>
          <w:spacing w:val="-4"/>
          <w:lang w:val="ru-RU"/>
        </w:rPr>
        <w:t>сложных политических</w:t>
      </w:r>
      <w:r w:rsidRPr="00F90300">
        <w:rPr>
          <w:rStyle w:val="longtext"/>
          <w:spacing w:val="-4"/>
          <w:lang w:val="ru-RU"/>
        </w:rPr>
        <w:t xml:space="preserve"> </w:t>
      </w:r>
      <w:r w:rsidRPr="00F90300">
        <w:rPr>
          <w:rStyle w:val="hps"/>
          <w:spacing w:val="-4"/>
          <w:lang w:val="ru-RU"/>
        </w:rPr>
        <w:t>событиях</w:t>
      </w:r>
      <w:r w:rsidRPr="00F90300">
        <w:rPr>
          <w:rStyle w:val="longtext"/>
          <w:spacing w:val="-4"/>
          <w:lang w:val="ru-RU"/>
        </w:rPr>
        <w:t xml:space="preserve"> </w:t>
      </w:r>
      <w:r w:rsidRPr="00F90300">
        <w:rPr>
          <w:rStyle w:val="hps"/>
          <w:spacing w:val="-4"/>
          <w:lang w:val="ru-RU"/>
        </w:rPr>
        <w:t>– всем том, что</w:t>
      </w:r>
      <w:r w:rsidRPr="00F90300">
        <w:rPr>
          <w:rStyle w:val="longtext"/>
          <w:spacing w:val="-4"/>
          <w:lang w:val="ru-RU"/>
        </w:rPr>
        <w:t xml:space="preserve"> </w:t>
      </w:r>
      <w:r w:rsidRPr="00F90300">
        <w:rPr>
          <w:rStyle w:val="hps"/>
          <w:spacing w:val="-4"/>
          <w:lang w:val="ru-RU"/>
        </w:rPr>
        <w:t>не позволяет их</w:t>
      </w:r>
      <w:r w:rsidRPr="00F90300">
        <w:rPr>
          <w:rStyle w:val="longtext"/>
          <w:spacing w:val="-4"/>
          <w:lang w:val="ru-RU"/>
        </w:rPr>
        <w:t xml:space="preserve"> </w:t>
      </w:r>
      <w:r w:rsidRPr="00F90300">
        <w:rPr>
          <w:rStyle w:val="hps"/>
          <w:spacing w:val="-4"/>
          <w:lang w:val="ru-RU"/>
        </w:rPr>
        <w:t>собственная правительственная система</w:t>
      </w:r>
      <w:r w:rsidRPr="00F90300">
        <w:rPr>
          <w:rStyle w:val="longtext"/>
          <w:spacing w:val="-4"/>
          <w:lang w:val="ru-RU"/>
        </w:rPr>
        <w:t xml:space="preserve">, но </w:t>
      </w:r>
      <w:r w:rsidRPr="00F90300">
        <w:rPr>
          <w:rStyle w:val="hps"/>
          <w:spacing w:val="-4"/>
          <w:lang w:val="ru-RU"/>
        </w:rPr>
        <w:t>многие</w:t>
      </w:r>
      <w:r w:rsidRPr="00F90300">
        <w:rPr>
          <w:rStyle w:val="longtext"/>
          <w:spacing w:val="-4"/>
          <w:lang w:val="ru-RU"/>
        </w:rPr>
        <w:t xml:space="preserve"> идут намного дальше. </w:t>
      </w:r>
      <w:r w:rsidRPr="00F90300">
        <w:rPr>
          <w:rStyle w:val="hps"/>
          <w:spacing w:val="-4"/>
          <w:lang w:val="ru-RU"/>
        </w:rPr>
        <w:t>Некоторые</w:t>
      </w:r>
      <w:r w:rsidRPr="00F90300">
        <w:rPr>
          <w:rStyle w:val="longtext"/>
          <w:spacing w:val="-4"/>
          <w:lang w:val="ru-RU"/>
        </w:rPr>
        <w:t xml:space="preserve"> </w:t>
      </w:r>
      <w:r w:rsidRPr="00F90300">
        <w:rPr>
          <w:rStyle w:val="hps"/>
          <w:spacing w:val="-4"/>
          <w:lang w:val="ru-RU"/>
        </w:rPr>
        <w:t>правительства</w:t>
      </w:r>
      <w:r w:rsidRPr="00F90300">
        <w:rPr>
          <w:rStyle w:val="longtext"/>
          <w:spacing w:val="-4"/>
          <w:lang w:val="ru-RU"/>
        </w:rPr>
        <w:t xml:space="preserve"> </w:t>
      </w:r>
      <w:r w:rsidRPr="00F90300">
        <w:rPr>
          <w:rStyle w:val="hps"/>
          <w:spacing w:val="-4"/>
          <w:lang w:val="ru-RU"/>
        </w:rPr>
        <w:t>сосредоточи</w:t>
      </w:r>
      <w:r w:rsidR="00540B1C" w:rsidRPr="00F90300">
        <w:rPr>
          <w:rStyle w:val="hps"/>
          <w:spacing w:val="-4"/>
          <w:lang w:val="ru-RU"/>
        </w:rPr>
        <w:t>ли</w:t>
      </w:r>
      <w:r w:rsidRPr="00F90300">
        <w:rPr>
          <w:rStyle w:val="hps"/>
          <w:spacing w:val="-4"/>
          <w:lang w:val="ru-RU"/>
        </w:rPr>
        <w:t xml:space="preserve"> свои</w:t>
      </w:r>
      <w:r w:rsidRPr="00F90300">
        <w:rPr>
          <w:rStyle w:val="longtext"/>
          <w:spacing w:val="-4"/>
          <w:lang w:val="ru-RU"/>
        </w:rPr>
        <w:t xml:space="preserve"> </w:t>
      </w:r>
      <w:r w:rsidRPr="00F90300">
        <w:rPr>
          <w:rStyle w:val="hps"/>
          <w:spacing w:val="-4"/>
          <w:lang w:val="ru-RU"/>
        </w:rPr>
        <w:t>ограничения на</w:t>
      </w:r>
      <w:r w:rsidR="00540B1C" w:rsidRPr="00F90300">
        <w:rPr>
          <w:rStyle w:val="hps"/>
          <w:spacing w:val="-4"/>
          <w:lang w:val="ru-RU"/>
        </w:rPr>
        <w:t xml:space="preserve"> темах</w:t>
      </w:r>
      <w:r w:rsidRPr="00F90300">
        <w:rPr>
          <w:rStyle w:val="longtext"/>
          <w:spacing w:val="-4"/>
          <w:lang w:val="ru-RU"/>
        </w:rPr>
        <w:t xml:space="preserve"> </w:t>
      </w:r>
      <w:r w:rsidRPr="00F90300">
        <w:rPr>
          <w:rStyle w:val="hps"/>
          <w:spacing w:val="-4"/>
          <w:lang w:val="ru-RU"/>
        </w:rPr>
        <w:t>морал</w:t>
      </w:r>
      <w:r w:rsidR="00540B1C" w:rsidRPr="00F90300">
        <w:rPr>
          <w:rStyle w:val="hps"/>
          <w:spacing w:val="-4"/>
          <w:lang w:val="ru-RU"/>
        </w:rPr>
        <w:t>и</w:t>
      </w:r>
      <w:r w:rsidRPr="00F90300">
        <w:rPr>
          <w:rStyle w:val="longtext"/>
          <w:spacing w:val="-4"/>
          <w:lang w:val="ru-RU"/>
        </w:rPr>
        <w:t>,</w:t>
      </w:r>
      <w:r w:rsidR="00540B1C" w:rsidRPr="00F90300">
        <w:rPr>
          <w:rStyle w:val="hps"/>
          <w:spacing w:val="-4"/>
          <w:lang w:val="ru-RU"/>
        </w:rPr>
        <w:t xml:space="preserve"> традиционном</w:t>
      </w:r>
      <w:r w:rsidRPr="00F90300">
        <w:rPr>
          <w:rStyle w:val="longtext"/>
          <w:spacing w:val="-4"/>
          <w:lang w:val="ru-RU"/>
        </w:rPr>
        <w:t xml:space="preserve"> </w:t>
      </w:r>
      <w:r w:rsidRPr="00F90300">
        <w:rPr>
          <w:rStyle w:val="hps"/>
          <w:spacing w:val="-4"/>
          <w:lang w:val="ru-RU"/>
        </w:rPr>
        <w:t>морально</w:t>
      </w:r>
      <w:r w:rsidR="00540B1C" w:rsidRPr="00F90300">
        <w:rPr>
          <w:rStyle w:val="hps"/>
          <w:spacing w:val="-4"/>
          <w:lang w:val="ru-RU"/>
        </w:rPr>
        <w:t>м</w:t>
      </w:r>
      <w:r w:rsidRPr="00F90300">
        <w:rPr>
          <w:rStyle w:val="hps"/>
          <w:spacing w:val="-4"/>
          <w:lang w:val="ru-RU"/>
        </w:rPr>
        <w:t xml:space="preserve"> и</w:t>
      </w:r>
      <w:r w:rsidRPr="00F90300">
        <w:rPr>
          <w:rStyle w:val="longtext"/>
          <w:spacing w:val="-4"/>
          <w:lang w:val="ru-RU"/>
        </w:rPr>
        <w:t xml:space="preserve"> </w:t>
      </w:r>
      <w:r w:rsidRPr="00F90300">
        <w:rPr>
          <w:rStyle w:val="hps"/>
          <w:spacing w:val="-4"/>
          <w:lang w:val="ru-RU"/>
        </w:rPr>
        <w:t>культурно</w:t>
      </w:r>
      <w:r w:rsidR="00540B1C" w:rsidRPr="00F90300">
        <w:rPr>
          <w:rStyle w:val="hps"/>
          <w:spacing w:val="-4"/>
          <w:lang w:val="ru-RU"/>
        </w:rPr>
        <w:t>м</w:t>
      </w:r>
      <w:r w:rsidRPr="00F90300">
        <w:rPr>
          <w:rStyle w:val="hps"/>
          <w:spacing w:val="-4"/>
          <w:lang w:val="ru-RU"/>
        </w:rPr>
        <w:t xml:space="preserve"> порядк</w:t>
      </w:r>
      <w:r w:rsidR="00540B1C" w:rsidRPr="00F90300">
        <w:rPr>
          <w:rStyle w:val="hps"/>
          <w:spacing w:val="-4"/>
          <w:lang w:val="ru-RU"/>
        </w:rPr>
        <w:t>е</w:t>
      </w:r>
      <w:r w:rsidRPr="00F90300">
        <w:rPr>
          <w:rStyle w:val="hps"/>
          <w:spacing w:val="-4"/>
          <w:lang w:val="ru-RU"/>
        </w:rPr>
        <w:t>.</w:t>
      </w:r>
      <w:r w:rsidRPr="00F90300">
        <w:rPr>
          <w:rStyle w:val="longtext"/>
          <w:spacing w:val="-4"/>
          <w:lang w:val="ru-RU"/>
        </w:rPr>
        <w:t xml:space="preserve"> </w:t>
      </w:r>
      <w:r w:rsidR="00540B1C" w:rsidRPr="00F90300">
        <w:rPr>
          <w:rStyle w:val="longtext"/>
          <w:spacing w:val="-4"/>
          <w:lang w:val="ru-RU"/>
        </w:rPr>
        <w:t>И</w:t>
      </w:r>
      <w:r w:rsidRPr="00F90300">
        <w:rPr>
          <w:rStyle w:val="hps"/>
          <w:spacing w:val="-4"/>
          <w:lang w:val="ru-RU"/>
        </w:rPr>
        <w:t>нтенсивность и</w:t>
      </w:r>
      <w:r w:rsidRPr="00F90300">
        <w:rPr>
          <w:rStyle w:val="longtext"/>
          <w:spacing w:val="-4"/>
          <w:lang w:val="ru-RU"/>
        </w:rPr>
        <w:t xml:space="preserve"> </w:t>
      </w:r>
      <w:r w:rsidRPr="00F90300">
        <w:rPr>
          <w:rStyle w:val="hps"/>
          <w:spacing w:val="-4"/>
          <w:lang w:val="ru-RU"/>
        </w:rPr>
        <w:t>тщательность</w:t>
      </w:r>
      <w:r w:rsidRPr="00F90300">
        <w:rPr>
          <w:rStyle w:val="longtext"/>
          <w:spacing w:val="-4"/>
          <w:lang w:val="ru-RU"/>
        </w:rPr>
        <w:t xml:space="preserve"> </w:t>
      </w:r>
      <w:r w:rsidRPr="00F90300">
        <w:rPr>
          <w:rStyle w:val="hps"/>
          <w:spacing w:val="-4"/>
          <w:lang w:val="ru-RU"/>
        </w:rPr>
        <w:t>контроля</w:t>
      </w:r>
      <w:r w:rsidRPr="00F90300">
        <w:rPr>
          <w:rStyle w:val="longtext"/>
          <w:spacing w:val="-4"/>
          <w:lang w:val="ru-RU"/>
        </w:rPr>
        <w:t xml:space="preserve"> </w:t>
      </w:r>
      <w:r w:rsidR="00540B1C" w:rsidRPr="00F90300">
        <w:rPr>
          <w:rStyle w:val="hps"/>
          <w:spacing w:val="-4"/>
          <w:lang w:val="ru-RU"/>
        </w:rPr>
        <w:t>в разных странах различны</w:t>
      </w:r>
      <w:r w:rsidRPr="00F90300">
        <w:rPr>
          <w:rStyle w:val="longtext"/>
          <w:spacing w:val="-4"/>
          <w:lang w:val="ru-RU"/>
        </w:rPr>
        <w:t xml:space="preserve">. </w:t>
      </w:r>
      <w:r w:rsidRPr="00F90300">
        <w:rPr>
          <w:rStyle w:val="hps"/>
          <w:spacing w:val="-4"/>
          <w:lang w:val="ru-RU"/>
        </w:rPr>
        <w:t>Есть несколько</w:t>
      </w:r>
      <w:r w:rsidRPr="00F90300">
        <w:rPr>
          <w:rStyle w:val="longtext"/>
          <w:spacing w:val="-4"/>
          <w:lang w:val="ru-RU"/>
        </w:rPr>
        <w:t xml:space="preserve"> </w:t>
      </w:r>
      <w:r w:rsidRPr="00F90300">
        <w:rPr>
          <w:rStyle w:val="hps"/>
          <w:spacing w:val="-4"/>
          <w:lang w:val="ru-RU"/>
        </w:rPr>
        <w:t>стран, в которых</w:t>
      </w:r>
      <w:r w:rsidRPr="00F90300">
        <w:rPr>
          <w:rStyle w:val="longtext"/>
          <w:spacing w:val="-4"/>
          <w:lang w:val="ru-RU"/>
        </w:rPr>
        <w:t xml:space="preserve"> </w:t>
      </w:r>
      <w:r w:rsidRPr="00F90300">
        <w:rPr>
          <w:rStyle w:val="hps"/>
          <w:spacing w:val="-4"/>
          <w:lang w:val="ru-RU"/>
        </w:rPr>
        <w:t>цензор</w:t>
      </w:r>
      <w:r w:rsidRPr="00F90300">
        <w:rPr>
          <w:rStyle w:val="longtext"/>
          <w:spacing w:val="-4"/>
          <w:lang w:val="ru-RU"/>
        </w:rPr>
        <w:t xml:space="preserve"> </w:t>
      </w:r>
      <w:r w:rsidRPr="00F90300">
        <w:rPr>
          <w:rStyle w:val="hps"/>
          <w:spacing w:val="-4"/>
          <w:lang w:val="ru-RU"/>
        </w:rPr>
        <w:t>блок</w:t>
      </w:r>
      <w:r w:rsidR="00540B1C" w:rsidRPr="00F90300">
        <w:rPr>
          <w:rStyle w:val="hps"/>
          <w:spacing w:val="-4"/>
          <w:lang w:val="ru-RU"/>
        </w:rPr>
        <w:t>ирует</w:t>
      </w:r>
      <w:r w:rsidRPr="00F90300">
        <w:rPr>
          <w:rStyle w:val="longtext"/>
          <w:spacing w:val="-4"/>
          <w:lang w:val="ru-RU"/>
        </w:rPr>
        <w:t xml:space="preserve"> </w:t>
      </w:r>
      <w:r w:rsidRPr="00F90300">
        <w:rPr>
          <w:rStyle w:val="hps"/>
          <w:spacing w:val="-4"/>
          <w:lang w:val="ru-RU"/>
        </w:rPr>
        <w:t>страниц</w:t>
      </w:r>
      <w:r w:rsidR="00540B1C" w:rsidRPr="00F90300">
        <w:rPr>
          <w:rStyle w:val="hps"/>
          <w:spacing w:val="-4"/>
          <w:lang w:val="ru-RU"/>
        </w:rPr>
        <w:t>ы</w:t>
      </w:r>
      <w:r w:rsidRPr="00F90300">
        <w:rPr>
          <w:rStyle w:val="hps"/>
          <w:spacing w:val="-4"/>
          <w:lang w:val="ru-RU"/>
        </w:rPr>
        <w:t>,</w:t>
      </w:r>
      <w:r w:rsidRPr="00F90300">
        <w:rPr>
          <w:rStyle w:val="longtext"/>
          <w:spacing w:val="-4"/>
          <w:lang w:val="ru-RU"/>
        </w:rPr>
        <w:t xml:space="preserve"> </w:t>
      </w:r>
      <w:r w:rsidRPr="00F90300">
        <w:rPr>
          <w:rStyle w:val="hps"/>
          <w:spacing w:val="-4"/>
          <w:lang w:val="ru-RU"/>
        </w:rPr>
        <w:t>но</w:t>
      </w:r>
      <w:r w:rsidRPr="00F90300">
        <w:rPr>
          <w:rStyle w:val="longtext"/>
          <w:spacing w:val="-4"/>
          <w:lang w:val="ru-RU"/>
        </w:rPr>
        <w:t xml:space="preserve"> </w:t>
      </w:r>
      <w:r w:rsidRPr="00F90300">
        <w:rPr>
          <w:rStyle w:val="hps"/>
          <w:spacing w:val="-4"/>
          <w:lang w:val="ru-RU"/>
        </w:rPr>
        <w:t>затем</w:t>
      </w:r>
      <w:r w:rsidRPr="00F90300">
        <w:rPr>
          <w:rStyle w:val="longtext"/>
          <w:spacing w:val="-4"/>
          <w:lang w:val="ru-RU"/>
        </w:rPr>
        <w:t xml:space="preserve"> </w:t>
      </w:r>
      <w:r w:rsidR="00540B1C" w:rsidRPr="00F90300">
        <w:rPr>
          <w:rStyle w:val="longtext"/>
          <w:spacing w:val="-4"/>
          <w:lang w:val="ru-RU"/>
        </w:rPr>
        <w:t xml:space="preserve">позволяет </w:t>
      </w:r>
      <w:r w:rsidRPr="00F90300">
        <w:rPr>
          <w:rStyle w:val="hps"/>
          <w:spacing w:val="-4"/>
          <w:lang w:val="ru-RU"/>
        </w:rPr>
        <w:t>вызов</w:t>
      </w:r>
      <w:r w:rsidRPr="00F90300">
        <w:rPr>
          <w:rStyle w:val="longtext"/>
          <w:spacing w:val="-4"/>
          <w:lang w:val="ru-RU"/>
        </w:rPr>
        <w:t xml:space="preserve"> </w:t>
      </w:r>
      <w:r w:rsidRPr="00F90300">
        <w:rPr>
          <w:rStyle w:val="hps"/>
          <w:spacing w:val="-4"/>
          <w:lang w:val="ru-RU"/>
        </w:rPr>
        <w:t>поясн</w:t>
      </w:r>
      <w:r w:rsidR="00540B1C" w:rsidRPr="00F90300">
        <w:rPr>
          <w:rStyle w:val="hps"/>
          <w:spacing w:val="-4"/>
          <w:lang w:val="ru-RU"/>
        </w:rPr>
        <w:t>яющей</w:t>
      </w:r>
      <w:r w:rsidRPr="00F90300">
        <w:rPr>
          <w:rStyle w:val="longtext"/>
          <w:spacing w:val="-4"/>
          <w:lang w:val="ru-RU"/>
        </w:rPr>
        <w:t xml:space="preserve"> </w:t>
      </w:r>
      <w:r w:rsidRPr="00F90300">
        <w:rPr>
          <w:rStyle w:val="hps"/>
          <w:spacing w:val="-4"/>
          <w:lang w:val="ru-RU"/>
        </w:rPr>
        <w:t>страницы</w:t>
      </w:r>
      <w:r w:rsidRPr="00F90300">
        <w:rPr>
          <w:rStyle w:val="longtext"/>
          <w:spacing w:val="-4"/>
          <w:lang w:val="ru-RU"/>
        </w:rPr>
        <w:t xml:space="preserve">, </w:t>
      </w:r>
      <w:r w:rsidR="00540B1C" w:rsidRPr="00F90300">
        <w:rPr>
          <w:rStyle w:val="hps"/>
          <w:spacing w:val="-4"/>
          <w:lang w:val="ru-RU"/>
        </w:rPr>
        <w:t>дающей</w:t>
      </w:r>
      <w:r w:rsidRPr="00F90300">
        <w:rPr>
          <w:rStyle w:val="hps"/>
          <w:spacing w:val="-4"/>
          <w:lang w:val="ru-RU"/>
        </w:rPr>
        <w:t xml:space="preserve"> доступ</w:t>
      </w:r>
      <w:r w:rsidRPr="00F90300">
        <w:rPr>
          <w:rStyle w:val="longtext"/>
          <w:spacing w:val="-4"/>
          <w:lang w:val="ru-RU"/>
        </w:rPr>
        <w:t xml:space="preserve">, если </w:t>
      </w:r>
      <w:r w:rsidR="00540B1C" w:rsidRPr="00F90300">
        <w:rPr>
          <w:rStyle w:val="hps"/>
          <w:spacing w:val="-4"/>
          <w:lang w:val="ru-RU"/>
        </w:rPr>
        <w:t xml:space="preserve">на экране отображается </w:t>
      </w:r>
      <w:r w:rsidRPr="00F90300">
        <w:rPr>
          <w:rStyle w:val="hps"/>
          <w:spacing w:val="-4"/>
          <w:lang w:val="ru-RU"/>
        </w:rPr>
        <w:t>специальн</w:t>
      </w:r>
      <w:r w:rsidR="00540B1C" w:rsidRPr="00F90300">
        <w:rPr>
          <w:rStyle w:val="hps"/>
          <w:spacing w:val="-4"/>
          <w:lang w:val="ru-RU"/>
        </w:rPr>
        <w:t>ая</w:t>
      </w:r>
      <w:r w:rsidRPr="00F90300">
        <w:rPr>
          <w:rStyle w:val="longtext"/>
          <w:spacing w:val="-4"/>
          <w:lang w:val="ru-RU"/>
        </w:rPr>
        <w:t xml:space="preserve"> </w:t>
      </w:r>
      <w:r w:rsidR="00F060BE" w:rsidRPr="00F90300">
        <w:rPr>
          <w:rStyle w:val="hps"/>
          <w:spacing w:val="-4"/>
          <w:lang w:val="ru-RU"/>
        </w:rPr>
        <w:t>"</w:t>
      </w:r>
      <w:r w:rsidRPr="00F90300">
        <w:rPr>
          <w:rStyle w:val="hps"/>
          <w:spacing w:val="-4"/>
          <w:lang w:val="ru-RU"/>
        </w:rPr>
        <w:t>законн</w:t>
      </w:r>
      <w:r w:rsidR="00540B1C" w:rsidRPr="00F90300">
        <w:rPr>
          <w:rStyle w:val="hps"/>
          <w:spacing w:val="-4"/>
          <w:lang w:val="ru-RU"/>
        </w:rPr>
        <w:t>ая</w:t>
      </w:r>
      <w:r w:rsidR="00F060BE" w:rsidRPr="00F90300">
        <w:rPr>
          <w:rStyle w:val="hps"/>
          <w:spacing w:val="-4"/>
          <w:lang w:val="ru-RU"/>
        </w:rPr>
        <w:t>"</w:t>
      </w:r>
      <w:r w:rsidRPr="00F90300">
        <w:rPr>
          <w:rStyle w:val="longtext"/>
          <w:spacing w:val="-4"/>
          <w:lang w:val="ru-RU"/>
        </w:rPr>
        <w:t xml:space="preserve"> </w:t>
      </w:r>
      <w:r w:rsidRPr="00F90300">
        <w:rPr>
          <w:rStyle w:val="hps"/>
          <w:spacing w:val="-4"/>
          <w:lang w:val="ru-RU"/>
        </w:rPr>
        <w:t>информация</w:t>
      </w:r>
      <w:r w:rsidRPr="00F90300">
        <w:rPr>
          <w:rStyle w:val="longtext"/>
          <w:spacing w:val="-4"/>
          <w:lang w:val="ru-RU"/>
        </w:rPr>
        <w:t>,</w:t>
      </w:r>
      <w:r w:rsidR="00540B1C" w:rsidRPr="00F90300">
        <w:rPr>
          <w:rStyle w:val="longtext"/>
          <w:spacing w:val="-4"/>
          <w:lang w:val="ru-RU"/>
        </w:rPr>
        <w:t xml:space="preserve"> обеспечивая</w:t>
      </w:r>
      <w:r w:rsidRPr="00F90300">
        <w:rPr>
          <w:rStyle w:val="longtext"/>
          <w:spacing w:val="-4"/>
          <w:lang w:val="ru-RU"/>
        </w:rPr>
        <w:t xml:space="preserve"> таким образом</w:t>
      </w:r>
      <w:r w:rsidR="00540B1C" w:rsidRPr="00F90300">
        <w:rPr>
          <w:rStyle w:val="longtext"/>
          <w:spacing w:val="-4"/>
          <w:lang w:val="ru-RU"/>
        </w:rPr>
        <w:t xml:space="preserve"> хоть</w:t>
      </w:r>
      <w:r w:rsidRPr="00F90300">
        <w:rPr>
          <w:rStyle w:val="longtext"/>
          <w:spacing w:val="-4"/>
          <w:lang w:val="ru-RU"/>
        </w:rPr>
        <w:t xml:space="preserve"> </w:t>
      </w:r>
      <w:r w:rsidRPr="00F90300">
        <w:rPr>
          <w:rStyle w:val="hps"/>
          <w:spacing w:val="-4"/>
          <w:lang w:val="ru-RU"/>
        </w:rPr>
        <w:t>как</w:t>
      </w:r>
      <w:r w:rsidR="00540B1C" w:rsidRPr="00F90300">
        <w:rPr>
          <w:rStyle w:val="hps"/>
          <w:spacing w:val="-4"/>
          <w:lang w:val="ru-RU"/>
        </w:rPr>
        <w:t>ую</w:t>
      </w:r>
      <w:r w:rsidRPr="00F90300">
        <w:rPr>
          <w:rStyle w:val="hps"/>
          <w:spacing w:val="-4"/>
          <w:lang w:val="ru-RU"/>
        </w:rPr>
        <w:t>-то степен</w:t>
      </w:r>
      <w:r w:rsidR="00540B1C" w:rsidRPr="00F90300">
        <w:rPr>
          <w:rStyle w:val="hps"/>
          <w:spacing w:val="-4"/>
          <w:lang w:val="ru-RU"/>
        </w:rPr>
        <w:t>ь</w:t>
      </w:r>
      <w:r w:rsidRPr="00F90300">
        <w:rPr>
          <w:rStyle w:val="longtext"/>
          <w:spacing w:val="-4"/>
          <w:lang w:val="ru-RU"/>
        </w:rPr>
        <w:t xml:space="preserve"> </w:t>
      </w:r>
      <w:r w:rsidRPr="00F90300">
        <w:rPr>
          <w:rStyle w:val="hps"/>
          <w:spacing w:val="-4"/>
          <w:lang w:val="ru-RU"/>
        </w:rPr>
        <w:t>прозрачности.</w:t>
      </w:r>
      <w:r w:rsidRPr="00F90300">
        <w:rPr>
          <w:rStyle w:val="longtext"/>
          <w:spacing w:val="-4"/>
          <w:lang w:val="ru-RU"/>
        </w:rPr>
        <w:t xml:space="preserve"> </w:t>
      </w:r>
      <w:r w:rsidR="00540B1C" w:rsidRPr="00F90300">
        <w:rPr>
          <w:rStyle w:val="longtext"/>
          <w:spacing w:val="-4"/>
          <w:lang w:val="ru-RU"/>
        </w:rPr>
        <w:t>В д</w:t>
      </w:r>
      <w:r w:rsidRPr="00F90300">
        <w:rPr>
          <w:rStyle w:val="hps"/>
          <w:spacing w:val="-4"/>
          <w:lang w:val="ru-RU"/>
        </w:rPr>
        <w:t>ругих</w:t>
      </w:r>
      <w:r w:rsidRPr="00F90300">
        <w:rPr>
          <w:rStyle w:val="longtext"/>
          <w:spacing w:val="-4"/>
          <w:lang w:val="ru-RU"/>
        </w:rPr>
        <w:t xml:space="preserve"> </w:t>
      </w:r>
      <w:r w:rsidRPr="00F90300">
        <w:rPr>
          <w:rStyle w:val="hps"/>
          <w:spacing w:val="-4"/>
          <w:lang w:val="ru-RU"/>
        </w:rPr>
        <w:t>странах</w:t>
      </w:r>
      <w:r w:rsidRPr="00F90300">
        <w:rPr>
          <w:rStyle w:val="longtext"/>
          <w:spacing w:val="-4"/>
          <w:lang w:val="ru-RU"/>
        </w:rPr>
        <w:t xml:space="preserve"> </w:t>
      </w:r>
      <w:r w:rsidRPr="00F90300">
        <w:rPr>
          <w:rStyle w:val="hps"/>
          <w:spacing w:val="-4"/>
          <w:lang w:val="ru-RU"/>
        </w:rPr>
        <w:t>цензура</w:t>
      </w:r>
      <w:r w:rsidRPr="00F90300">
        <w:rPr>
          <w:rStyle w:val="longtext"/>
          <w:spacing w:val="-4"/>
          <w:lang w:val="ru-RU"/>
        </w:rPr>
        <w:t xml:space="preserve"> </w:t>
      </w:r>
      <w:r w:rsidR="00540B1C" w:rsidRPr="00F90300">
        <w:rPr>
          <w:rStyle w:val="hps"/>
          <w:spacing w:val="-4"/>
          <w:lang w:val="ru-RU"/>
        </w:rPr>
        <w:t>работает</w:t>
      </w:r>
      <w:r w:rsidRPr="00F90300">
        <w:rPr>
          <w:rStyle w:val="longtext"/>
          <w:spacing w:val="-4"/>
          <w:lang w:val="ru-RU"/>
        </w:rPr>
        <w:t xml:space="preserve"> </w:t>
      </w:r>
      <w:r w:rsidRPr="00F90300">
        <w:rPr>
          <w:rStyle w:val="hps"/>
          <w:spacing w:val="-4"/>
          <w:lang w:val="ru-RU"/>
        </w:rPr>
        <w:t>спорадически</w:t>
      </w:r>
      <w:r w:rsidRPr="00F90300">
        <w:rPr>
          <w:rStyle w:val="longtext"/>
          <w:spacing w:val="-4"/>
          <w:lang w:val="ru-RU"/>
        </w:rPr>
        <w:t xml:space="preserve"> </w:t>
      </w:r>
      <w:r w:rsidRPr="00F90300">
        <w:rPr>
          <w:rStyle w:val="hps"/>
          <w:spacing w:val="-4"/>
          <w:lang w:val="ru-RU"/>
        </w:rPr>
        <w:t>и неэффективно</w:t>
      </w:r>
      <w:r w:rsidRPr="00F90300">
        <w:rPr>
          <w:rStyle w:val="longtext"/>
          <w:spacing w:val="-4"/>
          <w:lang w:val="ru-RU"/>
        </w:rPr>
        <w:t xml:space="preserve">, </w:t>
      </w:r>
      <w:r w:rsidRPr="00F90300">
        <w:rPr>
          <w:rStyle w:val="hps"/>
          <w:spacing w:val="-4"/>
          <w:lang w:val="ru-RU"/>
        </w:rPr>
        <w:t>и</w:t>
      </w:r>
      <w:r w:rsidRPr="00F90300">
        <w:rPr>
          <w:rStyle w:val="longtext"/>
          <w:spacing w:val="-4"/>
          <w:lang w:val="ru-RU"/>
        </w:rPr>
        <w:t xml:space="preserve"> </w:t>
      </w:r>
      <w:r w:rsidR="00540B1C" w:rsidRPr="00F90300">
        <w:rPr>
          <w:rStyle w:val="hps"/>
          <w:spacing w:val="-4"/>
          <w:lang w:val="ru-RU"/>
        </w:rPr>
        <w:t>в</w:t>
      </w:r>
      <w:r w:rsidR="00540B1C" w:rsidRPr="00F90300">
        <w:rPr>
          <w:rStyle w:val="longtext"/>
          <w:spacing w:val="-4"/>
          <w:lang w:val="ru-RU"/>
        </w:rPr>
        <w:t xml:space="preserve"> </w:t>
      </w:r>
      <w:r w:rsidR="00540B1C" w:rsidRPr="00F90300">
        <w:rPr>
          <w:rStyle w:val="hps"/>
          <w:spacing w:val="-4"/>
          <w:lang w:val="ru-RU"/>
        </w:rPr>
        <w:t>случае нарушения</w:t>
      </w:r>
      <w:r w:rsidR="00540B1C" w:rsidRPr="00F90300">
        <w:rPr>
          <w:rStyle w:val="longtext"/>
          <w:spacing w:val="-4"/>
          <w:lang w:val="ru-RU"/>
        </w:rPr>
        <w:t xml:space="preserve"> </w:t>
      </w:r>
      <w:r w:rsidR="00540B1C" w:rsidRPr="00F90300">
        <w:rPr>
          <w:rStyle w:val="hps"/>
          <w:spacing w:val="-4"/>
          <w:lang w:val="ru-RU"/>
        </w:rPr>
        <w:t xml:space="preserve">блокировки </w:t>
      </w:r>
      <w:r w:rsidRPr="00F90300">
        <w:rPr>
          <w:rStyle w:val="hps"/>
          <w:spacing w:val="-4"/>
          <w:lang w:val="ru-RU"/>
        </w:rPr>
        <w:t>санкции</w:t>
      </w:r>
      <w:r w:rsidRPr="00F90300">
        <w:rPr>
          <w:rStyle w:val="longtext"/>
          <w:spacing w:val="-4"/>
          <w:lang w:val="ru-RU"/>
        </w:rPr>
        <w:t xml:space="preserve"> </w:t>
      </w:r>
      <w:r w:rsidRPr="00F90300">
        <w:rPr>
          <w:rStyle w:val="hps"/>
          <w:spacing w:val="-4"/>
          <w:lang w:val="ru-RU"/>
        </w:rPr>
        <w:t>не применяются.</w:t>
      </w:r>
    </w:p>
    <w:p w:rsidR="00EF732E" w:rsidRPr="00F90300" w:rsidRDefault="00EF732E" w:rsidP="005D09FA">
      <w:pPr>
        <w:rPr>
          <w:rStyle w:val="hps"/>
          <w:spacing w:val="-4"/>
          <w:lang w:val="ru-RU"/>
        </w:rPr>
      </w:pPr>
      <w:r w:rsidRPr="00F90300">
        <w:rPr>
          <w:rStyle w:val="hps"/>
          <w:spacing w:val="-4"/>
          <w:lang w:val="ru-RU"/>
        </w:rPr>
        <w:t>Однако</w:t>
      </w:r>
      <w:r w:rsidRPr="00F90300">
        <w:rPr>
          <w:rStyle w:val="longtext"/>
          <w:spacing w:val="-4"/>
          <w:lang w:val="ru-RU"/>
        </w:rPr>
        <w:t xml:space="preserve"> к</w:t>
      </w:r>
      <w:r w:rsidRPr="00F90300">
        <w:rPr>
          <w:rStyle w:val="hps"/>
          <w:spacing w:val="-4"/>
          <w:lang w:val="ru-RU"/>
        </w:rPr>
        <w:t>ак</w:t>
      </w:r>
      <w:r w:rsidRPr="00F90300">
        <w:rPr>
          <w:rStyle w:val="longtext"/>
          <w:spacing w:val="-4"/>
          <w:lang w:val="ru-RU"/>
        </w:rPr>
        <w:t xml:space="preserve"> </w:t>
      </w:r>
      <w:r w:rsidRPr="00F90300">
        <w:rPr>
          <w:rStyle w:val="hps"/>
          <w:spacing w:val="-4"/>
          <w:lang w:val="ru-RU"/>
        </w:rPr>
        <w:t>правило, правительственная цензура</w:t>
      </w:r>
      <w:r w:rsidRPr="00F90300">
        <w:rPr>
          <w:rStyle w:val="longtext"/>
          <w:spacing w:val="-4"/>
          <w:lang w:val="ru-RU"/>
        </w:rPr>
        <w:t xml:space="preserve"> </w:t>
      </w:r>
      <w:r w:rsidRPr="00F90300">
        <w:rPr>
          <w:rStyle w:val="hps"/>
          <w:spacing w:val="-4"/>
          <w:lang w:val="ru-RU"/>
        </w:rPr>
        <w:t>осуществляется</w:t>
      </w:r>
      <w:r w:rsidRPr="00F90300">
        <w:rPr>
          <w:rStyle w:val="longtext"/>
          <w:spacing w:val="-4"/>
          <w:lang w:val="ru-RU"/>
        </w:rPr>
        <w:t xml:space="preserve"> </w:t>
      </w:r>
      <w:r w:rsidRPr="00F90300">
        <w:rPr>
          <w:rStyle w:val="hps"/>
          <w:spacing w:val="-4"/>
          <w:lang w:val="ru-RU"/>
        </w:rPr>
        <w:t>без ограничений</w:t>
      </w:r>
      <w:r w:rsidRPr="00F90300">
        <w:rPr>
          <w:rStyle w:val="longtext"/>
          <w:spacing w:val="-4"/>
          <w:lang w:val="ru-RU"/>
        </w:rPr>
        <w:t xml:space="preserve"> </w:t>
      </w:r>
      <w:r w:rsidRPr="00F90300">
        <w:rPr>
          <w:rStyle w:val="hps"/>
          <w:spacing w:val="-4"/>
          <w:lang w:val="ru-RU"/>
        </w:rPr>
        <w:t>и</w:t>
      </w:r>
      <w:r w:rsidRPr="00F90300">
        <w:rPr>
          <w:rStyle w:val="longtext"/>
          <w:spacing w:val="-4"/>
          <w:lang w:val="ru-RU"/>
        </w:rPr>
        <w:t xml:space="preserve"> распространяется на </w:t>
      </w:r>
      <w:r w:rsidRPr="00F90300">
        <w:rPr>
          <w:rStyle w:val="hps"/>
          <w:spacing w:val="-4"/>
          <w:lang w:val="ru-RU"/>
        </w:rPr>
        <w:t>более</w:t>
      </w:r>
      <w:r w:rsidRPr="00F90300">
        <w:rPr>
          <w:rStyle w:val="longtext"/>
          <w:spacing w:val="-4"/>
          <w:lang w:val="ru-RU"/>
        </w:rPr>
        <w:t xml:space="preserve"> </w:t>
      </w:r>
      <w:r w:rsidRPr="00F90300">
        <w:rPr>
          <w:rStyle w:val="hps"/>
          <w:spacing w:val="-4"/>
          <w:lang w:val="ru-RU"/>
        </w:rPr>
        <w:t>широкий</w:t>
      </w:r>
      <w:r w:rsidRPr="00F90300">
        <w:rPr>
          <w:rStyle w:val="longtext"/>
          <w:spacing w:val="-4"/>
          <w:lang w:val="ru-RU"/>
        </w:rPr>
        <w:t xml:space="preserve"> </w:t>
      </w:r>
      <w:r w:rsidRPr="00F90300">
        <w:rPr>
          <w:rStyle w:val="hps"/>
          <w:spacing w:val="-4"/>
          <w:lang w:val="ru-RU"/>
        </w:rPr>
        <w:t>сегмент</w:t>
      </w:r>
      <w:r w:rsidRPr="00F90300">
        <w:rPr>
          <w:rStyle w:val="longtext"/>
          <w:spacing w:val="-4"/>
          <w:lang w:val="ru-RU"/>
        </w:rPr>
        <w:t xml:space="preserve"> </w:t>
      </w:r>
      <w:r w:rsidRPr="00F90300">
        <w:rPr>
          <w:rStyle w:val="hps"/>
          <w:spacing w:val="-4"/>
          <w:lang w:val="ru-RU"/>
        </w:rPr>
        <w:t>знания человечества</w:t>
      </w:r>
      <w:r w:rsidRPr="00F90300">
        <w:rPr>
          <w:rStyle w:val="longtext"/>
          <w:spacing w:val="-4"/>
          <w:lang w:val="ru-RU"/>
        </w:rPr>
        <w:t xml:space="preserve">, </w:t>
      </w:r>
      <w:r w:rsidRPr="00F90300">
        <w:rPr>
          <w:rStyle w:val="hps"/>
          <w:spacing w:val="-4"/>
          <w:lang w:val="ru-RU"/>
        </w:rPr>
        <w:t>без</w:t>
      </w:r>
      <w:r w:rsidRPr="00F90300">
        <w:rPr>
          <w:rStyle w:val="longtext"/>
          <w:spacing w:val="-4"/>
          <w:lang w:val="ru-RU"/>
        </w:rPr>
        <w:t xml:space="preserve"> </w:t>
      </w:r>
      <w:r w:rsidRPr="00F90300">
        <w:rPr>
          <w:rStyle w:val="hps"/>
          <w:spacing w:val="-4"/>
          <w:lang w:val="ru-RU"/>
        </w:rPr>
        <w:t>какого-либо объяснения</w:t>
      </w:r>
      <w:r w:rsidRPr="00F90300">
        <w:rPr>
          <w:rStyle w:val="longtext"/>
          <w:spacing w:val="-4"/>
          <w:lang w:val="ru-RU"/>
        </w:rPr>
        <w:t xml:space="preserve"> </w:t>
      </w:r>
      <w:r w:rsidRPr="00F90300">
        <w:rPr>
          <w:rStyle w:val="hps"/>
          <w:spacing w:val="-4"/>
          <w:lang w:val="ru-RU"/>
        </w:rPr>
        <w:t>или юридического</w:t>
      </w:r>
      <w:r w:rsidRPr="00F90300">
        <w:rPr>
          <w:rStyle w:val="longtext"/>
          <w:spacing w:val="-4"/>
          <w:lang w:val="ru-RU"/>
        </w:rPr>
        <w:t xml:space="preserve"> </w:t>
      </w:r>
      <w:r w:rsidRPr="00F90300">
        <w:rPr>
          <w:rStyle w:val="hps"/>
          <w:spacing w:val="-4"/>
          <w:lang w:val="ru-RU"/>
        </w:rPr>
        <w:t>обоснования</w:t>
      </w:r>
      <w:r w:rsidRPr="00F90300">
        <w:rPr>
          <w:rStyle w:val="longtext"/>
          <w:spacing w:val="-4"/>
          <w:lang w:val="ru-RU"/>
        </w:rPr>
        <w:t xml:space="preserve">, </w:t>
      </w:r>
      <w:r w:rsidRPr="00F90300">
        <w:rPr>
          <w:rStyle w:val="hps"/>
          <w:spacing w:val="-4"/>
          <w:lang w:val="ru-RU"/>
        </w:rPr>
        <w:t xml:space="preserve">даже в тех странах, которые в других </w:t>
      </w:r>
      <w:r w:rsidRPr="00F90300">
        <w:rPr>
          <w:rStyle w:val="hps"/>
          <w:spacing w:val="-4"/>
          <w:lang w:val="ru-RU"/>
        </w:rPr>
        <w:lastRenderedPageBreak/>
        <w:t>отношениях являются вполне респектабельными</w:t>
      </w:r>
      <w:r w:rsidRPr="00F90300">
        <w:rPr>
          <w:rStyle w:val="longtext"/>
          <w:spacing w:val="-4"/>
          <w:lang w:val="ru-RU"/>
        </w:rPr>
        <w:t xml:space="preserve">: </w:t>
      </w:r>
      <w:r w:rsidRPr="00F90300">
        <w:rPr>
          <w:rStyle w:val="hps"/>
          <w:spacing w:val="-4"/>
          <w:lang w:val="ru-RU"/>
        </w:rPr>
        <w:t>чем дальше страна от</w:t>
      </w:r>
      <w:r w:rsidRPr="00F90300">
        <w:rPr>
          <w:rStyle w:val="longtext"/>
          <w:spacing w:val="-4"/>
          <w:lang w:val="ru-RU"/>
        </w:rPr>
        <w:t xml:space="preserve"> </w:t>
      </w:r>
      <w:r w:rsidRPr="00F90300">
        <w:rPr>
          <w:rStyle w:val="hps"/>
          <w:spacing w:val="-4"/>
          <w:lang w:val="ru-RU"/>
        </w:rPr>
        <w:t>демократии западного типа, те</w:t>
      </w:r>
      <w:r w:rsidRPr="00F90300">
        <w:rPr>
          <w:rStyle w:val="longtext"/>
          <w:spacing w:val="-4"/>
          <w:lang w:val="ru-RU"/>
        </w:rPr>
        <w:t xml:space="preserve">м выше </w:t>
      </w:r>
      <w:r w:rsidRPr="00F90300">
        <w:rPr>
          <w:rStyle w:val="hps"/>
          <w:spacing w:val="-4"/>
          <w:lang w:val="ru-RU"/>
        </w:rPr>
        <w:t>частота</w:t>
      </w:r>
      <w:r w:rsidRPr="00F90300">
        <w:rPr>
          <w:rStyle w:val="longtext"/>
          <w:spacing w:val="-4"/>
          <w:lang w:val="ru-RU"/>
        </w:rPr>
        <w:t xml:space="preserve"> применения </w:t>
      </w:r>
      <w:r w:rsidRPr="00F90300">
        <w:rPr>
          <w:rStyle w:val="hps"/>
          <w:spacing w:val="-4"/>
          <w:lang w:val="ru-RU"/>
        </w:rPr>
        <w:t>цензуры</w:t>
      </w:r>
      <w:r w:rsidRPr="00F90300">
        <w:rPr>
          <w:rStyle w:val="longtext"/>
          <w:spacing w:val="-4"/>
          <w:lang w:val="ru-RU"/>
        </w:rPr>
        <w:t xml:space="preserve"> </w:t>
      </w:r>
      <w:r w:rsidRPr="00F90300">
        <w:rPr>
          <w:rStyle w:val="hps"/>
          <w:spacing w:val="-4"/>
          <w:lang w:val="ru-RU"/>
        </w:rPr>
        <w:t>интернета посредством</w:t>
      </w:r>
      <w:r w:rsidRPr="00F90300">
        <w:rPr>
          <w:rStyle w:val="longtext"/>
          <w:spacing w:val="-4"/>
          <w:lang w:val="ru-RU"/>
        </w:rPr>
        <w:t xml:space="preserve"> </w:t>
      </w:r>
      <w:r w:rsidRPr="00F90300">
        <w:rPr>
          <w:rStyle w:val="hps"/>
          <w:spacing w:val="-4"/>
          <w:lang w:val="ru-RU"/>
        </w:rPr>
        <w:t>фильтрации.</w:t>
      </w:r>
      <w:r w:rsidRPr="00F90300">
        <w:rPr>
          <w:rStyle w:val="longtext"/>
          <w:spacing w:val="-4"/>
          <w:lang w:val="ru-RU"/>
        </w:rPr>
        <w:t xml:space="preserve"> </w:t>
      </w:r>
      <w:r w:rsidRPr="00F90300">
        <w:rPr>
          <w:rStyle w:val="hps"/>
          <w:spacing w:val="-4"/>
          <w:lang w:val="ru-RU"/>
        </w:rPr>
        <w:t>Некоторые государства</w:t>
      </w:r>
      <w:r w:rsidRPr="00F90300">
        <w:rPr>
          <w:rStyle w:val="longtext"/>
          <w:spacing w:val="-4"/>
          <w:lang w:val="ru-RU"/>
        </w:rPr>
        <w:t xml:space="preserve"> </w:t>
      </w:r>
      <w:r w:rsidRPr="00F90300">
        <w:rPr>
          <w:rStyle w:val="hps"/>
          <w:spacing w:val="-4"/>
          <w:lang w:val="ru-RU"/>
        </w:rPr>
        <w:t>стремятся учить</w:t>
      </w:r>
      <w:r w:rsidRPr="00F90300">
        <w:rPr>
          <w:rStyle w:val="longtext"/>
          <w:spacing w:val="-4"/>
          <w:lang w:val="ru-RU"/>
        </w:rPr>
        <w:t xml:space="preserve"> </w:t>
      </w:r>
      <w:r w:rsidRPr="00F90300">
        <w:rPr>
          <w:rStyle w:val="hps"/>
          <w:spacing w:val="-4"/>
          <w:lang w:val="ru-RU"/>
        </w:rPr>
        <w:t>свое население при помощи</w:t>
      </w:r>
      <w:r w:rsidRPr="00F90300">
        <w:rPr>
          <w:rStyle w:val="longtext"/>
          <w:spacing w:val="-4"/>
          <w:lang w:val="ru-RU"/>
        </w:rPr>
        <w:t xml:space="preserve"> </w:t>
      </w:r>
      <w:r w:rsidRPr="00F90300">
        <w:rPr>
          <w:rStyle w:val="hps"/>
          <w:spacing w:val="-4"/>
          <w:lang w:val="ru-RU"/>
        </w:rPr>
        <w:t>цензуры в интернете, доходя до определенных крайностей:</w:t>
      </w:r>
      <w:r w:rsidRPr="00F90300">
        <w:rPr>
          <w:rStyle w:val="longtext"/>
          <w:spacing w:val="-4"/>
          <w:lang w:val="ru-RU"/>
        </w:rPr>
        <w:t xml:space="preserve"> </w:t>
      </w:r>
      <w:r w:rsidRPr="00F90300">
        <w:rPr>
          <w:rStyle w:val="hps"/>
          <w:spacing w:val="-4"/>
          <w:lang w:val="ru-RU"/>
        </w:rPr>
        <w:t>интернет</w:t>
      </w:r>
      <w:r w:rsidRPr="00F90300">
        <w:rPr>
          <w:rStyle w:val="longtext"/>
          <w:spacing w:val="-4"/>
          <w:lang w:val="ru-RU"/>
        </w:rPr>
        <w:t xml:space="preserve"> </w:t>
      </w:r>
      <w:r w:rsidRPr="00F90300">
        <w:rPr>
          <w:rStyle w:val="hps"/>
          <w:spacing w:val="-4"/>
          <w:lang w:val="ru-RU"/>
        </w:rPr>
        <w:t>пользователи, которых уличили</w:t>
      </w:r>
      <w:r w:rsidR="006D5BAD" w:rsidRPr="00F90300">
        <w:rPr>
          <w:rStyle w:val="hps"/>
          <w:spacing w:val="-4"/>
          <w:lang w:val="ru-RU"/>
        </w:rPr>
        <w:t xml:space="preserve"> </w:t>
      </w:r>
      <w:r w:rsidRPr="00F90300">
        <w:rPr>
          <w:rStyle w:val="hps"/>
          <w:spacing w:val="-4"/>
          <w:lang w:val="ru-RU"/>
        </w:rPr>
        <w:t>в</w:t>
      </w:r>
      <w:r w:rsidRPr="00F90300">
        <w:rPr>
          <w:rStyle w:val="longtext"/>
          <w:spacing w:val="-4"/>
          <w:lang w:val="ru-RU"/>
        </w:rPr>
        <w:t xml:space="preserve"> </w:t>
      </w:r>
      <w:r w:rsidRPr="00F90300">
        <w:rPr>
          <w:rStyle w:val="hps"/>
          <w:spacing w:val="-4"/>
          <w:lang w:val="ru-RU"/>
        </w:rPr>
        <w:t>доступе</w:t>
      </w:r>
      <w:r w:rsidRPr="00F90300">
        <w:rPr>
          <w:rStyle w:val="longtext"/>
          <w:spacing w:val="-4"/>
          <w:lang w:val="ru-RU"/>
        </w:rPr>
        <w:t xml:space="preserve"> к </w:t>
      </w:r>
      <w:r w:rsidRPr="00F90300">
        <w:rPr>
          <w:rStyle w:val="hps"/>
          <w:spacing w:val="-4"/>
          <w:lang w:val="ru-RU"/>
        </w:rPr>
        <w:t>запрещенным</w:t>
      </w:r>
      <w:r w:rsidRPr="00F90300">
        <w:rPr>
          <w:rStyle w:val="longtext"/>
          <w:spacing w:val="-4"/>
          <w:lang w:val="ru-RU"/>
        </w:rPr>
        <w:t xml:space="preserve"> </w:t>
      </w:r>
      <w:r w:rsidRPr="00F90300">
        <w:rPr>
          <w:rStyle w:val="hps"/>
          <w:spacing w:val="-4"/>
          <w:lang w:val="ru-RU"/>
        </w:rPr>
        <w:t>страницам</w:t>
      </w:r>
      <w:r w:rsidRPr="00F90300">
        <w:rPr>
          <w:rStyle w:val="longtext"/>
          <w:spacing w:val="-4"/>
          <w:lang w:val="ru-RU"/>
        </w:rPr>
        <w:t xml:space="preserve">, подвергаются наказаниям, </w:t>
      </w:r>
      <w:r w:rsidRPr="00F90300">
        <w:rPr>
          <w:rStyle w:val="hps"/>
          <w:spacing w:val="-4"/>
          <w:lang w:val="ru-RU"/>
        </w:rPr>
        <w:t>а в некоторых странах</w:t>
      </w:r>
      <w:r w:rsidRPr="00F90300">
        <w:rPr>
          <w:rStyle w:val="longtext"/>
          <w:spacing w:val="-4"/>
          <w:lang w:val="ru-RU"/>
        </w:rPr>
        <w:t xml:space="preserve"> их </w:t>
      </w:r>
      <w:r w:rsidRPr="00F90300">
        <w:rPr>
          <w:rStyle w:val="hps"/>
          <w:spacing w:val="-4"/>
          <w:lang w:val="ru-RU"/>
        </w:rPr>
        <w:t>преследует</w:t>
      </w:r>
      <w:r w:rsidRPr="00F90300">
        <w:rPr>
          <w:rStyle w:val="longtext"/>
          <w:spacing w:val="-4"/>
          <w:lang w:val="ru-RU"/>
        </w:rPr>
        <w:t xml:space="preserve"> </w:t>
      </w:r>
      <w:r w:rsidRPr="00F90300">
        <w:rPr>
          <w:rStyle w:val="hps"/>
          <w:spacing w:val="-4"/>
          <w:lang w:val="ru-RU"/>
        </w:rPr>
        <w:t>агрессивная</w:t>
      </w:r>
      <w:r w:rsidRPr="00F90300">
        <w:rPr>
          <w:rStyle w:val="longtext"/>
          <w:spacing w:val="-4"/>
          <w:lang w:val="ru-RU"/>
        </w:rPr>
        <w:t xml:space="preserve"> кибер</w:t>
      </w:r>
      <w:r w:rsidRPr="00F90300">
        <w:rPr>
          <w:rStyle w:val="hps"/>
          <w:spacing w:val="-4"/>
          <w:lang w:val="ru-RU"/>
        </w:rPr>
        <w:t>полиция</w:t>
      </w:r>
      <w:r w:rsidRPr="00F90300">
        <w:rPr>
          <w:rStyle w:val="longtext"/>
          <w:spacing w:val="-4"/>
          <w:lang w:val="ru-RU"/>
        </w:rPr>
        <w:t xml:space="preserve">. </w:t>
      </w:r>
      <w:r w:rsidRPr="00F90300">
        <w:rPr>
          <w:rStyle w:val="hps"/>
          <w:spacing w:val="-4"/>
          <w:lang w:val="ru-RU"/>
        </w:rPr>
        <w:t>Число пользователей, попавших в</w:t>
      </w:r>
      <w:r w:rsidRPr="00F90300">
        <w:rPr>
          <w:rStyle w:val="longtext"/>
          <w:spacing w:val="-4"/>
          <w:lang w:val="ru-RU"/>
        </w:rPr>
        <w:t xml:space="preserve"> </w:t>
      </w:r>
      <w:r w:rsidRPr="00F90300">
        <w:rPr>
          <w:rStyle w:val="hps"/>
          <w:spacing w:val="-4"/>
          <w:lang w:val="ru-RU"/>
        </w:rPr>
        <w:t>тюрьму</w:t>
      </w:r>
      <w:r w:rsidRPr="00F90300">
        <w:rPr>
          <w:rStyle w:val="longtext"/>
          <w:spacing w:val="-4"/>
          <w:lang w:val="ru-RU"/>
        </w:rPr>
        <w:t xml:space="preserve">, даже то, о котором </w:t>
      </w:r>
      <w:r w:rsidRPr="00F90300">
        <w:rPr>
          <w:rStyle w:val="hps"/>
          <w:spacing w:val="-4"/>
          <w:lang w:val="ru-RU"/>
        </w:rPr>
        <w:t>известно,</w:t>
      </w:r>
      <w:r w:rsidRPr="00F90300">
        <w:rPr>
          <w:rStyle w:val="longtext"/>
          <w:spacing w:val="-4"/>
          <w:lang w:val="ru-RU"/>
        </w:rPr>
        <w:t xml:space="preserve"> </w:t>
      </w:r>
      <w:r w:rsidRPr="00F90300">
        <w:rPr>
          <w:rStyle w:val="hps"/>
          <w:spacing w:val="-4"/>
          <w:lang w:val="ru-RU"/>
        </w:rPr>
        <w:t>вызывает тревогу</w:t>
      </w:r>
      <w:r w:rsidRPr="00F90300">
        <w:rPr>
          <w:rStyle w:val="longtext"/>
          <w:spacing w:val="-4"/>
          <w:lang w:val="ru-RU"/>
        </w:rPr>
        <w:t xml:space="preserve"> </w:t>
      </w:r>
      <w:r w:rsidRPr="00F90300">
        <w:rPr>
          <w:rStyle w:val="hps"/>
          <w:spacing w:val="-4"/>
          <w:lang w:val="ru-RU"/>
        </w:rPr>
        <w:t>с любой</w:t>
      </w:r>
      <w:r w:rsidRPr="00F90300">
        <w:rPr>
          <w:rStyle w:val="longtext"/>
          <w:spacing w:val="-4"/>
          <w:lang w:val="ru-RU"/>
        </w:rPr>
        <w:t xml:space="preserve"> </w:t>
      </w:r>
      <w:r w:rsidRPr="00F90300">
        <w:rPr>
          <w:rStyle w:val="hps"/>
          <w:spacing w:val="-4"/>
          <w:lang w:val="ru-RU"/>
        </w:rPr>
        <w:t>точки</w:t>
      </w:r>
      <w:r w:rsidRPr="00F90300">
        <w:rPr>
          <w:rStyle w:val="longtext"/>
          <w:spacing w:val="-4"/>
          <w:lang w:val="ru-RU"/>
        </w:rPr>
        <w:t xml:space="preserve"> </w:t>
      </w:r>
      <w:r w:rsidRPr="00F90300">
        <w:rPr>
          <w:rStyle w:val="hps"/>
          <w:spacing w:val="-4"/>
          <w:lang w:val="ru-RU"/>
        </w:rPr>
        <w:t>зрения</w:t>
      </w:r>
      <w:r w:rsidRPr="00F90300">
        <w:rPr>
          <w:rStyle w:val="longtext"/>
          <w:spacing w:val="-4"/>
          <w:lang w:val="ru-RU"/>
        </w:rPr>
        <w:t xml:space="preserve">. </w:t>
      </w:r>
      <w:r w:rsidRPr="00F90300">
        <w:rPr>
          <w:rStyle w:val="hps"/>
          <w:spacing w:val="-4"/>
          <w:lang w:val="ru-RU"/>
        </w:rPr>
        <w:t>Некоторы</w:t>
      </w:r>
      <w:r w:rsidR="00E86ED4" w:rsidRPr="00F90300">
        <w:rPr>
          <w:rStyle w:val="hps"/>
          <w:spacing w:val="-4"/>
          <w:lang w:val="ru-RU"/>
        </w:rPr>
        <w:t>е</w:t>
      </w:r>
      <w:r w:rsidRPr="00F90300">
        <w:rPr>
          <w:rStyle w:val="longtext"/>
          <w:spacing w:val="-4"/>
          <w:lang w:val="ru-RU"/>
        </w:rPr>
        <w:t xml:space="preserve"> </w:t>
      </w:r>
      <w:r w:rsidRPr="00F90300">
        <w:rPr>
          <w:rStyle w:val="hps"/>
          <w:spacing w:val="-4"/>
          <w:lang w:val="ru-RU"/>
        </w:rPr>
        <w:t>международны</w:t>
      </w:r>
      <w:r w:rsidR="00E86ED4" w:rsidRPr="00F90300">
        <w:rPr>
          <w:rStyle w:val="hps"/>
          <w:spacing w:val="-4"/>
          <w:lang w:val="ru-RU"/>
        </w:rPr>
        <w:t>е</w:t>
      </w:r>
      <w:r w:rsidR="006D5BAD" w:rsidRPr="00F90300">
        <w:rPr>
          <w:rStyle w:val="hps"/>
          <w:spacing w:val="-4"/>
          <w:lang w:val="ru-RU"/>
        </w:rPr>
        <w:t xml:space="preserve"> </w:t>
      </w:r>
      <w:r w:rsidRPr="00F90300">
        <w:rPr>
          <w:rStyle w:val="hps"/>
          <w:spacing w:val="-4"/>
          <w:lang w:val="ru-RU"/>
        </w:rPr>
        <w:t>ИТ-</w:t>
      </w:r>
      <w:r w:rsidRPr="00F90300">
        <w:rPr>
          <w:rStyle w:val="longtext"/>
          <w:spacing w:val="-4"/>
          <w:lang w:val="ru-RU"/>
        </w:rPr>
        <w:t>компани</w:t>
      </w:r>
      <w:r w:rsidR="00E86ED4" w:rsidRPr="00F90300">
        <w:rPr>
          <w:rStyle w:val="longtext"/>
          <w:spacing w:val="-4"/>
          <w:lang w:val="ru-RU"/>
        </w:rPr>
        <w:t>и</w:t>
      </w:r>
      <w:r w:rsidRPr="00F90300">
        <w:rPr>
          <w:rStyle w:val="longtext"/>
          <w:spacing w:val="-4"/>
          <w:lang w:val="ru-RU"/>
        </w:rPr>
        <w:t xml:space="preserve">, </w:t>
      </w:r>
      <w:r w:rsidR="0090043C" w:rsidRPr="00F90300">
        <w:rPr>
          <w:rStyle w:val="longtext"/>
          <w:spacing w:val="-4"/>
          <w:lang w:val="ru-RU"/>
        </w:rPr>
        <w:t>поставщик</w:t>
      </w:r>
      <w:r w:rsidR="00E86ED4" w:rsidRPr="00F90300">
        <w:rPr>
          <w:rStyle w:val="longtext"/>
          <w:spacing w:val="-4"/>
          <w:lang w:val="ru-RU"/>
        </w:rPr>
        <w:t>и</w:t>
      </w:r>
      <w:r w:rsidRPr="00F90300">
        <w:rPr>
          <w:rStyle w:val="longtext"/>
          <w:spacing w:val="-4"/>
          <w:lang w:val="ru-RU"/>
        </w:rPr>
        <w:t xml:space="preserve"> </w:t>
      </w:r>
      <w:r w:rsidRPr="00F90300">
        <w:rPr>
          <w:rStyle w:val="hps"/>
          <w:spacing w:val="-4"/>
          <w:lang w:val="ru-RU"/>
        </w:rPr>
        <w:t>программно</w:t>
      </w:r>
      <w:r w:rsidR="0090043C" w:rsidRPr="00F90300">
        <w:rPr>
          <w:rStyle w:val="hps"/>
          <w:spacing w:val="-4"/>
          <w:lang w:val="ru-RU"/>
        </w:rPr>
        <w:t>го</w:t>
      </w:r>
      <w:r w:rsidRPr="00F90300">
        <w:rPr>
          <w:rStyle w:val="hps"/>
          <w:spacing w:val="-4"/>
          <w:lang w:val="ru-RU"/>
        </w:rPr>
        <w:t xml:space="preserve"> обеспечени</w:t>
      </w:r>
      <w:r w:rsidR="0090043C" w:rsidRPr="00F90300">
        <w:rPr>
          <w:rStyle w:val="hps"/>
          <w:spacing w:val="-4"/>
          <w:lang w:val="ru-RU"/>
        </w:rPr>
        <w:t xml:space="preserve">я </w:t>
      </w:r>
      <w:r w:rsidR="00E86ED4" w:rsidRPr="00F90300">
        <w:rPr>
          <w:rStyle w:val="hps"/>
          <w:spacing w:val="-4"/>
          <w:lang w:val="ru-RU"/>
        </w:rPr>
        <w:t>вынуждены</w:t>
      </w:r>
      <w:r w:rsidR="0090043C" w:rsidRPr="00F90300">
        <w:rPr>
          <w:rStyle w:val="longtext"/>
          <w:spacing w:val="-4"/>
          <w:lang w:val="ru-RU"/>
        </w:rPr>
        <w:t xml:space="preserve"> жить с </w:t>
      </w:r>
      <w:r w:rsidR="003F0CD7" w:rsidRPr="00F90300">
        <w:rPr>
          <w:rStyle w:val="longtext"/>
          <w:spacing w:val="-4"/>
          <w:lang w:val="ru-RU"/>
        </w:rPr>
        <w:t>ощущением того</w:t>
      </w:r>
      <w:r w:rsidR="0090043C" w:rsidRPr="00F90300">
        <w:rPr>
          <w:rStyle w:val="longtext"/>
          <w:spacing w:val="-4"/>
          <w:lang w:val="ru-RU"/>
        </w:rPr>
        <w:t xml:space="preserve">, что </w:t>
      </w:r>
      <w:r w:rsidRPr="00F90300">
        <w:rPr>
          <w:rStyle w:val="hps"/>
          <w:spacing w:val="-4"/>
          <w:lang w:val="ru-RU"/>
        </w:rPr>
        <w:t>они</w:t>
      </w:r>
      <w:r w:rsidRPr="00F90300">
        <w:rPr>
          <w:rStyle w:val="longtext"/>
          <w:spacing w:val="-4"/>
          <w:lang w:val="ru-RU"/>
        </w:rPr>
        <w:t xml:space="preserve"> </w:t>
      </w:r>
      <w:r w:rsidRPr="00F90300">
        <w:rPr>
          <w:rStyle w:val="hps"/>
          <w:spacing w:val="-4"/>
          <w:lang w:val="ru-RU"/>
        </w:rPr>
        <w:t>активно</w:t>
      </w:r>
      <w:r w:rsidRPr="00F90300">
        <w:rPr>
          <w:rStyle w:val="longtext"/>
          <w:spacing w:val="-4"/>
          <w:lang w:val="ru-RU"/>
        </w:rPr>
        <w:t xml:space="preserve"> </w:t>
      </w:r>
      <w:r w:rsidRPr="00F90300">
        <w:rPr>
          <w:rStyle w:val="hps"/>
          <w:spacing w:val="-4"/>
          <w:lang w:val="ru-RU"/>
        </w:rPr>
        <w:t>помо</w:t>
      </w:r>
      <w:r w:rsidR="0090043C" w:rsidRPr="00F90300">
        <w:rPr>
          <w:rStyle w:val="hps"/>
          <w:spacing w:val="-4"/>
          <w:lang w:val="ru-RU"/>
        </w:rPr>
        <w:t xml:space="preserve">гают </w:t>
      </w:r>
      <w:r w:rsidRPr="00F90300">
        <w:rPr>
          <w:rStyle w:val="hps"/>
          <w:spacing w:val="-4"/>
          <w:lang w:val="ru-RU"/>
        </w:rPr>
        <w:t>и</w:t>
      </w:r>
      <w:r w:rsidRPr="00F90300">
        <w:rPr>
          <w:rStyle w:val="longtext"/>
          <w:spacing w:val="-4"/>
          <w:lang w:val="ru-RU"/>
        </w:rPr>
        <w:t xml:space="preserve"> </w:t>
      </w:r>
      <w:r w:rsidRPr="00F90300">
        <w:rPr>
          <w:rStyle w:val="hps"/>
          <w:spacing w:val="-4"/>
          <w:lang w:val="ru-RU"/>
        </w:rPr>
        <w:t>поощряют</w:t>
      </w:r>
      <w:r w:rsidRPr="00F90300">
        <w:rPr>
          <w:rStyle w:val="longtext"/>
          <w:spacing w:val="-4"/>
          <w:lang w:val="ru-RU"/>
        </w:rPr>
        <w:t xml:space="preserve"> </w:t>
      </w:r>
      <w:r w:rsidRPr="00F90300">
        <w:rPr>
          <w:rStyle w:val="hps"/>
          <w:spacing w:val="-4"/>
          <w:lang w:val="ru-RU"/>
        </w:rPr>
        <w:t>такие</w:t>
      </w:r>
      <w:r w:rsidRPr="00F90300">
        <w:rPr>
          <w:rStyle w:val="longtext"/>
          <w:spacing w:val="-4"/>
          <w:lang w:val="ru-RU"/>
        </w:rPr>
        <w:t xml:space="preserve"> </w:t>
      </w:r>
      <w:r w:rsidRPr="00F90300">
        <w:rPr>
          <w:rStyle w:val="hps"/>
          <w:spacing w:val="-4"/>
          <w:lang w:val="ru-RU"/>
        </w:rPr>
        <w:t>меры</w:t>
      </w:r>
      <w:r w:rsidRPr="00F90300">
        <w:rPr>
          <w:rStyle w:val="longtext"/>
          <w:spacing w:val="-4"/>
          <w:lang w:val="ru-RU"/>
        </w:rPr>
        <w:t xml:space="preserve"> </w:t>
      </w:r>
      <w:r w:rsidRPr="00F90300">
        <w:rPr>
          <w:rStyle w:val="hps"/>
          <w:spacing w:val="-4"/>
          <w:lang w:val="ru-RU"/>
        </w:rPr>
        <w:t>уголовного преследования,</w:t>
      </w:r>
      <w:r w:rsidRPr="00F90300">
        <w:rPr>
          <w:rStyle w:val="longtext"/>
          <w:spacing w:val="-4"/>
          <w:lang w:val="ru-RU"/>
        </w:rPr>
        <w:t xml:space="preserve"> </w:t>
      </w:r>
      <w:r w:rsidRPr="00F90300">
        <w:rPr>
          <w:rStyle w:val="hps"/>
          <w:spacing w:val="-4"/>
          <w:lang w:val="ru-RU"/>
        </w:rPr>
        <w:t>и тем самым способств</w:t>
      </w:r>
      <w:r w:rsidR="0090043C" w:rsidRPr="00F90300">
        <w:rPr>
          <w:rStyle w:val="hps"/>
          <w:spacing w:val="-4"/>
          <w:lang w:val="ru-RU"/>
        </w:rPr>
        <w:t>уют вытекающим из них</w:t>
      </w:r>
      <w:r w:rsidRPr="00F90300">
        <w:rPr>
          <w:rStyle w:val="longtext"/>
          <w:spacing w:val="-4"/>
          <w:lang w:val="ru-RU"/>
        </w:rPr>
        <w:t xml:space="preserve"> </w:t>
      </w:r>
      <w:r w:rsidR="0090043C" w:rsidRPr="00F90300">
        <w:rPr>
          <w:rStyle w:val="hps"/>
          <w:spacing w:val="-4"/>
          <w:lang w:val="ru-RU"/>
        </w:rPr>
        <w:t>людским</w:t>
      </w:r>
      <w:r w:rsidRPr="00F90300">
        <w:rPr>
          <w:rStyle w:val="longtext"/>
          <w:spacing w:val="-4"/>
          <w:lang w:val="ru-RU"/>
        </w:rPr>
        <w:t xml:space="preserve"> </w:t>
      </w:r>
      <w:r w:rsidRPr="00F90300">
        <w:rPr>
          <w:rStyle w:val="hps"/>
          <w:spacing w:val="-4"/>
          <w:lang w:val="ru-RU"/>
        </w:rPr>
        <w:t>страдани</w:t>
      </w:r>
      <w:r w:rsidR="0090043C" w:rsidRPr="00F90300">
        <w:rPr>
          <w:rStyle w:val="hps"/>
          <w:spacing w:val="-4"/>
          <w:lang w:val="ru-RU"/>
        </w:rPr>
        <w:t>ям</w:t>
      </w:r>
      <w:r w:rsidRPr="00F90300">
        <w:rPr>
          <w:rStyle w:val="hps"/>
          <w:spacing w:val="-4"/>
          <w:lang w:val="ru-RU"/>
        </w:rPr>
        <w:t>.</w:t>
      </w:r>
    </w:p>
    <w:p w:rsidR="00E86ED4" w:rsidRPr="00F90300" w:rsidRDefault="00E86ED4" w:rsidP="000261C4">
      <w:pPr>
        <w:rPr>
          <w:spacing w:val="-4"/>
          <w:lang w:val="ru-RU"/>
        </w:rPr>
      </w:pPr>
      <w:r w:rsidRPr="00F90300">
        <w:rPr>
          <w:rStyle w:val="longtext"/>
          <w:spacing w:val="-4"/>
          <w:lang w:val="ru-RU"/>
        </w:rPr>
        <w:t xml:space="preserve">Последствия </w:t>
      </w:r>
      <w:r w:rsidRPr="00F90300">
        <w:rPr>
          <w:rStyle w:val="hps"/>
          <w:spacing w:val="-4"/>
          <w:lang w:val="ru-RU"/>
        </w:rPr>
        <w:t>всеобъемлющей</w:t>
      </w:r>
      <w:r w:rsidRPr="00F90300">
        <w:rPr>
          <w:rStyle w:val="longtext"/>
          <w:spacing w:val="-4"/>
          <w:lang w:val="ru-RU"/>
        </w:rPr>
        <w:t xml:space="preserve"> </w:t>
      </w:r>
      <w:r w:rsidRPr="00F90300">
        <w:rPr>
          <w:rStyle w:val="hps"/>
          <w:spacing w:val="-4"/>
          <w:lang w:val="ru-RU"/>
        </w:rPr>
        <w:t>цензур</w:t>
      </w:r>
      <w:r w:rsidR="00297B23" w:rsidRPr="00F90300">
        <w:rPr>
          <w:rStyle w:val="hps"/>
          <w:spacing w:val="-4"/>
          <w:lang w:val="ru-RU"/>
        </w:rPr>
        <w:t>ы чрезвычайно</w:t>
      </w:r>
      <w:r w:rsidRPr="00F90300">
        <w:rPr>
          <w:rStyle w:val="longtext"/>
          <w:spacing w:val="-4"/>
          <w:lang w:val="ru-RU"/>
        </w:rPr>
        <w:t xml:space="preserve"> серьезны, </w:t>
      </w:r>
      <w:r w:rsidRPr="00F90300">
        <w:rPr>
          <w:rStyle w:val="hps"/>
          <w:spacing w:val="-4"/>
          <w:lang w:val="ru-RU"/>
        </w:rPr>
        <w:t xml:space="preserve">и </w:t>
      </w:r>
      <w:r w:rsidR="00297B23" w:rsidRPr="00F90300">
        <w:rPr>
          <w:rStyle w:val="hps"/>
          <w:spacing w:val="-4"/>
          <w:lang w:val="ru-RU"/>
        </w:rPr>
        <w:t xml:space="preserve">их </w:t>
      </w:r>
      <w:r w:rsidRPr="00F90300">
        <w:rPr>
          <w:rStyle w:val="hps"/>
          <w:spacing w:val="-4"/>
          <w:lang w:val="ru-RU"/>
        </w:rPr>
        <w:t>не</w:t>
      </w:r>
      <w:r w:rsidR="00297B23" w:rsidRPr="00F90300">
        <w:rPr>
          <w:rStyle w:val="hps"/>
          <w:spacing w:val="-4"/>
          <w:lang w:val="ru-RU"/>
        </w:rPr>
        <w:t>воз</w:t>
      </w:r>
      <w:r w:rsidRPr="00F90300">
        <w:rPr>
          <w:rStyle w:val="hps"/>
          <w:spacing w:val="-4"/>
          <w:lang w:val="ru-RU"/>
        </w:rPr>
        <w:t>мож</w:t>
      </w:r>
      <w:r w:rsidR="00297B23" w:rsidRPr="00F90300">
        <w:rPr>
          <w:rStyle w:val="hps"/>
          <w:spacing w:val="-4"/>
          <w:lang w:val="ru-RU"/>
        </w:rPr>
        <w:t>но</w:t>
      </w:r>
      <w:r w:rsidRPr="00F90300">
        <w:rPr>
          <w:rStyle w:val="longtext"/>
          <w:spacing w:val="-4"/>
          <w:lang w:val="ru-RU"/>
        </w:rPr>
        <w:t xml:space="preserve"> </w:t>
      </w:r>
      <w:r w:rsidRPr="00F90300">
        <w:rPr>
          <w:rStyle w:val="hps"/>
          <w:spacing w:val="-4"/>
          <w:lang w:val="ru-RU"/>
        </w:rPr>
        <w:t>переоцен</w:t>
      </w:r>
      <w:r w:rsidR="00297B23" w:rsidRPr="00F90300">
        <w:rPr>
          <w:rStyle w:val="hps"/>
          <w:spacing w:val="-4"/>
          <w:lang w:val="ru-RU"/>
        </w:rPr>
        <w:t>ить</w:t>
      </w:r>
      <w:r w:rsidRPr="00F90300">
        <w:rPr>
          <w:rStyle w:val="hps"/>
          <w:spacing w:val="-4"/>
          <w:lang w:val="ru-RU"/>
        </w:rPr>
        <w:t>.</w:t>
      </w:r>
      <w:r w:rsidRPr="00F90300">
        <w:rPr>
          <w:rStyle w:val="longtext"/>
          <w:spacing w:val="-4"/>
          <w:lang w:val="ru-RU"/>
        </w:rPr>
        <w:t xml:space="preserve"> </w:t>
      </w:r>
      <w:r w:rsidRPr="00F90300">
        <w:rPr>
          <w:rStyle w:val="hps"/>
          <w:spacing w:val="-4"/>
          <w:lang w:val="ru-RU"/>
        </w:rPr>
        <w:t>Граждане не</w:t>
      </w:r>
      <w:r w:rsidRPr="00F90300">
        <w:rPr>
          <w:rStyle w:val="longtext"/>
          <w:spacing w:val="-4"/>
          <w:lang w:val="ru-RU"/>
        </w:rPr>
        <w:t xml:space="preserve"> </w:t>
      </w:r>
      <w:r w:rsidRPr="00F90300">
        <w:rPr>
          <w:rStyle w:val="hps"/>
          <w:spacing w:val="-4"/>
          <w:lang w:val="ru-RU"/>
        </w:rPr>
        <w:t>только</w:t>
      </w:r>
      <w:r w:rsidRPr="00F90300">
        <w:rPr>
          <w:rStyle w:val="longtext"/>
          <w:spacing w:val="-4"/>
          <w:lang w:val="ru-RU"/>
        </w:rPr>
        <w:t xml:space="preserve"> </w:t>
      </w:r>
      <w:r w:rsidRPr="00F90300">
        <w:rPr>
          <w:rStyle w:val="hps"/>
          <w:spacing w:val="-4"/>
          <w:lang w:val="ru-RU"/>
        </w:rPr>
        <w:t>ограничены</w:t>
      </w:r>
      <w:r w:rsidRPr="00F90300">
        <w:rPr>
          <w:rStyle w:val="longtext"/>
          <w:spacing w:val="-4"/>
          <w:lang w:val="ru-RU"/>
        </w:rPr>
        <w:t xml:space="preserve"> </w:t>
      </w:r>
      <w:r w:rsidRPr="00F90300">
        <w:rPr>
          <w:rStyle w:val="hps"/>
          <w:spacing w:val="-4"/>
          <w:lang w:val="ru-RU"/>
        </w:rPr>
        <w:t>в</w:t>
      </w:r>
      <w:r w:rsidRPr="00F90300">
        <w:rPr>
          <w:rStyle w:val="longtext"/>
          <w:spacing w:val="-4"/>
          <w:lang w:val="ru-RU"/>
        </w:rPr>
        <w:t xml:space="preserve"> </w:t>
      </w:r>
      <w:r w:rsidRPr="00F90300">
        <w:rPr>
          <w:rStyle w:val="hps"/>
          <w:spacing w:val="-4"/>
          <w:lang w:val="ru-RU"/>
        </w:rPr>
        <w:t>своих правах</w:t>
      </w:r>
      <w:r w:rsidR="00297B23" w:rsidRPr="00F90300">
        <w:rPr>
          <w:rStyle w:val="hps"/>
          <w:spacing w:val="-4"/>
          <w:lang w:val="ru-RU"/>
        </w:rPr>
        <w:t xml:space="preserve">, обеспеченных </w:t>
      </w:r>
      <w:r w:rsidRPr="00F90300">
        <w:rPr>
          <w:rStyle w:val="hps"/>
          <w:spacing w:val="-4"/>
          <w:lang w:val="ru-RU"/>
        </w:rPr>
        <w:t>международн</w:t>
      </w:r>
      <w:r w:rsidR="00297B23" w:rsidRPr="00F90300">
        <w:rPr>
          <w:rStyle w:val="hps"/>
          <w:spacing w:val="-4"/>
          <w:lang w:val="ru-RU"/>
        </w:rPr>
        <w:t xml:space="preserve">ыми </w:t>
      </w:r>
      <w:r w:rsidRPr="00F90300">
        <w:rPr>
          <w:rStyle w:val="hps"/>
          <w:spacing w:val="-4"/>
          <w:lang w:val="ru-RU"/>
        </w:rPr>
        <w:t>закона</w:t>
      </w:r>
      <w:r w:rsidR="00297B23" w:rsidRPr="00F90300">
        <w:rPr>
          <w:rStyle w:val="hps"/>
          <w:spacing w:val="-4"/>
          <w:lang w:val="ru-RU"/>
        </w:rPr>
        <w:t>ми</w:t>
      </w:r>
      <w:r w:rsidRPr="00F90300">
        <w:rPr>
          <w:rStyle w:val="longtext"/>
          <w:spacing w:val="-4"/>
          <w:lang w:val="ru-RU"/>
        </w:rPr>
        <w:t xml:space="preserve">, </w:t>
      </w:r>
      <w:r w:rsidRPr="00F90300">
        <w:rPr>
          <w:rStyle w:val="hps"/>
          <w:spacing w:val="-4"/>
          <w:lang w:val="ru-RU"/>
        </w:rPr>
        <w:t>они</w:t>
      </w:r>
      <w:r w:rsidR="00297B23" w:rsidRPr="00F90300">
        <w:rPr>
          <w:rStyle w:val="hps"/>
          <w:spacing w:val="-4"/>
          <w:lang w:val="ru-RU"/>
        </w:rPr>
        <w:t xml:space="preserve"> также</w:t>
      </w:r>
      <w:r w:rsidRPr="00F90300">
        <w:rPr>
          <w:rStyle w:val="longtext"/>
          <w:spacing w:val="-4"/>
          <w:lang w:val="ru-RU"/>
        </w:rPr>
        <w:t xml:space="preserve"> </w:t>
      </w:r>
      <w:r w:rsidRPr="00F90300">
        <w:rPr>
          <w:rStyle w:val="hps"/>
          <w:spacing w:val="-4"/>
          <w:lang w:val="ru-RU"/>
        </w:rPr>
        <w:t>отрезаны от</w:t>
      </w:r>
      <w:r w:rsidRPr="00F90300">
        <w:rPr>
          <w:rStyle w:val="longtext"/>
          <w:spacing w:val="-4"/>
          <w:lang w:val="ru-RU"/>
        </w:rPr>
        <w:t xml:space="preserve"> </w:t>
      </w:r>
      <w:r w:rsidRPr="00F90300">
        <w:rPr>
          <w:rStyle w:val="hps"/>
          <w:spacing w:val="-4"/>
          <w:lang w:val="ru-RU"/>
        </w:rPr>
        <w:t>важн</w:t>
      </w:r>
      <w:r w:rsidR="00297B23" w:rsidRPr="00F90300">
        <w:rPr>
          <w:rStyle w:val="hps"/>
          <w:spacing w:val="-4"/>
          <w:lang w:val="ru-RU"/>
        </w:rPr>
        <w:t>ейши</w:t>
      </w:r>
      <w:r w:rsidRPr="00F90300">
        <w:rPr>
          <w:rStyle w:val="hps"/>
          <w:spacing w:val="-4"/>
          <w:lang w:val="ru-RU"/>
        </w:rPr>
        <w:t>х преимуществ</w:t>
      </w:r>
      <w:r w:rsidRPr="00F90300">
        <w:rPr>
          <w:rStyle w:val="longtext"/>
          <w:spacing w:val="-4"/>
          <w:lang w:val="ru-RU"/>
        </w:rPr>
        <w:t xml:space="preserve"> </w:t>
      </w:r>
      <w:r w:rsidRPr="00F90300">
        <w:rPr>
          <w:rStyle w:val="hps"/>
          <w:spacing w:val="-4"/>
          <w:lang w:val="ru-RU"/>
        </w:rPr>
        <w:t>информационного века</w:t>
      </w:r>
      <w:r w:rsidRPr="00F90300">
        <w:rPr>
          <w:rStyle w:val="longtext"/>
          <w:spacing w:val="-4"/>
          <w:lang w:val="ru-RU"/>
        </w:rPr>
        <w:t xml:space="preserve">, </w:t>
      </w:r>
      <w:r w:rsidRPr="00F90300">
        <w:rPr>
          <w:rStyle w:val="hps"/>
          <w:spacing w:val="-4"/>
          <w:lang w:val="ru-RU"/>
        </w:rPr>
        <w:t xml:space="preserve">они </w:t>
      </w:r>
      <w:r w:rsidR="00297B23" w:rsidRPr="00F90300">
        <w:rPr>
          <w:rStyle w:val="hps"/>
          <w:spacing w:val="-4"/>
          <w:lang w:val="ru-RU"/>
        </w:rPr>
        <w:t>имеют искаженный взгляд</w:t>
      </w:r>
      <w:r w:rsidR="006D5BAD" w:rsidRPr="00F90300">
        <w:rPr>
          <w:rStyle w:val="hps"/>
          <w:spacing w:val="-4"/>
          <w:lang w:val="ru-RU"/>
        </w:rPr>
        <w:t xml:space="preserve"> </w:t>
      </w:r>
      <w:r w:rsidR="00297B23" w:rsidRPr="00F90300">
        <w:rPr>
          <w:rStyle w:val="hps"/>
          <w:spacing w:val="-4"/>
          <w:lang w:val="ru-RU"/>
        </w:rPr>
        <w:t>на</w:t>
      </w:r>
      <w:r w:rsidRPr="00F90300">
        <w:rPr>
          <w:rStyle w:val="longtext"/>
          <w:spacing w:val="-4"/>
          <w:lang w:val="ru-RU"/>
        </w:rPr>
        <w:t xml:space="preserve"> </w:t>
      </w:r>
      <w:r w:rsidRPr="00F90300">
        <w:rPr>
          <w:rStyle w:val="hps"/>
          <w:spacing w:val="-4"/>
          <w:lang w:val="ru-RU"/>
        </w:rPr>
        <w:t>миров</w:t>
      </w:r>
      <w:r w:rsidR="00297B23" w:rsidRPr="00F90300">
        <w:rPr>
          <w:rStyle w:val="hps"/>
          <w:spacing w:val="-4"/>
          <w:lang w:val="ru-RU"/>
        </w:rPr>
        <w:t>ую</w:t>
      </w:r>
      <w:r w:rsidRPr="00F90300">
        <w:rPr>
          <w:rStyle w:val="hps"/>
          <w:spacing w:val="-4"/>
          <w:lang w:val="ru-RU"/>
        </w:rPr>
        <w:t xml:space="preserve"> действительност</w:t>
      </w:r>
      <w:r w:rsidR="00297B23" w:rsidRPr="00F90300">
        <w:rPr>
          <w:rStyle w:val="hps"/>
          <w:spacing w:val="-4"/>
          <w:lang w:val="ru-RU"/>
        </w:rPr>
        <w:t>ь</w:t>
      </w:r>
      <w:r w:rsidRPr="00F90300">
        <w:rPr>
          <w:rStyle w:val="longtext"/>
          <w:spacing w:val="-4"/>
          <w:lang w:val="ru-RU"/>
        </w:rPr>
        <w:t xml:space="preserve">, их участие в </w:t>
      </w:r>
      <w:r w:rsidR="00297B23" w:rsidRPr="00F90300">
        <w:rPr>
          <w:rStyle w:val="hps"/>
          <w:spacing w:val="-4"/>
          <w:lang w:val="ru-RU"/>
        </w:rPr>
        <w:t xml:space="preserve">обогащающих </w:t>
      </w:r>
      <w:r w:rsidRPr="00F90300">
        <w:rPr>
          <w:rStyle w:val="hps"/>
          <w:spacing w:val="-4"/>
          <w:lang w:val="ru-RU"/>
        </w:rPr>
        <w:t>процессах</w:t>
      </w:r>
      <w:r w:rsidRPr="00F90300">
        <w:rPr>
          <w:rStyle w:val="longtext"/>
          <w:spacing w:val="-4"/>
          <w:lang w:val="ru-RU"/>
        </w:rPr>
        <w:t xml:space="preserve"> </w:t>
      </w:r>
      <w:r w:rsidR="00297B23" w:rsidRPr="00F90300">
        <w:rPr>
          <w:rStyle w:val="hps"/>
          <w:spacing w:val="-4"/>
          <w:lang w:val="ru-RU"/>
        </w:rPr>
        <w:t>глобального общения</w:t>
      </w:r>
      <w:r w:rsidRPr="00F90300">
        <w:rPr>
          <w:rStyle w:val="longtext"/>
          <w:spacing w:val="-4"/>
          <w:lang w:val="ru-RU"/>
        </w:rPr>
        <w:t xml:space="preserve"> </w:t>
      </w:r>
      <w:r w:rsidRPr="00F90300">
        <w:rPr>
          <w:rStyle w:val="hps"/>
          <w:spacing w:val="-4"/>
          <w:lang w:val="ru-RU"/>
        </w:rPr>
        <w:t>снижается.</w:t>
      </w:r>
      <w:r w:rsidRPr="00F90300">
        <w:rPr>
          <w:rStyle w:val="longtext"/>
          <w:spacing w:val="-4"/>
          <w:lang w:val="ru-RU"/>
        </w:rPr>
        <w:t xml:space="preserve"> </w:t>
      </w:r>
      <w:r w:rsidR="00297B23" w:rsidRPr="00F90300">
        <w:rPr>
          <w:rStyle w:val="hps"/>
          <w:spacing w:val="-4"/>
          <w:lang w:val="ru-RU"/>
        </w:rPr>
        <w:t>Широкомасштабная</w:t>
      </w:r>
      <w:r w:rsidRPr="00F90300">
        <w:rPr>
          <w:rStyle w:val="longtext"/>
          <w:spacing w:val="-4"/>
          <w:lang w:val="ru-RU"/>
        </w:rPr>
        <w:t xml:space="preserve"> </w:t>
      </w:r>
      <w:r w:rsidRPr="00F90300">
        <w:rPr>
          <w:rStyle w:val="hps"/>
          <w:spacing w:val="-4"/>
          <w:lang w:val="ru-RU"/>
        </w:rPr>
        <w:t>фильтраци</w:t>
      </w:r>
      <w:r w:rsidR="00297B23" w:rsidRPr="00F90300">
        <w:rPr>
          <w:rStyle w:val="hps"/>
          <w:spacing w:val="-4"/>
          <w:lang w:val="ru-RU"/>
        </w:rPr>
        <w:t>я</w:t>
      </w:r>
      <w:r w:rsidRPr="00F90300">
        <w:rPr>
          <w:rStyle w:val="longtext"/>
          <w:spacing w:val="-4"/>
          <w:lang w:val="ru-RU"/>
        </w:rPr>
        <w:t xml:space="preserve"> </w:t>
      </w:r>
      <w:r w:rsidR="00297B23" w:rsidRPr="00F90300">
        <w:rPr>
          <w:rStyle w:val="hps"/>
          <w:spacing w:val="-4"/>
          <w:lang w:val="ru-RU"/>
        </w:rPr>
        <w:t>интернета</w:t>
      </w:r>
      <w:r w:rsidR="00297B23" w:rsidRPr="00F90300">
        <w:rPr>
          <w:rStyle w:val="longtext"/>
          <w:spacing w:val="-4"/>
          <w:lang w:val="ru-RU"/>
        </w:rPr>
        <w:t xml:space="preserve"> </w:t>
      </w:r>
      <w:r w:rsidRPr="00F90300">
        <w:rPr>
          <w:rStyle w:val="hps"/>
          <w:spacing w:val="-4"/>
          <w:lang w:val="ru-RU"/>
        </w:rPr>
        <w:t>может изменить</w:t>
      </w:r>
      <w:r w:rsidR="00297B23" w:rsidRPr="00F90300">
        <w:rPr>
          <w:rStyle w:val="hps"/>
          <w:spacing w:val="-4"/>
          <w:lang w:val="ru-RU"/>
        </w:rPr>
        <w:t xml:space="preserve"> общее</w:t>
      </w:r>
      <w:r w:rsidRPr="00F90300">
        <w:rPr>
          <w:rStyle w:val="longtext"/>
          <w:spacing w:val="-4"/>
          <w:lang w:val="ru-RU"/>
        </w:rPr>
        <w:t xml:space="preserve"> </w:t>
      </w:r>
      <w:r w:rsidRPr="00F90300">
        <w:rPr>
          <w:rStyle w:val="hps"/>
          <w:spacing w:val="-4"/>
          <w:lang w:val="ru-RU"/>
        </w:rPr>
        <w:t>состояние сознания</w:t>
      </w:r>
      <w:r w:rsidRPr="00F90300">
        <w:rPr>
          <w:rStyle w:val="longtext"/>
          <w:spacing w:val="-4"/>
          <w:lang w:val="ru-RU"/>
        </w:rPr>
        <w:t xml:space="preserve"> </w:t>
      </w:r>
      <w:r w:rsidRPr="00F90300">
        <w:rPr>
          <w:rStyle w:val="hps"/>
          <w:spacing w:val="-4"/>
          <w:lang w:val="ru-RU"/>
        </w:rPr>
        <w:t>нации</w:t>
      </w:r>
      <w:r w:rsidRPr="00F90300">
        <w:rPr>
          <w:rStyle w:val="longtext"/>
          <w:spacing w:val="-4"/>
          <w:lang w:val="ru-RU"/>
        </w:rPr>
        <w:t xml:space="preserve">. </w:t>
      </w:r>
      <w:r w:rsidRPr="00F90300">
        <w:rPr>
          <w:rStyle w:val="hps"/>
          <w:spacing w:val="-4"/>
          <w:lang w:val="ru-RU"/>
        </w:rPr>
        <w:t>Следует также</w:t>
      </w:r>
      <w:r w:rsidRPr="00F90300">
        <w:rPr>
          <w:rStyle w:val="longtext"/>
          <w:spacing w:val="-4"/>
          <w:lang w:val="ru-RU"/>
        </w:rPr>
        <w:t xml:space="preserve"> </w:t>
      </w:r>
      <w:r w:rsidR="00297B23" w:rsidRPr="00F90300">
        <w:rPr>
          <w:rStyle w:val="hps"/>
          <w:spacing w:val="-4"/>
          <w:lang w:val="ru-RU"/>
        </w:rPr>
        <w:t>учитывать</w:t>
      </w:r>
      <w:r w:rsidRPr="00F90300">
        <w:rPr>
          <w:rStyle w:val="longtext"/>
          <w:spacing w:val="-4"/>
          <w:lang w:val="ru-RU"/>
        </w:rPr>
        <w:t xml:space="preserve"> </w:t>
      </w:r>
      <w:r w:rsidRPr="00F90300">
        <w:rPr>
          <w:rStyle w:val="hps"/>
          <w:i/>
          <w:spacing w:val="-4"/>
          <w:lang w:val="ru-RU"/>
        </w:rPr>
        <w:t>двойно</w:t>
      </w:r>
      <w:r w:rsidR="00297B23" w:rsidRPr="00F90300">
        <w:rPr>
          <w:rStyle w:val="hps"/>
          <w:i/>
          <w:spacing w:val="-4"/>
          <w:lang w:val="ru-RU"/>
        </w:rPr>
        <w:t>е</w:t>
      </w:r>
      <w:r w:rsidRPr="00F90300">
        <w:rPr>
          <w:rStyle w:val="longtext"/>
          <w:spacing w:val="-4"/>
          <w:lang w:val="ru-RU"/>
        </w:rPr>
        <w:t xml:space="preserve"> </w:t>
      </w:r>
      <w:r w:rsidRPr="00F90300">
        <w:rPr>
          <w:rStyle w:val="hps"/>
          <w:spacing w:val="-4"/>
          <w:lang w:val="ru-RU"/>
        </w:rPr>
        <w:t>негативн</w:t>
      </w:r>
      <w:r w:rsidR="00297B23" w:rsidRPr="00F90300">
        <w:rPr>
          <w:rStyle w:val="hps"/>
          <w:spacing w:val="-4"/>
          <w:lang w:val="ru-RU"/>
        </w:rPr>
        <w:t>ое влияние</w:t>
      </w:r>
      <w:r w:rsidRPr="00F90300">
        <w:rPr>
          <w:rStyle w:val="longtext"/>
          <w:spacing w:val="-4"/>
          <w:lang w:val="ru-RU"/>
        </w:rPr>
        <w:t xml:space="preserve"> </w:t>
      </w:r>
      <w:r w:rsidRPr="00F90300">
        <w:rPr>
          <w:rStyle w:val="hps"/>
          <w:spacing w:val="-4"/>
          <w:lang w:val="ru-RU"/>
        </w:rPr>
        <w:t>этой</w:t>
      </w:r>
      <w:r w:rsidRPr="00F90300">
        <w:rPr>
          <w:rStyle w:val="longtext"/>
          <w:spacing w:val="-4"/>
          <w:lang w:val="ru-RU"/>
        </w:rPr>
        <w:t xml:space="preserve"> </w:t>
      </w:r>
      <w:r w:rsidRPr="00F90300">
        <w:rPr>
          <w:rStyle w:val="hps"/>
          <w:spacing w:val="-4"/>
          <w:lang w:val="ru-RU"/>
        </w:rPr>
        <w:t>цензуры</w:t>
      </w:r>
      <w:r w:rsidRPr="00F90300">
        <w:rPr>
          <w:rStyle w:val="longtext"/>
          <w:spacing w:val="-4"/>
          <w:lang w:val="ru-RU"/>
        </w:rPr>
        <w:t xml:space="preserve">: </w:t>
      </w:r>
      <w:r w:rsidRPr="00F90300">
        <w:rPr>
          <w:rStyle w:val="hps"/>
          <w:spacing w:val="-4"/>
          <w:lang w:val="ru-RU"/>
        </w:rPr>
        <w:t>граждане лишены</w:t>
      </w:r>
      <w:r w:rsidRPr="00F90300">
        <w:rPr>
          <w:rStyle w:val="longtext"/>
          <w:spacing w:val="-4"/>
          <w:lang w:val="ru-RU"/>
        </w:rPr>
        <w:t xml:space="preserve"> </w:t>
      </w:r>
      <w:r w:rsidRPr="00F90300">
        <w:rPr>
          <w:rStyle w:val="hps"/>
          <w:spacing w:val="-4"/>
          <w:lang w:val="ru-RU"/>
        </w:rPr>
        <w:t>информации и</w:t>
      </w:r>
      <w:r w:rsidRPr="00F90300">
        <w:rPr>
          <w:rStyle w:val="longtext"/>
          <w:spacing w:val="-4"/>
          <w:lang w:val="ru-RU"/>
        </w:rPr>
        <w:t xml:space="preserve"> </w:t>
      </w:r>
      <w:r w:rsidR="002807A9" w:rsidRPr="00F90300">
        <w:rPr>
          <w:rStyle w:val="hps"/>
          <w:spacing w:val="-4"/>
          <w:lang w:val="ru-RU"/>
        </w:rPr>
        <w:t>возможности свободного</w:t>
      </w:r>
      <w:r w:rsidRPr="00F90300">
        <w:rPr>
          <w:rStyle w:val="longtext"/>
          <w:spacing w:val="-4"/>
          <w:lang w:val="ru-RU"/>
        </w:rPr>
        <w:t xml:space="preserve"> </w:t>
      </w:r>
      <w:r w:rsidRPr="00F90300">
        <w:rPr>
          <w:rStyle w:val="hps"/>
          <w:spacing w:val="-4"/>
          <w:lang w:val="ru-RU"/>
        </w:rPr>
        <w:t>мировоззрения</w:t>
      </w:r>
      <w:r w:rsidRPr="00F90300">
        <w:rPr>
          <w:rStyle w:val="longtext"/>
          <w:spacing w:val="-4"/>
          <w:lang w:val="ru-RU"/>
        </w:rPr>
        <w:t xml:space="preserve">, </w:t>
      </w:r>
      <w:r w:rsidRPr="00F90300">
        <w:rPr>
          <w:rStyle w:val="hps"/>
          <w:spacing w:val="-4"/>
          <w:lang w:val="ru-RU"/>
        </w:rPr>
        <w:t>но</w:t>
      </w:r>
      <w:r w:rsidRPr="00F90300">
        <w:rPr>
          <w:rStyle w:val="longtext"/>
          <w:spacing w:val="-4"/>
          <w:lang w:val="ru-RU"/>
        </w:rPr>
        <w:t xml:space="preserve"> </w:t>
      </w:r>
      <w:r w:rsidRPr="00F90300">
        <w:rPr>
          <w:rStyle w:val="hps"/>
          <w:spacing w:val="-4"/>
          <w:lang w:val="ru-RU"/>
        </w:rPr>
        <w:t>цензура</w:t>
      </w:r>
      <w:r w:rsidRPr="00F90300">
        <w:rPr>
          <w:rStyle w:val="longtext"/>
          <w:spacing w:val="-4"/>
          <w:lang w:val="ru-RU"/>
        </w:rPr>
        <w:t xml:space="preserve"> </w:t>
      </w:r>
      <w:r w:rsidR="002807A9" w:rsidRPr="00F90300">
        <w:rPr>
          <w:rStyle w:val="longtext"/>
          <w:spacing w:val="-4"/>
          <w:lang w:val="ru-RU"/>
        </w:rPr>
        <w:t xml:space="preserve">является </w:t>
      </w:r>
      <w:r w:rsidRPr="00F90300">
        <w:rPr>
          <w:rStyle w:val="hps"/>
          <w:spacing w:val="-4"/>
          <w:lang w:val="ru-RU"/>
        </w:rPr>
        <w:t>также</w:t>
      </w:r>
      <w:r w:rsidRPr="00F90300">
        <w:rPr>
          <w:rStyle w:val="longtext"/>
          <w:spacing w:val="-4"/>
          <w:lang w:val="ru-RU"/>
        </w:rPr>
        <w:t xml:space="preserve"> </w:t>
      </w:r>
      <w:r w:rsidRPr="00F90300">
        <w:rPr>
          <w:rStyle w:val="hps"/>
          <w:spacing w:val="-4"/>
          <w:lang w:val="ru-RU"/>
        </w:rPr>
        <w:t>средств</w:t>
      </w:r>
      <w:r w:rsidR="002807A9" w:rsidRPr="00F90300">
        <w:rPr>
          <w:rStyle w:val="hps"/>
          <w:spacing w:val="-4"/>
          <w:lang w:val="ru-RU"/>
        </w:rPr>
        <w:t>ом для</w:t>
      </w:r>
      <w:r w:rsidRPr="00F90300">
        <w:rPr>
          <w:rStyle w:val="longtext"/>
          <w:spacing w:val="-4"/>
          <w:lang w:val="ru-RU"/>
        </w:rPr>
        <w:t xml:space="preserve"> </w:t>
      </w:r>
      <w:r w:rsidRPr="00F90300">
        <w:rPr>
          <w:rStyle w:val="hps"/>
          <w:spacing w:val="-4"/>
          <w:lang w:val="ru-RU"/>
        </w:rPr>
        <w:t>политически</w:t>
      </w:r>
      <w:r w:rsidR="002807A9" w:rsidRPr="00F90300">
        <w:rPr>
          <w:rStyle w:val="hps"/>
          <w:spacing w:val="-4"/>
          <w:lang w:val="ru-RU"/>
        </w:rPr>
        <w:t>х</w:t>
      </w:r>
      <w:r w:rsidRPr="00F90300">
        <w:rPr>
          <w:rStyle w:val="hps"/>
          <w:spacing w:val="-4"/>
          <w:lang w:val="ru-RU"/>
        </w:rPr>
        <w:t xml:space="preserve"> репресси</w:t>
      </w:r>
      <w:r w:rsidR="002807A9" w:rsidRPr="00F90300">
        <w:rPr>
          <w:rStyle w:val="hps"/>
          <w:spacing w:val="-4"/>
          <w:lang w:val="ru-RU"/>
        </w:rPr>
        <w:t>й</w:t>
      </w:r>
      <w:r w:rsidRPr="00F90300">
        <w:rPr>
          <w:rStyle w:val="longtext"/>
          <w:spacing w:val="-4"/>
          <w:lang w:val="ru-RU"/>
        </w:rPr>
        <w:t xml:space="preserve">, </w:t>
      </w:r>
      <w:r w:rsidRPr="00F90300">
        <w:rPr>
          <w:rStyle w:val="hps"/>
          <w:spacing w:val="-4"/>
          <w:lang w:val="ru-RU"/>
        </w:rPr>
        <w:t>огранич</w:t>
      </w:r>
      <w:r w:rsidR="002807A9" w:rsidRPr="00F90300">
        <w:rPr>
          <w:rStyle w:val="hps"/>
          <w:spacing w:val="-4"/>
          <w:lang w:val="ru-RU"/>
        </w:rPr>
        <w:t>ивая</w:t>
      </w:r>
      <w:r w:rsidRPr="00F90300">
        <w:rPr>
          <w:rStyle w:val="longtext"/>
          <w:spacing w:val="-4"/>
          <w:lang w:val="ru-RU"/>
        </w:rPr>
        <w:t xml:space="preserve"> </w:t>
      </w:r>
      <w:r w:rsidRPr="00F90300">
        <w:rPr>
          <w:rStyle w:val="hps"/>
          <w:spacing w:val="-4"/>
          <w:lang w:val="ru-RU"/>
        </w:rPr>
        <w:t>свобод</w:t>
      </w:r>
      <w:r w:rsidR="002807A9" w:rsidRPr="00F90300">
        <w:rPr>
          <w:rStyle w:val="hps"/>
          <w:spacing w:val="-4"/>
          <w:lang w:val="ru-RU"/>
        </w:rPr>
        <w:t>у</w:t>
      </w:r>
      <w:r w:rsidRPr="00F90300">
        <w:rPr>
          <w:rStyle w:val="hps"/>
          <w:spacing w:val="-4"/>
          <w:lang w:val="ru-RU"/>
        </w:rPr>
        <w:t xml:space="preserve"> действи</w:t>
      </w:r>
      <w:r w:rsidR="002807A9" w:rsidRPr="00F90300">
        <w:rPr>
          <w:rStyle w:val="hps"/>
          <w:spacing w:val="-4"/>
          <w:lang w:val="ru-RU"/>
        </w:rPr>
        <w:t>я</w:t>
      </w:r>
      <w:r w:rsidRPr="00F90300">
        <w:rPr>
          <w:rStyle w:val="longtext"/>
          <w:spacing w:val="-4"/>
          <w:lang w:val="ru-RU"/>
        </w:rPr>
        <w:t>.</w:t>
      </w:r>
    </w:p>
    <w:p w:rsidR="00812542" w:rsidRPr="00F90300" w:rsidRDefault="00812542" w:rsidP="000261C4">
      <w:pPr>
        <w:rPr>
          <w:spacing w:val="-4"/>
          <w:lang w:val="ru-RU"/>
        </w:rPr>
      </w:pPr>
      <w:r w:rsidRPr="00F90300">
        <w:rPr>
          <w:rStyle w:val="hps"/>
          <w:spacing w:val="-4"/>
          <w:lang w:val="ru-RU"/>
        </w:rPr>
        <w:t>Такое положение дел</w:t>
      </w:r>
      <w:r w:rsidRPr="00F90300">
        <w:rPr>
          <w:rStyle w:val="longtext"/>
          <w:spacing w:val="-4"/>
          <w:lang w:val="ru-RU"/>
        </w:rPr>
        <w:t xml:space="preserve">, </w:t>
      </w:r>
      <w:r w:rsidRPr="00F90300">
        <w:rPr>
          <w:rStyle w:val="hps"/>
          <w:spacing w:val="-4"/>
          <w:lang w:val="ru-RU"/>
        </w:rPr>
        <w:t>и</w:t>
      </w:r>
      <w:r w:rsidRPr="00F90300">
        <w:rPr>
          <w:rStyle w:val="longtext"/>
          <w:spacing w:val="-4"/>
          <w:lang w:val="ru-RU"/>
        </w:rPr>
        <w:t xml:space="preserve"> </w:t>
      </w:r>
      <w:r w:rsidRPr="00F90300">
        <w:rPr>
          <w:rStyle w:val="hps"/>
          <w:spacing w:val="-4"/>
          <w:lang w:val="ru-RU"/>
        </w:rPr>
        <w:t>ухудшение</w:t>
      </w:r>
      <w:r w:rsidR="001671CA" w:rsidRPr="00F90300">
        <w:rPr>
          <w:rStyle w:val="longtext"/>
          <w:spacing w:val="-4"/>
          <w:lang w:val="ru-RU"/>
        </w:rPr>
        <w:t xml:space="preserve"> ситуации с</w:t>
      </w:r>
      <w:r w:rsidRPr="00F90300">
        <w:rPr>
          <w:rStyle w:val="longtext"/>
          <w:spacing w:val="-4"/>
          <w:lang w:val="ru-RU"/>
        </w:rPr>
        <w:t xml:space="preserve"> </w:t>
      </w:r>
      <w:r w:rsidRPr="00F90300">
        <w:rPr>
          <w:rStyle w:val="hps"/>
          <w:spacing w:val="-4"/>
          <w:lang w:val="ru-RU"/>
        </w:rPr>
        <w:t>цензур</w:t>
      </w:r>
      <w:r w:rsidR="001671CA" w:rsidRPr="00F90300">
        <w:rPr>
          <w:rStyle w:val="hps"/>
          <w:spacing w:val="-4"/>
          <w:lang w:val="ru-RU"/>
        </w:rPr>
        <w:t>ой</w:t>
      </w:r>
      <w:r w:rsidRPr="00F90300">
        <w:rPr>
          <w:rStyle w:val="longtext"/>
          <w:spacing w:val="-4"/>
          <w:lang w:val="ru-RU"/>
        </w:rPr>
        <w:t xml:space="preserve"> </w:t>
      </w:r>
      <w:r w:rsidR="001671CA" w:rsidRPr="00F90300">
        <w:rPr>
          <w:rStyle w:val="hps"/>
          <w:spacing w:val="-4"/>
          <w:lang w:val="ru-RU"/>
        </w:rPr>
        <w:t>интернета требует срочных</w:t>
      </w:r>
      <w:r w:rsidRPr="00F90300">
        <w:rPr>
          <w:rStyle w:val="hps"/>
          <w:spacing w:val="-4"/>
          <w:lang w:val="ru-RU"/>
        </w:rPr>
        <w:t xml:space="preserve"> действи</w:t>
      </w:r>
      <w:r w:rsidR="001671CA" w:rsidRPr="00F90300">
        <w:rPr>
          <w:rStyle w:val="hps"/>
          <w:spacing w:val="-4"/>
          <w:lang w:val="ru-RU"/>
        </w:rPr>
        <w:t>й</w:t>
      </w:r>
      <w:r w:rsidRPr="00F90300">
        <w:rPr>
          <w:rStyle w:val="hps"/>
          <w:spacing w:val="-4"/>
          <w:lang w:val="ru-RU"/>
        </w:rPr>
        <w:t>.</w:t>
      </w:r>
      <w:r w:rsidRPr="00F90300">
        <w:rPr>
          <w:rStyle w:val="longtext"/>
          <w:spacing w:val="-4"/>
          <w:lang w:val="ru-RU"/>
        </w:rPr>
        <w:t xml:space="preserve"> </w:t>
      </w:r>
      <w:r w:rsidRPr="00F90300">
        <w:rPr>
          <w:rStyle w:val="hps"/>
          <w:spacing w:val="-4"/>
          <w:lang w:val="ru-RU"/>
        </w:rPr>
        <w:t>ЕС</w:t>
      </w:r>
      <w:r w:rsidR="001671CA" w:rsidRPr="00F90300">
        <w:rPr>
          <w:rStyle w:val="hps"/>
          <w:spacing w:val="-4"/>
          <w:lang w:val="ru-RU"/>
        </w:rPr>
        <w:t xml:space="preserve"> единогласно</w:t>
      </w:r>
      <w:r w:rsidRPr="00F90300">
        <w:rPr>
          <w:rStyle w:val="longtext"/>
          <w:spacing w:val="-4"/>
          <w:lang w:val="ru-RU"/>
        </w:rPr>
        <w:t xml:space="preserve"> </w:t>
      </w:r>
      <w:r w:rsidRPr="00F90300">
        <w:rPr>
          <w:rStyle w:val="hps"/>
          <w:spacing w:val="-4"/>
          <w:lang w:val="ru-RU"/>
        </w:rPr>
        <w:t>признал</w:t>
      </w:r>
      <w:r w:rsidRPr="00F90300">
        <w:rPr>
          <w:rStyle w:val="longtext"/>
          <w:spacing w:val="-4"/>
          <w:lang w:val="ru-RU"/>
        </w:rPr>
        <w:t xml:space="preserve"> </w:t>
      </w:r>
      <w:r w:rsidRPr="00F90300">
        <w:rPr>
          <w:rStyle w:val="hps"/>
          <w:spacing w:val="-4"/>
          <w:lang w:val="ru-RU"/>
        </w:rPr>
        <w:t>это</w:t>
      </w:r>
      <w:r w:rsidRPr="00F90300">
        <w:rPr>
          <w:rStyle w:val="longtext"/>
          <w:spacing w:val="-4"/>
          <w:lang w:val="ru-RU"/>
        </w:rPr>
        <w:t xml:space="preserve"> </w:t>
      </w:r>
      <w:r w:rsidRPr="00F90300">
        <w:rPr>
          <w:rStyle w:val="hps"/>
          <w:spacing w:val="-4"/>
          <w:lang w:val="ru-RU"/>
        </w:rPr>
        <w:t>и</w:t>
      </w:r>
      <w:r w:rsidRPr="00F90300">
        <w:rPr>
          <w:rStyle w:val="longtext"/>
          <w:spacing w:val="-4"/>
          <w:lang w:val="ru-RU"/>
        </w:rPr>
        <w:t xml:space="preserve"> </w:t>
      </w:r>
      <w:r w:rsidRPr="00F90300">
        <w:rPr>
          <w:rStyle w:val="hps"/>
          <w:spacing w:val="-4"/>
          <w:lang w:val="ru-RU"/>
        </w:rPr>
        <w:t>пр</w:t>
      </w:r>
      <w:r w:rsidR="001671CA" w:rsidRPr="00F90300">
        <w:rPr>
          <w:rStyle w:val="hps"/>
          <w:spacing w:val="-4"/>
          <w:lang w:val="ru-RU"/>
        </w:rPr>
        <w:t>едпринимает действия</w:t>
      </w:r>
      <w:r w:rsidRPr="00F90300">
        <w:rPr>
          <w:rStyle w:val="hps"/>
          <w:spacing w:val="-4"/>
          <w:lang w:val="ru-RU"/>
        </w:rPr>
        <w:t>.</w:t>
      </w:r>
      <w:r w:rsidRPr="00F90300">
        <w:rPr>
          <w:rStyle w:val="longtext"/>
          <w:spacing w:val="-4"/>
          <w:lang w:val="ru-RU"/>
        </w:rPr>
        <w:t xml:space="preserve"> </w:t>
      </w:r>
      <w:r w:rsidRPr="00F90300">
        <w:rPr>
          <w:rStyle w:val="hps"/>
          <w:spacing w:val="-4"/>
          <w:lang w:val="ru-RU"/>
        </w:rPr>
        <w:t>Он</w:t>
      </w:r>
      <w:r w:rsidRPr="00F90300">
        <w:rPr>
          <w:rStyle w:val="longtext"/>
          <w:spacing w:val="-4"/>
          <w:lang w:val="ru-RU"/>
        </w:rPr>
        <w:t xml:space="preserve"> </w:t>
      </w:r>
      <w:r w:rsidRPr="00F90300">
        <w:rPr>
          <w:rStyle w:val="hps"/>
          <w:spacing w:val="-4"/>
          <w:lang w:val="ru-RU"/>
        </w:rPr>
        <w:t>не признает, что</w:t>
      </w:r>
      <w:r w:rsidRPr="00F90300">
        <w:rPr>
          <w:rStyle w:val="longtext"/>
          <w:spacing w:val="-4"/>
          <w:lang w:val="ru-RU"/>
        </w:rPr>
        <w:t xml:space="preserve"> </w:t>
      </w:r>
      <w:r w:rsidR="001671CA" w:rsidRPr="00F90300">
        <w:rPr>
          <w:rStyle w:val="hps"/>
          <w:spacing w:val="-4"/>
          <w:lang w:val="ru-RU"/>
        </w:rPr>
        <w:t>компании, работающие в сфере IT-технологий,</w:t>
      </w:r>
      <w:r w:rsidR="001671CA" w:rsidRPr="00F90300">
        <w:rPr>
          <w:rStyle w:val="longtext"/>
          <w:spacing w:val="-4"/>
          <w:lang w:val="ru-RU"/>
        </w:rPr>
        <w:t xml:space="preserve"> </w:t>
      </w:r>
      <w:r w:rsidRPr="00F90300">
        <w:rPr>
          <w:rStyle w:val="hps"/>
          <w:spacing w:val="-4"/>
          <w:lang w:val="ru-RU"/>
        </w:rPr>
        <w:t>оказывают помощь</w:t>
      </w:r>
      <w:r w:rsidRPr="00F90300">
        <w:rPr>
          <w:rStyle w:val="longtext"/>
          <w:spacing w:val="-4"/>
          <w:lang w:val="ru-RU"/>
        </w:rPr>
        <w:t xml:space="preserve"> </w:t>
      </w:r>
      <w:r w:rsidR="001671CA" w:rsidRPr="00F90300">
        <w:rPr>
          <w:rStyle w:val="hps"/>
          <w:spacing w:val="-4"/>
          <w:lang w:val="ru-RU"/>
        </w:rPr>
        <w:t>репрессивным</w:t>
      </w:r>
      <w:r w:rsidR="001671CA" w:rsidRPr="00F90300">
        <w:rPr>
          <w:rStyle w:val="longtext"/>
          <w:spacing w:val="-4"/>
          <w:lang w:val="ru-RU"/>
        </w:rPr>
        <w:t xml:space="preserve"> </w:t>
      </w:r>
      <w:r w:rsidR="001671CA" w:rsidRPr="00F90300">
        <w:rPr>
          <w:rStyle w:val="hps"/>
          <w:spacing w:val="-4"/>
          <w:lang w:val="ru-RU"/>
        </w:rPr>
        <w:t>правительствам</w:t>
      </w:r>
      <w:r w:rsidR="001671CA" w:rsidRPr="00F90300">
        <w:rPr>
          <w:rStyle w:val="longtext"/>
          <w:spacing w:val="-4"/>
          <w:lang w:val="ru-RU"/>
        </w:rPr>
        <w:t xml:space="preserve"> </w:t>
      </w:r>
      <w:r w:rsidRPr="00F90300">
        <w:rPr>
          <w:rStyle w:val="hps"/>
          <w:spacing w:val="-4"/>
          <w:lang w:val="ru-RU"/>
        </w:rPr>
        <w:t>в</w:t>
      </w:r>
      <w:r w:rsidRPr="00F90300">
        <w:rPr>
          <w:rStyle w:val="longtext"/>
          <w:spacing w:val="-4"/>
          <w:lang w:val="ru-RU"/>
        </w:rPr>
        <w:t xml:space="preserve"> </w:t>
      </w:r>
      <w:r w:rsidRPr="00F90300">
        <w:rPr>
          <w:rStyle w:val="hps"/>
          <w:spacing w:val="-4"/>
          <w:lang w:val="ru-RU"/>
        </w:rPr>
        <w:t>укрепл</w:t>
      </w:r>
      <w:r w:rsidR="00620645" w:rsidRPr="00F90300">
        <w:rPr>
          <w:rStyle w:val="hps"/>
          <w:spacing w:val="-4"/>
          <w:lang w:val="ru-RU"/>
        </w:rPr>
        <w:t>ени</w:t>
      </w:r>
      <w:r w:rsidR="006D51CF" w:rsidRPr="00F90300">
        <w:rPr>
          <w:rStyle w:val="hps"/>
          <w:spacing w:val="-4"/>
          <w:lang w:val="ru-RU"/>
        </w:rPr>
        <w:t>и</w:t>
      </w:r>
      <w:r w:rsidRPr="00F90300">
        <w:rPr>
          <w:rStyle w:val="hps"/>
          <w:spacing w:val="-4"/>
          <w:lang w:val="ru-RU"/>
        </w:rPr>
        <w:t xml:space="preserve"> их</w:t>
      </w:r>
      <w:r w:rsidRPr="00F90300">
        <w:rPr>
          <w:rStyle w:val="longtext"/>
          <w:spacing w:val="-4"/>
          <w:lang w:val="ru-RU"/>
        </w:rPr>
        <w:t xml:space="preserve"> </w:t>
      </w:r>
      <w:r w:rsidRPr="00F90300">
        <w:rPr>
          <w:rStyle w:val="hps"/>
          <w:spacing w:val="-4"/>
          <w:lang w:val="ru-RU"/>
        </w:rPr>
        <w:t>диктат</w:t>
      </w:r>
      <w:r w:rsidR="001671CA" w:rsidRPr="00F90300">
        <w:rPr>
          <w:rStyle w:val="hps"/>
          <w:spacing w:val="-4"/>
          <w:lang w:val="ru-RU"/>
        </w:rPr>
        <w:t>а над сознанием</w:t>
      </w:r>
      <w:r w:rsidRPr="00F90300">
        <w:rPr>
          <w:rStyle w:val="hps"/>
          <w:spacing w:val="-4"/>
          <w:lang w:val="ru-RU"/>
        </w:rPr>
        <w:t>.</w:t>
      </w:r>
      <w:r w:rsidRPr="00F90300">
        <w:rPr>
          <w:rStyle w:val="longtext"/>
          <w:spacing w:val="-4"/>
          <w:lang w:val="ru-RU"/>
        </w:rPr>
        <w:t xml:space="preserve"> </w:t>
      </w:r>
      <w:r w:rsidR="001671CA" w:rsidRPr="00F90300">
        <w:rPr>
          <w:rStyle w:val="longtext"/>
          <w:spacing w:val="-4"/>
          <w:lang w:val="ru-RU"/>
        </w:rPr>
        <w:t xml:space="preserve">Именно </w:t>
      </w:r>
      <w:r w:rsidR="001671CA" w:rsidRPr="00F90300">
        <w:rPr>
          <w:rStyle w:val="hps"/>
          <w:spacing w:val="-4"/>
          <w:lang w:val="ru-RU"/>
        </w:rPr>
        <w:t xml:space="preserve">благодаря </w:t>
      </w:r>
      <w:r w:rsidRPr="00F90300">
        <w:rPr>
          <w:rStyle w:val="hps"/>
          <w:spacing w:val="-4"/>
          <w:lang w:val="ru-RU"/>
        </w:rPr>
        <w:t>ЕС</w:t>
      </w:r>
      <w:r w:rsidR="001671CA" w:rsidRPr="00F90300">
        <w:rPr>
          <w:rStyle w:val="hps"/>
          <w:spacing w:val="-4"/>
          <w:lang w:val="ru-RU"/>
        </w:rPr>
        <w:t xml:space="preserve"> мы имеем сегодня</w:t>
      </w:r>
      <w:r w:rsidRPr="00F90300">
        <w:rPr>
          <w:rStyle w:val="longtext"/>
          <w:spacing w:val="-4"/>
          <w:lang w:val="ru-RU"/>
        </w:rPr>
        <w:t xml:space="preserve"> </w:t>
      </w:r>
      <w:r w:rsidRPr="00F90300">
        <w:rPr>
          <w:rStyle w:val="hps"/>
          <w:spacing w:val="-4"/>
          <w:lang w:val="ru-RU"/>
        </w:rPr>
        <w:t>весьма уместны</w:t>
      </w:r>
      <w:r w:rsidR="001671CA" w:rsidRPr="00F90300">
        <w:rPr>
          <w:rStyle w:val="hps"/>
          <w:spacing w:val="-4"/>
          <w:lang w:val="ru-RU"/>
        </w:rPr>
        <w:t>й</w:t>
      </w:r>
      <w:r w:rsidRPr="00F90300">
        <w:rPr>
          <w:rStyle w:val="longtext"/>
          <w:spacing w:val="-4"/>
          <w:lang w:val="ru-RU"/>
        </w:rPr>
        <w:t xml:space="preserve"> </w:t>
      </w:r>
      <w:r w:rsidRPr="00F90300">
        <w:rPr>
          <w:rStyle w:val="hps"/>
          <w:spacing w:val="-4"/>
          <w:lang w:val="ru-RU"/>
        </w:rPr>
        <w:t>терм</w:t>
      </w:r>
      <w:r w:rsidR="001671CA" w:rsidRPr="00F90300">
        <w:rPr>
          <w:rStyle w:val="hps"/>
          <w:spacing w:val="-4"/>
          <w:lang w:val="ru-RU"/>
        </w:rPr>
        <w:t>ин</w:t>
      </w:r>
      <w:r w:rsidRPr="00F90300">
        <w:rPr>
          <w:rStyle w:val="longtext"/>
          <w:spacing w:val="-4"/>
          <w:lang w:val="ru-RU"/>
        </w:rPr>
        <w:t xml:space="preserve"> </w:t>
      </w:r>
      <w:r w:rsidR="00F060BE" w:rsidRPr="00F90300">
        <w:rPr>
          <w:rStyle w:val="hps"/>
          <w:spacing w:val="-4"/>
          <w:lang w:val="ru-RU"/>
        </w:rPr>
        <w:t>"</w:t>
      </w:r>
      <w:r w:rsidRPr="00F90300">
        <w:rPr>
          <w:rStyle w:val="longtext"/>
          <w:spacing w:val="-4"/>
          <w:lang w:val="ru-RU"/>
        </w:rPr>
        <w:t>киберрепрессии</w:t>
      </w:r>
      <w:r w:rsidR="00F060BE" w:rsidRPr="00F90300">
        <w:rPr>
          <w:rStyle w:val="longtext"/>
          <w:spacing w:val="-4"/>
          <w:lang w:val="ru-RU"/>
        </w:rPr>
        <w:t>"</w:t>
      </w:r>
      <w:r w:rsidR="0066570C" w:rsidRPr="00F90300">
        <w:rPr>
          <w:rStyle w:val="longtext"/>
          <w:spacing w:val="-4"/>
          <w:lang w:val="ru-RU"/>
        </w:rPr>
        <w:t xml:space="preserve"> для обозначения </w:t>
      </w:r>
      <w:r w:rsidR="0066570C" w:rsidRPr="00F90300">
        <w:rPr>
          <w:rStyle w:val="hps"/>
          <w:spacing w:val="-4"/>
          <w:lang w:val="ru-RU"/>
        </w:rPr>
        <w:t>этой практики.</w:t>
      </w:r>
    </w:p>
    <w:p w:rsidR="00F50D0E" w:rsidRPr="00F90300" w:rsidRDefault="00F50D0E" w:rsidP="000261C4">
      <w:pPr>
        <w:rPr>
          <w:rStyle w:val="hps"/>
          <w:spacing w:val="-4"/>
          <w:lang w:val="ru-RU"/>
        </w:rPr>
      </w:pPr>
      <w:r w:rsidRPr="00F90300">
        <w:rPr>
          <w:rStyle w:val="longtext"/>
          <w:spacing w:val="-4"/>
          <w:lang w:val="ru-RU"/>
        </w:rPr>
        <w:t xml:space="preserve">ЕС действует </w:t>
      </w:r>
      <w:r w:rsidRPr="00F90300">
        <w:rPr>
          <w:rStyle w:val="hps"/>
          <w:spacing w:val="-4"/>
          <w:lang w:val="ru-RU"/>
        </w:rPr>
        <w:t>не в одиночку</w:t>
      </w:r>
      <w:r w:rsidRPr="00F90300">
        <w:rPr>
          <w:rStyle w:val="longtext"/>
          <w:spacing w:val="-4"/>
          <w:lang w:val="ru-RU"/>
        </w:rPr>
        <w:t>. М</w:t>
      </w:r>
      <w:r w:rsidRPr="00F90300">
        <w:rPr>
          <w:rStyle w:val="hps"/>
          <w:spacing w:val="-4"/>
          <w:lang w:val="ru-RU"/>
        </w:rPr>
        <w:t>еждународное</w:t>
      </w:r>
      <w:r w:rsidRPr="00F90300">
        <w:rPr>
          <w:rStyle w:val="longtext"/>
          <w:spacing w:val="-4"/>
          <w:lang w:val="ru-RU"/>
        </w:rPr>
        <w:t xml:space="preserve"> </w:t>
      </w:r>
      <w:r w:rsidRPr="00F90300">
        <w:rPr>
          <w:rStyle w:val="hps"/>
          <w:spacing w:val="-4"/>
          <w:lang w:val="ru-RU"/>
        </w:rPr>
        <w:t>лобби</w:t>
      </w:r>
      <w:r w:rsidRPr="00F90300">
        <w:rPr>
          <w:rStyle w:val="longtext"/>
          <w:spacing w:val="-4"/>
          <w:lang w:val="ru-RU"/>
        </w:rPr>
        <w:t xml:space="preserve"> </w:t>
      </w:r>
      <w:r w:rsidRPr="00F90300">
        <w:rPr>
          <w:rStyle w:val="hps"/>
          <w:spacing w:val="-4"/>
          <w:lang w:val="ru-RU"/>
        </w:rPr>
        <w:t>интернета,</w:t>
      </w:r>
      <w:r w:rsidRPr="00F90300">
        <w:rPr>
          <w:rStyle w:val="longtext"/>
          <w:spacing w:val="-4"/>
          <w:lang w:val="ru-RU"/>
        </w:rPr>
        <w:t xml:space="preserve"> </w:t>
      </w:r>
      <w:r w:rsidRPr="00F90300">
        <w:rPr>
          <w:rStyle w:val="hps"/>
          <w:spacing w:val="-4"/>
          <w:lang w:val="ru-RU"/>
        </w:rPr>
        <w:t>которое</w:t>
      </w:r>
      <w:r w:rsidRPr="00F90300">
        <w:rPr>
          <w:rStyle w:val="longtext"/>
          <w:spacing w:val="-4"/>
          <w:lang w:val="ru-RU"/>
        </w:rPr>
        <w:t xml:space="preserve"> </w:t>
      </w:r>
      <w:r w:rsidRPr="00F90300">
        <w:rPr>
          <w:rStyle w:val="hps"/>
          <w:spacing w:val="-4"/>
          <w:lang w:val="ru-RU"/>
        </w:rPr>
        <w:t>борется</w:t>
      </w:r>
      <w:r w:rsidRPr="00F90300">
        <w:rPr>
          <w:rStyle w:val="longtext"/>
          <w:spacing w:val="-4"/>
          <w:lang w:val="ru-RU"/>
        </w:rPr>
        <w:t xml:space="preserve"> </w:t>
      </w:r>
      <w:r w:rsidRPr="00F90300">
        <w:rPr>
          <w:rStyle w:val="hps"/>
          <w:spacing w:val="-4"/>
          <w:lang w:val="ru-RU"/>
        </w:rPr>
        <w:t>за</w:t>
      </w:r>
      <w:r w:rsidRPr="00F90300">
        <w:rPr>
          <w:rStyle w:val="longtext"/>
          <w:spacing w:val="-4"/>
          <w:lang w:val="ru-RU"/>
        </w:rPr>
        <w:t xml:space="preserve"> </w:t>
      </w:r>
      <w:r w:rsidRPr="00F90300">
        <w:rPr>
          <w:rStyle w:val="hps"/>
          <w:spacing w:val="-4"/>
          <w:lang w:val="ru-RU"/>
        </w:rPr>
        <w:t>свободу информации и</w:t>
      </w:r>
      <w:r w:rsidRPr="00F90300">
        <w:rPr>
          <w:rStyle w:val="longtext"/>
          <w:spacing w:val="-4"/>
          <w:lang w:val="ru-RU"/>
        </w:rPr>
        <w:t xml:space="preserve"> </w:t>
      </w:r>
      <w:r w:rsidRPr="00F90300">
        <w:rPr>
          <w:rStyle w:val="hps"/>
          <w:spacing w:val="-4"/>
          <w:lang w:val="ru-RU"/>
        </w:rPr>
        <w:t>целостность</w:t>
      </w:r>
      <w:r w:rsidRPr="00F90300">
        <w:rPr>
          <w:rStyle w:val="longtext"/>
          <w:spacing w:val="-4"/>
          <w:lang w:val="ru-RU"/>
        </w:rPr>
        <w:t xml:space="preserve"> </w:t>
      </w:r>
      <w:r w:rsidRPr="00F90300">
        <w:rPr>
          <w:rStyle w:val="hps"/>
          <w:spacing w:val="-4"/>
          <w:lang w:val="ru-RU"/>
        </w:rPr>
        <w:t>интернета</w:t>
      </w:r>
      <w:r w:rsidRPr="00F90300">
        <w:rPr>
          <w:rStyle w:val="longtext"/>
          <w:spacing w:val="-4"/>
          <w:lang w:val="ru-RU"/>
        </w:rPr>
        <w:t xml:space="preserve"> </w:t>
      </w:r>
      <w:r w:rsidRPr="00F90300">
        <w:rPr>
          <w:rStyle w:val="hps"/>
          <w:spacing w:val="-4"/>
          <w:lang w:val="ru-RU"/>
        </w:rPr>
        <w:t>во всемирном масштабе,</w:t>
      </w:r>
      <w:r w:rsidRPr="00F90300">
        <w:rPr>
          <w:rStyle w:val="longtext"/>
          <w:spacing w:val="-4"/>
          <w:lang w:val="ru-RU"/>
        </w:rPr>
        <w:t xml:space="preserve"> </w:t>
      </w:r>
      <w:r w:rsidRPr="00F90300">
        <w:rPr>
          <w:rStyle w:val="hps"/>
          <w:spacing w:val="-4"/>
          <w:lang w:val="ru-RU"/>
        </w:rPr>
        <w:t>также активно и</w:t>
      </w:r>
      <w:r w:rsidRPr="00F90300">
        <w:rPr>
          <w:rStyle w:val="longtext"/>
          <w:spacing w:val="-4"/>
          <w:lang w:val="ru-RU"/>
        </w:rPr>
        <w:t xml:space="preserve"> </w:t>
      </w:r>
      <w:r w:rsidRPr="00F90300">
        <w:rPr>
          <w:rStyle w:val="hps"/>
          <w:spacing w:val="-4"/>
          <w:lang w:val="ru-RU"/>
        </w:rPr>
        <w:t>бдительно действует</w:t>
      </w:r>
      <w:r w:rsidRPr="00F90300">
        <w:rPr>
          <w:rStyle w:val="longtext"/>
          <w:spacing w:val="-4"/>
          <w:lang w:val="ru-RU"/>
        </w:rPr>
        <w:t xml:space="preserve">, </w:t>
      </w:r>
      <w:r w:rsidRPr="00F90300">
        <w:rPr>
          <w:rStyle w:val="hps"/>
          <w:spacing w:val="-4"/>
          <w:lang w:val="ru-RU"/>
        </w:rPr>
        <w:t>даже</w:t>
      </w:r>
      <w:r w:rsidRPr="00F90300">
        <w:rPr>
          <w:rStyle w:val="longtext"/>
          <w:spacing w:val="-4"/>
          <w:lang w:val="ru-RU"/>
        </w:rPr>
        <w:t xml:space="preserve"> вне рамок </w:t>
      </w:r>
      <w:r w:rsidRPr="00F90300">
        <w:rPr>
          <w:rStyle w:val="hps"/>
          <w:spacing w:val="-4"/>
          <w:lang w:val="ru-RU"/>
        </w:rPr>
        <w:t>многих</w:t>
      </w:r>
      <w:r w:rsidRPr="00F90300">
        <w:rPr>
          <w:rStyle w:val="longtext"/>
          <w:spacing w:val="-4"/>
          <w:lang w:val="ru-RU"/>
        </w:rPr>
        <w:t xml:space="preserve"> </w:t>
      </w:r>
      <w:r w:rsidRPr="00F90300">
        <w:rPr>
          <w:rStyle w:val="hps"/>
          <w:spacing w:val="-4"/>
          <w:lang w:val="ru-RU"/>
        </w:rPr>
        <w:t>уже упоминавшихся видных</w:t>
      </w:r>
      <w:r w:rsidRPr="00F90300">
        <w:rPr>
          <w:rStyle w:val="longtext"/>
          <w:spacing w:val="-4"/>
          <w:lang w:val="ru-RU"/>
        </w:rPr>
        <w:t xml:space="preserve"> </w:t>
      </w:r>
      <w:r w:rsidRPr="00F90300">
        <w:rPr>
          <w:rStyle w:val="hps"/>
          <w:spacing w:val="-4"/>
          <w:lang w:val="ru-RU"/>
        </w:rPr>
        <w:t>учреждений</w:t>
      </w:r>
      <w:r w:rsidRPr="00F90300">
        <w:rPr>
          <w:rStyle w:val="longtext"/>
          <w:spacing w:val="-4"/>
          <w:lang w:val="ru-RU"/>
        </w:rPr>
        <w:t>, которые наблюдают за</w:t>
      </w:r>
      <w:r w:rsidR="006D5BAD" w:rsidRPr="00F90300">
        <w:rPr>
          <w:rStyle w:val="longtext"/>
          <w:spacing w:val="-4"/>
          <w:lang w:val="ru-RU"/>
        </w:rPr>
        <w:t xml:space="preserve"> </w:t>
      </w:r>
      <w:r w:rsidRPr="00F90300">
        <w:rPr>
          <w:rStyle w:val="hps"/>
          <w:spacing w:val="-4"/>
          <w:lang w:val="ru-RU"/>
        </w:rPr>
        <w:t>развитием</w:t>
      </w:r>
      <w:r w:rsidRPr="00F90300">
        <w:rPr>
          <w:rStyle w:val="longtext"/>
          <w:spacing w:val="-4"/>
          <w:lang w:val="ru-RU"/>
        </w:rPr>
        <w:t xml:space="preserve"> </w:t>
      </w:r>
      <w:r w:rsidRPr="00F90300">
        <w:rPr>
          <w:rStyle w:val="hps"/>
          <w:spacing w:val="-4"/>
          <w:lang w:val="ru-RU"/>
        </w:rPr>
        <w:t>киберрепрессий и публично их порицают.</w:t>
      </w:r>
    </w:p>
    <w:p w:rsidR="008416E9" w:rsidRPr="00F90300" w:rsidRDefault="008416E9" w:rsidP="000261C4">
      <w:pPr>
        <w:rPr>
          <w:spacing w:val="-4"/>
          <w:lang w:val="ru-RU"/>
        </w:rPr>
      </w:pPr>
      <w:r w:rsidRPr="00F90300">
        <w:rPr>
          <w:rStyle w:val="hps"/>
          <w:spacing w:val="-4"/>
          <w:lang w:val="ru-RU"/>
        </w:rPr>
        <w:t>Учитывая</w:t>
      </w:r>
      <w:r w:rsidRPr="00F90300">
        <w:rPr>
          <w:rStyle w:val="longtext"/>
          <w:spacing w:val="-4"/>
          <w:lang w:val="ru-RU"/>
        </w:rPr>
        <w:t xml:space="preserve"> </w:t>
      </w:r>
      <w:r w:rsidRPr="00F90300">
        <w:rPr>
          <w:rStyle w:val="hps"/>
          <w:spacing w:val="-4"/>
          <w:lang w:val="ru-RU"/>
        </w:rPr>
        <w:t>способность</w:t>
      </w:r>
      <w:r w:rsidRPr="00F90300">
        <w:rPr>
          <w:rStyle w:val="longtext"/>
          <w:spacing w:val="-4"/>
          <w:lang w:val="ru-RU"/>
        </w:rPr>
        <w:t xml:space="preserve"> </w:t>
      </w:r>
      <w:r w:rsidRPr="00F90300">
        <w:rPr>
          <w:rStyle w:val="hps"/>
          <w:spacing w:val="-4"/>
          <w:lang w:val="ru-RU"/>
        </w:rPr>
        <w:t>опытных</w:t>
      </w:r>
      <w:r w:rsidRPr="00F90300">
        <w:rPr>
          <w:rStyle w:val="longtext"/>
          <w:spacing w:val="-4"/>
          <w:lang w:val="ru-RU"/>
        </w:rPr>
        <w:t xml:space="preserve"> </w:t>
      </w:r>
      <w:r w:rsidRPr="00F90300">
        <w:rPr>
          <w:rStyle w:val="hps"/>
          <w:spacing w:val="-4"/>
          <w:lang w:val="ru-RU"/>
        </w:rPr>
        <w:t>интернет</w:t>
      </w:r>
      <w:r w:rsidRPr="00F90300">
        <w:rPr>
          <w:rStyle w:val="longtext"/>
          <w:spacing w:val="-4"/>
          <w:lang w:val="ru-RU"/>
        </w:rPr>
        <w:t xml:space="preserve"> </w:t>
      </w:r>
      <w:r w:rsidRPr="00F90300">
        <w:rPr>
          <w:rStyle w:val="hps"/>
          <w:spacing w:val="-4"/>
          <w:lang w:val="ru-RU"/>
        </w:rPr>
        <w:t>пользователей</w:t>
      </w:r>
      <w:r w:rsidRPr="00F90300">
        <w:rPr>
          <w:rStyle w:val="longtext"/>
          <w:spacing w:val="-4"/>
          <w:lang w:val="ru-RU"/>
        </w:rPr>
        <w:t xml:space="preserve"> избежать или </w:t>
      </w:r>
      <w:r w:rsidRPr="00F90300">
        <w:rPr>
          <w:rStyle w:val="hps"/>
          <w:spacing w:val="-4"/>
          <w:lang w:val="ru-RU"/>
        </w:rPr>
        <w:t>обойти</w:t>
      </w:r>
      <w:r w:rsidRPr="00F90300">
        <w:rPr>
          <w:rStyle w:val="longtext"/>
          <w:spacing w:val="-4"/>
          <w:lang w:val="ru-RU"/>
        </w:rPr>
        <w:t xml:space="preserve"> </w:t>
      </w:r>
      <w:r w:rsidRPr="00F90300">
        <w:rPr>
          <w:rStyle w:val="hps"/>
          <w:spacing w:val="-4"/>
          <w:lang w:val="ru-RU"/>
        </w:rPr>
        <w:t>фильтрацию</w:t>
      </w:r>
      <w:r w:rsidRPr="00F90300">
        <w:rPr>
          <w:rStyle w:val="longtext"/>
          <w:spacing w:val="-4"/>
          <w:lang w:val="ru-RU"/>
        </w:rPr>
        <w:t xml:space="preserve">, </w:t>
      </w:r>
      <w:r w:rsidRPr="00F90300">
        <w:rPr>
          <w:rStyle w:val="hps"/>
          <w:spacing w:val="-4"/>
          <w:lang w:val="ru-RU"/>
        </w:rPr>
        <w:t>многие</w:t>
      </w:r>
      <w:r w:rsidRPr="00F90300">
        <w:rPr>
          <w:rStyle w:val="longtext"/>
          <w:spacing w:val="-4"/>
          <w:lang w:val="ru-RU"/>
        </w:rPr>
        <w:t xml:space="preserve"> </w:t>
      </w:r>
      <w:r w:rsidRPr="00F90300">
        <w:rPr>
          <w:rStyle w:val="hps"/>
          <w:spacing w:val="-4"/>
          <w:lang w:val="ru-RU"/>
        </w:rPr>
        <w:t>международные</w:t>
      </w:r>
      <w:r w:rsidRPr="00F90300">
        <w:rPr>
          <w:rStyle w:val="longtext"/>
          <w:spacing w:val="-4"/>
          <w:lang w:val="ru-RU"/>
        </w:rPr>
        <w:t xml:space="preserve"> </w:t>
      </w:r>
      <w:r w:rsidRPr="00F90300">
        <w:rPr>
          <w:rStyle w:val="hps"/>
          <w:spacing w:val="-4"/>
          <w:lang w:val="ru-RU"/>
        </w:rPr>
        <w:t>защитники</w:t>
      </w:r>
      <w:r w:rsidRPr="00F90300">
        <w:rPr>
          <w:rStyle w:val="longtext"/>
          <w:spacing w:val="-4"/>
          <w:lang w:val="ru-RU"/>
        </w:rPr>
        <w:t xml:space="preserve"> </w:t>
      </w:r>
      <w:r w:rsidRPr="00F90300">
        <w:rPr>
          <w:rStyle w:val="hps"/>
          <w:spacing w:val="-4"/>
          <w:lang w:val="ru-RU"/>
        </w:rPr>
        <w:t>интернет</w:t>
      </w:r>
      <w:r w:rsidRPr="00F90300">
        <w:rPr>
          <w:rStyle w:val="longtext"/>
          <w:spacing w:val="-4"/>
          <w:lang w:val="ru-RU"/>
        </w:rPr>
        <w:t xml:space="preserve"> </w:t>
      </w:r>
      <w:r w:rsidRPr="00F90300">
        <w:rPr>
          <w:rStyle w:val="hps"/>
          <w:spacing w:val="-4"/>
          <w:lang w:val="ru-RU"/>
        </w:rPr>
        <w:t>свободы</w:t>
      </w:r>
      <w:r w:rsidRPr="00F90300">
        <w:rPr>
          <w:rStyle w:val="longtext"/>
          <w:spacing w:val="-4"/>
          <w:lang w:val="ru-RU"/>
        </w:rPr>
        <w:t xml:space="preserve"> </w:t>
      </w:r>
      <w:r w:rsidRPr="00F90300">
        <w:rPr>
          <w:rStyle w:val="hps"/>
          <w:spacing w:val="-4"/>
          <w:lang w:val="ru-RU"/>
        </w:rPr>
        <w:t>также участвуют</w:t>
      </w:r>
      <w:r w:rsidRPr="00F90300">
        <w:rPr>
          <w:rStyle w:val="longtext"/>
          <w:spacing w:val="-4"/>
          <w:lang w:val="ru-RU"/>
        </w:rPr>
        <w:t xml:space="preserve"> </w:t>
      </w:r>
      <w:r w:rsidRPr="00F90300">
        <w:rPr>
          <w:rStyle w:val="hps"/>
          <w:spacing w:val="-4"/>
          <w:lang w:val="ru-RU"/>
        </w:rPr>
        <w:t>в предоставлении гражданам стран, где применяется цензура,</w:t>
      </w:r>
      <w:r w:rsidRPr="00F90300">
        <w:rPr>
          <w:rStyle w:val="longtext"/>
          <w:spacing w:val="-4"/>
          <w:lang w:val="ru-RU"/>
        </w:rPr>
        <w:t xml:space="preserve"> </w:t>
      </w:r>
      <w:r w:rsidRPr="00F90300">
        <w:rPr>
          <w:rStyle w:val="hps"/>
          <w:spacing w:val="-4"/>
          <w:lang w:val="ru-RU"/>
        </w:rPr>
        <w:t>соответствующего противодействующего программного обеспечения, которое описано</w:t>
      </w:r>
      <w:r w:rsidRPr="00F90300">
        <w:rPr>
          <w:rStyle w:val="longtext"/>
          <w:spacing w:val="-4"/>
          <w:lang w:val="ru-RU"/>
        </w:rPr>
        <w:t xml:space="preserve"> </w:t>
      </w:r>
      <w:r w:rsidRPr="00F90300">
        <w:rPr>
          <w:rStyle w:val="hps"/>
          <w:spacing w:val="-4"/>
          <w:lang w:val="ru-RU"/>
        </w:rPr>
        <w:t>выше</w:t>
      </w:r>
      <w:r w:rsidRPr="00F90300">
        <w:rPr>
          <w:rStyle w:val="longtext"/>
          <w:spacing w:val="-4"/>
          <w:lang w:val="ru-RU"/>
        </w:rPr>
        <w:t xml:space="preserve">. </w:t>
      </w:r>
      <w:r w:rsidRPr="00F90300">
        <w:rPr>
          <w:rStyle w:val="hps"/>
          <w:spacing w:val="-4"/>
          <w:lang w:val="ru-RU"/>
        </w:rPr>
        <w:t>Эта технология</w:t>
      </w:r>
      <w:r w:rsidRPr="00F90300">
        <w:rPr>
          <w:rStyle w:val="longtext"/>
          <w:spacing w:val="-4"/>
          <w:lang w:val="ru-RU"/>
        </w:rPr>
        <w:t xml:space="preserve"> </w:t>
      </w:r>
      <w:r w:rsidRPr="00F90300">
        <w:rPr>
          <w:rStyle w:val="hps"/>
          <w:spacing w:val="-4"/>
          <w:lang w:val="ru-RU"/>
        </w:rPr>
        <w:t>анти</w:t>
      </w:r>
      <w:r w:rsidRPr="00F90300">
        <w:rPr>
          <w:rStyle w:val="longtext"/>
          <w:spacing w:val="-4"/>
          <w:lang w:val="ru-RU"/>
        </w:rPr>
        <w:t xml:space="preserve">фильтрации также </w:t>
      </w:r>
      <w:r w:rsidRPr="00F90300">
        <w:rPr>
          <w:rStyle w:val="hps"/>
          <w:spacing w:val="-4"/>
          <w:lang w:val="ru-RU"/>
        </w:rPr>
        <w:t>превратились в</w:t>
      </w:r>
      <w:r w:rsidRPr="00F90300">
        <w:rPr>
          <w:rStyle w:val="longtext"/>
          <w:spacing w:val="-4"/>
          <w:lang w:val="ru-RU"/>
        </w:rPr>
        <w:t xml:space="preserve"> </w:t>
      </w:r>
      <w:r w:rsidRPr="00F90300">
        <w:rPr>
          <w:rStyle w:val="hps"/>
          <w:spacing w:val="-4"/>
          <w:lang w:val="ru-RU"/>
        </w:rPr>
        <w:t>настоящую</w:t>
      </w:r>
      <w:r w:rsidRPr="00F90300">
        <w:rPr>
          <w:rStyle w:val="longtext"/>
          <w:spacing w:val="-4"/>
          <w:lang w:val="ru-RU"/>
        </w:rPr>
        <w:t xml:space="preserve"> </w:t>
      </w:r>
      <w:r w:rsidRPr="00F90300">
        <w:rPr>
          <w:rStyle w:val="hps"/>
          <w:spacing w:val="-4"/>
          <w:lang w:val="ru-RU"/>
        </w:rPr>
        <w:t>отрасль промышленности, которая</w:t>
      </w:r>
      <w:r w:rsidRPr="00F90300">
        <w:rPr>
          <w:rStyle w:val="longtext"/>
          <w:spacing w:val="-4"/>
          <w:lang w:val="ru-RU"/>
        </w:rPr>
        <w:t xml:space="preserve"> </w:t>
      </w:r>
      <w:r w:rsidRPr="00F90300">
        <w:rPr>
          <w:rStyle w:val="hps"/>
          <w:spacing w:val="-4"/>
          <w:lang w:val="ru-RU"/>
        </w:rPr>
        <w:t>помогает</w:t>
      </w:r>
      <w:r w:rsidRPr="00F90300">
        <w:rPr>
          <w:rStyle w:val="longtext"/>
          <w:spacing w:val="-4"/>
          <w:lang w:val="ru-RU"/>
        </w:rPr>
        <w:t xml:space="preserve"> </w:t>
      </w:r>
      <w:r w:rsidRPr="00F90300">
        <w:rPr>
          <w:rStyle w:val="hps"/>
          <w:spacing w:val="-4"/>
          <w:lang w:val="ru-RU"/>
        </w:rPr>
        <w:t>снизить эффективность</w:t>
      </w:r>
      <w:r w:rsidRPr="00F90300">
        <w:rPr>
          <w:rStyle w:val="longtext"/>
          <w:spacing w:val="-4"/>
          <w:lang w:val="ru-RU"/>
        </w:rPr>
        <w:t xml:space="preserve"> п</w:t>
      </w:r>
      <w:r w:rsidRPr="00F90300">
        <w:rPr>
          <w:rStyle w:val="hps"/>
          <w:spacing w:val="-4"/>
          <w:lang w:val="ru-RU"/>
        </w:rPr>
        <w:t>равительственной цензуры</w:t>
      </w:r>
      <w:r w:rsidRPr="00F90300">
        <w:rPr>
          <w:rStyle w:val="longtext"/>
          <w:spacing w:val="-4"/>
          <w:lang w:val="ru-RU"/>
        </w:rPr>
        <w:t xml:space="preserve">, не </w:t>
      </w:r>
      <w:r w:rsidRPr="00F90300">
        <w:rPr>
          <w:rStyle w:val="hps"/>
          <w:spacing w:val="-4"/>
          <w:lang w:val="ru-RU"/>
        </w:rPr>
        <w:t>будучи</w:t>
      </w:r>
      <w:r w:rsidRPr="00F90300">
        <w:rPr>
          <w:rStyle w:val="longtext"/>
          <w:spacing w:val="-4"/>
          <w:lang w:val="ru-RU"/>
        </w:rPr>
        <w:t xml:space="preserve"> </w:t>
      </w:r>
      <w:r w:rsidRPr="00F90300">
        <w:rPr>
          <w:rStyle w:val="hps"/>
          <w:spacing w:val="-4"/>
          <w:lang w:val="ru-RU"/>
        </w:rPr>
        <w:t>в состоянии устранить</w:t>
      </w:r>
      <w:r w:rsidRPr="00F90300">
        <w:rPr>
          <w:rStyle w:val="longtext"/>
          <w:spacing w:val="-4"/>
          <w:lang w:val="ru-RU"/>
        </w:rPr>
        <w:t xml:space="preserve"> </w:t>
      </w:r>
      <w:r w:rsidRPr="00F90300">
        <w:rPr>
          <w:rStyle w:val="hps"/>
          <w:spacing w:val="-4"/>
          <w:lang w:val="ru-RU"/>
        </w:rPr>
        <w:t>е</w:t>
      </w:r>
      <w:r w:rsidR="00F47D63" w:rsidRPr="00F90300">
        <w:rPr>
          <w:rStyle w:val="hps"/>
          <w:spacing w:val="-4"/>
          <w:lang w:val="ru-RU"/>
        </w:rPr>
        <w:t>е</w:t>
      </w:r>
      <w:r w:rsidRPr="00F90300">
        <w:rPr>
          <w:rStyle w:val="hps"/>
          <w:spacing w:val="-4"/>
          <w:lang w:val="ru-RU"/>
        </w:rPr>
        <w:t xml:space="preserve"> полностью.</w:t>
      </w:r>
      <w:r w:rsidRPr="00F90300">
        <w:rPr>
          <w:rStyle w:val="longtext"/>
          <w:spacing w:val="-4"/>
          <w:lang w:val="ru-RU"/>
        </w:rPr>
        <w:t xml:space="preserve"> </w:t>
      </w:r>
      <w:r w:rsidR="00F47D63" w:rsidRPr="00F90300">
        <w:rPr>
          <w:rStyle w:val="longtext"/>
          <w:spacing w:val="-4"/>
          <w:lang w:val="ru-RU"/>
        </w:rPr>
        <w:t xml:space="preserve">Инициатива </w:t>
      </w:r>
      <w:r w:rsidRPr="00F90300">
        <w:rPr>
          <w:rStyle w:val="hps"/>
          <w:spacing w:val="-4"/>
          <w:lang w:val="ru-RU"/>
        </w:rPr>
        <w:t>OpenNet</w:t>
      </w:r>
      <w:r w:rsidRPr="00F90300">
        <w:rPr>
          <w:rStyle w:val="longtext"/>
          <w:spacing w:val="-4"/>
          <w:lang w:val="ru-RU"/>
        </w:rPr>
        <w:t xml:space="preserve">, </w:t>
      </w:r>
      <w:r w:rsidRPr="00F90300">
        <w:rPr>
          <w:rStyle w:val="hps"/>
          <w:spacing w:val="-4"/>
          <w:lang w:val="ru-RU"/>
        </w:rPr>
        <w:t>как и другие,</w:t>
      </w:r>
      <w:r w:rsidRPr="00F90300">
        <w:rPr>
          <w:rStyle w:val="longtext"/>
          <w:spacing w:val="-4"/>
          <w:lang w:val="ru-RU"/>
        </w:rPr>
        <w:t xml:space="preserve"> </w:t>
      </w:r>
      <w:r w:rsidRPr="00F90300">
        <w:rPr>
          <w:rStyle w:val="hps"/>
          <w:spacing w:val="-4"/>
          <w:lang w:val="ru-RU"/>
        </w:rPr>
        <w:t>активно</w:t>
      </w:r>
      <w:r w:rsidRPr="00F90300">
        <w:rPr>
          <w:rStyle w:val="longtext"/>
          <w:spacing w:val="-4"/>
          <w:lang w:val="ru-RU"/>
        </w:rPr>
        <w:t xml:space="preserve"> </w:t>
      </w:r>
      <w:r w:rsidR="00F47D63" w:rsidRPr="00F90300">
        <w:rPr>
          <w:rStyle w:val="longtext"/>
          <w:spacing w:val="-4"/>
          <w:lang w:val="ru-RU"/>
        </w:rPr>
        <w:t xml:space="preserve">действует </w:t>
      </w:r>
      <w:r w:rsidRPr="00F90300">
        <w:rPr>
          <w:rStyle w:val="hps"/>
          <w:spacing w:val="-4"/>
          <w:lang w:val="ru-RU"/>
        </w:rPr>
        <w:t>в этой области</w:t>
      </w:r>
      <w:r w:rsidR="00F47D63" w:rsidRPr="00F90300">
        <w:rPr>
          <w:rStyle w:val="hps"/>
          <w:spacing w:val="-4"/>
          <w:lang w:val="ru-RU"/>
        </w:rPr>
        <w:t>,</w:t>
      </w:r>
      <w:r w:rsidRPr="00F90300">
        <w:rPr>
          <w:rStyle w:val="longtext"/>
          <w:spacing w:val="-4"/>
          <w:lang w:val="ru-RU"/>
        </w:rPr>
        <w:t xml:space="preserve"> </w:t>
      </w:r>
      <w:r w:rsidRPr="00F90300">
        <w:rPr>
          <w:rStyle w:val="hps"/>
          <w:spacing w:val="-4"/>
          <w:lang w:val="ru-RU"/>
        </w:rPr>
        <w:t>постав</w:t>
      </w:r>
      <w:r w:rsidR="00F47D63" w:rsidRPr="00F90300">
        <w:rPr>
          <w:rStyle w:val="hps"/>
          <w:spacing w:val="-4"/>
          <w:lang w:val="ru-RU"/>
        </w:rPr>
        <w:t>ляя</w:t>
      </w:r>
      <w:r w:rsidRPr="00F90300">
        <w:rPr>
          <w:rStyle w:val="longtext"/>
          <w:spacing w:val="-4"/>
          <w:lang w:val="ru-RU"/>
        </w:rPr>
        <w:t xml:space="preserve"> </w:t>
      </w:r>
      <w:r w:rsidR="00F47D63" w:rsidRPr="00F90300">
        <w:rPr>
          <w:rStyle w:val="longtext"/>
          <w:spacing w:val="-4"/>
          <w:lang w:val="ru-RU"/>
        </w:rPr>
        <w:t xml:space="preserve">особенно эффективные </w:t>
      </w:r>
      <w:r w:rsidRPr="00F90300">
        <w:rPr>
          <w:rStyle w:val="hps"/>
          <w:spacing w:val="-4"/>
          <w:lang w:val="ru-RU"/>
        </w:rPr>
        <w:t>систем</w:t>
      </w:r>
      <w:r w:rsidR="00F47D63" w:rsidRPr="00F90300">
        <w:rPr>
          <w:rStyle w:val="hps"/>
          <w:spacing w:val="-4"/>
          <w:lang w:val="ru-RU"/>
        </w:rPr>
        <w:t>ы, например</w:t>
      </w:r>
      <w:r w:rsidRPr="00F90300">
        <w:rPr>
          <w:rStyle w:val="longtext"/>
          <w:spacing w:val="-4"/>
          <w:lang w:val="ru-RU"/>
        </w:rPr>
        <w:t xml:space="preserve"> </w:t>
      </w:r>
      <w:r w:rsidRPr="00F90300">
        <w:rPr>
          <w:rStyle w:val="hps"/>
          <w:spacing w:val="-4"/>
          <w:lang w:val="ru-RU"/>
        </w:rPr>
        <w:t>Psiphon</w:t>
      </w:r>
      <w:r w:rsidRPr="00F90300">
        <w:rPr>
          <w:rStyle w:val="longtext"/>
          <w:spacing w:val="-4"/>
          <w:lang w:val="ru-RU"/>
        </w:rPr>
        <w:t>, предназначен</w:t>
      </w:r>
      <w:r w:rsidR="00F47D63" w:rsidRPr="00F90300">
        <w:rPr>
          <w:rStyle w:val="longtext"/>
          <w:spacing w:val="-4"/>
          <w:lang w:val="ru-RU"/>
        </w:rPr>
        <w:t>ные</w:t>
      </w:r>
      <w:r w:rsidRPr="00F90300">
        <w:rPr>
          <w:rStyle w:val="longtext"/>
          <w:spacing w:val="-4"/>
          <w:lang w:val="ru-RU"/>
        </w:rPr>
        <w:t xml:space="preserve"> для </w:t>
      </w:r>
      <w:r w:rsidR="00F47D63" w:rsidRPr="00F90300">
        <w:rPr>
          <w:rStyle w:val="longtext"/>
          <w:spacing w:val="-4"/>
          <w:lang w:val="ru-RU"/>
        </w:rPr>
        <w:t>работы</w:t>
      </w:r>
      <w:r w:rsidR="00F47D63" w:rsidRPr="00F90300">
        <w:rPr>
          <w:rStyle w:val="longtext"/>
          <w:lang w:val="ru-RU"/>
        </w:rPr>
        <w:t xml:space="preserve"> </w:t>
      </w:r>
      <w:r w:rsidR="00F47D63" w:rsidRPr="00F90300">
        <w:rPr>
          <w:rStyle w:val="hps"/>
          <w:lang w:val="ru-RU"/>
        </w:rPr>
        <w:t>в качестве</w:t>
      </w:r>
      <w:r w:rsidR="00F47D63" w:rsidRPr="00F90300">
        <w:rPr>
          <w:rStyle w:val="longtext"/>
          <w:lang w:val="ru-RU"/>
        </w:rPr>
        <w:t xml:space="preserve"> </w:t>
      </w:r>
      <w:r w:rsidR="00F47D63" w:rsidRPr="00F90300">
        <w:rPr>
          <w:rStyle w:val="hps"/>
          <w:lang w:val="ru-RU"/>
        </w:rPr>
        <w:t>личного</w:t>
      </w:r>
      <w:r w:rsidR="00692282" w:rsidRPr="00F90300">
        <w:rPr>
          <w:rStyle w:val="hps"/>
          <w:lang w:val="ru-RU"/>
        </w:rPr>
        <w:t xml:space="preserve"> </w:t>
      </w:r>
      <w:r w:rsidR="00F47D63" w:rsidRPr="00F90300">
        <w:rPr>
          <w:rStyle w:val="hps"/>
          <w:spacing w:val="-4"/>
          <w:lang w:val="ru-RU"/>
        </w:rPr>
        <w:t>зашифрованные</w:t>
      </w:r>
      <w:r w:rsidR="00F47D63" w:rsidRPr="00F90300">
        <w:rPr>
          <w:rStyle w:val="longtext"/>
          <w:spacing w:val="-4"/>
          <w:lang w:val="ru-RU"/>
        </w:rPr>
        <w:t xml:space="preserve"> </w:t>
      </w:r>
      <w:r w:rsidR="00145837" w:rsidRPr="00F90300">
        <w:rPr>
          <w:rStyle w:val="hps"/>
          <w:spacing w:val="-4"/>
          <w:lang w:val="ru-RU"/>
        </w:rPr>
        <w:t>прокси</w:t>
      </w:r>
      <w:r w:rsidR="00F47D63" w:rsidRPr="00F90300">
        <w:rPr>
          <w:rStyle w:val="hps"/>
          <w:spacing w:val="-4"/>
          <w:lang w:val="ru-RU"/>
        </w:rPr>
        <w:t>сервера на обычн</w:t>
      </w:r>
      <w:r w:rsidRPr="00F90300">
        <w:rPr>
          <w:rStyle w:val="hps"/>
          <w:spacing w:val="-4"/>
          <w:lang w:val="ru-RU"/>
        </w:rPr>
        <w:t>о</w:t>
      </w:r>
      <w:r w:rsidR="00F47D63" w:rsidRPr="00F90300">
        <w:rPr>
          <w:rStyle w:val="hps"/>
          <w:spacing w:val="-4"/>
          <w:lang w:val="ru-RU"/>
        </w:rPr>
        <w:t>м</w:t>
      </w:r>
      <w:r w:rsidRPr="00F90300">
        <w:rPr>
          <w:rStyle w:val="longtext"/>
          <w:spacing w:val="-4"/>
          <w:lang w:val="ru-RU"/>
        </w:rPr>
        <w:t xml:space="preserve"> </w:t>
      </w:r>
      <w:r w:rsidRPr="00F90300">
        <w:rPr>
          <w:rStyle w:val="hps"/>
          <w:spacing w:val="-4"/>
          <w:lang w:val="ru-RU"/>
        </w:rPr>
        <w:t>домашне</w:t>
      </w:r>
      <w:r w:rsidR="00F47D63" w:rsidRPr="00F90300">
        <w:rPr>
          <w:rStyle w:val="hps"/>
          <w:spacing w:val="-4"/>
          <w:lang w:val="ru-RU"/>
        </w:rPr>
        <w:t>м</w:t>
      </w:r>
      <w:r w:rsidRPr="00F90300">
        <w:rPr>
          <w:rStyle w:val="hps"/>
          <w:spacing w:val="-4"/>
          <w:lang w:val="ru-RU"/>
        </w:rPr>
        <w:t xml:space="preserve"> компьютер</w:t>
      </w:r>
      <w:r w:rsidR="00F47D63" w:rsidRPr="00F90300">
        <w:rPr>
          <w:rStyle w:val="hps"/>
          <w:spacing w:val="-4"/>
          <w:lang w:val="ru-RU"/>
        </w:rPr>
        <w:t>е</w:t>
      </w:r>
      <w:r w:rsidRPr="00F90300">
        <w:rPr>
          <w:rStyle w:val="longtext"/>
          <w:spacing w:val="-4"/>
          <w:lang w:val="ru-RU"/>
        </w:rPr>
        <w:t xml:space="preserve">, </w:t>
      </w:r>
      <w:r w:rsidR="00F47D63" w:rsidRPr="00F90300">
        <w:rPr>
          <w:rStyle w:val="longtext"/>
          <w:spacing w:val="-4"/>
          <w:lang w:val="ru-RU"/>
        </w:rPr>
        <w:t>обходя</w:t>
      </w:r>
      <w:r w:rsidRPr="00F90300">
        <w:rPr>
          <w:rStyle w:val="longtext"/>
          <w:spacing w:val="-4"/>
          <w:lang w:val="ru-RU"/>
        </w:rPr>
        <w:t xml:space="preserve"> </w:t>
      </w:r>
      <w:r w:rsidR="00F47D63" w:rsidRPr="00F90300">
        <w:rPr>
          <w:rStyle w:val="hps"/>
          <w:spacing w:val="-4"/>
          <w:lang w:val="ru-RU"/>
        </w:rPr>
        <w:t xml:space="preserve">таким образом </w:t>
      </w:r>
      <w:r w:rsidRPr="00F90300">
        <w:rPr>
          <w:rStyle w:val="hps"/>
          <w:spacing w:val="-4"/>
          <w:lang w:val="ru-RU"/>
        </w:rPr>
        <w:t>обязательным</w:t>
      </w:r>
      <w:r w:rsidRPr="00F90300">
        <w:rPr>
          <w:rStyle w:val="longtext"/>
          <w:spacing w:val="-4"/>
          <w:lang w:val="ru-RU"/>
        </w:rPr>
        <w:t xml:space="preserve"> </w:t>
      </w:r>
      <w:r w:rsidR="00F060BE" w:rsidRPr="00F90300">
        <w:rPr>
          <w:rStyle w:val="hps"/>
          <w:spacing w:val="-4"/>
          <w:lang w:val="ru-RU"/>
        </w:rPr>
        <w:t>"</w:t>
      </w:r>
      <w:r w:rsidRPr="00F90300">
        <w:rPr>
          <w:rStyle w:val="longtext"/>
          <w:spacing w:val="-4"/>
          <w:lang w:val="ru-RU"/>
        </w:rPr>
        <w:t>брандмауэры</w:t>
      </w:r>
      <w:r w:rsidR="00F060BE" w:rsidRPr="00F90300">
        <w:rPr>
          <w:rStyle w:val="longtext"/>
          <w:spacing w:val="-4"/>
          <w:lang w:val="ru-RU"/>
        </w:rPr>
        <w:t>"</w:t>
      </w:r>
      <w:r w:rsidR="00F47D63" w:rsidRPr="00F90300">
        <w:rPr>
          <w:rStyle w:val="longtext"/>
          <w:spacing w:val="-4"/>
          <w:lang w:val="ru-RU"/>
        </w:rPr>
        <w:t>,</w:t>
      </w:r>
      <w:r w:rsidRPr="00F90300">
        <w:rPr>
          <w:rStyle w:val="longtext"/>
          <w:spacing w:val="-4"/>
          <w:lang w:val="ru-RU"/>
        </w:rPr>
        <w:t xml:space="preserve"> </w:t>
      </w:r>
      <w:r w:rsidRPr="00F90300">
        <w:rPr>
          <w:rStyle w:val="hps"/>
          <w:spacing w:val="-4"/>
          <w:lang w:val="ru-RU"/>
        </w:rPr>
        <w:t>введен</w:t>
      </w:r>
      <w:r w:rsidR="00F47D63" w:rsidRPr="00F90300">
        <w:rPr>
          <w:rStyle w:val="hps"/>
          <w:spacing w:val="-4"/>
          <w:lang w:val="ru-RU"/>
        </w:rPr>
        <w:t>ные</w:t>
      </w:r>
      <w:r w:rsidRPr="00F90300">
        <w:rPr>
          <w:rStyle w:val="longtext"/>
          <w:spacing w:val="-4"/>
          <w:lang w:val="ru-RU"/>
        </w:rPr>
        <w:t xml:space="preserve"> </w:t>
      </w:r>
      <w:r w:rsidRPr="00F90300">
        <w:rPr>
          <w:rStyle w:val="hps"/>
          <w:spacing w:val="-4"/>
          <w:lang w:val="ru-RU"/>
        </w:rPr>
        <w:t>правительство</w:t>
      </w:r>
      <w:r w:rsidR="00F47D63" w:rsidRPr="00F90300">
        <w:rPr>
          <w:rStyle w:val="hps"/>
          <w:spacing w:val="-4"/>
          <w:lang w:val="ru-RU"/>
        </w:rPr>
        <w:t>м,</w:t>
      </w:r>
      <w:r w:rsidRPr="00F90300">
        <w:rPr>
          <w:rStyle w:val="longtext"/>
          <w:spacing w:val="-4"/>
          <w:lang w:val="ru-RU"/>
        </w:rPr>
        <w:t xml:space="preserve"> </w:t>
      </w:r>
      <w:r w:rsidRPr="00F90300">
        <w:rPr>
          <w:rStyle w:val="hps"/>
          <w:spacing w:val="-4"/>
          <w:lang w:val="ru-RU"/>
        </w:rPr>
        <w:t>и</w:t>
      </w:r>
      <w:r w:rsidRPr="00F90300">
        <w:rPr>
          <w:rStyle w:val="longtext"/>
          <w:spacing w:val="-4"/>
          <w:lang w:val="ru-RU"/>
        </w:rPr>
        <w:t xml:space="preserve"> </w:t>
      </w:r>
      <w:r w:rsidR="00F47D63" w:rsidRPr="00F90300">
        <w:rPr>
          <w:rStyle w:val="longtext"/>
          <w:spacing w:val="-4"/>
          <w:lang w:val="ru-RU"/>
        </w:rPr>
        <w:t xml:space="preserve">позволяя </w:t>
      </w:r>
      <w:r w:rsidRPr="00F90300">
        <w:rPr>
          <w:rStyle w:val="hps"/>
          <w:spacing w:val="-4"/>
          <w:lang w:val="ru-RU"/>
        </w:rPr>
        <w:t>свободно передвигаться</w:t>
      </w:r>
      <w:r w:rsidRPr="00F90300">
        <w:rPr>
          <w:rStyle w:val="longtext"/>
          <w:spacing w:val="-4"/>
          <w:lang w:val="ru-RU"/>
        </w:rPr>
        <w:t xml:space="preserve"> </w:t>
      </w:r>
      <w:r w:rsidR="00F47D63" w:rsidRPr="00F90300">
        <w:rPr>
          <w:rStyle w:val="hps"/>
          <w:spacing w:val="-4"/>
          <w:lang w:val="ru-RU"/>
        </w:rPr>
        <w:t>по</w:t>
      </w:r>
      <w:r w:rsidRPr="00F90300">
        <w:rPr>
          <w:rStyle w:val="longtext"/>
          <w:spacing w:val="-4"/>
          <w:lang w:val="ru-RU"/>
        </w:rPr>
        <w:t xml:space="preserve"> </w:t>
      </w:r>
      <w:r w:rsidRPr="00F90300">
        <w:rPr>
          <w:rStyle w:val="hps"/>
          <w:spacing w:val="-4"/>
          <w:lang w:val="ru-RU"/>
        </w:rPr>
        <w:t>глобальн</w:t>
      </w:r>
      <w:r w:rsidR="00F47D63" w:rsidRPr="00F90300">
        <w:rPr>
          <w:rStyle w:val="hps"/>
          <w:spacing w:val="-4"/>
          <w:lang w:val="ru-RU"/>
        </w:rPr>
        <w:t>ой</w:t>
      </w:r>
      <w:r w:rsidRPr="00F90300">
        <w:rPr>
          <w:rStyle w:val="hps"/>
          <w:spacing w:val="-4"/>
          <w:lang w:val="ru-RU"/>
        </w:rPr>
        <w:t xml:space="preserve"> сет</w:t>
      </w:r>
      <w:r w:rsidR="00F47D63" w:rsidRPr="00F90300">
        <w:rPr>
          <w:rStyle w:val="hps"/>
          <w:spacing w:val="-4"/>
          <w:lang w:val="ru-RU"/>
        </w:rPr>
        <w:t>и</w:t>
      </w:r>
      <w:r w:rsidRPr="00F90300">
        <w:rPr>
          <w:rStyle w:val="longtext"/>
          <w:spacing w:val="-4"/>
          <w:lang w:val="ru-RU"/>
        </w:rPr>
        <w:t xml:space="preserve">. </w:t>
      </w:r>
      <w:r w:rsidRPr="00F90300">
        <w:rPr>
          <w:rStyle w:val="hps"/>
          <w:spacing w:val="-4"/>
          <w:lang w:val="ru-RU"/>
        </w:rPr>
        <w:t>Однако</w:t>
      </w:r>
      <w:r w:rsidRPr="00F90300">
        <w:rPr>
          <w:rStyle w:val="longtext"/>
          <w:spacing w:val="-4"/>
          <w:lang w:val="ru-RU"/>
        </w:rPr>
        <w:t xml:space="preserve"> </w:t>
      </w:r>
      <w:r w:rsidRPr="00F90300">
        <w:rPr>
          <w:rStyle w:val="hps"/>
          <w:spacing w:val="-4"/>
          <w:lang w:val="ru-RU"/>
        </w:rPr>
        <w:t>применение</w:t>
      </w:r>
      <w:r w:rsidRPr="00F90300">
        <w:rPr>
          <w:rStyle w:val="longtext"/>
          <w:spacing w:val="-4"/>
          <w:lang w:val="ru-RU"/>
        </w:rPr>
        <w:t xml:space="preserve"> </w:t>
      </w:r>
      <w:r w:rsidRPr="00F90300">
        <w:rPr>
          <w:rStyle w:val="hps"/>
          <w:spacing w:val="-4"/>
          <w:lang w:val="ru-RU"/>
        </w:rPr>
        <w:t>этого устройства</w:t>
      </w:r>
      <w:r w:rsidRPr="00F90300">
        <w:rPr>
          <w:rStyle w:val="longtext"/>
          <w:spacing w:val="-4"/>
          <w:lang w:val="ru-RU"/>
        </w:rPr>
        <w:t xml:space="preserve"> </w:t>
      </w:r>
      <w:r w:rsidRPr="00F90300">
        <w:rPr>
          <w:rStyle w:val="hps"/>
          <w:spacing w:val="-4"/>
          <w:lang w:val="ru-RU"/>
        </w:rPr>
        <w:t>и</w:t>
      </w:r>
      <w:r w:rsidRPr="00F90300">
        <w:rPr>
          <w:rStyle w:val="longtext"/>
          <w:spacing w:val="-4"/>
          <w:lang w:val="ru-RU"/>
        </w:rPr>
        <w:t xml:space="preserve"> </w:t>
      </w:r>
      <w:r w:rsidRPr="00F90300">
        <w:rPr>
          <w:rStyle w:val="hps"/>
          <w:spacing w:val="-4"/>
          <w:lang w:val="ru-RU"/>
        </w:rPr>
        <w:t>други</w:t>
      </w:r>
      <w:r w:rsidR="00F47D63" w:rsidRPr="00F90300">
        <w:rPr>
          <w:rStyle w:val="hps"/>
          <w:spacing w:val="-4"/>
          <w:lang w:val="ru-RU"/>
        </w:rPr>
        <w:t>х ему</w:t>
      </w:r>
      <w:r w:rsidRPr="00F90300">
        <w:rPr>
          <w:rStyle w:val="longtext"/>
          <w:spacing w:val="-4"/>
          <w:lang w:val="ru-RU"/>
        </w:rPr>
        <w:t xml:space="preserve"> </w:t>
      </w:r>
      <w:r w:rsidRPr="00F90300">
        <w:rPr>
          <w:rStyle w:val="hps"/>
          <w:spacing w:val="-4"/>
          <w:lang w:val="ru-RU"/>
        </w:rPr>
        <w:t>подобны</w:t>
      </w:r>
      <w:r w:rsidR="00F47D63" w:rsidRPr="00F90300">
        <w:rPr>
          <w:rStyle w:val="hps"/>
          <w:spacing w:val="-4"/>
          <w:lang w:val="ru-RU"/>
        </w:rPr>
        <w:t>х встречает</w:t>
      </w:r>
      <w:r w:rsidRPr="00F90300">
        <w:rPr>
          <w:rStyle w:val="longtext"/>
          <w:spacing w:val="-4"/>
          <w:lang w:val="ru-RU"/>
        </w:rPr>
        <w:t xml:space="preserve"> </w:t>
      </w:r>
      <w:r w:rsidRPr="00F90300">
        <w:rPr>
          <w:rStyle w:val="hps"/>
          <w:spacing w:val="-4"/>
          <w:lang w:val="ru-RU"/>
        </w:rPr>
        <w:t>активно</w:t>
      </w:r>
      <w:r w:rsidR="00F47D63" w:rsidRPr="00F90300">
        <w:rPr>
          <w:rStyle w:val="hps"/>
          <w:spacing w:val="-4"/>
          <w:lang w:val="ru-RU"/>
        </w:rPr>
        <w:t>е противодействие со стороны</w:t>
      </w:r>
      <w:r w:rsidRPr="00F90300">
        <w:rPr>
          <w:rStyle w:val="longtext"/>
          <w:spacing w:val="-4"/>
          <w:lang w:val="ru-RU"/>
        </w:rPr>
        <w:t xml:space="preserve"> </w:t>
      </w:r>
      <w:r w:rsidRPr="00F90300">
        <w:rPr>
          <w:rStyle w:val="hps"/>
          <w:spacing w:val="-4"/>
          <w:lang w:val="ru-RU"/>
        </w:rPr>
        <w:t>некоторы</w:t>
      </w:r>
      <w:r w:rsidR="00F47D63" w:rsidRPr="00F90300">
        <w:rPr>
          <w:rStyle w:val="hps"/>
          <w:spacing w:val="-4"/>
          <w:lang w:val="ru-RU"/>
        </w:rPr>
        <w:t>х поставщиков</w:t>
      </w:r>
      <w:r w:rsidRPr="00F90300">
        <w:rPr>
          <w:rStyle w:val="hps"/>
          <w:spacing w:val="-4"/>
          <w:lang w:val="ru-RU"/>
        </w:rPr>
        <w:t xml:space="preserve"> фильтров.</w:t>
      </w:r>
      <w:r w:rsidRPr="00F90300">
        <w:rPr>
          <w:rStyle w:val="longtext"/>
          <w:spacing w:val="-4"/>
          <w:lang w:val="ru-RU"/>
        </w:rPr>
        <w:t xml:space="preserve"> </w:t>
      </w:r>
      <w:r w:rsidR="0066570C" w:rsidRPr="00F90300">
        <w:rPr>
          <w:rStyle w:val="hps"/>
          <w:spacing w:val="-4"/>
          <w:lang w:val="ru-RU"/>
        </w:rPr>
        <w:t>Это</w:t>
      </w:r>
      <w:r w:rsidR="0066570C" w:rsidRPr="00F90300">
        <w:rPr>
          <w:rStyle w:val="longtext"/>
          <w:spacing w:val="-4"/>
          <w:lang w:val="ru-RU"/>
        </w:rPr>
        <w:t xml:space="preserve"> </w:t>
      </w:r>
      <w:r w:rsidR="0066570C" w:rsidRPr="00F90300">
        <w:rPr>
          <w:rStyle w:val="hps"/>
          <w:spacing w:val="-4"/>
          <w:lang w:val="ru-RU"/>
        </w:rPr>
        <w:t>еще раз</w:t>
      </w:r>
      <w:r w:rsidR="0066570C" w:rsidRPr="00F90300">
        <w:rPr>
          <w:rStyle w:val="longtext"/>
          <w:spacing w:val="-4"/>
          <w:lang w:val="ru-RU"/>
        </w:rPr>
        <w:t xml:space="preserve"> </w:t>
      </w:r>
      <w:r w:rsidR="0066570C" w:rsidRPr="00F90300">
        <w:rPr>
          <w:rStyle w:val="hps"/>
          <w:spacing w:val="-4"/>
          <w:lang w:val="ru-RU"/>
        </w:rPr>
        <w:t>демонстрирует</w:t>
      </w:r>
      <w:r w:rsidR="0066570C" w:rsidRPr="00F90300">
        <w:rPr>
          <w:rStyle w:val="longtext"/>
          <w:spacing w:val="-4"/>
          <w:lang w:val="ru-RU"/>
        </w:rPr>
        <w:t xml:space="preserve"> </w:t>
      </w:r>
      <w:r w:rsidR="0066570C" w:rsidRPr="00F90300">
        <w:rPr>
          <w:rStyle w:val="hps"/>
          <w:spacing w:val="-4"/>
          <w:lang w:val="ru-RU"/>
        </w:rPr>
        <w:t>проблематичный характер</w:t>
      </w:r>
      <w:r w:rsidR="0066570C" w:rsidRPr="00F90300">
        <w:rPr>
          <w:rStyle w:val="longtext"/>
          <w:spacing w:val="-4"/>
          <w:lang w:val="ru-RU"/>
        </w:rPr>
        <w:t xml:space="preserve"> </w:t>
      </w:r>
      <w:r w:rsidR="0066570C" w:rsidRPr="00F90300">
        <w:rPr>
          <w:rStyle w:val="hps"/>
          <w:spacing w:val="-4"/>
          <w:lang w:val="ru-RU"/>
        </w:rPr>
        <w:t xml:space="preserve">коммерции </w:t>
      </w:r>
      <w:r w:rsidR="0066570C" w:rsidRPr="00F90300">
        <w:rPr>
          <w:rStyle w:val="hps"/>
          <w:spacing w:val="-4"/>
          <w:lang w:val="ru-RU"/>
        </w:rPr>
        <w:lastRenderedPageBreak/>
        <w:t>многонациональных</w:t>
      </w:r>
      <w:r w:rsidR="0066570C" w:rsidRPr="00F90300">
        <w:rPr>
          <w:rStyle w:val="longtext"/>
          <w:spacing w:val="-4"/>
          <w:lang w:val="ru-RU"/>
        </w:rPr>
        <w:t xml:space="preserve"> </w:t>
      </w:r>
      <w:r w:rsidR="0066570C" w:rsidRPr="00F90300">
        <w:rPr>
          <w:rStyle w:val="hps"/>
          <w:spacing w:val="-4"/>
          <w:lang w:val="ru-RU"/>
        </w:rPr>
        <w:t>отраслей промышленности, которые</w:t>
      </w:r>
      <w:r w:rsidR="0066570C" w:rsidRPr="00F90300">
        <w:rPr>
          <w:rStyle w:val="longtext"/>
          <w:spacing w:val="-4"/>
          <w:lang w:val="ru-RU"/>
        </w:rPr>
        <w:t xml:space="preserve"> </w:t>
      </w:r>
      <w:r w:rsidR="0066570C" w:rsidRPr="00F90300">
        <w:rPr>
          <w:rStyle w:val="hps"/>
          <w:spacing w:val="-4"/>
          <w:lang w:val="ru-RU"/>
        </w:rPr>
        <w:t>– умышленно или в качестве</w:t>
      </w:r>
      <w:r w:rsidR="0066570C" w:rsidRPr="00F90300">
        <w:rPr>
          <w:rStyle w:val="longtext"/>
          <w:spacing w:val="-4"/>
          <w:lang w:val="ru-RU"/>
        </w:rPr>
        <w:t xml:space="preserve"> </w:t>
      </w:r>
      <w:r w:rsidR="0066570C" w:rsidRPr="00F90300">
        <w:rPr>
          <w:rStyle w:val="hps"/>
          <w:spacing w:val="-4"/>
          <w:lang w:val="ru-RU"/>
        </w:rPr>
        <w:t>нежелательного</w:t>
      </w:r>
      <w:r w:rsidR="0066570C" w:rsidRPr="00F90300">
        <w:rPr>
          <w:rStyle w:val="longtext"/>
          <w:spacing w:val="-4"/>
          <w:lang w:val="ru-RU"/>
        </w:rPr>
        <w:t xml:space="preserve"> </w:t>
      </w:r>
      <w:r w:rsidR="0066570C" w:rsidRPr="00F90300">
        <w:rPr>
          <w:rStyle w:val="hps"/>
          <w:spacing w:val="-4"/>
          <w:lang w:val="ru-RU"/>
        </w:rPr>
        <w:t>побочного ущерба,</w:t>
      </w:r>
      <w:r w:rsidR="0066570C" w:rsidRPr="00F90300">
        <w:rPr>
          <w:rStyle w:val="longtext"/>
          <w:spacing w:val="-4"/>
          <w:lang w:val="ru-RU"/>
        </w:rPr>
        <w:t xml:space="preserve"> </w:t>
      </w:r>
      <w:r w:rsidR="0066570C" w:rsidRPr="00F90300">
        <w:rPr>
          <w:rStyle w:val="hps"/>
          <w:spacing w:val="-4"/>
          <w:lang w:val="ru-RU"/>
        </w:rPr>
        <w:t>по сути, содействуют или</w:t>
      </w:r>
      <w:r w:rsidR="0066570C" w:rsidRPr="00F90300">
        <w:rPr>
          <w:rStyle w:val="longtext"/>
          <w:spacing w:val="-4"/>
          <w:lang w:val="ru-RU"/>
        </w:rPr>
        <w:t xml:space="preserve"> </w:t>
      </w:r>
      <w:r w:rsidR="0066570C" w:rsidRPr="00F90300">
        <w:rPr>
          <w:rStyle w:val="hps"/>
          <w:spacing w:val="-4"/>
          <w:lang w:val="ru-RU"/>
        </w:rPr>
        <w:t>помогают</w:t>
      </w:r>
      <w:r w:rsidR="0066570C" w:rsidRPr="00F90300">
        <w:rPr>
          <w:rStyle w:val="longtext"/>
          <w:spacing w:val="-4"/>
          <w:lang w:val="ru-RU"/>
        </w:rPr>
        <w:t xml:space="preserve"> </w:t>
      </w:r>
      <w:r w:rsidR="0066570C" w:rsidRPr="00F90300">
        <w:rPr>
          <w:rStyle w:val="hps"/>
          <w:spacing w:val="-4"/>
          <w:lang w:val="ru-RU"/>
        </w:rPr>
        <w:t>киберрепрессиям</w:t>
      </w:r>
      <w:r w:rsidR="0066570C" w:rsidRPr="00F90300">
        <w:rPr>
          <w:rStyle w:val="longtext"/>
          <w:spacing w:val="-4"/>
          <w:lang w:val="ru-RU"/>
        </w:rPr>
        <w:t xml:space="preserve">. </w:t>
      </w:r>
      <w:r w:rsidRPr="00F90300">
        <w:rPr>
          <w:rStyle w:val="hps"/>
          <w:spacing w:val="-4"/>
          <w:lang w:val="ru-RU"/>
        </w:rPr>
        <w:t>Очевидно,</w:t>
      </w:r>
      <w:r w:rsidRPr="00F90300">
        <w:rPr>
          <w:rStyle w:val="longtext"/>
          <w:spacing w:val="-4"/>
          <w:lang w:val="ru-RU"/>
        </w:rPr>
        <w:t xml:space="preserve"> </w:t>
      </w:r>
      <w:r w:rsidR="00F47D63" w:rsidRPr="00F90300">
        <w:rPr>
          <w:rStyle w:val="hps"/>
          <w:spacing w:val="-4"/>
          <w:lang w:val="ru-RU"/>
        </w:rPr>
        <w:t>следует</w:t>
      </w:r>
      <w:r w:rsidRPr="00F90300">
        <w:rPr>
          <w:rStyle w:val="longtext"/>
          <w:spacing w:val="-4"/>
          <w:lang w:val="ru-RU"/>
        </w:rPr>
        <w:t xml:space="preserve"> </w:t>
      </w:r>
      <w:r w:rsidRPr="00F90300">
        <w:rPr>
          <w:rStyle w:val="hps"/>
          <w:spacing w:val="-4"/>
          <w:lang w:val="ru-RU"/>
        </w:rPr>
        <w:t>добавить, что</w:t>
      </w:r>
      <w:r w:rsidRPr="00F90300">
        <w:rPr>
          <w:rStyle w:val="longtext"/>
          <w:spacing w:val="-4"/>
          <w:lang w:val="ru-RU"/>
        </w:rPr>
        <w:t xml:space="preserve"> </w:t>
      </w:r>
      <w:r w:rsidRPr="00F90300">
        <w:rPr>
          <w:rStyle w:val="hps"/>
          <w:spacing w:val="-4"/>
          <w:lang w:val="ru-RU"/>
        </w:rPr>
        <w:t>передовые</w:t>
      </w:r>
      <w:r w:rsidRPr="00F90300">
        <w:rPr>
          <w:rStyle w:val="longtext"/>
          <w:spacing w:val="-4"/>
          <w:lang w:val="ru-RU"/>
        </w:rPr>
        <w:t xml:space="preserve"> </w:t>
      </w:r>
      <w:r w:rsidRPr="00F90300">
        <w:rPr>
          <w:rStyle w:val="hps"/>
          <w:spacing w:val="-4"/>
          <w:lang w:val="ru-RU"/>
        </w:rPr>
        <w:t>страны</w:t>
      </w:r>
      <w:r w:rsidRPr="00F90300">
        <w:rPr>
          <w:rStyle w:val="longtext"/>
          <w:spacing w:val="-4"/>
          <w:lang w:val="ru-RU"/>
        </w:rPr>
        <w:t xml:space="preserve"> </w:t>
      </w:r>
      <w:r w:rsidRPr="00F90300">
        <w:rPr>
          <w:rStyle w:val="hps"/>
          <w:spacing w:val="-4"/>
          <w:lang w:val="ru-RU"/>
        </w:rPr>
        <w:t>в области цифровых технологий</w:t>
      </w:r>
      <w:r w:rsidRPr="00F90300">
        <w:rPr>
          <w:rStyle w:val="longtext"/>
          <w:spacing w:val="-4"/>
          <w:lang w:val="ru-RU"/>
        </w:rPr>
        <w:t xml:space="preserve"> </w:t>
      </w:r>
      <w:r w:rsidRPr="00F90300">
        <w:rPr>
          <w:rStyle w:val="hps"/>
          <w:spacing w:val="-4"/>
          <w:lang w:val="ru-RU"/>
        </w:rPr>
        <w:t>способны</w:t>
      </w:r>
      <w:r w:rsidRPr="00F90300">
        <w:rPr>
          <w:rStyle w:val="longtext"/>
          <w:spacing w:val="-4"/>
          <w:lang w:val="ru-RU"/>
        </w:rPr>
        <w:t xml:space="preserve"> </w:t>
      </w:r>
      <w:r w:rsidRPr="00F90300">
        <w:rPr>
          <w:rStyle w:val="hps"/>
          <w:spacing w:val="-4"/>
          <w:lang w:val="ru-RU"/>
        </w:rPr>
        <w:t>раз</w:t>
      </w:r>
      <w:r w:rsidR="00F47D63" w:rsidRPr="00F90300">
        <w:rPr>
          <w:rStyle w:val="hps"/>
          <w:spacing w:val="-4"/>
          <w:lang w:val="ru-RU"/>
        </w:rPr>
        <w:t>рабатывать</w:t>
      </w:r>
      <w:r w:rsidRPr="00F90300">
        <w:rPr>
          <w:rStyle w:val="longtext"/>
          <w:spacing w:val="-4"/>
          <w:lang w:val="ru-RU"/>
        </w:rPr>
        <w:t xml:space="preserve"> </w:t>
      </w:r>
      <w:r w:rsidRPr="00F90300">
        <w:rPr>
          <w:rStyle w:val="hps"/>
          <w:spacing w:val="-4"/>
          <w:lang w:val="ru-RU"/>
        </w:rPr>
        <w:t>фильтр</w:t>
      </w:r>
      <w:r w:rsidR="00F47D63" w:rsidRPr="00F90300">
        <w:rPr>
          <w:rStyle w:val="hps"/>
          <w:spacing w:val="-4"/>
          <w:lang w:val="ru-RU"/>
        </w:rPr>
        <w:t>ы</w:t>
      </w:r>
      <w:r w:rsidRPr="00F90300">
        <w:rPr>
          <w:rStyle w:val="longtext"/>
          <w:spacing w:val="-4"/>
          <w:lang w:val="ru-RU"/>
        </w:rPr>
        <w:t xml:space="preserve"> </w:t>
      </w:r>
      <w:r w:rsidRPr="00F90300">
        <w:rPr>
          <w:rStyle w:val="hps"/>
          <w:spacing w:val="-4"/>
          <w:lang w:val="ru-RU"/>
        </w:rPr>
        <w:t>внутри страны,</w:t>
      </w:r>
      <w:r w:rsidRPr="00F90300">
        <w:rPr>
          <w:rStyle w:val="longtext"/>
          <w:spacing w:val="-4"/>
          <w:lang w:val="ru-RU"/>
        </w:rPr>
        <w:t xml:space="preserve"> </w:t>
      </w:r>
      <w:r w:rsidRPr="00F90300">
        <w:rPr>
          <w:rStyle w:val="hps"/>
          <w:spacing w:val="-4"/>
          <w:lang w:val="ru-RU"/>
        </w:rPr>
        <w:t>и</w:t>
      </w:r>
      <w:r w:rsidRPr="00F90300">
        <w:rPr>
          <w:rStyle w:val="longtext"/>
          <w:spacing w:val="-4"/>
          <w:lang w:val="ru-RU"/>
        </w:rPr>
        <w:t xml:space="preserve"> </w:t>
      </w:r>
      <w:r w:rsidRPr="00F90300">
        <w:rPr>
          <w:rStyle w:val="hps"/>
          <w:spacing w:val="-4"/>
          <w:lang w:val="ru-RU"/>
        </w:rPr>
        <w:t>многие</w:t>
      </w:r>
      <w:r w:rsidRPr="00F90300">
        <w:rPr>
          <w:rStyle w:val="longtext"/>
          <w:spacing w:val="-4"/>
          <w:lang w:val="ru-RU"/>
        </w:rPr>
        <w:t xml:space="preserve"> </w:t>
      </w:r>
      <w:r w:rsidRPr="00F90300">
        <w:rPr>
          <w:rStyle w:val="hps"/>
          <w:spacing w:val="-4"/>
          <w:lang w:val="ru-RU"/>
        </w:rPr>
        <w:t>уже это делают</w:t>
      </w:r>
      <w:r w:rsidRPr="00F90300">
        <w:rPr>
          <w:rStyle w:val="longtext"/>
          <w:spacing w:val="-4"/>
          <w:lang w:val="ru-RU"/>
        </w:rPr>
        <w:t xml:space="preserve">, что позволит </w:t>
      </w:r>
      <w:r w:rsidR="00F47D63" w:rsidRPr="00F90300">
        <w:rPr>
          <w:rStyle w:val="longtext"/>
          <w:spacing w:val="-4"/>
          <w:lang w:val="ru-RU"/>
        </w:rPr>
        <w:t xml:space="preserve">отказаться от </w:t>
      </w:r>
      <w:r w:rsidRPr="00F90300">
        <w:rPr>
          <w:rStyle w:val="hps"/>
          <w:spacing w:val="-4"/>
          <w:lang w:val="ru-RU"/>
        </w:rPr>
        <w:t>иностранных поставщиков</w:t>
      </w:r>
      <w:r w:rsidRPr="00F90300">
        <w:rPr>
          <w:rStyle w:val="longtext"/>
          <w:spacing w:val="-4"/>
          <w:lang w:val="ru-RU"/>
        </w:rPr>
        <w:t xml:space="preserve"> </w:t>
      </w:r>
      <w:r w:rsidRPr="00F90300">
        <w:rPr>
          <w:rStyle w:val="hps"/>
          <w:spacing w:val="-4"/>
          <w:lang w:val="ru-RU"/>
        </w:rPr>
        <w:t>программного обеспечения</w:t>
      </w:r>
      <w:r w:rsidRPr="00F90300">
        <w:rPr>
          <w:rStyle w:val="longtext"/>
          <w:spacing w:val="-4"/>
          <w:lang w:val="ru-RU"/>
        </w:rPr>
        <w:t>.</w:t>
      </w:r>
    </w:p>
    <w:p w:rsidR="008E3D40" w:rsidRPr="00F90300" w:rsidRDefault="008E3D40" w:rsidP="000261C4">
      <w:pPr>
        <w:rPr>
          <w:spacing w:val="-4"/>
          <w:lang w:val="ru-RU"/>
        </w:rPr>
      </w:pPr>
      <w:r w:rsidRPr="00F90300">
        <w:rPr>
          <w:rStyle w:val="hps"/>
          <w:spacing w:val="-4"/>
          <w:lang w:val="ru-RU"/>
        </w:rPr>
        <w:t>Как</w:t>
      </w:r>
      <w:r w:rsidRPr="00F90300">
        <w:rPr>
          <w:rStyle w:val="longtext"/>
          <w:spacing w:val="-4"/>
          <w:lang w:val="ru-RU"/>
        </w:rPr>
        <w:t xml:space="preserve"> </w:t>
      </w:r>
      <w:r w:rsidRPr="00F90300">
        <w:rPr>
          <w:rStyle w:val="hps"/>
          <w:spacing w:val="-4"/>
          <w:lang w:val="ru-RU"/>
        </w:rPr>
        <w:t>было подчеркнуто</w:t>
      </w:r>
      <w:r w:rsidRPr="00F90300">
        <w:rPr>
          <w:rStyle w:val="longtext"/>
          <w:spacing w:val="-4"/>
          <w:lang w:val="ru-RU"/>
        </w:rPr>
        <w:t xml:space="preserve"> </w:t>
      </w:r>
      <w:r w:rsidRPr="00F90300">
        <w:rPr>
          <w:rStyle w:val="hps"/>
          <w:spacing w:val="-4"/>
          <w:lang w:val="ru-RU"/>
        </w:rPr>
        <w:t>ранее,</w:t>
      </w:r>
      <w:r w:rsidRPr="00F90300">
        <w:rPr>
          <w:rStyle w:val="longtext"/>
          <w:spacing w:val="-4"/>
          <w:lang w:val="ru-RU"/>
        </w:rPr>
        <w:t xml:space="preserve"> </w:t>
      </w:r>
      <w:r w:rsidRPr="00F90300">
        <w:rPr>
          <w:rStyle w:val="hps"/>
          <w:spacing w:val="-4"/>
          <w:lang w:val="ru-RU"/>
        </w:rPr>
        <w:t>данная статья не</w:t>
      </w:r>
      <w:r w:rsidRPr="00F90300">
        <w:rPr>
          <w:rStyle w:val="longtext"/>
          <w:spacing w:val="-4"/>
          <w:lang w:val="ru-RU"/>
        </w:rPr>
        <w:t xml:space="preserve"> </w:t>
      </w:r>
      <w:r w:rsidRPr="00F90300">
        <w:rPr>
          <w:rStyle w:val="hps"/>
          <w:spacing w:val="-4"/>
          <w:lang w:val="ru-RU"/>
        </w:rPr>
        <w:t>претендует на</w:t>
      </w:r>
      <w:r w:rsidRPr="00F90300">
        <w:rPr>
          <w:rStyle w:val="longtext"/>
          <w:spacing w:val="-4"/>
          <w:lang w:val="ru-RU"/>
        </w:rPr>
        <w:t xml:space="preserve"> </w:t>
      </w:r>
      <w:r w:rsidRPr="00F90300">
        <w:rPr>
          <w:rStyle w:val="hps"/>
          <w:spacing w:val="-4"/>
          <w:lang w:val="ru-RU"/>
        </w:rPr>
        <w:t>детальный</w:t>
      </w:r>
      <w:r w:rsidRPr="00F90300">
        <w:rPr>
          <w:rStyle w:val="longtext"/>
          <w:spacing w:val="-4"/>
          <w:lang w:val="ru-RU"/>
        </w:rPr>
        <w:t xml:space="preserve"> анализ для каждой страны, учитывая </w:t>
      </w:r>
      <w:r w:rsidRPr="00F90300">
        <w:rPr>
          <w:rStyle w:val="hps"/>
          <w:spacing w:val="-4"/>
          <w:lang w:val="ru-RU"/>
        </w:rPr>
        <w:t>также и то</w:t>
      </w:r>
      <w:r w:rsidRPr="00F90300">
        <w:rPr>
          <w:rStyle w:val="longtext"/>
          <w:spacing w:val="-4"/>
          <w:lang w:val="ru-RU"/>
        </w:rPr>
        <w:t xml:space="preserve">, что </w:t>
      </w:r>
      <w:r w:rsidRPr="00F90300">
        <w:rPr>
          <w:rStyle w:val="hps"/>
          <w:spacing w:val="-4"/>
          <w:lang w:val="ru-RU"/>
        </w:rPr>
        <w:t>интернет</w:t>
      </w:r>
      <w:r w:rsidRPr="00F90300">
        <w:rPr>
          <w:rStyle w:val="longtext"/>
          <w:spacing w:val="-4"/>
          <w:lang w:val="ru-RU"/>
        </w:rPr>
        <w:t xml:space="preserve"> </w:t>
      </w:r>
      <w:r w:rsidRPr="00F90300">
        <w:rPr>
          <w:rStyle w:val="hps"/>
          <w:spacing w:val="-4"/>
          <w:lang w:val="ru-RU"/>
        </w:rPr>
        <w:t>предоставляет</w:t>
      </w:r>
      <w:r w:rsidRPr="00F90300">
        <w:rPr>
          <w:rStyle w:val="longtext"/>
          <w:spacing w:val="-4"/>
          <w:lang w:val="ru-RU"/>
        </w:rPr>
        <w:t xml:space="preserve"> </w:t>
      </w:r>
      <w:r w:rsidRPr="00F90300">
        <w:rPr>
          <w:rStyle w:val="hps"/>
          <w:spacing w:val="-4"/>
          <w:lang w:val="ru-RU"/>
        </w:rPr>
        <w:t>на этот счет обширную информацию.</w:t>
      </w:r>
      <w:r w:rsidRPr="00F90300">
        <w:rPr>
          <w:rStyle w:val="longtext"/>
          <w:spacing w:val="-4"/>
          <w:lang w:val="ru-RU"/>
        </w:rPr>
        <w:t xml:space="preserve"> </w:t>
      </w:r>
      <w:r w:rsidRPr="00F90300">
        <w:rPr>
          <w:rStyle w:val="hps"/>
          <w:spacing w:val="-4"/>
          <w:lang w:val="ru-RU"/>
        </w:rPr>
        <w:t>Но</w:t>
      </w:r>
      <w:r w:rsidRPr="00F90300">
        <w:rPr>
          <w:rStyle w:val="longtext"/>
          <w:spacing w:val="-4"/>
          <w:lang w:val="ru-RU"/>
        </w:rPr>
        <w:t xml:space="preserve"> </w:t>
      </w:r>
      <w:r w:rsidRPr="00F90300">
        <w:rPr>
          <w:rStyle w:val="hps"/>
          <w:spacing w:val="-4"/>
          <w:lang w:val="ru-RU"/>
        </w:rPr>
        <w:t>даже</w:t>
      </w:r>
      <w:r w:rsidRPr="00F90300">
        <w:rPr>
          <w:rStyle w:val="longtext"/>
          <w:spacing w:val="-4"/>
          <w:lang w:val="ru-RU"/>
        </w:rPr>
        <w:t xml:space="preserve"> </w:t>
      </w:r>
      <w:r w:rsidRPr="00F90300">
        <w:rPr>
          <w:rStyle w:val="hps"/>
          <w:spacing w:val="-4"/>
          <w:lang w:val="ru-RU"/>
        </w:rPr>
        <w:t>краткое резюме, которое приводится</w:t>
      </w:r>
      <w:r w:rsidRPr="00F90300">
        <w:rPr>
          <w:rStyle w:val="longtext"/>
          <w:spacing w:val="-4"/>
          <w:lang w:val="ru-RU"/>
        </w:rPr>
        <w:t xml:space="preserve"> </w:t>
      </w:r>
      <w:r w:rsidRPr="00F90300">
        <w:rPr>
          <w:rStyle w:val="hps"/>
          <w:spacing w:val="-4"/>
          <w:lang w:val="ru-RU"/>
        </w:rPr>
        <w:t>здесь</w:t>
      </w:r>
      <w:r w:rsidRPr="00F90300">
        <w:rPr>
          <w:rStyle w:val="longtext"/>
          <w:spacing w:val="-4"/>
          <w:lang w:val="ru-RU"/>
        </w:rPr>
        <w:t xml:space="preserve">, </w:t>
      </w:r>
      <w:r w:rsidRPr="00F90300">
        <w:rPr>
          <w:rStyle w:val="hps"/>
          <w:spacing w:val="-4"/>
          <w:lang w:val="ru-RU"/>
        </w:rPr>
        <w:t>и</w:t>
      </w:r>
      <w:r w:rsidRPr="00F90300">
        <w:rPr>
          <w:rStyle w:val="longtext"/>
          <w:spacing w:val="-4"/>
          <w:lang w:val="ru-RU"/>
        </w:rPr>
        <w:t xml:space="preserve"> </w:t>
      </w:r>
      <w:r w:rsidRPr="00F90300">
        <w:rPr>
          <w:rStyle w:val="hps"/>
          <w:spacing w:val="-4"/>
          <w:lang w:val="ru-RU"/>
        </w:rPr>
        <w:t>начавшееся общественное обсуждение</w:t>
      </w:r>
      <w:r w:rsidRPr="00F90300">
        <w:rPr>
          <w:rStyle w:val="longtext"/>
          <w:spacing w:val="-4"/>
          <w:lang w:val="ru-RU"/>
        </w:rPr>
        <w:t xml:space="preserve"> </w:t>
      </w:r>
      <w:r w:rsidRPr="00F90300">
        <w:rPr>
          <w:rStyle w:val="hps"/>
          <w:spacing w:val="-4"/>
          <w:lang w:val="ru-RU"/>
        </w:rPr>
        <w:t>поднимает вопрос о том, какие очевидно необходимые</w:t>
      </w:r>
      <w:r w:rsidRPr="00F90300">
        <w:rPr>
          <w:rStyle w:val="longtext"/>
          <w:spacing w:val="-4"/>
          <w:lang w:val="ru-RU"/>
        </w:rPr>
        <w:t xml:space="preserve"> </w:t>
      </w:r>
      <w:r w:rsidRPr="00F90300">
        <w:rPr>
          <w:rStyle w:val="hps"/>
          <w:spacing w:val="-4"/>
          <w:lang w:val="ru-RU"/>
        </w:rPr>
        <w:t>действия</w:t>
      </w:r>
      <w:r w:rsidRPr="00F90300">
        <w:rPr>
          <w:rStyle w:val="longtext"/>
          <w:spacing w:val="-4"/>
          <w:lang w:val="ru-RU"/>
        </w:rPr>
        <w:t xml:space="preserve"> </w:t>
      </w:r>
      <w:r w:rsidRPr="00F90300">
        <w:rPr>
          <w:rStyle w:val="hps"/>
          <w:spacing w:val="-4"/>
          <w:lang w:val="ru-RU"/>
        </w:rPr>
        <w:t>могут быть выполнены,</w:t>
      </w:r>
      <w:r w:rsidRPr="00F90300">
        <w:rPr>
          <w:rStyle w:val="longtext"/>
          <w:spacing w:val="-4"/>
          <w:lang w:val="ru-RU"/>
        </w:rPr>
        <w:t xml:space="preserve"> </w:t>
      </w:r>
      <w:r w:rsidRPr="00F90300">
        <w:rPr>
          <w:rStyle w:val="hps"/>
          <w:spacing w:val="-4"/>
          <w:lang w:val="ru-RU"/>
        </w:rPr>
        <w:t>что</w:t>
      </w:r>
      <w:r w:rsidRPr="00F90300">
        <w:rPr>
          <w:rStyle w:val="longtext"/>
          <w:spacing w:val="-4"/>
          <w:lang w:val="ru-RU"/>
        </w:rPr>
        <w:t xml:space="preserve"> </w:t>
      </w:r>
      <w:r w:rsidRPr="00F90300">
        <w:rPr>
          <w:rStyle w:val="hps"/>
          <w:spacing w:val="-4"/>
          <w:lang w:val="ru-RU"/>
        </w:rPr>
        <w:t>международная</w:t>
      </w:r>
      <w:r w:rsidRPr="00F90300">
        <w:rPr>
          <w:rStyle w:val="longtext"/>
          <w:spacing w:val="-4"/>
          <w:lang w:val="ru-RU"/>
        </w:rPr>
        <w:t xml:space="preserve"> </w:t>
      </w:r>
      <w:r w:rsidRPr="00F90300">
        <w:rPr>
          <w:rStyle w:val="hps"/>
          <w:spacing w:val="-4"/>
          <w:lang w:val="ru-RU"/>
        </w:rPr>
        <w:t>сообщество может</w:t>
      </w:r>
      <w:r w:rsidRPr="00F90300">
        <w:rPr>
          <w:rStyle w:val="longtext"/>
          <w:spacing w:val="-4"/>
          <w:lang w:val="ru-RU"/>
        </w:rPr>
        <w:t xml:space="preserve"> </w:t>
      </w:r>
      <w:r w:rsidRPr="00F90300">
        <w:rPr>
          <w:rStyle w:val="hps"/>
          <w:spacing w:val="-4"/>
          <w:lang w:val="ru-RU"/>
        </w:rPr>
        <w:t>сделать</w:t>
      </w:r>
      <w:r w:rsidRPr="00F90300">
        <w:rPr>
          <w:rStyle w:val="longtext"/>
          <w:spacing w:val="-4"/>
          <w:lang w:val="ru-RU"/>
        </w:rPr>
        <w:t xml:space="preserve"> </w:t>
      </w:r>
      <w:r w:rsidRPr="00F90300">
        <w:rPr>
          <w:rStyle w:val="hps"/>
          <w:spacing w:val="-4"/>
          <w:lang w:val="ru-RU"/>
        </w:rPr>
        <w:t>для</w:t>
      </w:r>
      <w:r w:rsidRPr="00F90300">
        <w:rPr>
          <w:rStyle w:val="longtext"/>
          <w:spacing w:val="-4"/>
          <w:lang w:val="ru-RU"/>
        </w:rPr>
        <w:t xml:space="preserve"> </w:t>
      </w:r>
      <w:r w:rsidRPr="00F90300">
        <w:rPr>
          <w:rStyle w:val="hps"/>
          <w:spacing w:val="-4"/>
          <w:lang w:val="ru-RU"/>
        </w:rPr>
        <w:t>противодействия</w:t>
      </w:r>
      <w:r w:rsidRPr="00F90300">
        <w:rPr>
          <w:rStyle w:val="longtext"/>
          <w:spacing w:val="-4"/>
          <w:lang w:val="ru-RU"/>
        </w:rPr>
        <w:t xml:space="preserve"> </w:t>
      </w:r>
      <w:r w:rsidRPr="00F90300">
        <w:rPr>
          <w:rStyle w:val="hps"/>
          <w:spacing w:val="-4"/>
          <w:lang w:val="ru-RU"/>
        </w:rPr>
        <w:t>киберрепрессиям</w:t>
      </w:r>
      <w:r w:rsidRPr="00F90300">
        <w:rPr>
          <w:rStyle w:val="longtext"/>
          <w:spacing w:val="-4"/>
          <w:lang w:val="ru-RU"/>
        </w:rPr>
        <w:t xml:space="preserve"> </w:t>
      </w:r>
      <w:r w:rsidRPr="00F90300">
        <w:rPr>
          <w:rStyle w:val="hps"/>
          <w:spacing w:val="-4"/>
          <w:lang w:val="ru-RU"/>
        </w:rPr>
        <w:t>как</w:t>
      </w:r>
      <w:r w:rsidRPr="00F90300">
        <w:rPr>
          <w:rStyle w:val="longtext"/>
          <w:spacing w:val="-4"/>
          <w:lang w:val="ru-RU"/>
        </w:rPr>
        <w:t xml:space="preserve"> </w:t>
      </w:r>
      <w:r w:rsidRPr="00F90300">
        <w:rPr>
          <w:rStyle w:val="hps"/>
          <w:spacing w:val="-4"/>
          <w:lang w:val="ru-RU"/>
        </w:rPr>
        <w:t>нарушению</w:t>
      </w:r>
      <w:r w:rsidRPr="00F90300">
        <w:rPr>
          <w:rStyle w:val="longtext"/>
          <w:spacing w:val="-4"/>
          <w:lang w:val="ru-RU"/>
        </w:rPr>
        <w:t xml:space="preserve"> </w:t>
      </w:r>
      <w:r w:rsidRPr="00F90300">
        <w:rPr>
          <w:rStyle w:val="hps"/>
          <w:spacing w:val="-4"/>
          <w:lang w:val="ru-RU"/>
        </w:rPr>
        <w:t>международных</w:t>
      </w:r>
      <w:r w:rsidRPr="00F90300">
        <w:rPr>
          <w:rStyle w:val="longtext"/>
          <w:spacing w:val="-4"/>
          <w:lang w:val="ru-RU"/>
        </w:rPr>
        <w:t xml:space="preserve"> </w:t>
      </w:r>
      <w:r w:rsidRPr="00F90300">
        <w:rPr>
          <w:rStyle w:val="hps"/>
          <w:spacing w:val="-4"/>
          <w:lang w:val="ru-RU"/>
        </w:rPr>
        <w:t>законов.</w:t>
      </w:r>
    </w:p>
    <w:p w:rsidR="00E15396" w:rsidRPr="00F90300" w:rsidRDefault="00E15396" w:rsidP="000261C4">
      <w:pPr>
        <w:rPr>
          <w:spacing w:val="-4"/>
          <w:lang w:val="ru-RU"/>
        </w:rPr>
      </w:pPr>
      <w:r w:rsidRPr="00F90300">
        <w:rPr>
          <w:rStyle w:val="longtext"/>
          <w:spacing w:val="-4"/>
          <w:lang w:val="ru-RU"/>
        </w:rPr>
        <w:t xml:space="preserve">Правовые и </w:t>
      </w:r>
      <w:r w:rsidRPr="00F90300">
        <w:rPr>
          <w:rStyle w:val="hps"/>
          <w:spacing w:val="-4"/>
          <w:lang w:val="ru-RU"/>
        </w:rPr>
        <w:t>политические проблемы</w:t>
      </w:r>
      <w:r w:rsidRPr="00F90300">
        <w:rPr>
          <w:rStyle w:val="longtext"/>
          <w:spacing w:val="-4"/>
          <w:lang w:val="ru-RU"/>
        </w:rPr>
        <w:t xml:space="preserve">, связанные с определением </w:t>
      </w:r>
      <w:r w:rsidRPr="00F90300">
        <w:rPr>
          <w:rStyle w:val="hps"/>
          <w:spacing w:val="-4"/>
          <w:lang w:val="ru-RU"/>
        </w:rPr>
        <w:t>пределов</w:t>
      </w:r>
      <w:r w:rsidRPr="00F90300">
        <w:rPr>
          <w:rStyle w:val="longtext"/>
          <w:spacing w:val="-4"/>
          <w:lang w:val="ru-RU"/>
        </w:rPr>
        <w:t xml:space="preserve"> </w:t>
      </w:r>
      <w:r w:rsidR="00375F59" w:rsidRPr="00F90300">
        <w:rPr>
          <w:rStyle w:val="longtext"/>
          <w:spacing w:val="-4"/>
          <w:lang w:val="ru-RU"/>
        </w:rPr>
        <w:t xml:space="preserve">для </w:t>
      </w:r>
      <w:r w:rsidR="00894BE8" w:rsidRPr="00F90300">
        <w:rPr>
          <w:rStyle w:val="hps"/>
          <w:spacing w:val="-4"/>
          <w:lang w:val="ru-RU"/>
        </w:rPr>
        <w:t>интернет</w:t>
      </w:r>
      <w:r w:rsidR="00894BE8" w:rsidRPr="00F90300">
        <w:rPr>
          <w:rStyle w:val="longtext"/>
          <w:spacing w:val="-4"/>
          <w:lang w:val="ru-RU"/>
        </w:rPr>
        <w:t xml:space="preserve"> </w:t>
      </w:r>
      <w:r w:rsidR="00894BE8" w:rsidRPr="00F90300">
        <w:rPr>
          <w:rStyle w:val="hps"/>
          <w:spacing w:val="-4"/>
          <w:lang w:val="ru-RU"/>
        </w:rPr>
        <w:t>фильтрации</w:t>
      </w:r>
      <w:r w:rsidRPr="00F90300">
        <w:rPr>
          <w:rStyle w:val="longtext"/>
          <w:spacing w:val="-4"/>
          <w:lang w:val="ru-RU"/>
        </w:rPr>
        <w:t xml:space="preserve"> </w:t>
      </w:r>
      <w:r w:rsidRPr="00F90300">
        <w:rPr>
          <w:rStyle w:val="hps"/>
          <w:spacing w:val="-4"/>
          <w:lang w:val="ru-RU"/>
        </w:rPr>
        <w:t>и</w:t>
      </w:r>
      <w:r w:rsidRPr="00F90300">
        <w:rPr>
          <w:rStyle w:val="longtext"/>
          <w:spacing w:val="-4"/>
          <w:lang w:val="ru-RU"/>
        </w:rPr>
        <w:t xml:space="preserve"> </w:t>
      </w:r>
      <w:r w:rsidRPr="00F90300">
        <w:rPr>
          <w:rStyle w:val="hps"/>
          <w:spacing w:val="-4"/>
          <w:lang w:val="ru-RU"/>
        </w:rPr>
        <w:t>возможны</w:t>
      </w:r>
      <w:r w:rsidR="00894BE8" w:rsidRPr="00F90300">
        <w:rPr>
          <w:rStyle w:val="hps"/>
          <w:spacing w:val="-4"/>
          <w:lang w:val="ru-RU"/>
        </w:rPr>
        <w:t>х</w:t>
      </w:r>
      <w:r w:rsidRPr="00F90300">
        <w:rPr>
          <w:rStyle w:val="hps"/>
          <w:spacing w:val="-4"/>
          <w:lang w:val="ru-RU"/>
        </w:rPr>
        <w:t xml:space="preserve"> санкци</w:t>
      </w:r>
      <w:r w:rsidR="00894BE8" w:rsidRPr="00F90300">
        <w:rPr>
          <w:rStyle w:val="hps"/>
          <w:spacing w:val="-4"/>
          <w:lang w:val="ru-RU"/>
        </w:rPr>
        <w:t>й</w:t>
      </w:r>
      <w:r w:rsidR="00224FCA" w:rsidRPr="00F90300">
        <w:rPr>
          <w:rStyle w:val="hps"/>
          <w:spacing w:val="-4"/>
          <w:lang w:val="ru-RU"/>
        </w:rPr>
        <w:t>,</w:t>
      </w:r>
      <w:r w:rsidRPr="00F90300">
        <w:rPr>
          <w:rStyle w:val="longtext"/>
          <w:spacing w:val="-4"/>
          <w:lang w:val="ru-RU"/>
        </w:rPr>
        <w:t xml:space="preserve"> </w:t>
      </w:r>
      <w:r w:rsidR="00224FCA" w:rsidRPr="00F90300">
        <w:rPr>
          <w:rStyle w:val="hps"/>
          <w:spacing w:val="-4"/>
          <w:lang w:val="ru-RU"/>
        </w:rPr>
        <w:t>допустимых на</w:t>
      </w:r>
      <w:r w:rsidR="006D5BAD" w:rsidRPr="00F90300">
        <w:rPr>
          <w:rStyle w:val="hps"/>
          <w:spacing w:val="-4"/>
          <w:lang w:val="ru-RU"/>
        </w:rPr>
        <w:t xml:space="preserve"> </w:t>
      </w:r>
      <w:r w:rsidR="00224FCA" w:rsidRPr="00F90300">
        <w:rPr>
          <w:rStyle w:val="hps"/>
          <w:spacing w:val="-4"/>
          <w:lang w:val="ru-RU"/>
        </w:rPr>
        <w:t xml:space="preserve">международном уровне, </w:t>
      </w:r>
      <w:r w:rsidRPr="00F90300">
        <w:rPr>
          <w:rStyle w:val="hps"/>
          <w:spacing w:val="-4"/>
          <w:lang w:val="ru-RU"/>
        </w:rPr>
        <w:t>очевидны</w:t>
      </w:r>
      <w:r w:rsidRPr="00F90300">
        <w:rPr>
          <w:rStyle w:val="longtext"/>
          <w:spacing w:val="-4"/>
          <w:lang w:val="ru-RU"/>
        </w:rPr>
        <w:t xml:space="preserve">, и они </w:t>
      </w:r>
      <w:r w:rsidRPr="00F90300">
        <w:rPr>
          <w:rStyle w:val="hps"/>
          <w:spacing w:val="-4"/>
          <w:lang w:val="ru-RU"/>
        </w:rPr>
        <w:t>огромны</w:t>
      </w:r>
      <w:r w:rsidRPr="00F90300">
        <w:rPr>
          <w:rStyle w:val="longtext"/>
          <w:spacing w:val="-4"/>
          <w:lang w:val="ru-RU"/>
        </w:rPr>
        <w:t xml:space="preserve">. </w:t>
      </w:r>
      <w:r w:rsidRPr="00F90300">
        <w:rPr>
          <w:rStyle w:val="hps"/>
          <w:spacing w:val="-4"/>
          <w:lang w:val="ru-RU"/>
        </w:rPr>
        <w:t>Вопросы</w:t>
      </w:r>
      <w:r w:rsidRPr="00F90300">
        <w:rPr>
          <w:rStyle w:val="longtext"/>
          <w:spacing w:val="-4"/>
          <w:lang w:val="ru-RU"/>
        </w:rPr>
        <w:t xml:space="preserve"> </w:t>
      </w:r>
      <w:r w:rsidRPr="00F90300">
        <w:rPr>
          <w:rStyle w:val="hps"/>
          <w:spacing w:val="-4"/>
          <w:lang w:val="ru-RU"/>
        </w:rPr>
        <w:t>национальной юрисдикции и</w:t>
      </w:r>
      <w:r w:rsidRPr="00F90300">
        <w:rPr>
          <w:rStyle w:val="longtext"/>
          <w:spacing w:val="-4"/>
          <w:lang w:val="ru-RU"/>
        </w:rPr>
        <w:t xml:space="preserve"> </w:t>
      </w:r>
      <w:r w:rsidRPr="00F90300">
        <w:rPr>
          <w:rStyle w:val="hps"/>
          <w:spacing w:val="-4"/>
          <w:lang w:val="ru-RU"/>
        </w:rPr>
        <w:t>суверенитета,</w:t>
      </w:r>
      <w:r w:rsidRPr="00F90300">
        <w:rPr>
          <w:rStyle w:val="longtext"/>
          <w:spacing w:val="-4"/>
          <w:lang w:val="ru-RU"/>
        </w:rPr>
        <w:t xml:space="preserve"> </w:t>
      </w:r>
      <w:r w:rsidRPr="00F90300">
        <w:rPr>
          <w:rStyle w:val="hps"/>
          <w:spacing w:val="-4"/>
          <w:lang w:val="ru-RU"/>
        </w:rPr>
        <w:t>невозможно</w:t>
      </w:r>
      <w:r w:rsidR="00894BE8" w:rsidRPr="00F90300">
        <w:rPr>
          <w:rStyle w:val="hps"/>
          <w:spacing w:val="-4"/>
          <w:lang w:val="ru-RU"/>
        </w:rPr>
        <w:t>ст</w:t>
      </w:r>
      <w:r w:rsidR="00224FCA" w:rsidRPr="00F90300">
        <w:rPr>
          <w:rStyle w:val="hps"/>
          <w:spacing w:val="-4"/>
          <w:lang w:val="ru-RU"/>
        </w:rPr>
        <w:t>ь</w:t>
      </w:r>
      <w:r w:rsidR="00894BE8" w:rsidRPr="00F90300">
        <w:rPr>
          <w:rStyle w:val="hps"/>
          <w:spacing w:val="-4"/>
          <w:lang w:val="ru-RU"/>
        </w:rPr>
        <w:t xml:space="preserve"> </w:t>
      </w:r>
      <w:r w:rsidR="00375F59" w:rsidRPr="00F90300">
        <w:rPr>
          <w:rStyle w:val="hps"/>
          <w:spacing w:val="-4"/>
          <w:lang w:val="ru-RU"/>
        </w:rPr>
        <w:t xml:space="preserve">определения </w:t>
      </w:r>
      <w:r w:rsidR="00894BE8" w:rsidRPr="00F90300">
        <w:rPr>
          <w:rStyle w:val="hps"/>
          <w:spacing w:val="-4"/>
          <w:lang w:val="ru-RU"/>
        </w:rPr>
        <w:t xml:space="preserve">реально </w:t>
      </w:r>
      <w:r w:rsidRPr="00F90300">
        <w:rPr>
          <w:rStyle w:val="hps"/>
          <w:spacing w:val="-4"/>
          <w:lang w:val="ru-RU"/>
        </w:rPr>
        <w:t>действ</w:t>
      </w:r>
      <w:r w:rsidR="00894BE8" w:rsidRPr="00F90300">
        <w:rPr>
          <w:rStyle w:val="hps"/>
          <w:spacing w:val="-4"/>
          <w:lang w:val="ru-RU"/>
        </w:rPr>
        <w:t>ующей</w:t>
      </w:r>
      <w:r w:rsidRPr="00F90300">
        <w:rPr>
          <w:rStyle w:val="longtext"/>
          <w:spacing w:val="-4"/>
          <w:lang w:val="ru-RU"/>
        </w:rPr>
        <w:t xml:space="preserve"> </w:t>
      </w:r>
      <w:r w:rsidRPr="00F90300">
        <w:rPr>
          <w:rStyle w:val="hps"/>
          <w:spacing w:val="-4"/>
          <w:lang w:val="ru-RU"/>
        </w:rPr>
        <w:t>границы между</w:t>
      </w:r>
      <w:r w:rsidRPr="00F90300">
        <w:rPr>
          <w:rStyle w:val="longtext"/>
          <w:spacing w:val="-4"/>
          <w:lang w:val="ru-RU"/>
        </w:rPr>
        <w:t xml:space="preserve"> </w:t>
      </w:r>
      <w:r w:rsidRPr="00F90300">
        <w:rPr>
          <w:rStyle w:val="hps"/>
          <w:spacing w:val="-4"/>
          <w:lang w:val="ru-RU"/>
        </w:rPr>
        <w:t>гражданским свободам</w:t>
      </w:r>
      <w:r w:rsidR="00224FCA" w:rsidRPr="00F90300">
        <w:rPr>
          <w:rStyle w:val="hps"/>
          <w:spacing w:val="-4"/>
          <w:lang w:val="ru-RU"/>
        </w:rPr>
        <w:t>и</w:t>
      </w:r>
      <w:r w:rsidRPr="00F90300">
        <w:rPr>
          <w:rStyle w:val="hps"/>
          <w:spacing w:val="-4"/>
          <w:lang w:val="ru-RU"/>
        </w:rPr>
        <w:t xml:space="preserve"> и</w:t>
      </w:r>
      <w:r w:rsidRPr="00F90300">
        <w:rPr>
          <w:rStyle w:val="longtext"/>
          <w:spacing w:val="-4"/>
          <w:lang w:val="ru-RU"/>
        </w:rPr>
        <w:t xml:space="preserve"> </w:t>
      </w:r>
      <w:r w:rsidRPr="00F90300">
        <w:rPr>
          <w:rStyle w:val="hps"/>
          <w:spacing w:val="-4"/>
          <w:lang w:val="ru-RU"/>
        </w:rPr>
        <w:t>важн</w:t>
      </w:r>
      <w:r w:rsidR="00894BE8" w:rsidRPr="00F90300">
        <w:rPr>
          <w:rStyle w:val="hps"/>
          <w:spacing w:val="-4"/>
          <w:lang w:val="ru-RU"/>
        </w:rPr>
        <w:t>ейшими</w:t>
      </w:r>
      <w:r w:rsidRPr="00F90300">
        <w:rPr>
          <w:rStyle w:val="hps"/>
          <w:spacing w:val="-4"/>
          <w:lang w:val="ru-RU"/>
        </w:rPr>
        <w:t xml:space="preserve"> общественны</w:t>
      </w:r>
      <w:r w:rsidR="00894BE8" w:rsidRPr="00F90300">
        <w:rPr>
          <w:rStyle w:val="hps"/>
          <w:spacing w:val="-4"/>
          <w:lang w:val="ru-RU"/>
        </w:rPr>
        <w:t>ми</w:t>
      </w:r>
      <w:r w:rsidRPr="00F90300">
        <w:rPr>
          <w:rStyle w:val="longtext"/>
          <w:spacing w:val="-4"/>
          <w:lang w:val="ru-RU"/>
        </w:rPr>
        <w:t xml:space="preserve"> </w:t>
      </w:r>
      <w:r w:rsidRPr="00F90300">
        <w:rPr>
          <w:rStyle w:val="hps"/>
          <w:spacing w:val="-4"/>
          <w:lang w:val="ru-RU"/>
        </w:rPr>
        <w:t>интерес</w:t>
      </w:r>
      <w:r w:rsidR="00894BE8" w:rsidRPr="00F90300">
        <w:rPr>
          <w:rStyle w:val="hps"/>
          <w:spacing w:val="-4"/>
          <w:lang w:val="ru-RU"/>
        </w:rPr>
        <w:t>ами</w:t>
      </w:r>
      <w:r w:rsidRPr="00F90300">
        <w:rPr>
          <w:rStyle w:val="longtext"/>
          <w:spacing w:val="-4"/>
          <w:lang w:val="ru-RU"/>
        </w:rPr>
        <w:t xml:space="preserve">, </w:t>
      </w:r>
      <w:r w:rsidRPr="00F90300">
        <w:rPr>
          <w:rStyle w:val="hps"/>
          <w:spacing w:val="-4"/>
          <w:lang w:val="ru-RU"/>
        </w:rPr>
        <w:t>вопросы</w:t>
      </w:r>
      <w:r w:rsidRPr="00F90300">
        <w:rPr>
          <w:rStyle w:val="longtext"/>
          <w:spacing w:val="-4"/>
          <w:lang w:val="ru-RU"/>
        </w:rPr>
        <w:t xml:space="preserve"> </w:t>
      </w:r>
      <w:r w:rsidRPr="00F90300">
        <w:rPr>
          <w:rStyle w:val="hps"/>
          <w:spacing w:val="-4"/>
          <w:lang w:val="ru-RU"/>
        </w:rPr>
        <w:t xml:space="preserve">выбора </w:t>
      </w:r>
      <w:r w:rsidR="00894BE8" w:rsidRPr="00F90300">
        <w:rPr>
          <w:rStyle w:val="hps"/>
          <w:spacing w:val="-4"/>
          <w:lang w:val="ru-RU"/>
        </w:rPr>
        <w:t>законов</w:t>
      </w:r>
      <w:r w:rsidRPr="00F90300">
        <w:rPr>
          <w:rStyle w:val="longtext"/>
          <w:spacing w:val="-4"/>
          <w:lang w:val="ru-RU"/>
        </w:rPr>
        <w:t xml:space="preserve"> </w:t>
      </w:r>
      <w:r w:rsidRPr="00F90300">
        <w:rPr>
          <w:rStyle w:val="hps"/>
          <w:spacing w:val="-4"/>
          <w:lang w:val="ru-RU"/>
        </w:rPr>
        <w:t>и средств</w:t>
      </w:r>
      <w:r w:rsidR="00894BE8" w:rsidRPr="00F90300">
        <w:rPr>
          <w:rStyle w:val="hps"/>
          <w:spacing w:val="-4"/>
          <w:lang w:val="ru-RU"/>
        </w:rPr>
        <w:t xml:space="preserve"> правоприменения</w:t>
      </w:r>
      <w:r w:rsidRPr="00F90300">
        <w:rPr>
          <w:rStyle w:val="hps"/>
          <w:spacing w:val="-4"/>
          <w:lang w:val="ru-RU"/>
        </w:rPr>
        <w:t>,</w:t>
      </w:r>
      <w:r w:rsidRPr="00F90300">
        <w:rPr>
          <w:rStyle w:val="longtext"/>
          <w:spacing w:val="-4"/>
          <w:lang w:val="ru-RU"/>
        </w:rPr>
        <w:t xml:space="preserve"> </w:t>
      </w:r>
      <w:r w:rsidRPr="00F90300">
        <w:rPr>
          <w:rStyle w:val="hps"/>
          <w:spacing w:val="-4"/>
          <w:lang w:val="ru-RU"/>
        </w:rPr>
        <w:t>и</w:t>
      </w:r>
      <w:r w:rsidRPr="00F90300">
        <w:rPr>
          <w:rStyle w:val="longtext"/>
          <w:spacing w:val="-4"/>
          <w:lang w:val="ru-RU"/>
        </w:rPr>
        <w:t xml:space="preserve"> </w:t>
      </w:r>
      <w:r w:rsidR="00894BE8" w:rsidRPr="00F90300">
        <w:rPr>
          <w:rStyle w:val="longtext"/>
          <w:spacing w:val="-4"/>
          <w:lang w:val="ru-RU"/>
        </w:rPr>
        <w:t xml:space="preserve">еще </w:t>
      </w:r>
      <w:r w:rsidRPr="00F90300">
        <w:rPr>
          <w:rStyle w:val="hps"/>
          <w:spacing w:val="-4"/>
          <w:lang w:val="ru-RU"/>
        </w:rPr>
        <w:t>более широк</w:t>
      </w:r>
      <w:r w:rsidR="00894BE8" w:rsidRPr="00F90300">
        <w:rPr>
          <w:rStyle w:val="hps"/>
          <w:spacing w:val="-4"/>
          <w:lang w:val="ru-RU"/>
        </w:rPr>
        <w:t>омасштабный</w:t>
      </w:r>
      <w:r w:rsidRPr="00F90300">
        <w:rPr>
          <w:rStyle w:val="hps"/>
          <w:spacing w:val="-4"/>
          <w:lang w:val="ru-RU"/>
        </w:rPr>
        <w:t xml:space="preserve"> вопрос о</w:t>
      </w:r>
      <w:r w:rsidR="00894BE8" w:rsidRPr="00F90300">
        <w:rPr>
          <w:rStyle w:val="hps"/>
          <w:spacing w:val="-4"/>
          <w:lang w:val="ru-RU"/>
        </w:rPr>
        <w:t xml:space="preserve"> регулировании</w:t>
      </w:r>
      <w:r w:rsidRPr="00F90300">
        <w:rPr>
          <w:rStyle w:val="longtext"/>
          <w:spacing w:val="-4"/>
          <w:lang w:val="ru-RU"/>
        </w:rPr>
        <w:t xml:space="preserve"> </w:t>
      </w:r>
      <w:r w:rsidRPr="00F90300">
        <w:rPr>
          <w:rStyle w:val="hps"/>
          <w:spacing w:val="-4"/>
          <w:lang w:val="ru-RU"/>
        </w:rPr>
        <w:t>интернет</w:t>
      </w:r>
      <w:r w:rsidR="00894BE8" w:rsidRPr="00F90300">
        <w:rPr>
          <w:rStyle w:val="hps"/>
          <w:spacing w:val="-4"/>
          <w:lang w:val="ru-RU"/>
        </w:rPr>
        <w:t>а</w:t>
      </w:r>
      <w:r w:rsidRPr="00F90300">
        <w:rPr>
          <w:rStyle w:val="longtext"/>
          <w:spacing w:val="-4"/>
          <w:lang w:val="ru-RU"/>
        </w:rPr>
        <w:t xml:space="preserve">, </w:t>
      </w:r>
      <w:r w:rsidR="00894BE8" w:rsidRPr="00F90300">
        <w:rPr>
          <w:rStyle w:val="longtext"/>
          <w:i/>
          <w:spacing w:val="-4"/>
          <w:lang w:val="ru-RU"/>
        </w:rPr>
        <w:t>помимо прочего</w:t>
      </w:r>
      <w:r w:rsidRPr="00F90300">
        <w:rPr>
          <w:rStyle w:val="longtext"/>
          <w:spacing w:val="-4"/>
          <w:lang w:val="ru-RU"/>
        </w:rPr>
        <w:t xml:space="preserve">, </w:t>
      </w:r>
      <w:r w:rsidR="00894BE8" w:rsidRPr="00F90300">
        <w:rPr>
          <w:rStyle w:val="longtext"/>
          <w:spacing w:val="-4"/>
          <w:lang w:val="ru-RU"/>
        </w:rPr>
        <w:t>дела</w:t>
      </w:r>
      <w:r w:rsidR="00224FCA" w:rsidRPr="00F90300">
        <w:rPr>
          <w:rStyle w:val="longtext"/>
          <w:spacing w:val="-4"/>
          <w:lang w:val="ru-RU"/>
        </w:rPr>
        <w:t>ю</w:t>
      </w:r>
      <w:r w:rsidR="00894BE8" w:rsidRPr="00F90300">
        <w:rPr>
          <w:rStyle w:val="longtext"/>
          <w:spacing w:val="-4"/>
          <w:lang w:val="ru-RU"/>
        </w:rPr>
        <w:t xml:space="preserve">т </w:t>
      </w:r>
      <w:r w:rsidRPr="00F90300">
        <w:rPr>
          <w:rStyle w:val="hps"/>
          <w:spacing w:val="-4"/>
          <w:lang w:val="ru-RU"/>
        </w:rPr>
        <w:t>попытк</w:t>
      </w:r>
      <w:r w:rsidR="00894BE8" w:rsidRPr="00F90300">
        <w:rPr>
          <w:rStyle w:val="hps"/>
          <w:spacing w:val="-4"/>
          <w:lang w:val="ru-RU"/>
        </w:rPr>
        <w:t>у</w:t>
      </w:r>
      <w:r w:rsidRPr="00F90300">
        <w:rPr>
          <w:rStyle w:val="longtext"/>
          <w:spacing w:val="-4"/>
          <w:lang w:val="ru-RU"/>
        </w:rPr>
        <w:t xml:space="preserve"> </w:t>
      </w:r>
      <w:r w:rsidR="00894BE8" w:rsidRPr="00F90300">
        <w:rPr>
          <w:rStyle w:val="longtext"/>
          <w:spacing w:val="-4"/>
          <w:lang w:val="ru-RU"/>
        </w:rPr>
        <w:t xml:space="preserve">создания </w:t>
      </w:r>
      <w:r w:rsidRPr="00F90300">
        <w:rPr>
          <w:rStyle w:val="hps"/>
          <w:spacing w:val="-4"/>
          <w:lang w:val="ru-RU"/>
        </w:rPr>
        <w:t>международн</w:t>
      </w:r>
      <w:r w:rsidR="00894BE8" w:rsidRPr="00F90300">
        <w:rPr>
          <w:rStyle w:val="hps"/>
          <w:spacing w:val="-4"/>
          <w:lang w:val="ru-RU"/>
        </w:rPr>
        <w:t xml:space="preserve">ых кодексов </w:t>
      </w:r>
      <w:r w:rsidRPr="00F90300">
        <w:rPr>
          <w:rStyle w:val="hps"/>
          <w:spacing w:val="-4"/>
          <w:lang w:val="ru-RU"/>
        </w:rPr>
        <w:t>не</w:t>
      </w:r>
      <w:r w:rsidR="00894BE8" w:rsidRPr="00F90300">
        <w:rPr>
          <w:rStyle w:val="hps"/>
          <w:spacing w:val="-4"/>
          <w:lang w:val="ru-RU"/>
        </w:rPr>
        <w:t xml:space="preserve">реализуемой </w:t>
      </w:r>
      <w:r w:rsidRPr="00F90300">
        <w:rPr>
          <w:rStyle w:val="hps"/>
          <w:spacing w:val="-4"/>
          <w:lang w:val="ru-RU"/>
        </w:rPr>
        <w:t>и, вероятно,</w:t>
      </w:r>
      <w:r w:rsidRPr="00F90300">
        <w:rPr>
          <w:rStyle w:val="longtext"/>
          <w:spacing w:val="-4"/>
          <w:lang w:val="ru-RU"/>
        </w:rPr>
        <w:t xml:space="preserve"> </w:t>
      </w:r>
      <w:r w:rsidRPr="00F90300">
        <w:rPr>
          <w:rStyle w:val="hps"/>
          <w:spacing w:val="-4"/>
          <w:lang w:val="ru-RU"/>
        </w:rPr>
        <w:t>бесполезно</w:t>
      </w:r>
      <w:r w:rsidR="00894BE8" w:rsidRPr="00F90300">
        <w:rPr>
          <w:rStyle w:val="hps"/>
          <w:spacing w:val="-4"/>
          <w:lang w:val="ru-RU"/>
        </w:rPr>
        <w:t>й</w:t>
      </w:r>
      <w:r w:rsidRPr="00F90300">
        <w:rPr>
          <w:rStyle w:val="hps"/>
          <w:spacing w:val="-4"/>
          <w:lang w:val="ru-RU"/>
        </w:rPr>
        <w:t>.</w:t>
      </w:r>
      <w:r w:rsidRPr="00F90300">
        <w:rPr>
          <w:rStyle w:val="longtext"/>
          <w:spacing w:val="-4"/>
          <w:lang w:val="ru-RU"/>
        </w:rPr>
        <w:t xml:space="preserve"> </w:t>
      </w:r>
      <w:r w:rsidRPr="00F90300">
        <w:rPr>
          <w:rStyle w:val="hps"/>
          <w:spacing w:val="-4"/>
          <w:lang w:val="ru-RU"/>
        </w:rPr>
        <w:t>Существует также</w:t>
      </w:r>
      <w:r w:rsidRPr="00F90300">
        <w:rPr>
          <w:rStyle w:val="longtext"/>
          <w:spacing w:val="-4"/>
          <w:lang w:val="ru-RU"/>
        </w:rPr>
        <w:t xml:space="preserve"> </w:t>
      </w:r>
      <w:r w:rsidRPr="00F90300">
        <w:rPr>
          <w:rStyle w:val="hps"/>
          <w:spacing w:val="-4"/>
          <w:lang w:val="ru-RU"/>
        </w:rPr>
        <w:t>вопрос о культурном разнообразии</w:t>
      </w:r>
      <w:r w:rsidR="00224FCA" w:rsidRPr="00F90300">
        <w:rPr>
          <w:rStyle w:val="hps"/>
          <w:spacing w:val="-4"/>
          <w:lang w:val="ru-RU"/>
        </w:rPr>
        <w:t>, которое необходимо уважать</w:t>
      </w:r>
      <w:r w:rsidRPr="00F90300">
        <w:rPr>
          <w:rStyle w:val="longtext"/>
          <w:spacing w:val="-4"/>
          <w:lang w:val="ru-RU"/>
        </w:rPr>
        <w:t xml:space="preserve">. </w:t>
      </w:r>
      <w:r w:rsidR="00224FCA" w:rsidRPr="00F90300">
        <w:rPr>
          <w:rStyle w:val="longtext"/>
          <w:spacing w:val="-4"/>
          <w:lang w:val="ru-RU"/>
        </w:rPr>
        <w:t>О</w:t>
      </w:r>
      <w:r w:rsidRPr="00F90300">
        <w:rPr>
          <w:rStyle w:val="hps"/>
          <w:spacing w:val="-4"/>
          <w:lang w:val="ru-RU"/>
        </w:rPr>
        <w:t>пределение</w:t>
      </w:r>
      <w:r w:rsidRPr="00F90300">
        <w:rPr>
          <w:rStyle w:val="longtext"/>
          <w:spacing w:val="-4"/>
          <w:lang w:val="ru-RU"/>
        </w:rPr>
        <w:t xml:space="preserve"> </w:t>
      </w:r>
      <w:r w:rsidRPr="00F90300">
        <w:rPr>
          <w:rStyle w:val="hps"/>
          <w:spacing w:val="-4"/>
          <w:lang w:val="ru-RU"/>
        </w:rPr>
        <w:t>культурн</w:t>
      </w:r>
      <w:r w:rsidR="00224FCA" w:rsidRPr="00F90300">
        <w:rPr>
          <w:rStyle w:val="hps"/>
          <w:spacing w:val="-4"/>
          <w:lang w:val="ru-RU"/>
        </w:rPr>
        <w:t>ого</w:t>
      </w:r>
      <w:r w:rsidRPr="00F90300">
        <w:rPr>
          <w:rStyle w:val="hps"/>
          <w:spacing w:val="-4"/>
          <w:lang w:val="ru-RU"/>
        </w:rPr>
        <w:t xml:space="preserve"> и религиозн</w:t>
      </w:r>
      <w:r w:rsidR="00224FCA" w:rsidRPr="00F90300">
        <w:rPr>
          <w:rStyle w:val="hps"/>
          <w:spacing w:val="-4"/>
          <w:lang w:val="ru-RU"/>
        </w:rPr>
        <w:t>ого</w:t>
      </w:r>
      <w:r w:rsidRPr="00F90300">
        <w:rPr>
          <w:rStyle w:val="longtext"/>
          <w:spacing w:val="-4"/>
          <w:lang w:val="ru-RU"/>
        </w:rPr>
        <w:t xml:space="preserve"> </w:t>
      </w:r>
      <w:r w:rsidRPr="00F90300">
        <w:rPr>
          <w:rStyle w:val="hps"/>
          <w:i/>
          <w:spacing w:val="-4"/>
          <w:lang w:val="ru-RU"/>
        </w:rPr>
        <w:t>общественного порядка</w:t>
      </w:r>
      <w:r w:rsidRPr="00F90300">
        <w:rPr>
          <w:rStyle w:val="longtext"/>
          <w:spacing w:val="-4"/>
          <w:lang w:val="ru-RU"/>
        </w:rPr>
        <w:t xml:space="preserve"> </w:t>
      </w:r>
      <w:r w:rsidRPr="00F90300">
        <w:rPr>
          <w:rStyle w:val="hps"/>
          <w:spacing w:val="-4"/>
          <w:lang w:val="ru-RU"/>
        </w:rPr>
        <w:t>не может</w:t>
      </w:r>
      <w:r w:rsidRPr="00F90300">
        <w:rPr>
          <w:rStyle w:val="longtext"/>
          <w:spacing w:val="-4"/>
          <w:lang w:val="ru-RU"/>
        </w:rPr>
        <w:t xml:space="preserve"> </w:t>
      </w:r>
      <w:r w:rsidRPr="00F90300">
        <w:rPr>
          <w:rStyle w:val="hps"/>
          <w:spacing w:val="-4"/>
          <w:lang w:val="ru-RU"/>
        </w:rPr>
        <w:t>быть</w:t>
      </w:r>
      <w:r w:rsidRPr="00F90300">
        <w:rPr>
          <w:rStyle w:val="longtext"/>
          <w:spacing w:val="-4"/>
          <w:lang w:val="ru-RU"/>
        </w:rPr>
        <w:t xml:space="preserve"> </w:t>
      </w:r>
      <w:r w:rsidRPr="00F90300">
        <w:rPr>
          <w:rStyle w:val="hps"/>
          <w:spacing w:val="-4"/>
          <w:lang w:val="ru-RU"/>
        </w:rPr>
        <w:t>един</w:t>
      </w:r>
      <w:r w:rsidR="00224FCA" w:rsidRPr="00F90300">
        <w:rPr>
          <w:rStyle w:val="hps"/>
          <w:spacing w:val="-4"/>
          <w:lang w:val="ru-RU"/>
        </w:rPr>
        <w:t>ым</w:t>
      </w:r>
      <w:r w:rsidRPr="00F90300">
        <w:rPr>
          <w:rStyle w:val="hps"/>
          <w:spacing w:val="-4"/>
          <w:lang w:val="ru-RU"/>
        </w:rPr>
        <w:t xml:space="preserve"> для всех</w:t>
      </w:r>
      <w:r w:rsidRPr="00F90300">
        <w:rPr>
          <w:rStyle w:val="longtext"/>
          <w:spacing w:val="-4"/>
          <w:lang w:val="ru-RU"/>
        </w:rPr>
        <w:t xml:space="preserve"> </w:t>
      </w:r>
      <w:r w:rsidRPr="00F90300">
        <w:rPr>
          <w:rStyle w:val="hps"/>
          <w:spacing w:val="-4"/>
          <w:lang w:val="ru-RU"/>
        </w:rPr>
        <w:t>стран</w:t>
      </w:r>
      <w:r w:rsidRPr="00F90300">
        <w:rPr>
          <w:rStyle w:val="longtext"/>
          <w:spacing w:val="-4"/>
          <w:lang w:val="ru-RU"/>
        </w:rPr>
        <w:t xml:space="preserve">, </w:t>
      </w:r>
      <w:r w:rsidRPr="00F90300">
        <w:rPr>
          <w:rStyle w:val="hps"/>
          <w:spacing w:val="-4"/>
          <w:lang w:val="ru-RU"/>
        </w:rPr>
        <w:t>хотя</w:t>
      </w:r>
      <w:r w:rsidRPr="00F90300">
        <w:rPr>
          <w:rStyle w:val="longtext"/>
          <w:spacing w:val="-4"/>
          <w:lang w:val="ru-RU"/>
        </w:rPr>
        <w:t xml:space="preserve"> </w:t>
      </w:r>
      <w:r w:rsidRPr="00F90300">
        <w:rPr>
          <w:rStyle w:val="hps"/>
          <w:spacing w:val="-4"/>
          <w:lang w:val="ru-RU"/>
        </w:rPr>
        <w:t>мы вправе</w:t>
      </w:r>
      <w:r w:rsidR="00224FCA" w:rsidRPr="00F90300">
        <w:rPr>
          <w:rStyle w:val="hps"/>
          <w:spacing w:val="-4"/>
          <w:lang w:val="ru-RU"/>
        </w:rPr>
        <w:t xml:space="preserve"> предположить существование общих </w:t>
      </w:r>
      <w:r w:rsidRPr="00F90300">
        <w:rPr>
          <w:rStyle w:val="hps"/>
          <w:spacing w:val="-4"/>
          <w:lang w:val="ru-RU"/>
        </w:rPr>
        <w:t>универсальн</w:t>
      </w:r>
      <w:r w:rsidR="00224FCA" w:rsidRPr="00F90300">
        <w:rPr>
          <w:rStyle w:val="hps"/>
          <w:spacing w:val="-4"/>
          <w:lang w:val="ru-RU"/>
        </w:rPr>
        <w:t>ых</w:t>
      </w:r>
      <w:r w:rsidRPr="00F90300">
        <w:rPr>
          <w:rStyle w:val="hps"/>
          <w:spacing w:val="-4"/>
          <w:lang w:val="ru-RU"/>
        </w:rPr>
        <w:t xml:space="preserve"> основных</w:t>
      </w:r>
      <w:r w:rsidRPr="00F90300">
        <w:rPr>
          <w:rStyle w:val="longtext"/>
          <w:spacing w:val="-4"/>
          <w:lang w:val="ru-RU"/>
        </w:rPr>
        <w:t xml:space="preserve"> </w:t>
      </w:r>
      <w:r w:rsidRPr="00F90300">
        <w:rPr>
          <w:rStyle w:val="hps"/>
          <w:spacing w:val="-4"/>
          <w:lang w:val="ru-RU"/>
        </w:rPr>
        <w:t>убеждений,</w:t>
      </w:r>
      <w:r w:rsidRPr="00F90300">
        <w:rPr>
          <w:rStyle w:val="longtext"/>
          <w:spacing w:val="-4"/>
          <w:lang w:val="ru-RU"/>
        </w:rPr>
        <w:t xml:space="preserve"> </w:t>
      </w:r>
      <w:r w:rsidRPr="00F90300">
        <w:rPr>
          <w:rStyle w:val="hps"/>
          <w:spacing w:val="-4"/>
          <w:lang w:val="ru-RU"/>
        </w:rPr>
        <w:t>и</w:t>
      </w:r>
      <w:r w:rsidRPr="00F90300">
        <w:rPr>
          <w:rStyle w:val="longtext"/>
          <w:spacing w:val="-4"/>
          <w:lang w:val="ru-RU"/>
        </w:rPr>
        <w:t xml:space="preserve">, </w:t>
      </w:r>
      <w:r w:rsidR="00224FCA" w:rsidRPr="00F90300">
        <w:rPr>
          <w:rStyle w:val="longtext"/>
          <w:spacing w:val="-4"/>
          <w:lang w:val="ru-RU"/>
        </w:rPr>
        <w:t xml:space="preserve">в качестве </w:t>
      </w:r>
      <w:r w:rsidR="00224FCA" w:rsidRPr="00F90300">
        <w:rPr>
          <w:rStyle w:val="hps"/>
          <w:spacing w:val="-4"/>
          <w:lang w:val="ru-RU"/>
        </w:rPr>
        <w:t>общеобязательных</w:t>
      </w:r>
      <w:r w:rsidR="006D5BAD" w:rsidRPr="00F90300">
        <w:rPr>
          <w:rStyle w:val="hps"/>
          <w:spacing w:val="-4"/>
          <w:lang w:val="ru-RU"/>
        </w:rPr>
        <w:t xml:space="preserve"> </w:t>
      </w:r>
      <w:r w:rsidR="00224FCA" w:rsidRPr="00F90300">
        <w:rPr>
          <w:rStyle w:val="hps"/>
          <w:spacing w:val="-4"/>
          <w:lang w:val="ru-RU"/>
        </w:rPr>
        <w:t>должны рассматриваться</w:t>
      </w:r>
      <w:r w:rsidR="00224FCA" w:rsidRPr="00F90300">
        <w:rPr>
          <w:rStyle w:val="longtext"/>
          <w:spacing w:val="-4"/>
          <w:lang w:val="ru-RU"/>
        </w:rPr>
        <w:t xml:space="preserve"> </w:t>
      </w:r>
      <w:r w:rsidR="00224FCA" w:rsidRPr="00F90300">
        <w:rPr>
          <w:rStyle w:val="hps"/>
          <w:spacing w:val="-4"/>
          <w:lang w:val="ru-RU"/>
        </w:rPr>
        <w:t>Универсальная</w:t>
      </w:r>
      <w:r w:rsidRPr="00F90300">
        <w:rPr>
          <w:rStyle w:val="longtext"/>
          <w:spacing w:val="-4"/>
          <w:lang w:val="ru-RU"/>
        </w:rPr>
        <w:t xml:space="preserve"> </w:t>
      </w:r>
      <w:r w:rsidR="00224FCA" w:rsidRPr="00F90300">
        <w:rPr>
          <w:rStyle w:val="longtext"/>
          <w:spacing w:val="-4"/>
          <w:lang w:val="ru-RU"/>
        </w:rPr>
        <w:t>д</w:t>
      </w:r>
      <w:r w:rsidRPr="00F90300">
        <w:rPr>
          <w:rStyle w:val="hps"/>
          <w:spacing w:val="-4"/>
          <w:lang w:val="ru-RU"/>
        </w:rPr>
        <w:t>екларация</w:t>
      </w:r>
      <w:r w:rsidRPr="00F90300">
        <w:rPr>
          <w:rStyle w:val="longtext"/>
          <w:spacing w:val="-4"/>
          <w:lang w:val="ru-RU"/>
        </w:rPr>
        <w:t xml:space="preserve"> </w:t>
      </w:r>
      <w:r w:rsidRPr="00F90300">
        <w:rPr>
          <w:rStyle w:val="hps"/>
          <w:spacing w:val="-4"/>
          <w:lang w:val="ru-RU"/>
        </w:rPr>
        <w:t>и</w:t>
      </w:r>
      <w:r w:rsidRPr="00F90300">
        <w:rPr>
          <w:rStyle w:val="longtext"/>
          <w:spacing w:val="-4"/>
          <w:lang w:val="ru-RU"/>
        </w:rPr>
        <w:t xml:space="preserve"> </w:t>
      </w:r>
      <w:r w:rsidR="00224FCA" w:rsidRPr="00F90300">
        <w:rPr>
          <w:rStyle w:val="hps"/>
          <w:spacing w:val="-4"/>
          <w:lang w:val="ru-RU"/>
        </w:rPr>
        <w:t>П</w:t>
      </w:r>
      <w:r w:rsidRPr="00F90300">
        <w:rPr>
          <w:rStyle w:val="hps"/>
          <w:spacing w:val="-4"/>
          <w:lang w:val="ru-RU"/>
        </w:rPr>
        <w:t>акты</w:t>
      </w:r>
      <w:r w:rsidRPr="00F90300">
        <w:rPr>
          <w:rStyle w:val="longtext"/>
          <w:spacing w:val="-4"/>
          <w:lang w:val="ru-RU"/>
        </w:rPr>
        <w:t xml:space="preserve">. </w:t>
      </w:r>
      <w:r w:rsidRPr="00F90300">
        <w:rPr>
          <w:rStyle w:val="hps"/>
          <w:spacing w:val="-4"/>
          <w:lang w:val="ru-RU"/>
        </w:rPr>
        <w:t>Как</w:t>
      </w:r>
      <w:r w:rsidRPr="00F90300">
        <w:rPr>
          <w:rStyle w:val="longtext"/>
          <w:spacing w:val="-4"/>
          <w:lang w:val="ru-RU"/>
        </w:rPr>
        <w:t xml:space="preserve"> </w:t>
      </w:r>
      <w:r w:rsidR="00224FCA" w:rsidRPr="00F90300">
        <w:rPr>
          <w:rStyle w:val="hps"/>
          <w:spacing w:val="-4"/>
          <w:lang w:val="ru-RU"/>
        </w:rPr>
        <w:t>и в большинстве</w:t>
      </w:r>
      <w:r w:rsidRPr="00F90300">
        <w:rPr>
          <w:rStyle w:val="longtext"/>
          <w:spacing w:val="-4"/>
          <w:lang w:val="ru-RU"/>
        </w:rPr>
        <w:t xml:space="preserve"> </w:t>
      </w:r>
      <w:r w:rsidRPr="00F90300">
        <w:rPr>
          <w:rStyle w:val="hps"/>
          <w:spacing w:val="-4"/>
          <w:lang w:val="ru-RU"/>
        </w:rPr>
        <w:t>международн</w:t>
      </w:r>
      <w:r w:rsidR="00224FCA" w:rsidRPr="00F90300">
        <w:rPr>
          <w:rStyle w:val="hps"/>
          <w:spacing w:val="-4"/>
          <w:lang w:val="ru-RU"/>
        </w:rPr>
        <w:t>ых</w:t>
      </w:r>
      <w:r w:rsidRPr="00F90300">
        <w:rPr>
          <w:rStyle w:val="longtext"/>
          <w:spacing w:val="-4"/>
          <w:lang w:val="ru-RU"/>
        </w:rPr>
        <w:t xml:space="preserve"> </w:t>
      </w:r>
      <w:r w:rsidRPr="00F90300">
        <w:rPr>
          <w:rStyle w:val="hps"/>
          <w:spacing w:val="-4"/>
          <w:lang w:val="ru-RU"/>
        </w:rPr>
        <w:t>закон</w:t>
      </w:r>
      <w:r w:rsidR="00224FCA" w:rsidRPr="00F90300">
        <w:rPr>
          <w:rStyle w:val="hps"/>
          <w:spacing w:val="-4"/>
          <w:lang w:val="ru-RU"/>
        </w:rPr>
        <w:t>ов</w:t>
      </w:r>
      <w:r w:rsidRPr="00F90300">
        <w:rPr>
          <w:rStyle w:val="longtext"/>
          <w:spacing w:val="-4"/>
          <w:lang w:val="ru-RU"/>
        </w:rPr>
        <w:t xml:space="preserve">, </w:t>
      </w:r>
      <w:r w:rsidRPr="00F90300">
        <w:rPr>
          <w:rStyle w:val="hps"/>
          <w:spacing w:val="-4"/>
          <w:lang w:val="ru-RU"/>
        </w:rPr>
        <w:t>не</w:t>
      </w:r>
      <w:r w:rsidR="00224FCA" w:rsidRPr="00F90300">
        <w:rPr>
          <w:rStyle w:val="hps"/>
          <w:spacing w:val="-4"/>
          <w:lang w:val="ru-RU"/>
        </w:rPr>
        <w:t xml:space="preserve"> бывает</w:t>
      </w:r>
      <w:r w:rsidRPr="00F90300">
        <w:rPr>
          <w:rStyle w:val="hps"/>
          <w:spacing w:val="-4"/>
          <w:lang w:val="ru-RU"/>
        </w:rPr>
        <w:t xml:space="preserve"> простых</w:t>
      </w:r>
      <w:r w:rsidRPr="00F90300">
        <w:rPr>
          <w:rStyle w:val="longtext"/>
          <w:spacing w:val="-4"/>
          <w:lang w:val="ru-RU"/>
        </w:rPr>
        <w:t xml:space="preserve"> </w:t>
      </w:r>
      <w:r w:rsidRPr="00F90300">
        <w:rPr>
          <w:rStyle w:val="hps"/>
          <w:spacing w:val="-4"/>
          <w:lang w:val="ru-RU"/>
        </w:rPr>
        <w:t xml:space="preserve">определений, </w:t>
      </w:r>
      <w:r w:rsidR="00224FCA" w:rsidRPr="00F90300">
        <w:rPr>
          <w:rStyle w:val="hps"/>
          <w:spacing w:val="-4"/>
          <w:lang w:val="ru-RU"/>
        </w:rPr>
        <w:t>и</w:t>
      </w:r>
      <w:r w:rsidRPr="00F90300">
        <w:rPr>
          <w:rStyle w:val="longtext"/>
          <w:spacing w:val="-4"/>
          <w:lang w:val="ru-RU"/>
        </w:rPr>
        <w:t xml:space="preserve"> </w:t>
      </w:r>
      <w:r w:rsidRPr="00F90300">
        <w:rPr>
          <w:rStyle w:val="hps"/>
          <w:spacing w:val="-4"/>
          <w:lang w:val="ru-RU"/>
        </w:rPr>
        <w:t>не</w:t>
      </w:r>
      <w:r w:rsidR="00224FCA" w:rsidRPr="00F90300">
        <w:rPr>
          <w:rStyle w:val="hps"/>
          <w:spacing w:val="-4"/>
          <w:lang w:val="ru-RU"/>
        </w:rPr>
        <w:t>т</w:t>
      </w:r>
      <w:r w:rsidRPr="00F90300">
        <w:rPr>
          <w:rStyle w:val="longtext"/>
          <w:spacing w:val="-4"/>
          <w:lang w:val="ru-RU"/>
        </w:rPr>
        <w:t xml:space="preserve"> </w:t>
      </w:r>
      <w:r w:rsidRPr="00F90300">
        <w:rPr>
          <w:rStyle w:val="hps"/>
          <w:spacing w:val="-4"/>
          <w:lang w:val="ru-RU"/>
        </w:rPr>
        <w:t>быстро</w:t>
      </w:r>
      <w:r w:rsidR="00224FCA" w:rsidRPr="00F90300">
        <w:rPr>
          <w:rStyle w:val="longtext"/>
          <w:spacing w:val="-4"/>
          <w:lang w:val="ru-RU"/>
        </w:rPr>
        <w:t xml:space="preserve">действующих </w:t>
      </w:r>
      <w:r w:rsidRPr="00F90300">
        <w:rPr>
          <w:rStyle w:val="hps"/>
          <w:spacing w:val="-4"/>
          <w:lang w:val="ru-RU"/>
        </w:rPr>
        <w:t>эффективны</w:t>
      </w:r>
      <w:r w:rsidR="00224FCA" w:rsidRPr="00F90300">
        <w:rPr>
          <w:rStyle w:val="hps"/>
          <w:spacing w:val="-4"/>
          <w:lang w:val="ru-RU"/>
        </w:rPr>
        <w:t>х</w:t>
      </w:r>
      <w:r w:rsidRPr="00F90300">
        <w:rPr>
          <w:rStyle w:val="hps"/>
          <w:spacing w:val="-4"/>
          <w:lang w:val="ru-RU"/>
        </w:rPr>
        <w:t xml:space="preserve"> санкци</w:t>
      </w:r>
      <w:r w:rsidR="00224FCA" w:rsidRPr="00F90300">
        <w:rPr>
          <w:rStyle w:val="hps"/>
          <w:spacing w:val="-4"/>
          <w:lang w:val="ru-RU"/>
        </w:rPr>
        <w:t>й</w:t>
      </w:r>
      <w:r w:rsidRPr="00F90300">
        <w:rPr>
          <w:rStyle w:val="longtext"/>
          <w:spacing w:val="-4"/>
          <w:lang w:val="ru-RU"/>
        </w:rPr>
        <w:t>.</w:t>
      </w:r>
    </w:p>
    <w:p w:rsidR="00375F59" w:rsidRPr="00F90300" w:rsidRDefault="00375F59" w:rsidP="000261C4">
      <w:pPr>
        <w:rPr>
          <w:rStyle w:val="longtext"/>
          <w:spacing w:val="-4"/>
          <w:lang w:val="ru-RU"/>
        </w:rPr>
      </w:pPr>
      <w:r w:rsidRPr="00F90300">
        <w:rPr>
          <w:rFonts w:cs="TimesNewRoman"/>
          <w:spacing w:val="-4"/>
          <w:lang w:val="ru-RU"/>
        </w:rPr>
        <w:t>Поэтому л</w:t>
      </w:r>
      <w:r w:rsidRPr="00F90300">
        <w:rPr>
          <w:rStyle w:val="hps"/>
          <w:spacing w:val="-4"/>
          <w:lang w:val="ru-RU"/>
        </w:rPr>
        <w:t>юбая</w:t>
      </w:r>
      <w:r w:rsidRPr="00F90300">
        <w:rPr>
          <w:rStyle w:val="longtext"/>
          <w:spacing w:val="-4"/>
          <w:lang w:val="ru-RU"/>
        </w:rPr>
        <w:t xml:space="preserve"> </w:t>
      </w:r>
      <w:r w:rsidRPr="00F90300">
        <w:rPr>
          <w:rStyle w:val="hps"/>
          <w:spacing w:val="-4"/>
          <w:lang w:val="ru-RU"/>
        </w:rPr>
        <w:t>глобальная реформа</w:t>
      </w:r>
      <w:r w:rsidRPr="00F90300">
        <w:rPr>
          <w:rStyle w:val="longtext"/>
          <w:spacing w:val="-4"/>
          <w:lang w:val="ru-RU"/>
        </w:rPr>
        <w:t xml:space="preserve"> </w:t>
      </w:r>
      <w:r w:rsidRPr="00F90300">
        <w:rPr>
          <w:rStyle w:val="hps"/>
          <w:spacing w:val="-4"/>
          <w:lang w:val="ru-RU"/>
        </w:rPr>
        <w:t>интернет</w:t>
      </w:r>
      <w:r w:rsidRPr="00F90300">
        <w:rPr>
          <w:rStyle w:val="longtext"/>
          <w:spacing w:val="-4"/>
          <w:lang w:val="ru-RU"/>
        </w:rPr>
        <w:t xml:space="preserve"> </w:t>
      </w:r>
      <w:r w:rsidRPr="00F90300">
        <w:rPr>
          <w:rStyle w:val="hps"/>
          <w:spacing w:val="-4"/>
          <w:lang w:val="ru-RU"/>
        </w:rPr>
        <w:t xml:space="preserve">фильтрации </w:t>
      </w:r>
      <w:r w:rsidRPr="00F90300">
        <w:rPr>
          <w:rStyle w:val="longtext"/>
          <w:spacing w:val="-4"/>
          <w:lang w:val="ru-RU"/>
        </w:rPr>
        <w:t xml:space="preserve">должна </w:t>
      </w:r>
      <w:r w:rsidRPr="00F90300">
        <w:rPr>
          <w:rStyle w:val="hps"/>
          <w:spacing w:val="-4"/>
          <w:lang w:val="ru-RU"/>
        </w:rPr>
        <w:t xml:space="preserve">рассматриваться </w:t>
      </w:r>
      <w:r w:rsidRPr="00F90300">
        <w:rPr>
          <w:rStyle w:val="hps"/>
          <w:i/>
          <w:spacing w:val="-4"/>
          <w:lang w:val="ru-RU"/>
        </w:rPr>
        <w:t>с точки зрения долговременного действия процессов</w:t>
      </w:r>
      <w:r w:rsidRPr="00F90300">
        <w:rPr>
          <w:rStyle w:val="longtext"/>
          <w:i/>
          <w:spacing w:val="-4"/>
          <w:lang w:val="ru-RU"/>
        </w:rPr>
        <w:t xml:space="preserve"> </w:t>
      </w:r>
      <w:r w:rsidRPr="00F90300">
        <w:rPr>
          <w:rStyle w:val="hps"/>
          <w:i/>
          <w:spacing w:val="-4"/>
          <w:lang w:val="ru-RU"/>
        </w:rPr>
        <w:t>и</w:t>
      </w:r>
      <w:r w:rsidRPr="00F90300">
        <w:rPr>
          <w:rStyle w:val="longtext"/>
          <w:i/>
          <w:spacing w:val="-4"/>
          <w:lang w:val="ru-RU"/>
        </w:rPr>
        <w:t xml:space="preserve"> </w:t>
      </w:r>
      <w:r w:rsidRPr="00F90300">
        <w:rPr>
          <w:rStyle w:val="hps"/>
          <w:i/>
          <w:spacing w:val="-4"/>
          <w:lang w:val="ru-RU"/>
        </w:rPr>
        <w:t>стратегий</w:t>
      </w:r>
      <w:r w:rsidRPr="00F90300">
        <w:rPr>
          <w:rStyle w:val="hps"/>
          <w:spacing w:val="-4"/>
          <w:lang w:val="ru-RU"/>
        </w:rPr>
        <w:t>.</w:t>
      </w:r>
      <w:r w:rsidRPr="00F90300">
        <w:rPr>
          <w:rStyle w:val="longtext"/>
          <w:spacing w:val="-4"/>
          <w:lang w:val="ru-RU"/>
        </w:rPr>
        <w:t xml:space="preserve"> </w:t>
      </w:r>
      <w:r w:rsidRPr="00F90300">
        <w:rPr>
          <w:rStyle w:val="hps"/>
          <w:spacing w:val="-4"/>
          <w:lang w:val="ru-RU"/>
        </w:rPr>
        <w:t>Надо</w:t>
      </w:r>
      <w:r w:rsidRPr="00F90300">
        <w:rPr>
          <w:rStyle w:val="longtext"/>
          <w:spacing w:val="-4"/>
          <w:lang w:val="ru-RU"/>
        </w:rPr>
        <w:t xml:space="preserve"> рассматривать проблему </w:t>
      </w:r>
      <w:r w:rsidRPr="00F90300">
        <w:rPr>
          <w:rStyle w:val="hps"/>
          <w:spacing w:val="-4"/>
          <w:lang w:val="ru-RU"/>
        </w:rPr>
        <w:t>как набор процедур, которые</w:t>
      </w:r>
      <w:r w:rsidRPr="00F90300">
        <w:rPr>
          <w:rStyle w:val="longtext"/>
          <w:spacing w:val="-4"/>
          <w:lang w:val="ru-RU"/>
        </w:rPr>
        <w:t xml:space="preserve"> </w:t>
      </w:r>
      <w:r w:rsidRPr="00F90300">
        <w:rPr>
          <w:rStyle w:val="hps"/>
          <w:spacing w:val="-4"/>
          <w:lang w:val="ru-RU"/>
        </w:rPr>
        <w:t>призывают</w:t>
      </w:r>
      <w:r w:rsidRPr="00F90300">
        <w:rPr>
          <w:rStyle w:val="longtext"/>
          <w:spacing w:val="-4"/>
          <w:lang w:val="ru-RU"/>
        </w:rPr>
        <w:t xml:space="preserve"> </w:t>
      </w:r>
      <w:r w:rsidRPr="00F90300">
        <w:rPr>
          <w:rStyle w:val="hps"/>
          <w:spacing w:val="-4"/>
          <w:lang w:val="ru-RU"/>
        </w:rPr>
        <w:t>мир к</w:t>
      </w:r>
      <w:r w:rsidRPr="00F90300">
        <w:rPr>
          <w:rStyle w:val="longtext"/>
          <w:spacing w:val="-4"/>
          <w:lang w:val="ru-RU"/>
        </w:rPr>
        <w:t xml:space="preserve"> о</w:t>
      </w:r>
      <w:r w:rsidRPr="00F90300">
        <w:rPr>
          <w:rStyle w:val="hps"/>
          <w:spacing w:val="-4"/>
          <w:lang w:val="ru-RU"/>
        </w:rPr>
        <w:t>сознанию,</w:t>
      </w:r>
      <w:r w:rsidRPr="00F90300">
        <w:rPr>
          <w:rStyle w:val="longtext"/>
          <w:spacing w:val="-4"/>
          <w:lang w:val="ru-RU"/>
        </w:rPr>
        <w:t xml:space="preserve"> </w:t>
      </w:r>
      <w:r w:rsidRPr="00F90300">
        <w:rPr>
          <w:rStyle w:val="hps"/>
          <w:spacing w:val="-4"/>
          <w:lang w:val="ru-RU"/>
        </w:rPr>
        <w:t>способствуют привлечению общественного внимания и давления</w:t>
      </w:r>
      <w:r w:rsidRPr="00F90300">
        <w:rPr>
          <w:rStyle w:val="longtext"/>
          <w:spacing w:val="-4"/>
          <w:lang w:val="ru-RU"/>
        </w:rPr>
        <w:t xml:space="preserve">, </w:t>
      </w:r>
      <w:r w:rsidRPr="00F90300">
        <w:rPr>
          <w:rStyle w:val="hps"/>
          <w:spacing w:val="-4"/>
          <w:lang w:val="ru-RU"/>
        </w:rPr>
        <w:t>и</w:t>
      </w:r>
      <w:r w:rsidRPr="00F90300">
        <w:rPr>
          <w:rStyle w:val="longtext"/>
          <w:spacing w:val="-4"/>
          <w:lang w:val="ru-RU"/>
        </w:rPr>
        <w:t xml:space="preserve"> </w:t>
      </w:r>
      <w:r w:rsidRPr="00F90300">
        <w:rPr>
          <w:rStyle w:val="hps"/>
          <w:spacing w:val="-4"/>
          <w:lang w:val="ru-RU"/>
        </w:rPr>
        <w:t>–</w:t>
      </w:r>
      <w:r w:rsidRPr="00F90300">
        <w:rPr>
          <w:rStyle w:val="longtext"/>
          <w:spacing w:val="-4"/>
          <w:lang w:val="ru-RU"/>
        </w:rPr>
        <w:t xml:space="preserve"> </w:t>
      </w:r>
      <w:r w:rsidRPr="00F90300">
        <w:rPr>
          <w:rStyle w:val="hps"/>
          <w:spacing w:val="-4"/>
          <w:lang w:val="ru-RU"/>
        </w:rPr>
        <w:t>для затронутых правительств</w:t>
      </w:r>
      <w:r w:rsidRPr="00F90300">
        <w:rPr>
          <w:rStyle w:val="longtext"/>
          <w:spacing w:val="-4"/>
          <w:lang w:val="ru-RU"/>
        </w:rPr>
        <w:t xml:space="preserve"> </w:t>
      </w:r>
      <w:r w:rsidRPr="00F90300">
        <w:rPr>
          <w:rStyle w:val="hps"/>
          <w:spacing w:val="-4"/>
          <w:lang w:val="ru-RU"/>
        </w:rPr>
        <w:t>–</w:t>
      </w:r>
      <w:r w:rsidRPr="00F90300">
        <w:rPr>
          <w:rStyle w:val="longtext"/>
          <w:spacing w:val="-4"/>
          <w:lang w:val="ru-RU"/>
        </w:rPr>
        <w:t xml:space="preserve"> формируют </w:t>
      </w:r>
      <w:r w:rsidRPr="00F90300">
        <w:rPr>
          <w:rStyle w:val="hps"/>
          <w:spacing w:val="-4"/>
          <w:lang w:val="ru-RU"/>
        </w:rPr>
        <w:t>вызов</w:t>
      </w:r>
      <w:r w:rsidR="006D5BAD" w:rsidRPr="00F90300">
        <w:rPr>
          <w:rStyle w:val="hps"/>
          <w:spacing w:val="-4"/>
          <w:lang w:val="ru-RU"/>
        </w:rPr>
        <w:t xml:space="preserve"> </w:t>
      </w:r>
      <w:r w:rsidRPr="00F90300">
        <w:rPr>
          <w:rStyle w:val="hps"/>
          <w:spacing w:val="-4"/>
          <w:lang w:val="ru-RU"/>
        </w:rPr>
        <w:t>общественному</w:t>
      </w:r>
      <w:r w:rsidRPr="00F90300">
        <w:rPr>
          <w:rStyle w:val="longtext"/>
          <w:spacing w:val="-4"/>
          <w:lang w:val="ru-RU"/>
        </w:rPr>
        <w:t xml:space="preserve"> </w:t>
      </w:r>
      <w:r w:rsidRPr="00F90300">
        <w:rPr>
          <w:rStyle w:val="hps"/>
          <w:spacing w:val="-4"/>
          <w:lang w:val="ru-RU"/>
        </w:rPr>
        <w:t>мнению</w:t>
      </w:r>
      <w:r w:rsidRPr="00F90300">
        <w:rPr>
          <w:rStyle w:val="longtext"/>
          <w:spacing w:val="-4"/>
          <w:lang w:val="ru-RU"/>
        </w:rPr>
        <w:t xml:space="preserve"> </w:t>
      </w:r>
      <w:r w:rsidRPr="00F90300">
        <w:rPr>
          <w:rStyle w:val="hps"/>
          <w:spacing w:val="-4"/>
          <w:lang w:val="ru-RU"/>
        </w:rPr>
        <w:t>и</w:t>
      </w:r>
      <w:r w:rsidRPr="00F90300">
        <w:rPr>
          <w:rStyle w:val="longtext"/>
          <w:spacing w:val="-4"/>
          <w:lang w:val="ru-RU"/>
        </w:rPr>
        <w:t xml:space="preserve"> </w:t>
      </w:r>
      <w:r w:rsidRPr="00F90300">
        <w:rPr>
          <w:rStyle w:val="hps"/>
          <w:spacing w:val="-4"/>
          <w:lang w:val="ru-RU"/>
        </w:rPr>
        <w:t>мотивируют</w:t>
      </w:r>
      <w:r w:rsidRPr="00F90300">
        <w:rPr>
          <w:rStyle w:val="longtext"/>
          <w:spacing w:val="-4"/>
          <w:lang w:val="ru-RU"/>
        </w:rPr>
        <w:t xml:space="preserve"> </w:t>
      </w:r>
      <w:r w:rsidRPr="00F90300">
        <w:rPr>
          <w:rStyle w:val="hps"/>
          <w:spacing w:val="-4"/>
          <w:lang w:val="ru-RU"/>
        </w:rPr>
        <w:t>предоставление подробных</w:t>
      </w:r>
      <w:r w:rsidRPr="00F90300">
        <w:rPr>
          <w:rStyle w:val="longtext"/>
          <w:spacing w:val="-4"/>
          <w:lang w:val="ru-RU"/>
        </w:rPr>
        <w:t xml:space="preserve"> </w:t>
      </w:r>
      <w:r w:rsidRPr="00F90300">
        <w:rPr>
          <w:rStyle w:val="hps"/>
          <w:spacing w:val="-4"/>
          <w:lang w:val="ru-RU"/>
        </w:rPr>
        <w:t>обоснований</w:t>
      </w:r>
      <w:r w:rsidRPr="00F90300">
        <w:rPr>
          <w:rStyle w:val="longtext"/>
          <w:spacing w:val="-4"/>
          <w:lang w:val="ru-RU"/>
        </w:rPr>
        <w:t>.</w:t>
      </w:r>
    </w:p>
    <w:p w:rsidR="001252BB" w:rsidRPr="00F90300" w:rsidRDefault="001252BB" w:rsidP="000261C4">
      <w:pPr>
        <w:rPr>
          <w:rStyle w:val="hps"/>
          <w:spacing w:val="-4"/>
          <w:lang w:val="ru-RU"/>
        </w:rPr>
      </w:pPr>
      <w:r w:rsidRPr="00F90300">
        <w:rPr>
          <w:rStyle w:val="longtext"/>
          <w:spacing w:val="-4"/>
          <w:lang w:val="ru-RU"/>
        </w:rPr>
        <w:t xml:space="preserve">Большая ответственность </w:t>
      </w:r>
      <w:r w:rsidRPr="00F90300">
        <w:rPr>
          <w:rStyle w:val="hps"/>
          <w:spacing w:val="-4"/>
          <w:lang w:val="ru-RU"/>
        </w:rPr>
        <w:t>лежит на национальных</w:t>
      </w:r>
      <w:r w:rsidRPr="00F90300">
        <w:rPr>
          <w:rStyle w:val="longtext"/>
          <w:spacing w:val="-4"/>
          <w:lang w:val="ru-RU"/>
        </w:rPr>
        <w:t xml:space="preserve"> </w:t>
      </w:r>
      <w:r w:rsidRPr="00F90300">
        <w:rPr>
          <w:rStyle w:val="hps"/>
          <w:spacing w:val="-4"/>
          <w:lang w:val="ru-RU"/>
        </w:rPr>
        <w:t>правительствах</w:t>
      </w:r>
      <w:r w:rsidRPr="00F90300">
        <w:rPr>
          <w:rStyle w:val="longtext"/>
          <w:spacing w:val="-4"/>
          <w:lang w:val="ru-RU"/>
        </w:rPr>
        <w:t xml:space="preserve">, промышленности и </w:t>
      </w:r>
      <w:r w:rsidRPr="00F90300">
        <w:rPr>
          <w:rStyle w:val="hps"/>
          <w:spacing w:val="-4"/>
          <w:lang w:val="ru-RU"/>
        </w:rPr>
        <w:t>организациях гражданского общества, имеющих</w:t>
      </w:r>
      <w:r w:rsidRPr="00F90300">
        <w:rPr>
          <w:rStyle w:val="longtext"/>
          <w:spacing w:val="-4"/>
          <w:lang w:val="ru-RU"/>
        </w:rPr>
        <w:t xml:space="preserve">, </w:t>
      </w:r>
      <w:r w:rsidRPr="00F90300">
        <w:rPr>
          <w:rStyle w:val="hps"/>
          <w:spacing w:val="-4"/>
          <w:lang w:val="ru-RU"/>
        </w:rPr>
        <w:t>потенциал формирование убеждений.</w:t>
      </w:r>
      <w:r w:rsidRPr="00F90300">
        <w:rPr>
          <w:rStyle w:val="longtext"/>
          <w:spacing w:val="-4"/>
          <w:lang w:val="ru-RU"/>
        </w:rPr>
        <w:t xml:space="preserve"> </w:t>
      </w:r>
      <w:r w:rsidRPr="00F90300">
        <w:rPr>
          <w:rStyle w:val="hps"/>
          <w:spacing w:val="-4"/>
          <w:lang w:val="ru-RU"/>
        </w:rPr>
        <w:t>Правительства</w:t>
      </w:r>
      <w:r w:rsidRPr="00F90300">
        <w:rPr>
          <w:rStyle w:val="longtext"/>
          <w:spacing w:val="-4"/>
          <w:lang w:val="ru-RU"/>
        </w:rPr>
        <w:t xml:space="preserve"> </w:t>
      </w:r>
      <w:r w:rsidRPr="00F90300">
        <w:rPr>
          <w:rStyle w:val="hps"/>
          <w:spacing w:val="-4"/>
          <w:lang w:val="ru-RU"/>
        </w:rPr>
        <w:t>могут содействовать</w:t>
      </w:r>
      <w:r w:rsidRPr="00F90300">
        <w:rPr>
          <w:rStyle w:val="longtext"/>
          <w:spacing w:val="-4"/>
          <w:lang w:val="ru-RU"/>
        </w:rPr>
        <w:t xml:space="preserve"> </w:t>
      </w:r>
      <w:r w:rsidRPr="00F90300">
        <w:rPr>
          <w:rStyle w:val="hps"/>
          <w:spacing w:val="-4"/>
          <w:lang w:val="ru-RU"/>
        </w:rPr>
        <w:t>развитию и</w:t>
      </w:r>
      <w:r w:rsidRPr="00F90300">
        <w:rPr>
          <w:rStyle w:val="longtext"/>
          <w:spacing w:val="-4"/>
          <w:lang w:val="ru-RU"/>
        </w:rPr>
        <w:t xml:space="preserve"> </w:t>
      </w:r>
      <w:r w:rsidRPr="00F90300">
        <w:rPr>
          <w:rStyle w:val="hps"/>
          <w:spacing w:val="-4"/>
          <w:lang w:val="ru-RU"/>
        </w:rPr>
        <w:t>доступности</w:t>
      </w:r>
      <w:r w:rsidR="006D5BAD" w:rsidRPr="00F90300">
        <w:rPr>
          <w:rStyle w:val="hps"/>
          <w:spacing w:val="-4"/>
          <w:lang w:val="ru-RU"/>
        </w:rPr>
        <w:t xml:space="preserve"> </w:t>
      </w:r>
      <w:r w:rsidRPr="00F90300">
        <w:rPr>
          <w:rStyle w:val="hps"/>
          <w:spacing w:val="-4"/>
          <w:lang w:val="ru-RU"/>
        </w:rPr>
        <w:t>технологий анти</w:t>
      </w:r>
      <w:r w:rsidRPr="00F90300">
        <w:rPr>
          <w:rStyle w:val="longtext"/>
          <w:spacing w:val="-4"/>
          <w:lang w:val="ru-RU"/>
        </w:rPr>
        <w:t xml:space="preserve">фильтрации, </w:t>
      </w:r>
      <w:r w:rsidRPr="00F90300">
        <w:rPr>
          <w:rStyle w:val="hps"/>
          <w:spacing w:val="-4"/>
          <w:lang w:val="ru-RU"/>
        </w:rPr>
        <w:t>могут</w:t>
      </w:r>
      <w:r w:rsidRPr="00F90300">
        <w:rPr>
          <w:rStyle w:val="longtext"/>
          <w:spacing w:val="-4"/>
          <w:lang w:val="ru-RU"/>
        </w:rPr>
        <w:t xml:space="preserve"> </w:t>
      </w:r>
      <w:r w:rsidRPr="00F90300">
        <w:rPr>
          <w:rStyle w:val="hps"/>
          <w:spacing w:val="-4"/>
          <w:lang w:val="ru-RU"/>
        </w:rPr>
        <w:t>подвергнуть</w:t>
      </w:r>
      <w:r w:rsidRPr="00F90300">
        <w:rPr>
          <w:rStyle w:val="longtext"/>
          <w:spacing w:val="-4"/>
          <w:lang w:val="ru-RU"/>
        </w:rPr>
        <w:t xml:space="preserve"> </w:t>
      </w:r>
      <w:r w:rsidRPr="00F90300">
        <w:rPr>
          <w:rStyle w:val="hps"/>
          <w:spacing w:val="-4"/>
          <w:lang w:val="ru-RU"/>
        </w:rPr>
        <w:t>экспорт</w:t>
      </w:r>
      <w:r w:rsidRPr="00F90300">
        <w:rPr>
          <w:rStyle w:val="longtext"/>
          <w:spacing w:val="-4"/>
          <w:lang w:val="ru-RU"/>
        </w:rPr>
        <w:t xml:space="preserve"> </w:t>
      </w:r>
      <w:r w:rsidRPr="00F90300">
        <w:rPr>
          <w:rStyle w:val="hps"/>
          <w:spacing w:val="-4"/>
          <w:lang w:val="ru-RU"/>
        </w:rPr>
        <w:t>технологий</w:t>
      </w:r>
      <w:r w:rsidRPr="00F90300">
        <w:rPr>
          <w:rStyle w:val="longtext"/>
          <w:spacing w:val="-4"/>
          <w:lang w:val="ru-RU"/>
        </w:rPr>
        <w:t xml:space="preserve"> </w:t>
      </w:r>
      <w:r w:rsidRPr="00F90300">
        <w:rPr>
          <w:rStyle w:val="hps"/>
          <w:spacing w:val="-4"/>
          <w:lang w:val="ru-RU"/>
        </w:rPr>
        <w:t>фильтрации соответствующим процедурам экспортного контроля</w:t>
      </w:r>
      <w:r w:rsidRPr="00F90300">
        <w:rPr>
          <w:rStyle w:val="longtext"/>
          <w:spacing w:val="-4"/>
          <w:lang w:val="ru-RU"/>
        </w:rPr>
        <w:t xml:space="preserve">, а также </w:t>
      </w:r>
      <w:r w:rsidRPr="00F90300">
        <w:rPr>
          <w:rStyle w:val="hps"/>
          <w:spacing w:val="-4"/>
          <w:lang w:val="ru-RU"/>
        </w:rPr>
        <w:t>использовать национальные</w:t>
      </w:r>
      <w:r w:rsidRPr="00F90300">
        <w:rPr>
          <w:rStyle w:val="longtext"/>
          <w:spacing w:val="-4"/>
          <w:lang w:val="ru-RU"/>
        </w:rPr>
        <w:t xml:space="preserve"> </w:t>
      </w:r>
      <w:r w:rsidRPr="00F90300">
        <w:rPr>
          <w:rStyle w:val="hps"/>
          <w:spacing w:val="-4"/>
          <w:lang w:val="ru-RU"/>
        </w:rPr>
        <w:t>дипломатические средства для оказания давления на</w:t>
      </w:r>
      <w:r w:rsidRPr="00F90300">
        <w:rPr>
          <w:rStyle w:val="longtext"/>
          <w:spacing w:val="-4"/>
          <w:lang w:val="ru-RU"/>
        </w:rPr>
        <w:t xml:space="preserve"> </w:t>
      </w:r>
      <w:r w:rsidRPr="00F90300">
        <w:rPr>
          <w:rStyle w:val="hps"/>
          <w:spacing w:val="-4"/>
          <w:lang w:val="ru-RU"/>
        </w:rPr>
        <w:t>правительства, применяющие цензуру</w:t>
      </w:r>
      <w:r w:rsidRPr="00F90300">
        <w:rPr>
          <w:rStyle w:val="longtext"/>
          <w:spacing w:val="-4"/>
          <w:lang w:val="ru-RU"/>
        </w:rPr>
        <w:t xml:space="preserve">, </w:t>
      </w:r>
      <w:r w:rsidR="004544F5" w:rsidRPr="00F90300">
        <w:rPr>
          <w:rStyle w:val="longtext"/>
          <w:spacing w:val="-4"/>
          <w:lang w:val="ru-RU"/>
        </w:rPr>
        <w:t xml:space="preserve">заставляя их </w:t>
      </w:r>
      <w:r w:rsidRPr="00F90300">
        <w:rPr>
          <w:rStyle w:val="hps"/>
          <w:spacing w:val="-4"/>
          <w:lang w:val="ru-RU"/>
        </w:rPr>
        <w:t>обеспеч</w:t>
      </w:r>
      <w:r w:rsidR="004544F5" w:rsidRPr="00F90300">
        <w:rPr>
          <w:rStyle w:val="hps"/>
          <w:spacing w:val="-4"/>
          <w:lang w:val="ru-RU"/>
        </w:rPr>
        <w:t>ить</w:t>
      </w:r>
      <w:r w:rsidRPr="00F90300">
        <w:rPr>
          <w:rStyle w:val="hps"/>
          <w:spacing w:val="-4"/>
          <w:lang w:val="ru-RU"/>
        </w:rPr>
        <w:t xml:space="preserve"> прозрачност</w:t>
      </w:r>
      <w:r w:rsidR="004544F5" w:rsidRPr="00F90300">
        <w:rPr>
          <w:rStyle w:val="hps"/>
          <w:spacing w:val="-4"/>
          <w:lang w:val="ru-RU"/>
        </w:rPr>
        <w:t>ь</w:t>
      </w:r>
      <w:r w:rsidRPr="00F90300">
        <w:rPr>
          <w:rStyle w:val="longtext"/>
          <w:spacing w:val="-4"/>
          <w:lang w:val="ru-RU"/>
        </w:rPr>
        <w:t xml:space="preserve">, </w:t>
      </w:r>
      <w:r w:rsidR="004544F5" w:rsidRPr="00F90300">
        <w:rPr>
          <w:rStyle w:val="longtext"/>
          <w:spacing w:val="-4"/>
          <w:lang w:val="ru-RU"/>
        </w:rPr>
        <w:t xml:space="preserve">открытость и законность </w:t>
      </w:r>
      <w:r w:rsidRPr="00F90300">
        <w:rPr>
          <w:rStyle w:val="hps"/>
          <w:spacing w:val="-4"/>
          <w:lang w:val="ru-RU"/>
        </w:rPr>
        <w:t>сво</w:t>
      </w:r>
      <w:r w:rsidR="004544F5" w:rsidRPr="00F90300">
        <w:rPr>
          <w:rStyle w:val="hps"/>
          <w:spacing w:val="-4"/>
          <w:lang w:val="ru-RU"/>
        </w:rPr>
        <w:t>ей</w:t>
      </w:r>
      <w:r w:rsidRPr="00F90300">
        <w:rPr>
          <w:rStyle w:val="longtext"/>
          <w:spacing w:val="-4"/>
          <w:lang w:val="ru-RU"/>
        </w:rPr>
        <w:t xml:space="preserve"> </w:t>
      </w:r>
      <w:r w:rsidRPr="00F90300">
        <w:rPr>
          <w:rStyle w:val="hps"/>
          <w:spacing w:val="-4"/>
          <w:lang w:val="ru-RU"/>
        </w:rPr>
        <w:t>ограничительн</w:t>
      </w:r>
      <w:r w:rsidR="004544F5" w:rsidRPr="00F90300">
        <w:rPr>
          <w:rStyle w:val="hps"/>
          <w:spacing w:val="-4"/>
          <w:lang w:val="ru-RU"/>
        </w:rPr>
        <w:t>ой</w:t>
      </w:r>
      <w:r w:rsidRPr="00F90300">
        <w:rPr>
          <w:rStyle w:val="longtext"/>
          <w:spacing w:val="-4"/>
          <w:lang w:val="ru-RU"/>
        </w:rPr>
        <w:t xml:space="preserve"> </w:t>
      </w:r>
      <w:r w:rsidRPr="00F90300">
        <w:rPr>
          <w:rStyle w:val="hps"/>
          <w:spacing w:val="-4"/>
          <w:lang w:val="ru-RU"/>
        </w:rPr>
        <w:t>политики.</w:t>
      </w:r>
    </w:p>
    <w:p w:rsidR="00861F8F" w:rsidRPr="00F90300" w:rsidRDefault="0066570C" w:rsidP="005D09FA">
      <w:pPr>
        <w:rPr>
          <w:lang w:val="ru-RU"/>
        </w:rPr>
      </w:pPr>
      <w:r w:rsidRPr="00F90300">
        <w:rPr>
          <w:rStyle w:val="atn"/>
          <w:spacing w:val="-4"/>
          <w:lang w:val="ru-RU"/>
        </w:rPr>
        <w:t>Предприятия</w:t>
      </w:r>
      <w:r w:rsidR="00C060D8" w:rsidRPr="00F90300">
        <w:rPr>
          <w:rStyle w:val="longtext"/>
          <w:spacing w:val="-4"/>
          <w:lang w:val="ru-RU"/>
        </w:rPr>
        <w:t xml:space="preserve"> ИТ-промышленности </w:t>
      </w:r>
      <w:r w:rsidR="00C060D8" w:rsidRPr="00F90300">
        <w:rPr>
          <w:rStyle w:val="hps"/>
          <w:spacing w:val="-4"/>
          <w:lang w:val="ru-RU"/>
        </w:rPr>
        <w:t>–</w:t>
      </w:r>
      <w:r w:rsidR="00C060D8" w:rsidRPr="00F90300">
        <w:rPr>
          <w:rStyle w:val="longtext"/>
          <w:spacing w:val="-4"/>
          <w:lang w:val="ru-RU"/>
        </w:rPr>
        <w:t xml:space="preserve"> </w:t>
      </w:r>
      <w:r w:rsidR="00C060D8" w:rsidRPr="00F90300">
        <w:rPr>
          <w:rStyle w:val="hps"/>
          <w:spacing w:val="-4"/>
          <w:lang w:val="ru-RU"/>
        </w:rPr>
        <w:t>производители программного обеспечения</w:t>
      </w:r>
      <w:r w:rsidR="008B552A" w:rsidRPr="00F90300">
        <w:rPr>
          <w:rStyle w:val="hps"/>
          <w:spacing w:val="-4"/>
          <w:lang w:val="ru-RU"/>
        </w:rPr>
        <w:t>,</w:t>
      </w:r>
      <w:r w:rsidR="00C060D8" w:rsidRPr="00F90300">
        <w:rPr>
          <w:rStyle w:val="longtext"/>
          <w:spacing w:val="-4"/>
          <w:lang w:val="ru-RU"/>
        </w:rPr>
        <w:t xml:space="preserve"> </w:t>
      </w:r>
      <w:r w:rsidR="00C060D8" w:rsidRPr="00F90300">
        <w:rPr>
          <w:rStyle w:val="hps"/>
          <w:spacing w:val="-4"/>
          <w:lang w:val="ru-RU"/>
        </w:rPr>
        <w:t>компании, предоставляющие</w:t>
      </w:r>
      <w:r w:rsidR="00C060D8" w:rsidRPr="00F90300">
        <w:rPr>
          <w:rStyle w:val="longtext"/>
          <w:spacing w:val="-4"/>
          <w:lang w:val="ru-RU"/>
        </w:rPr>
        <w:t xml:space="preserve"> </w:t>
      </w:r>
      <w:r w:rsidR="00C060D8" w:rsidRPr="00F90300">
        <w:rPr>
          <w:rStyle w:val="hps"/>
          <w:spacing w:val="-4"/>
          <w:lang w:val="ru-RU"/>
        </w:rPr>
        <w:t>услуги</w:t>
      </w:r>
      <w:r w:rsidR="00C060D8" w:rsidRPr="00F90300">
        <w:rPr>
          <w:rStyle w:val="longtext"/>
          <w:spacing w:val="-4"/>
          <w:lang w:val="ru-RU"/>
        </w:rPr>
        <w:t xml:space="preserve"> </w:t>
      </w:r>
      <w:r w:rsidR="00C060D8" w:rsidRPr="00F90300">
        <w:rPr>
          <w:rStyle w:val="hps"/>
          <w:spacing w:val="-4"/>
          <w:lang w:val="ru-RU"/>
        </w:rPr>
        <w:t>доступа в интернет, и их объединения</w:t>
      </w:r>
      <w:r w:rsidR="00C060D8" w:rsidRPr="00F90300">
        <w:rPr>
          <w:rStyle w:val="longtext"/>
          <w:spacing w:val="-4"/>
          <w:lang w:val="ru-RU"/>
        </w:rPr>
        <w:t xml:space="preserve"> </w:t>
      </w:r>
      <w:r w:rsidR="00C060D8" w:rsidRPr="00F90300">
        <w:rPr>
          <w:rStyle w:val="hps"/>
          <w:spacing w:val="-4"/>
          <w:lang w:val="ru-RU"/>
        </w:rPr>
        <w:t>–</w:t>
      </w:r>
      <w:r w:rsidR="00C060D8" w:rsidRPr="00F90300">
        <w:rPr>
          <w:rStyle w:val="longtext"/>
          <w:spacing w:val="-4"/>
          <w:lang w:val="ru-RU"/>
        </w:rPr>
        <w:t xml:space="preserve"> </w:t>
      </w:r>
      <w:r w:rsidR="00C060D8" w:rsidRPr="00F90300">
        <w:rPr>
          <w:rStyle w:val="hps"/>
          <w:spacing w:val="-4"/>
          <w:lang w:val="ru-RU"/>
        </w:rPr>
        <w:t>несут</w:t>
      </w:r>
      <w:r w:rsidR="00C060D8" w:rsidRPr="00F90300">
        <w:rPr>
          <w:rStyle w:val="longtext"/>
          <w:spacing w:val="-4"/>
          <w:lang w:val="ru-RU"/>
        </w:rPr>
        <w:t xml:space="preserve"> </w:t>
      </w:r>
      <w:r w:rsidR="00C060D8" w:rsidRPr="00F90300">
        <w:rPr>
          <w:rStyle w:val="hps"/>
          <w:spacing w:val="-4"/>
          <w:lang w:val="ru-RU"/>
        </w:rPr>
        <w:t>очевидные</w:t>
      </w:r>
      <w:r w:rsidR="00C060D8" w:rsidRPr="00F90300">
        <w:rPr>
          <w:rStyle w:val="longtext"/>
          <w:spacing w:val="-4"/>
          <w:lang w:val="ru-RU"/>
        </w:rPr>
        <w:t xml:space="preserve"> </w:t>
      </w:r>
      <w:r w:rsidR="00C060D8" w:rsidRPr="00F90300">
        <w:rPr>
          <w:rStyle w:val="hps"/>
          <w:spacing w:val="-4"/>
          <w:lang w:val="ru-RU"/>
        </w:rPr>
        <w:t>обязательства и</w:t>
      </w:r>
      <w:r w:rsidR="00C060D8" w:rsidRPr="00F90300">
        <w:rPr>
          <w:rStyle w:val="longtext"/>
          <w:spacing w:val="-4"/>
          <w:lang w:val="ru-RU"/>
        </w:rPr>
        <w:t xml:space="preserve"> </w:t>
      </w:r>
      <w:r w:rsidR="00C060D8" w:rsidRPr="00F90300">
        <w:rPr>
          <w:rStyle w:val="hps"/>
          <w:spacing w:val="-4"/>
          <w:lang w:val="ru-RU"/>
        </w:rPr>
        <w:t>должны</w:t>
      </w:r>
      <w:r w:rsidR="00C060D8" w:rsidRPr="00F90300">
        <w:rPr>
          <w:rStyle w:val="longtext"/>
          <w:spacing w:val="-4"/>
          <w:lang w:val="ru-RU"/>
        </w:rPr>
        <w:t xml:space="preserve"> </w:t>
      </w:r>
      <w:r w:rsidR="00C060D8" w:rsidRPr="00F90300">
        <w:rPr>
          <w:rStyle w:val="hps"/>
          <w:spacing w:val="-4"/>
          <w:lang w:val="ru-RU"/>
        </w:rPr>
        <w:t>приступить к принятию</w:t>
      </w:r>
      <w:r w:rsidR="00C060D8" w:rsidRPr="00F90300">
        <w:rPr>
          <w:rStyle w:val="longtext"/>
          <w:spacing w:val="-4"/>
          <w:lang w:val="ru-RU"/>
        </w:rPr>
        <w:t xml:space="preserve"> </w:t>
      </w:r>
      <w:r w:rsidR="00C060D8" w:rsidRPr="00F90300">
        <w:rPr>
          <w:rStyle w:val="hps"/>
          <w:spacing w:val="-4"/>
          <w:lang w:val="ru-RU"/>
        </w:rPr>
        <w:t>кодексов поведения, которые</w:t>
      </w:r>
      <w:r w:rsidR="00C060D8" w:rsidRPr="00F90300">
        <w:rPr>
          <w:rStyle w:val="longtext"/>
          <w:spacing w:val="-4"/>
          <w:lang w:val="ru-RU"/>
        </w:rPr>
        <w:t xml:space="preserve"> </w:t>
      </w:r>
      <w:r w:rsidR="00C060D8" w:rsidRPr="00F90300">
        <w:rPr>
          <w:rStyle w:val="hps"/>
          <w:spacing w:val="-4"/>
          <w:lang w:val="ru-RU"/>
        </w:rPr>
        <w:t>исключили</w:t>
      </w:r>
      <w:r w:rsidR="00C060D8" w:rsidRPr="00F90300">
        <w:rPr>
          <w:rStyle w:val="longtext"/>
          <w:spacing w:val="-4"/>
          <w:lang w:val="ru-RU"/>
        </w:rPr>
        <w:t xml:space="preserve"> бы возможность </w:t>
      </w:r>
      <w:r w:rsidR="00C060D8" w:rsidRPr="00F90300">
        <w:rPr>
          <w:rStyle w:val="hps"/>
          <w:spacing w:val="-4"/>
          <w:lang w:val="ru-RU"/>
        </w:rPr>
        <w:t>использования их</w:t>
      </w:r>
      <w:r w:rsidR="00C060D8" w:rsidRPr="00F90300">
        <w:rPr>
          <w:rStyle w:val="longtext"/>
          <w:spacing w:val="-4"/>
          <w:lang w:val="ru-RU"/>
        </w:rPr>
        <w:t xml:space="preserve"> </w:t>
      </w:r>
      <w:r w:rsidR="00C060D8" w:rsidRPr="00F90300">
        <w:rPr>
          <w:rStyle w:val="hps"/>
          <w:spacing w:val="-4"/>
          <w:lang w:val="ru-RU"/>
        </w:rPr>
        <w:t>технологий для</w:t>
      </w:r>
      <w:r w:rsidR="00C060D8" w:rsidRPr="00F90300">
        <w:rPr>
          <w:rStyle w:val="longtext"/>
          <w:spacing w:val="-4"/>
          <w:lang w:val="ru-RU"/>
        </w:rPr>
        <w:t xml:space="preserve"> </w:t>
      </w:r>
      <w:r w:rsidR="00C060D8" w:rsidRPr="00F90300">
        <w:rPr>
          <w:rStyle w:val="hps"/>
          <w:spacing w:val="-4"/>
          <w:lang w:val="ru-RU"/>
        </w:rPr>
        <w:t>политической цензуры</w:t>
      </w:r>
      <w:r w:rsidR="00C060D8" w:rsidRPr="00F90300">
        <w:rPr>
          <w:rStyle w:val="longtext"/>
          <w:spacing w:val="-4"/>
          <w:lang w:val="ru-RU"/>
        </w:rPr>
        <w:t xml:space="preserve">. </w:t>
      </w:r>
      <w:r w:rsidR="00C060D8" w:rsidRPr="00F90300">
        <w:rPr>
          <w:rStyle w:val="hps"/>
          <w:spacing w:val="-4"/>
          <w:lang w:val="ru-RU"/>
        </w:rPr>
        <w:t>Хотя</w:t>
      </w:r>
      <w:r w:rsidR="00C060D8" w:rsidRPr="00F90300">
        <w:rPr>
          <w:rStyle w:val="longtext"/>
          <w:spacing w:val="-4"/>
          <w:lang w:val="ru-RU"/>
        </w:rPr>
        <w:t xml:space="preserve"> в действительности </w:t>
      </w:r>
      <w:r w:rsidR="00C060D8" w:rsidRPr="00F90300">
        <w:rPr>
          <w:rStyle w:val="hps"/>
          <w:spacing w:val="-4"/>
          <w:lang w:val="ru-RU"/>
        </w:rPr>
        <w:t>никто не</w:t>
      </w:r>
      <w:r w:rsidR="00C060D8" w:rsidRPr="00F90300">
        <w:rPr>
          <w:rStyle w:val="longtext"/>
          <w:spacing w:val="-4"/>
          <w:lang w:val="ru-RU"/>
        </w:rPr>
        <w:t xml:space="preserve"> </w:t>
      </w:r>
      <w:r w:rsidR="00C060D8" w:rsidRPr="00F90300">
        <w:rPr>
          <w:rStyle w:val="hps"/>
          <w:spacing w:val="-4"/>
          <w:lang w:val="ru-RU"/>
        </w:rPr>
        <w:t>может</w:t>
      </w:r>
      <w:r w:rsidR="00C060D8" w:rsidRPr="00F90300">
        <w:rPr>
          <w:rStyle w:val="longtext"/>
          <w:spacing w:val="-4"/>
          <w:lang w:val="ru-RU"/>
        </w:rPr>
        <w:t xml:space="preserve"> </w:t>
      </w:r>
      <w:r w:rsidR="00C060D8" w:rsidRPr="00F90300">
        <w:rPr>
          <w:rStyle w:val="hps"/>
          <w:spacing w:val="-4"/>
          <w:lang w:val="ru-RU"/>
        </w:rPr>
        <w:t>потребовать от компаний</w:t>
      </w:r>
      <w:r w:rsidR="00C060D8" w:rsidRPr="00F90300">
        <w:rPr>
          <w:rStyle w:val="longtext"/>
          <w:spacing w:val="-4"/>
          <w:lang w:val="ru-RU"/>
        </w:rPr>
        <w:t xml:space="preserve">, чтобы те полностью </w:t>
      </w:r>
      <w:r w:rsidR="00C060D8" w:rsidRPr="00F90300">
        <w:rPr>
          <w:rStyle w:val="hps"/>
          <w:spacing w:val="-4"/>
          <w:lang w:val="ru-RU"/>
        </w:rPr>
        <w:t xml:space="preserve">забыли о </w:t>
      </w:r>
      <w:r w:rsidR="00C060D8" w:rsidRPr="00F90300">
        <w:rPr>
          <w:rStyle w:val="hps"/>
          <w:spacing w:val="-4"/>
          <w:lang w:val="ru-RU"/>
        </w:rPr>
        <w:lastRenderedPageBreak/>
        <w:t>своих</w:t>
      </w:r>
      <w:r w:rsidR="00C060D8" w:rsidRPr="00F90300">
        <w:rPr>
          <w:rStyle w:val="longtext"/>
          <w:spacing w:val="-4"/>
          <w:lang w:val="ru-RU"/>
        </w:rPr>
        <w:t xml:space="preserve"> </w:t>
      </w:r>
      <w:r w:rsidR="00C060D8" w:rsidRPr="00F90300">
        <w:rPr>
          <w:rStyle w:val="hps"/>
          <w:spacing w:val="-4"/>
          <w:lang w:val="ru-RU"/>
        </w:rPr>
        <w:t>интересах</w:t>
      </w:r>
      <w:r w:rsidR="00C060D8" w:rsidRPr="00F90300">
        <w:rPr>
          <w:rStyle w:val="longtext"/>
          <w:spacing w:val="-4"/>
          <w:lang w:val="ru-RU"/>
        </w:rPr>
        <w:t xml:space="preserve">, </w:t>
      </w:r>
      <w:r w:rsidR="00C060D8" w:rsidRPr="00F90300">
        <w:rPr>
          <w:rStyle w:val="hps"/>
          <w:spacing w:val="-4"/>
          <w:lang w:val="ru-RU"/>
        </w:rPr>
        <w:t>и</w:t>
      </w:r>
      <w:r w:rsidR="00C060D8" w:rsidRPr="00F90300">
        <w:rPr>
          <w:rStyle w:val="longtext"/>
          <w:spacing w:val="-4"/>
          <w:lang w:val="ru-RU"/>
        </w:rPr>
        <w:t xml:space="preserve"> </w:t>
      </w:r>
      <w:r w:rsidR="00C060D8" w:rsidRPr="00F90300">
        <w:rPr>
          <w:rStyle w:val="hps"/>
          <w:spacing w:val="-4"/>
          <w:lang w:val="ru-RU"/>
        </w:rPr>
        <w:t>было бы</w:t>
      </w:r>
      <w:r w:rsidR="00C060D8" w:rsidRPr="00F90300">
        <w:rPr>
          <w:rStyle w:val="longtext"/>
          <w:spacing w:val="-4"/>
          <w:lang w:val="ru-RU"/>
        </w:rPr>
        <w:t xml:space="preserve"> </w:t>
      </w:r>
      <w:r w:rsidR="00C060D8" w:rsidRPr="00F90300">
        <w:rPr>
          <w:rStyle w:val="hps"/>
          <w:spacing w:val="-4"/>
          <w:lang w:val="ru-RU"/>
        </w:rPr>
        <w:t>глупо</w:t>
      </w:r>
      <w:r w:rsidR="00C060D8" w:rsidRPr="00F90300">
        <w:rPr>
          <w:rStyle w:val="longtext"/>
          <w:spacing w:val="-4"/>
          <w:lang w:val="ru-RU"/>
        </w:rPr>
        <w:t xml:space="preserve"> </w:t>
      </w:r>
      <w:r w:rsidR="00C060D8" w:rsidRPr="00F90300">
        <w:rPr>
          <w:rStyle w:val="hps"/>
          <w:spacing w:val="-4"/>
          <w:lang w:val="ru-RU"/>
        </w:rPr>
        <w:t>перекладывать на промышленность главную вину за</w:t>
      </w:r>
      <w:r w:rsidR="00C060D8" w:rsidRPr="00F90300">
        <w:rPr>
          <w:rStyle w:val="longtext"/>
          <w:spacing w:val="-4"/>
          <w:lang w:val="ru-RU"/>
        </w:rPr>
        <w:t xml:space="preserve"> п</w:t>
      </w:r>
      <w:r w:rsidR="00C060D8" w:rsidRPr="00F90300">
        <w:rPr>
          <w:rStyle w:val="hps"/>
          <w:spacing w:val="-4"/>
          <w:lang w:val="ru-RU"/>
        </w:rPr>
        <w:t>равительственную цензуру,</w:t>
      </w:r>
      <w:r w:rsidR="00C060D8" w:rsidRPr="00F90300">
        <w:rPr>
          <w:rStyle w:val="longtext"/>
          <w:spacing w:val="-4"/>
          <w:lang w:val="ru-RU"/>
        </w:rPr>
        <w:t xml:space="preserve"> </w:t>
      </w:r>
      <w:r w:rsidR="00C060D8" w:rsidRPr="00F90300">
        <w:rPr>
          <w:rStyle w:val="hps"/>
          <w:spacing w:val="-4"/>
          <w:lang w:val="ru-RU"/>
        </w:rPr>
        <w:t>добровольные совместные действия</w:t>
      </w:r>
      <w:r w:rsidR="00C060D8" w:rsidRPr="00F90300">
        <w:rPr>
          <w:rStyle w:val="longtext"/>
          <w:spacing w:val="-4"/>
          <w:lang w:val="ru-RU"/>
        </w:rPr>
        <w:t xml:space="preserve"> </w:t>
      </w:r>
      <w:r w:rsidR="00C060D8" w:rsidRPr="00F90300">
        <w:rPr>
          <w:rStyle w:val="hps"/>
          <w:spacing w:val="-4"/>
          <w:lang w:val="ru-RU"/>
        </w:rPr>
        <w:t>компаний</w:t>
      </w:r>
      <w:r w:rsidR="00C060D8" w:rsidRPr="00F90300">
        <w:rPr>
          <w:rStyle w:val="longtext"/>
          <w:spacing w:val="-4"/>
          <w:lang w:val="ru-RU"/>
        </w:rPr>
        <w:t xml:space="preserve"> </w:t>
      </w:r>
      <w:r w:rsidR="00C060D8" w:rsidRPr="00F90300">
        <w:rPr>
          <w:rStyle w:val="hps"/>
          <w:spacing w:val="-4"/>
          <w:lang w:val="ru-RU"/>
        </w:rPr>
        <w:t>также</w:t>
      </w:r>
      <w:r w:rsidR="003C1A73" w:rsidRPr="00F90300">
        <w:rPr>
          <w:rStyle w:val="longtext"/>
          <w:spacing w:val="-4"/>
          <w:lang w:val="ru-RU"/>
        </w:rPr>
        <w:t xml:space="preserve"> повлияет </w:t>
      </w:r>
      <w:r w:rsidR="00C060D8" w:rsidRPr="00F90300">
        <w:rPr>
          <w:rStyle w:val="longtext"/>
          <w:spacing w:val="-4"/>
          <w:lang w:val="ru-RU"/>
        </w:rPr>
        <w:t xml:space="preserve">и на их </w:t>
      </w:r>
      <w:r w:rsidR="00C060D8" w:rsidRPr="00F90300">
        <w:rPr>
          <w:rStyle w:val="hps"/>
          <w:spacing w:val="-4"/>
          <w:lang w:val="ru-RU"/>
        </w:rPr>
        <w:t>репутацию</w:t>
      </w:r>
      <w:r w:rsidR="00C060D8" w:rsidRPr="00F90300">
        <w:rPr>
          <w:rStyle w:val="longtext"/>
          <w:spacing w:val="-4"/>
          <w:lang w:val="ru-RU"/>
        </w:rPr>
        <w:t xml:space="preserve"> и усилит их </w:t>
      </w:r>
      <w:r w:rsidR="00C060D8" w:rsidRPr="00F90300">
        <w:rPr>
          <w:rStyle w:val="hps"/>
          <w:spacing w:val="-4"/>
          <w:lang w:val="ru-RU"/>
        </w:rPr>
        <w:t>положительный имидж</w:t>
      </w:r>
      <w:r w:rsidR="00C060D8" w:rsidRPr="00F90300">
        <w:rPr>
          <w:rStyle w:val="longtext"/>
          <w:spacing w:val="-4"/>
          <w:lang w:val="ru-RU"/>
        </w:rPr>
        <w:t xml:space="preserve">. </w:t>
      </w:r>
      <w:r w:rsidR="008B552A" w:rsidRPr="00F90300">
        <w:rPr>
          <w:rStyle w:val="longtext"/>
          <w:spacing w:val="-4"/>
          <w:lang w:val="ru-RU"/>
        </w:rPr>
        <w:t>Политика</w:t>
      </w:r>
      <w:r w:rsidR="008B552A" w:rsidRPr="00F90300">
        <w:rPr>
          <w:rStyle w:val="longtext"/>
          <w:lang w:val="ru-RU"/>
        </w:rPr>
        <w:t xml:space="preserve"> с</w:t>
      </w:r>
      <w:r w:rsidR="00C060D8" w:rsidRPr="00F90300">
        <w:rPr>
          <w:rStyle w:val="hps"/>
          <w:lang w:val="ru-RU"/>
        </w:rPr>
        <w:t>аморегулировани</w:t>
      </w:r>
      <w:r w:rsidR="008B552A" w:rsidRPr="00F90300">
        <w:rPr>
          <w:rStyle w:val="hps"/>
          <w:lang w:val="ru-RU"/>
        </w:rPr>
        <w:t>я</w:t>
      </w:r>
      <w:r w:rsidR="00C060D8" w:rsidRPr="00F90300">
        <w:rPr>
          <w:rStyle w:val="longtext"/>
          <w:lang w:val="ru-RU"/>
        </w:rPr>
        <w:t>, обеспечива</w:t>
      </w:r>
      <w:r w:rsidR="008B552A" w:rsidRPr="00F90300">
        <w:rPr>
          <w:rStyle w:val="longtext"/>
          <w:lang w:val="ru-RU"/>
        </w:rPr>
        <w:t>юща</w:t>
      </w:r>
      <w:r w:rsidR="00C060D8" w:rsidRPr="00F90300">
        <w:rPr>
          <w:rStyle w:val="longtext"/>
          <w:lang w:val="ru-RU"/>
        </w:rPr>
        <w:t xml:space="preserve">я четкие </w:t>
      </w:r>
      <w:r w:rsidR="00C060D8" w:rsidRPr="00F90300">
        <w:rPr>
          <w:rStyle w:val="hps"/>
          <w:lang w:val="ru-RU"/>
        </w:rPr>
        <w:t>общие стандарты</w:t>
      </w:r>
      <w:r w:rsidR="00C060D8" w:rsidRPr="00F90300">
        <w:rPr>
          <w:rStyle w:val="longtext"/>
          <w:lang w:val="ru-RU"/>
        </w:rPr>
        <w:t xml:space="preserve">, </w:t>
      </w:r>
      <w:r w:rsidR="00C060D8" w:rsidRPr="00F90300">
        <w:rPr>
          <w:rStyle w:val="hps"/>
          <w:lang w:val="ru-RU"/>
        </w:rPr>
        <w:t>дала</w:t>
      </w:r>
      <w:r w:rsidR="00C060D8" w:rsidRPr="00F90300">
        <w:rPr>
          <w:rStyle w:val="longtext"/>
          <w:lang w:val="ru-RU"/>
        </w:rPr>
        <w:t xml:space="preserve"> </w:t>
      </w:r>
      <w:r w:rsidR="00C060D8" w:rsidRPr="00F90300">
        <w:rPr>
          <w:rStyle w:val="hps"/>
          <w:lang w:val="ru-RU"/>
        </w:rPr>
        <w:t>хорошие результаты</w:t>
      </w:r>
      <w:r w:rsidR="00C060D8" w:rsidRPr="00F90300">
        <w:rPr>
          <w:rStyle w:val="longtext"/>
          <w:lang w:val="ru-RU"/>
        </w:rPr>
        <w:t xml:space="preserve"> </w:t>
      </w:r>
      <w:r w:rsidR="00C060D8" w:rsidRPr="00F90300">
        <w:rPr>
          <w:rStyle w:val="hps"/>
          <w:lang w:val="ru-RU"/>
        </w:rPr>
        <w:t>в</w:t>
      </w:r>
      <w:r w:rsidR="00C060D8" w:rsidRPr="00F90300">
        <w:rPr>
          <w:rStyle w:val="longtext"/>
          <w:lang w:val="ru-RU"/>
        </w:rPr>
        <w:t xml:space="preserve"> </w:t>
      </w:r>
      <w:r w:rsidR="00C060D8" w:rsidRPr="00F90300">
        <w:rPr>
          <w:rStyle w:val="hps"/>
          <w:lang w:val="ru-RU"/>
        </w:rPr>
        <w:t>ЕС</w:t>
      </w:r>
      <w:r w:rsidR="00C060D8" w:rsidRPr="00F90300">
        <w:rPr>
          <w:rStyle w:val="longtext"/>
          <w:lang w:val="ru-RU"/>
        </w:rPr>
        <w:t xml:space="preserve">, </w:t>
      </w:r>
      <w:r w:rsidR="008B552A" w:rsidRPr="00F90300">
        <w:rPr>
          <w:rStyle w:val="longtext"/>
          <w:lang w:val="ru-RU"/>
        </w:rPr>
        <w:t>она</w:t>
      </w:r>
      <w:r w:rsidR="00C060D8" w:rsidRPr="00F90300">
        <w:rPr>
          <w:rStyle w:val="longtext"/>
          <w:lang w:val="ru-RU"/>
        </w:rPr>
        <w:t xml:space="preserve"> также может </w:t>
      </w:r>
      <w:r w:rsidR="00C060D8" w:rsidRPr="00F90300">
        <w:rPr>
          <w:rStyle w:val="hps"/>
          <w:lang w:val="ru-RU"/>
        </w:rPr>
        <w:t>укрепить</w:t>
      </w:r>
      <w:r w:rsidR="00C060D8" w:rsidRPr="00F90300">
        <w:rPr>
          <w:rStyle w:val="longtext"/>
          <w:lang w:val="ru-RU"/>
        </w:rPr>
        <w:t xml:space="preserve"> </w:t>
      </w:r>
      <w:r w:rsidR="008B552A" w:rsidRPr="00F90300">
        <w:rPr>
          <w:rStyle w:val="longtext"/>
          <w:lang w:val="ru-RU"/>
        </w:rPr>
        <w:t xml:space="preserve">и </w:t>
      </w:r>
      <w:r w:rsidR="00C060D8" w:rsidRPr="00F90300">
        <w:rPr>
          <w:rStyle w:val="hps"/>
          <w:lang w:val="ru-RU"/>
        </w:rPr>
        <w:t>сил</w:t>
      </w:r>
      <w:r w:rsidR="008B552A" w:rsidRPr="00F90300">
        <w:rPr>
          <w:rStyle w:val="hps"/>
          <w:lang w:val="ru-RU"/>
        </w:rPr>
        <w:t>у</w:t>
      </w:r>
      <w:r w:rsidR="00C060D8" w:rsidRPr="00F90300">
        <w:rPr>
          <w:rStyle w:val="hps"/>
          <w:lang w:val="ru-RU"/>
        </w:rPr>
        <w:t xml:space="preserve"> сопротивления</w:t>
      </w:r>
      <w:r w:rsidR="00C060D8" w:rsidRPr="00F90300">
        <w:rPr>
          <w:rStyle w:val="longtext"/>
          <w:lang w:val="ru-RU"/>
        </w:rPr>
        <w:t xml:space="preserve"> </w:t>
      </w:r>
      <w:r w:rsidR="00C060D8" w:rsidRPr="00F90300">
        <w:rPr>
          <w:rStyle w:val="hps"/>
          <w:lang w:val="ru-RU"/>
        </w:rPr>
        <w:t>отдельных компаний</w:t>
      </w:r>
      <w:r w:rsidR="00C060D8" w:rsidRPr="00F90300">
        <w:rPr>
          <w:rStyle w:val="longtext"/>
          <w:lang w:val="ru-RU"/>
        </w:rPr>
        <w:t xml:space="preserve">, </w:t>
      </w:r>
      <w:r w:rsidR="008B552A" w:rsidRPr="00F90300">
        <w:rPr>
          <w:rStyle w:val="longtext"/>
          <w:lang w:val="ru-RU"/>
        </w:rPr>
        <w:t>в противодействии</w:t>
      </w:r>
      <w:r w:rsidR="00C060D8" w:rsidRPr="00F90300">
        <w:rPr>
          <w:rStyle w:val="longtext"/>
          <w:lang w:val="ru-RU"/>
        </w:rPr>
        <w:t xml:space="preserve"> давлени</w:t>
      </w:r>
      <w:r w:rsidR="008B552A" w:rsidRPr="00F90300">
        <w:rPr>
          <w:rStyle w:val="longtext"/>
          <w:lang w:val="ru-RU"/>
        </w:rPr>
        <w:t>ю со стороны</w:t>
      </w:r>
      <w:r w:rsidR="00C060D8" w:rsidRPr="00F90300">
        <w:rPr>
          <w:rStyle w:val="longtext"/>
          <w:lang w:val="ru-RU"/>
        </w:rPr>
        <w:t xml:space="preserve"> </w:t>
      </w:r>
      <w:r w:rsidR="008B552A" w:rsidRPr="00F90300">
        <w:rPr>
          <w:rStyle w:val="hps"/>
          <w:lang w:val="ru-RU"/>
        </w:rPr>
        <w:t xml:space="preserve">правительств, использующих </w:t>
      </w:r>
      <w:r w:rsidR="00C060D8" w:rsidRPr="00F90300">
        <w:rPr>
          <w:rStyle w:val="hps"/>
          <w:lang w:val="ru-RU"/>
        </w:rPr>
        <w:t>цензур</w:t>
      </w:r>
      <w:r w:rsidR="008B552A" w:rsidRPr="00F90300">
        <w:rPr>
          <w:rStyle w:val="hps"/>
          <w:lang w:val="ru-RU"/>
        </w:rPr>
        <w:t>у, желающих сотрудничать с ними</w:t>
      </w:r>
      <w:r w:rsidR="00C060D8" w:rsidRPr="00F90300">
        <w:rPr>
          <w:rStyle w:val="longtext"/>
          <w:lang w:val="ru-RU"/>
        </w:rPr>
        <w:t xml:space="preserve">. </w:t>
      </w:r>
      <w:r w:rsidR="008B552A" w:rsidRPr="00F90300">
        <w:rPr>
          <w:rStyle w:val="hps"/>
          <w:lang w:val="ru-RU"/>
        </w:rPr>
        <w:t>Н</w:t>
      </w:r>
      <w:r w:rsidR="00C060D8" w:rsidRPr="00F90300">
        <w:rPr>
          <w:rStyle w:val="longtext"/>
          <w:lang w:val="ru-RU"/>
        </w:rPr>
        <w:t xml:space="preserve">апример, </w:t>
      </w:r>
      <w:r w:rsidR="008B552A" w:rsidRPr="00F90300">
        <w:rPr>
          <w:rStyle w:val="hps"/>
          <w:lang w:val="ru-RU"/>
        </w:rPr>
        <w:t xml:space="preserve">Инициатива </w:t>
      </w:r>
      <w:r w:rsidR="00F060BE" w:rsidRPr="00F90300">
        <w:rPr>
          <w:rStyle w:val="hps"/>
          <w:lang w:val="ru-RU"/>
        </w:rPr>
        <w:t>"</w:t>
      </w:r>
      <w:r w:rsidR="00C060D8" w:rsidRPr="00F90300">
        <w:rPr>
          <w:rStyle w:val="hps"/>
          <w:lang w:val="ru-RU"/>
        </w:rPr>
        <w:t>Глобальная сеть</w:t>
      </w:r>
      <w:r w:rsidR="00F060BE" w:rsidRPr="00F90300">
        <w:rPr>
          <w:rStyle w:val="hps"/>
          <w:lang w:val="ru-RU"/>
        </w:rPr>
        <w:t>"</w:t>
      </w:r>
      <w:r w:rsidR="00C060D8" w:rsidRPr="00F90300">
        <w:rPr>
          <w:rStyle w:val="longtext"/>
          <w:lang w:val="ru-RU"/>
        </w:rPr>
        <w:t xml:space="preserve"> </w:t>
      </w:r>
      <w:r w:rsidR="00C060D8" w:rsidRPr="00F90300">
        <w:rPr>
          <w:rStyle w:val="hps"/>
          <w:lang w:val="ru-RU"/>
        </w:rPr>
        <w:t>добровольн</w:t>
      </w:r>
      <w:r w:rsidR="008B552A" w:rsidRPr="00F90300">
        <w:rPr>
          <w:rStyle w:val="hps"/>
          <w:lang w:val="ru-RU"/>
        </w:rPr>
        <w:t xml:space="preserve">ая организация </w:t>
      </w:r>
      <w:r w:rsidR="00C060D8" w:rsidRPr="00F90300">
        <w:rPr>
          <w:rStyle w:val="hps"/>
          <w:lang w:val="ru-RU"/>
        </w:rPr>
        <w:t>технологических компаний</w:t>
      </w:r>
      <w:r w:rsidR="0087249F" w:rsidRPr="00F90300">
        <w:rPr>
          <w:rStyle w:val="hps"/>
          <w:lang w:val="ru-RU"/>
        </w:rPr>
        <w:t xml:space="preserve"> США</w:t>
      </w:r>
      <w:r w:rsidR="00C060D8" w:rsidRPr="00F90300">
        <w:rPr>
          <w:rStyle w:val="longtext"/>
          <w:lang w:val="ru-RU"/>
        </w:rPr>
        <w:t xml:space="preserve"> </w:t>
      </w:r>
      <w:r w:rsidR="0087249F" w:rsidRPr="00F90300">
        <w:rPr>
          <w:rStyle w:val="hps"/>
          <w:lang w:val="ru-RU"/>
        </w:rPr>
        <w:t>предписывает такие стандарты</w:t>
      </w:r>
      <w:r w:rsidR="0087249F" w:rsidRPr="00F90300">
        <w:rPr>
          <w:rStyle w:val="longtext"/>
          <w:lang w:val="ru-RU"/>
        </w:rPr>
        <w:t xml:space="preserve"> </w:t>
      </w:r>
      <w:r w:rsidR="00C060D8" w:rsidRPr="00F90300">
        <w:rPr>
          <w:rStyle w:val="hps"/>
          <w:lang w:val="ru-RU"/>
        </w:rPr>
        <w:t>(</w:t>
      </w:r>
      <w:r w:rsidR="00F060BE" w:rsidRPr="00F90300">
        <w:rPr>
          <w:rStyle w:val="hps"/>
          <w:lang w:val="ru-RU"/>
        </w:rPr>
        <w:t>"</w:t>
      </w:r>
      <w:r w:rsidR="0087249F" w:rsidRPr="00F90300">
        <w:rPr>
          <w:rStyle w:val="hps"/>
          <w:lang w:val="ru-RU"/>
        </w:rPr>
        <w:t>Хартия</w:t>
      </w:r>
      <w:r w:rsidR="0087249F" w:rsidRPr="00F90300">
        <w:rPr>
          <w:rStyle w:val="longtext"/>
          <w:lang w:val="ru-RU"/>
        </w:rPr>
        <w:t xml:space="preserve"> у</w:t>
      </w:r>
      <w:r w:rsidR="00C060D8" w:rsidRPr="00F90300">
        <w:rPr>
          <w:rStyle w:val="longtext"/>
          <w:lang w:val="ru-RU"/>
        </w:rPr>
        <w:t>правлени</w:t>
      </w:r>
      <w:r w:rsidR="0087249F" w:rsidRPr="00F90300">
        <w:rPr>
          <w:rStyle w:val="longtext"/>
          <w:lang w:val="ru-RU"/>
        </w:rPr>
        <w:t>я</w:t>
      </w:r>
      <w:r w:rsidR="00F060BE" w:rsidRPr="00F90300">
        <w:rPr>
          <w:rStyle w:val="hps"/>
          <w:lang w:val="ru-RU"/>
        </w:rPr>
        <w:t>"</w:t>
      </w:r>
      <w:r w:rsidR="00C060D8" w:rsidRPr="00F90300">
        <w:rPr>
          <w:rStyle w:val="hps"/>
          <w:lang w:val="ru-RU"/>
        </w:rPr>
        <w:t>)</w:t>
      </w:r>
      <w:r w:rsidR="00C060D8" w:rsidRPr="00F90300">
        <w:rPr>
          <w:rStyle w:val="longtext"/>
          <w:lang w:val="ru-RU"/>
        </w:rPr>
        <w:t xml:space="preserve">, </w:t>
      </w:r>
      <w:r w:rsidR="00C060D8" w:rsidRPr="00F90300">
        <w:rPr>
          <w:rStyle w:val="hps"/>
          <w:lang w:val="ru-RU"/>
        </w:rPr>
        <w:t>реагирует на</w:t>
      </w:r>
      <w:r w:rsidR="00C060D8" w:rsidRPr="00F90300">
        <w:rPr>
          <w:rStyle w:val="longtext"/>
          <w:lang w:val="ru-RU"/>
        </w:rPr>
        <w:t xml:space="preserve"> </w:t>
      </w:r>
      <w:r w:rsidR="00C060D8" w:rsidRPr="00F90300">
        <w:rPr>
          <w:rStyle w:val="hps"/>
          <w:lang w:val="ru-RU"/>
        </w:rPr>
        <w:t xml:space="preserve">просьбы </w:t>
      </w:r>
      <w:r w:rsidR="0087249F" w:rsidRPr="00F90300">
        <w:rPr>
          <w:rStyle w:val="hps"/>
          <w:lang w:val="ru-RU"/>
        </w:rPr>
        <w:t xml:space="preserve">правительства </w:t>
      </w:r>
      <w:r w:rsidR="00C060D8" w:rsidRPr="00F90300">
        <w:rPr>
          <w:rStyle w:val="hps"/>
          <w:lang w:val="ru-RU"/>
        </w:rPr>
        <w:t>о</w:t>
      </w:r>
      <w:r w:rsidR="00C060D8" w:rsidRPr="00F90300">
        <w:rPr>
          <w:rStyle w:val="longtext"/>
          <w:lang w:val="ru-RU"/>
        </w:rPr>
        <w:t xml:space="preserve"> </w:t>
      </w:r>
      <w:r w:rsidR="00C060D8" w:rsidRPr="00F90300">
        <w:rPr>
          <w:rStyle w:val="hps"/>
          <w:lang w:val="ru-RU"/>
        </w:rPr>
        <w:t>цензуре</w:t>
      </w:r>
      <w:r w:rsidR="0087249F" w:rsidRPr="00F90300">
        <w:rPr>
          <w:rStyle w:val="hps"/>
          <w:lang w:val="ru-RU"/>
        </w:rPr>
        <w:t>,</w:t>
      </w:r>
      <w:r w:rsidR="00C060D8" w:rsidRPr="00F90300">
        <w:rPr>
          <w:rStyle w:val="longtext"/>
          <w:lang w:val="ru-RU"/>
        </w:rPr>
        <w:t xml:space="preserve"> </w:t>
      </w:r>
      <w:r w:rsidR="00C060D8" w:rsidRPr="00F90300">
        <w:rPr>
          <w:rStyle w:val="hps"/>
          <w:lang w:val="ru-RU"/>
        </w:rPr>
        <w:t>и продвигает</w:t>
      </w:r>
      <w:r w:rsidR="00C060D8" w:rsidRPr="00F90300">
        <w:rPr>
          <w:rStyle w:val="longtext"/>
          <w:lang w:val="ru-RU"/>
        </w:rPr>
        <w:t xml:space="preserve"> </w:t>
      </w:r>
      <w:r w:rsidR="00C060D8" w:rsidRPr="00F90300">
        <w:rPr>
          <w:rStyle w:val="hps"/>
          <w:lang w:val="ru-RU"/>
        </w:rPr>
        <w:t>свобод</w:t>
      </w:r>
      <w:r w:rsidR="0087249F" w:rsidRPr="00F90300">
        <w:rPr>
          <w:rStyle w:val="hps"/>
          <w:lang w:val="ru-RU"/>
        </w:rPr>
        <w:t>у интернета</w:t>
      </w:r>
      <w:r w:rsidR="00861F8F" w:rsidRPr="00F90300">
        <w:rPr>
          <w:rStyle w:val="FootnoteReference"/>
          <w:lang w:val="ru-RU"/>
        </w:rPr>
        <w:footnoteReference w:id="83"/>
      </w:r>
      <w:r w:rsidR="005D09FA" w:rsidRPr="00F90300">
        <w:rPr>
          <w:rStyle w:val="hps"/>
          <w:lang w:val="ru-RU"/>
        </w:rPr>
        <w:t>.</w:t>
      </w:r>
    </w:p>
    <w:p w:rsidR="00FD7B54" w:rsidRPr="00F90300" w:rsidRDefault="00FD7B54" w:rsidP="000261C4">
      <w:pPr>
        <w:rPr>
          <w:lang w:val="ru-RU"/>
        </w:rPr>
      </w:pPr>
      <w:r w:rsidRPr="00F90300">
        <w:rPr>
          <w:rStyle w:val="hps"/>
          <w:lang w:val="ru-RU"/>
        </w:rPr>
        <w:t>Академические институты</w:t>
      </w:r>
      <w:r w:rsidRPr="00F90300">
        <w:rPr>
          <w:rStyle w:val="longtext"/>
          <w:lang w:val="ru-RU"/>
        </w:rPr>
        <w:t xml:space="preserve"> </w:t>
      </w:r>
      <w:r w:rsidRPr="00F90300">
        <w:rPr>
          <w:rStyle w:val="hps"/>
          <w:lang w:val="ru-RU"/>
        </w:rPr>
        <w:t>и</w:t>
      </w:r>
      <w:r w:rsidRPr="00F90300">
        <w:rPr>
          <w:rStyle w:val="longtext"/>
          <w:lang w:val="ru-RU"/>
        </w:rPr>
        <w:t xml:space="preserve"> </w:t>
      </w:r>
      <w:r w:rsidRPr="00F90300">
        <w:rPr>
          <w:rStyle w:val="hps"/>
          <w:lang w:val="ru-RU"/>
        </w:rPr>
        <w:t>организации по правам человека,</w:t>
      </w:r>
      <w:r w:rsidRPr="00F90300">
        <w:rPr>
          <w:rStyle w:val="longtext"/>
          <w:lang w:val="ru-RU"/>
        </w:rPr>
        <w:t xml:space="preserve"> </w:t>
      </w:r>
      <w:r w:rsidRPr="00F90300">
        <w:rPr>
          <w:rStyle w:val="hps"/>
          <w:lang w:val="ru-RU"/>
        </w:rPr>
        <w:t>которые</w:t>
      </w:r>
      <w:r w:rsidRPr="00F90300">
        <w:rPr>
          <w:rStyle w:val="longtext"/>
          <w:lang w:val="ru-RU"/>
        </w:rPr>
        <w:t xml:space="preserve"> </w:t>
      </w:r>
      <w:r w:rsidRPr="00F90300">
        <w:rPr>
          <w:rStyle w:val="hps"/>
          <w:lang w:val="ru-RU"/>
        </w:rPr>
        <w:t>неустанно</w:t>
      </w:r>
      <w:r w:rsidRPr="00F90300">
        <w:rPr>
          <w:rStyle w:val="longtext"/>
          <w:lang w:val="ru-RU"/>
        </w:rPr>
        <w:t xml:space="preserve"> </w:t>
      </w:r>
      <w:r w:rsidRPr="00F90300">
        <w:rPr>
          <w:rStyle w:val="hps"/>
          <w:lang w:val="ru-RU"/>
        </w:rPr>
        <w:t>порицают</w:t>
      </w:r>
      <w:r w:rsidRPr="00F90300">
        <w:rPr>
          <w:rStyle w:val="longtext"/>
          <w:lang w:val="ru-RU"/>
        </w:rPr>
        <w:t xml:space="preserve"> </w:t>
      </w:r>
      <w:r w:rsidRPr="00F90300">
        <w:rPr>
          <w:rStyle w:val="hps"/>
          <w:lang w:val="ru-RU"/>
        </w:rPr>
        <w:t>киберрепрессии,</w:t>
      </w:r>
      <w:r w:rsidRPr="00F90300">
        <w:rPr>
          <w:rStyle w:val="longtext"/>
          <w:lang w:val="ru-RU"/>
        </w:rPr>
        <w:t xml:space="preserve"> </w:t>
      </w:r>
      <w:r w:rsidRPr="00F90300">
        <w:rPr>
          <w:rStyle w:val="hps"/>
          <w:lang w:val="ru-RU"/>
        </w:rPr>
        <w:t>ряд из</w:t>
      </w:r>
      <w:r w:rsidRPr="00F90300">
        <w:rPr>
          <w:rStyle w:val="longtext"/>
          <w:lang w:val="ru-RU"/>
        </w:rPr>
        <w:t xml:space="preserve"> </w:t>
      </w:r>
      <w:r w:rsidRPr="00F90300">
        <w:rPr>
          <w:rStyle w:val="hps"/>
          <w:lang w:val="ru-RU"/>
        </w:rPr>
        <w:t>которых</w:t>
      </w:r>
      <w:r w:rsidRPr="00F90300">
        <w:rPr>
          <w:rStyle w:val="longtext"/>
          <w:lang w:val="ru-RU"/>
        </w:rPr>
        <w:t xml:space="preserve"> </w:t>
      </w:r>
      <w:r w:rsidRPr="00F90300">
        <w:rPr>
          <w:rStyle w:val="hps"/>
          <w:lang w:val="ru-RU"/>
        </w:rPr>
        <w:t>назван</w:t>
      </w:r>
      <w:r w:rsidRPr="00F90300">
        <w:rPr>
          <w:rStyle w:val="longtext"/>
          <w:lang w:val="ru-RU"/>
        </w:rPr>
        <w:t xml:space="preserve"> </w:t>
      </w:r>
      <w:r w:rsidRPr="00F90300">
        <w:rPr>
          <w:rStyle w:val="hps"/>
          <w:lang w:val="ru-RU"/>
        </w:rPr>
        <w:t>выше</w:t>
      </w:r>
      <w:r w:rsidRPr="00F90300">
        <w:rPr>
          <w:rStyle w:val="longtext"/>
          <w:lang w:val="ru-RU"/>
        </w:rPr>
        <w:t xml:space="preserve">, </w:t>
      </w:r>
      <w:r w:rsidRPr="00F90300">
        <w:rPr>
          <w:rStyle w:val="hps"/>
          <w:lang w:val="ru-RU"/>
        </w:rPr>
        <w:t>сегодня все чаще</w:t>
      </w:r>
      <w:r w:rsidRPr="00F90300">
        <w:rPr>
          <w:rStyle w:val="longtext"/>
          <w:lang w:val="ru-RU"/>
        </w:rPr>
        <w:t xml:space="preserve"> </w:t>
      </w:r>
      <w:r w:rsidRPr="00F90300">
        <w:rPr>
          <w:rStyle w:val="hps"/>
          <w:lang w:val="ru-RU"/>
        </w:rPr>
        <w:t>поощряют и поддерживают</w:t>
      </w:r>
      <w:r w:rsidRPr="00F90300">
        <w:rPr>
          <w:rStyle w:val="longtext"/>
          <w:lang w:val="ru-RU"/>
        </w:rPr>
        <w:t xml:space="preserve"> </w:t>
      </w:r>
      <w:r w:rsidRPr="00F90300">
        <w:rPr>
          <w:rStyle w:val="hps"/>
          <w:lang w:val="ru-RU"/>
        </w:rPr>
        <w:t>правительства</w:t>
      </w:r>
      <w:r w:rsidRPr="00F90300">
        <w:rPr>
          <w:rStyle w:val="longtext"/>
          <w:lang w:val="ru-RU"/>
        </w:rPr>
        <w:t xml:space="preserve">, которых касается данная ситуация. </w:t>
      </w:r>
      <w:r w:rsidRPr="00F90300">
        <w:rPr>
          <w:rStyle w:val="hps"/>
          <w:lang w:val="ru-RU"/>
        </w:rPr>
        <w:t>Но, учитывая</w:t>
      </w:r>
      <w:r w:rsidRPr="00F90300">
        <w:rPr>
          <w:rStyle w:val="longtext"/>
          <w:lang w:val="ru-RU"/>
        </w:rPr>
        <w:t xml:space="preserve"> </w:t>
      </w:r>
      <w:r w:rsidRPr="00F90300">
        <w:rPr>
          <w:rStyle w:val="hps"/>
          <w:lang w:val="ru-RU"/>
        </w:rPr>
        <w:t>трансграничный</w:t>
      </w:r>
      <w:r w:rsidRPr="00F90300">
        <w:rPr>
          <w:rStyle w:val="longtext"/>
          <w:lang w:val="ru-RU"/>
        </w:rPr>
        <w:t xml:space="preserve"> </w:t>
      </w:r>
      <w:r w:rsidRPr="00F90300">
        <w:rPr>
          <w:rStyle w:val="hps"/>
          <w:lang w:val="ru-RU"/>
        </w:rPr>
        <w:t>и</w:t>
      </w:r>
      <w:r w:rsidRPr="00F90300">
        <w:rPr>
          <w:rStyle w:val="longtext"/>
          <w:lang w:val="ru-RU"/>
        </w:rPr>
        <w:t xml:space="preserve"> </w:t>
      </w:r>
      <w:r w:rsidRPr="00F90300">
        <w:rPr>
          <w:rStyle w:val="hps"/>
          <w:lang w:val="ru-RU"/>
        </w:rPr>
        <w:t>международный</w:t>
      </w:r>
      <w:r w:rsidRPr="00F90300">
        <w:rPr>
          <w:rStyle w:val="longtext"/>
          <w:lang w:val="ru-RU"/>
        </w:rPr>
        <w:t xml:space="preserve"> </w:t>
      </w:r>
      <w:r w:rsidRPr="00F90300">
        <w:rPr>
          <w:rStyle w:val="hps"/>
          <w:lang w:val="ru-RU"/>
        </w:rPr>
        <w:t>характер</w:t>
      </w:r>
      <w:r w:rsidRPr="00F90300">
        <w:rPr>
          <w:rStyle w:val="longtext"/>
          <w:lang w:val="ru-RU"/>
        </w:rPr>
        <w:t xml:space="preserve"> </w:t>
      </w:r>
      <w:r w:rsidRPr="00F90300">
        <w:rPr>
          <w:rStyle w:val="hps"/>
          <w:lang w:val="ru-RU"/>
        </w:rPr>
        <w:t>интернета</w:t>
      </w:r>
      <w:r w:rsidRPr="00F90300">
        <w:rPr>
          <w:rStyle w:val="longtext"/>
          <w:lang w:val="ru-RU"/>
        </w:rPr>
        <w:t xml:space="preserve">, </w:t>
      </w:r>
      <w:r w:rsidRPr="00F90300">
        <w:rPr>
          <w:rStyle w:val="hps"/>
          <w:lang w:val="ru-RU"/>
        </w:rPr>
        <w:t>и</w:t>
      </w:r>
      <w:r w:rsidRPr="00F90300">
        <w:rPr>
          <w:rStyle w:val="longtext"/>
          <w:lang w:val="ru-RU"/>
        </w:rPr>
        <w:t xml:space="preserve"> </w:t>
      </w:r>
      <w:r w:rsidRPr="00F90300">
        <w:rPr>
          <w:rStyle w:val="hps"/>
          <w:lang w:val="ru-RU"/>
        </w:rPr>
        <w:t>глобальную</w:t>
      </w:r>
      <w:r w:rsidRPr="00F90300">
        <w:rPr>
          <w:rStyle w:val="longtext"/>
          <w:lang w:val="ru-RU"/>
        </w:rPr>
        <w:t xml:space="preserve"> </w:t>
      </w:r>
      <w:r w:rsidRPr="00F90300">
        <w:rPr>
          <w:rStyle w:val="hps"/>
          <w:lang w:val="ru-RU"/>
        </w:rPr>
        <w:t>значимость</w:t>
      </w:r>
      <w:r w:rsidRPr="00F90300">
        <w:rPr>
          <w:rStyle w:val="longtext"/>
          <w:lang w:val="ru-RU"/>
        </w:rPr>
        <w:t xml:space="preserve"> </w:t>
      </w:r>
      <w:r w:rsidRPr="00F90300">
        <w:rPr>
          <w:rStyle w:val="hps"/>
          <w:lang w:val="ru-RU"/>
        </w:rPr>
        <w:t>прав</w:t>
      </w:r>
      <w:r w:rsidRPr="00F90300">
        <w:rPr>
          <w:rStyle w:val="longtext"/>
          <w:lang w:val="ru-RU"/>
        </w:rPr>
        <w:t xml:space="preserve"> человека в ситуации с </w:t>
      </w:r>
      <w:r w:rsidRPr="00F90300">
        <w:rPr>
          <w:rStyle w:val="hps"/>
          <w:lang w:val="ru-RU"/>
        </w:rPr>
        <w:t>киберрепрессиями</w:t>
      </w:r>
      <w:r w:rsidRPr="00F90300">
        <w:rPr>
          <w:rStyle w:val="longtext"/>
          <w:lang w:val="ru-RU"/>
        </w:rPr>
        <w:t xml:space="preserve">, </w:t>
      </w:r>
      <w:r w:rsidRPr="00F90300">
        <w:rPr>
          <w:rStyle w:val="hps"/>
          <w:lang w:val="ru-RU"/>
        </w:rPr>
        <w:t>самой важной задачей</w:t>
      </w:r>
      <w:r w:rsidRPr="00F90300">
        <w:rPr>
          <w:rStyle w:val="longtext"/>
          <w:lang w:val="ru-RU"/>
        </w:rPr>
        <w:t xml:space="preserve"> </w:t>
      </w:r>
      <w:r w:rsidRPr="00F90300">
        <w:rPr>
          <w:rStyle w:val="hps"/>
          <w:lang w:val="ru-RU"/>
        </w:rPr>
        <w:t>может состоять в том</w:t>
      </w:r>
      <w:r w:rsidRPr="00F90300">
        <w:rPr>
          <w:rStyle w:val="longtext"/>
          <w:lang w:val="ru-RU"/>
        </w:rPr>
        <w:t xml:space="preserve">, чтобы </w:t>
      </w:r>
      <w:r w:rsidRPr="00F90300">
        <w:rPr>
          <w:rStyle w:val="hps"/>
          <w:lang w:val="ru-RU"/>
        </w:rPr>
        <w:t>включить этот вопрос</w:t>
      </w:r>
      <w:r w:rsidRPr="00F90300">
        <w:rPr>
          <w:rStyle w:val="longtext"/>
          <w:lang w:val="ru-RU"/>
        </w:rPr>
        <w:t xml:space="preserve"> </w:t>
      </w:r>
      <w:r w:rsidRPr="00F90300">
        <w:rPr>
          <w:rStyle w:val="hps"/>
          <w:lang w:val="ru-RU"/>
        </w:rPr>
        <w:t>в</w:t>
      </w:r>
      <w:r w:rsidRPr="00F90300">
        <w:rPr>
          <w:rStyle w:val="longtext"/>
          <w:lang w:val="ru-RU"/>
        </w:rPr>
        <w:t xml:space="preserve"> </w:t>
      </w:r>
      <w:r w:rsidRPr="00F90300">
        <w:rPr>
          <w:rStyle w:val="hps"/>
          <w:lang w:val="ru-RU"/>
        </w:rPr>
        <w:t>повестку дня</w:t>
      </w:r>
      <w:r w:rsidRPr="00F90300">
        <w:rPr>
          <w:rStyle w:val="longtext"/>
          <w:lang w:val="ru-RU"/>
        </w:rPr>
        <w:t xml:space="preserve"> </w:t>
      </w:r>
      <w:r w:rsidRPr="00F90300">
        <w:rPr>
          <w:rStyle w:val="hps"/>
          <w:lang w:val="ru-RU"/>
        </w:rPr>
        <w:t>международная</w:t>
      </w:r>
      <w:r w:rsidRPr="00F90300">
        <w:rPr>
          <w:rStyle w:val="longtext"/>
          <w:lang w:val="ru-RU"/>
        </w:rPr>
        <w:t xml:space="preserve"> </w:t>
      </w:r>
      <w:r w:rsidRPr="00F90300">
        <w:rPr>
          <w:rStyle w:val="hps"/>
          <w:lang w:val="ru-RU"/>
        </w:rPr>
        <w:t>организаций в</w:t>
      </w:r>
      <w:r w:rsidRPr="00F90300">
        <w:rPr>
          <w:rStyle w:val="longtext"/>
          <w:lang w:val="ru-RU"/>
        </w:rPr>
        <w:t xml:space="preserve"> </w:t>
      </w:r>
      <w:r w:rsidRPr="00F90300">
        <w:rPr>
          <w:rStyle w:val="hps"/>
          <w:lang w:val="ru-RU"/>
        </w:rPr>
        <w:t>совершенно новом свете.</w:t>
      </w:r>
    </w:p>
    <w:p w:rsidR="00420D34" w:rsidRPr="00F90300" w:rsidRDefault="00420D34" w:rsidP="00B369EE">
      <w:pPr>
        <w:rPr>
          <w:rFonts w:eastAsia="Times New Roman"/>
          <w:szCs w:val="22"/>
          <w:lang w:val="ru-RU" w:eastAsia="ru-RU"/>
        </w:rPr>
      </w:pPr>
      <w:r w:rsidRPr="00F90300">
        <w:rPr>
          <w:rFonts w:eastAsia="Times New Roman"/>
          <w:szCs w:val="22"/>
          <w:lang w:val="ru-RU" w:eastAsia="ru-RU"/>
        </w:rPr>
        <w:t>Первый шаг мог бы состоять в достижении более</w:t>
      </w:r>
      <w:r w:rsidR="006D5BAD" w:rsidRPr="00F90300">
        <w:rPr>
          <w:rFonts w:eastAsia="Times New Roman"/>
          <w:szCs w:val="22"/>
          <w:lang w:val="ru-RU" w:eastAsia="ru-RU"/>
        </w:rPr>
        <w:t xml:space="preserve"> </w:t>
      </w:r>
      <w:r w:rsidRPr="00F90300">
        <w:rPr>
          <w:rFonts w:eastAsia="Times New Roman"/>
          <w:szCs w:val="22"/>
          <w:lang w:val="ru-RU" w:eastAsia="ru-RU"/>
        </w:rPr>
        <w:t>широкого международного понимания развития и технической базы современной интернет фильтрации и в создании международного механизма ее мониторинга.</w:t>
      </w:r>
      <w:r w:rsidR="00B369EE" w:rsidRPr="00F90300">
        <w:rPr>
          <w:rFonts w:eastAsia="Times New Roman"/>
          <w:szCs w:val="22"/>
          <w:lang w:val="ru-RU" w:eastAsia="ru-RU"/>
        </w:rPr>
        <w:t xml:space="preserve"> </w:t>
      </w:r>
      <w:r w:rsidR="0066570C" w:rsidRPr="00F90300">
        <w:rPr>
          <w:rFonts w:eastAsia="Times New Roman"/>
          <w:szCs w:val="22"/>
          <w:lang w:val="ru-RU" w:eastAsia="ru-RU"/>
        </w:rPr>
        <w:t>На втором этапе можно было бы подумать о введении международной процедуры рассмотрения жалоб, доступной для всех заинтересованных сторон, а затем</w:t>
      </w:r>
      <w:r w:rsidR="006D5BAD" w:rsidRPr="00F90300">
        <w:rPr>
          <w:rFonts w:eastAsia="Times New Roman"/>
          <w:szCs w:val="22"/>
          <w:lang w:val="ru-RU" w:eastAsia="ru-RU"/>
        </w:rPr>
        <w:t xml:space="preserve"> </w:t>
      </w:r>
      <w:r w:rsidR="0066570C" w:rsidRPr="00F90300">
        <w:rPr>
          <w:rFonts w:eastAsia="Times New Roman"/>
          <w:szCs w:val="22"/>
          <w:lang w:val="ru-RU" w:eastAsia="ru-RU"/>
        </w:rPr>
        <w:t>набора</w:t>
      </w:r>
      <w:r w:rsidR="006D5BAD" w:rsidRPr="00F90300">
        <w:rPr>
          <w:rFonts w:eastAsia="Times New Roman"/>
          <w:szCs w:val="22"/>
          <w:lang w:val="ru-RU" w:eastAsia="ru-RU"/>
        </w:rPr>
        <w:t xml:space="preserve"> </w:t>
      </w:r>
      <w:r w:rsidR="0066570C" w:rsidRPr="00F90300">
        <w:rPr>
          <w:rFonts w:eastAsia="Times New Roman"/>
          <w:szCs w:val="22"/>
          <w:lang w:val="ru-RU" w:eastAsia="ru-RU"/>
        </w:rPr>
        <w:t>стандартов отчетности.</w:t>
      </w:r>
    </w:p>
    <w:p w:rsidR="00861F8F" w:rsidRPr="00F90300" w:rsidRDefault="00420D34" w:rsidP="000261C4">
      <w:pPr>
        <w:rPr>
          <w:lang w:val="ru-RU"/>
        </w:rPr>
      </w:pPr>
      <w:r w:rsidRPr="00F90300">
        <w:rPr>
          <w:lang w:val="ru-RU"/>
        </w:rPr>
        <w:t xml:space="preserve">Какая </w:t>
      </w:r>
      <w:r w:rsidR="00E11449" w:rsidRPr="00F90300">
        <w:rPr>
          <w:lang w:val="ru-RU"/>
        </w:rPr>
        <w:t>международная</w:t>
      </w:r>
      <w:r w:rsidR="00861F8F" w:rsidRPr="00F90300">
        <w:rPr>
          <w:lang w:val="ru-RU"/>
        </w:rPr>
        <w:t xml:space="preserve"> </w:t>
      </w:r>
      <w:r w:rsidRPr="00F90300">
        <w:rPr>
          <w:lang w:val="ru-RU"/>
        </w:rPr>
        <w:t>организация или компания могла бы послужить такой борьбе</w:t>
      </w:r>
      <w:r w:rsidR="00861F8F" w:rsidRPr="00F90300">
        <w:rPr>
          <w:lang w:val="ru-RU"/>
        </w:rPr>
        <w:t>?</w:t>
      </w:r>
    </w:p>
    <w:p w:rsidR="00BB3067" w:rsidRDefault="004227B9" w:rsidP="000261C4">
      <w:pPr>
        <w:rPr>
          <w:rStyle w:val="hps"/>
          <w:lang w:val="ru-RU"/>
        </w:rPr>
      </w:pPr>
      <w:r w:rsidRPr="00F90300">
        <w:rPr>
          <w:rStyle w:val="hps"/>
          <w:lang w:val="ru-RU"/>
        </w:rPr>
        <w:t>Во-первых</w:t>
      </w:r>
      <w:r w:rsidRPr="00F90300">
        <w:rPr>
          <w:rStyle w:val="longtext"/>
          <w:lang w:val="ru-RU"/>
        </w:rPr>
        <w:t xml:space="preserve">, можно было бы </w:t>
      </w:r>
      <w:r w:rsidRPr="00F90300">
        <w:rPr>
          <w:rStyle w:val="hps"/>
          <w:lang w:val="ru-RU"/>
        </w:rPr>
        <w:t>думать</w:t>
      </w:r>
      <w:r w:rsidRPr="00F90300">
        <w:rPr>
          <w:rStyle w:val="longtext"/>
          <w:lang w:val="ru-RU"/>
        </w:rPr>
        <w:t xml:space="preserve"> </w:t>
      </w:r>
      <w:r w:rsidRPr="00F90300">
        <w:rPr>
          <w:rStyle w:val="hps"/>
          <w:lang w:val="ru-RU"/>
        </w:rPr>
        <w:t>о</w:t>
      </w:r>
      <w:r w:rsidRPr="00F90300">
        <w:rPr>
          <w:rStyle w:val="longtext"/>
          <w:lang w:val="ru-RU"/>
        </w:rPr>
        <w:t xml:space="preserve"> </w:t>
      </w:r>
      <w:r w:rsidRPr="00F90300">
        <w:rPr>
          <w:rStyle w:val="hps"/>
          <w:lang w:val="ru-RU"/>
        </w:rPr>
        <w:t>Форуме по вопросам управления</w:t>
      </w:r>
      <w:r w:rsidRPr="00F90300">
        <w:rPr>
          <w:rStyle w:val="longtext"/>
          <w:lang w:val="ru-RU"/>
        </w:rPr>
        <w:t xml:space="preserve"> </w:t>
      </w:r>
      <w:r w:rsidR="0084143F" w:rsidRPr="00F90300">
        <w:rPr>
          <w:rStyle w:val="longtext"/>
          <w:lang w:val="ru-RU"/>
        </w:rPr>
        <w:t>использованием</w:t>
      </w:r>
      <w:r w:rsidR="009A58EF" w:rsidRPr="00F90300">
        <w:rPr>
          <w:rStyle w:val="longtext"/>
          <w:lang w:val="ru-RU"/>
        </w:rPr>
        <w:t xml:space="preserve"> </w:t>
      </w:r>
      <w:r w:rsidRPr="00F90300">
        <w:rPr>
          <w:rStyle w:val="hps"/>
          <w:lang w:val="ru-RU"/>
        </w:rPr>
        <w:t>интернет</w:t>
      </w:r>
      <w:r w:rsidR="009A58EF" w:rsidRPr="00F90300">
        <w:rPr>
          <w:rStyle w:val="hps"/>
          <w:lang w:val="ru-RU"/>
        </w:rPr>
        <w:t>а</w:t>
      </w:r>
      <w:r w:rsidRPr="00F90300">
        <w:rPr>
          <w:rStyle w:val="hps"/>
          <w:lang w:val="ru-RU"/>
        </w:rPr>
        <w:t xml:space="preserve"> (</w:t>
      </w:r>
      <w:r w:rsidRPr="00F90300">
        <w:rPr>
          <w:rStyle w:val="longtext"/>
          <w:lang w:val="ru-RU"/>
        </w:rPr>
        <w:t xml:space="preserve">IGF), созданном </w:t>
      </w:r>
      <w:r w:rsidRPr="00F90300">
        <w:rPr>
          <w:rStyle w:val="hps"/>
          <w:lang w:val="ru-RU"/>
        </w:rPr>
        <w:t>в 2006 году</w:t>
      </w:r>
      <w:r w:rsidRPr="00F90300">
        <w:rPr>
          <w:rStyle w:val="longtext"/>
          <w:lang w:val="ru-RU"/>
        </w:rPr>
        <w:t xml:space="preserve"> </w:t>
      </w:r>
      <w:r w:rsidRPr="00F90300">
        <w:rPr>
          <w:rStyle w:val="hps"/>
          <w:lang w:val="ru-RU"/>
        </w:rPr>
        <w:t>во исполнение</w:t>
      </w:r>
      <w:r w:rsidRPr="00F90300">
        <w:rPr>
          <w:rStyle w:val="longtext"/>
          <w:lang w:val="ru-RU"/>
        </w:rPr>
        <w:t xml:space="preserve"> </w:t>
      </w:r>
      <w:r w:rsidRPr="00F90300">
        <w:rPr>
          <w:rStyle w:val="hps"/>
          <w:lang w:val="ru-RU"/>
        </w:rPr>
        <w:t>решений</w:t>
      </w:r>
      <w:r w:rsidRPr="00F90300">
        <w:rPr>
          <w:rStyle w:val="longtext"/>
          <w:lang w:val="ru-RU"/>
        </w:rPr>
        <w:t xml:space="preserve"> </w:t>
      </w:r>
      <w:r w:rsidRPr="00F90300">
        <w:rPr>
          <w:rStyle w:val="hps"/>
          <w:lang w:val="ru-RU"/>
        </w:rPr>
        <w:t>ВВУИО</w:t>
      </w:r>
      <w:r w:rsidRPr="00F90300">
        <w:rPr>
          <w:rStyle w:val="longtext"/>
          <w:lang w:val="ru-RU"/>
        </w:rPr>
        <w:t xml:space="preserve"> </w:t>
      </w:r>
      <w:r w:rsidRPr="00F90300">
        <w:rPr>
          <w:rStyle w:val="hps"/>
          <w:lang w:val="ru-RU"/>
        </w:rPr>
        <w:t>(</w:t>
      </w:r>
      <w:r w:rsidR="00F060BE" w:rsidRPr="00F90300">
        <w:rPr>
          <w:rStyle w:val="hps"/>
          <w:lang w:val="ru-RU"/>
        </w:rPr>
        <w:t>"</w:t>
      </w:r>
      <w:r w:rsidRPr="00F90300">
        <w:rPr>
          <w:rStyle w:val="longtext"/>
          <w:lang w:val="ru-RU"/>
        </w:rPr>
        <w:t>Тунисской программ</w:t>
      </w:r>
      <w:r w:rsidR="00EE25F9" w:rsidRPr="00F90300">
        <w:rPr>
          <w:rStyle w:val="longtext"/>
          <w:lang w:val="ru-RU"/>
        </w:rPr>
        <w:t>ы</w:t>
      </w:r>
      <w:r w:rsidR="00F060BE" w:rsidRPr="00F90300">
        <w:rPr>
          <w:rStyle w:val="longtext"/>
          <w:lang w:val="ru-RU"/>
        </w:rPr>
        <w:t>"</w:t>
      </w:r>
      <w:r w:rsidRPr="00F90300">
        <w:rPr>
          <w:rStyle w:val="longtext"/>
          <w:lang w:val="ru-RU"/>
        </w:rPr>
        <w:t>).</w:t>
      </w:r>
      <w:r w:rsidR="00EE25F9" w:rsidRPr="00F90300">
        <w:rPr>
          <w:rStyle w:val="longtext"/>
          <w:lang w:val="ru-RU"/>
        </w:rPr>
        <w:t xml:space="preserve"> </w:t>
      </w:r>
      <w:r w:rsidR="00EE25F9" w:rsidRPr="00F90300">
        <w:rPr>
          <w:rStyle w:val="hps"/>
          <w:lang w:val="ru-RU"/>
        </w:rPr>
        <w:t>О</w:t>
      </w:r>
      <w:r w:rsidRPr="00F90300">
        <w:rPr>
          <w:rStyle w:val="hps"/>
          <w:lang w:val="ru-RU"/>
        </w:rPr>
        <w:t>граничения, которые</w:t>
      </w:r>
      <w:r w:rsidRPr="00F90300">
        <w:rPr>
          <w:rStyle w:val="longtext"/>
          <w:lang w:val="ru-RU"/>
        </w:rPr>
        <w:t xml:space="preserve"> </w:t>
      </w:r>
      <w:r w:rsidRPr="00F90300">
        <w:rPr>
          <w:rStyle w:val="hps"/>
          <w:lang w:val="ru-RU"/>
        </w:rPr>
        <w:t>политическ</w:t>
      </w:r>
      <w:r w:rsidR="00EE25F9" w:rsidRPr="00F90300">
        <w:rPr>
          <w:rStyle w:val="hps"/>
          <w:lang w:val="ru-RU"/>
        </w:rPr>
        <w:t>ая</w:t>
      </w:r>
      <w:r w:rsidRPr="00F90300">
        <w:rPr>
          <w:rStyle w:val="longtext"/>
          <w:lang w:val="ru-RU"/>
        </w:rPr>
        <w:t xml:space="preserve"> </w:t>
      </w:r>
      <w:r w:rsidR="00EE25F9" w:rsidRPr="00F90300">
        <w:rPr>
          <w:rStyle w:val="hps"/>
          <w:lang w:val="ru-RU"/>
        </w:rPr>
        <w:t>цензура интернета накладывает на</w:t>
      </w:r>
      <w:r w:rsidRPr="00F90300">
        <w:rPr>
          <w:rStyle w:val="longtext"/>
          <w:lang w:val="ru-RU"/>
        </w:rPr>
        <w:t xml:space="preserve"> </w:t>
      </w:r>
      <w:r w:rsidR="00EE25F9" w:rsidRPr="00F90300">
        <w:rPr>
          <w:rStyle w:val="hps"/>
          <w:lang w:val="ru-RU"/>
        </w:rPr>
        <w:t>функционирование и</w:t>
      </w:r>
      <w:r w:rsidR="00EE25F9" w:rsidRPr="00F90300">
        <w:rPr>
          <w:rStyle w:val="longtext"/>
          <w:lang w:val="ru-RU"/>
        </w:rPr>
        <w:t xml:space="preserve"> </w:t>
      </w:r>
      <w:r w:rsidR="00EE25F9" w:rsidRPr="00F90300">
        <w:rPr>
          <w:rStyle w:val="hps"/>
          <w:lang w:val="ru-RU"/>
        </w:rPr>
        <w:t>управление</w:t>
      </w:r>
      <w:r w:rsidR="00EE25F9" w:rsidRPr="00F90300">
        <w:rPr>
          <w:rStyle w:val="longtext"/>
          <w:lang w:val="ru-RU"/>
        </w:rPr>
        <w:t xml:space="preserve"> Сетью</w:t>
      </w:r>
      <w:r w:rsidR="00EE25F9" w:rsidRPr="00F90300">
        <w:rPr>
          <w:rStyle w:val="hps"/>
          <w:lang w:val="ru-RU"/>
        </w:rPr>
        <w:t>,</w:t>
      </w:r>
      <w:r w:rsidRPr="00F90300">
        <w:rPr>
          <w:rStyle w:val="longtext"/>
          <w:lang w:val="ru-RU"/>
        </w:rPr>
        <w:t xml:space="preserve"> </w:t>
      </w:r>
      <w:r w:rsidRPr="00F90300">
        <w:rPr>
          <w:rStyle w:val="hps"/>
          <w:lang w:val="ru-RU"/>
        </w:rPr>
        <w:t>имеют</w:t>
      </w:r>
      <w:r w:rsidRPr="00F90300">
        <w:rPr>
          <w:rStyle w:val="longtext"/>
          <w:lang w:val="ru-RU"/>
        </w:rPr>
        <w:t xml:space="preserve"> </w:t>
      </w:r>
      <w:r w:rsidRPr="00F90300">
        <w:rPr>
          <w:rStyle w:val="hps"/>
          <w:lang w:val="ru-RU"/>
        </w:rPr>
        <w:t>очевидное</w:t>
      </w:r>
      <w:r w:rsidRPr="00F90300">
        <w:rPr>
          <w:rStyle w:val="longtext"/>
          <w:lang w:val="ru-RU"/>
        </w:rPr>
        <w:t xml:space="preserve"> </w:t>
      </w:r>
      <w:r w:rsidRPr="00F90300">
        <w:rPr>
          <w:rStyle w:val="hps"/>
          <w:lang w:val="ru-RU"/>
        </w:rPr>
        <w:t>значение для</w:t>
      </w:r>
      <w:r w:rsidRPr="00F90300">
        <w:rPr>
          <w:rStyle w:val="longtext"/>
          <w:lang w:val="ru-RU"/>
        </w:rPr>
        <w:t xml:space="preserve"> </w:t>
      </w:r>
      <w:r w:rsidR="00EE25F9" w:rsidRPr="00F90300">
        <w:rPr>
          <w:rStyle w:val="longtext"/>
          <w:lang w:val="ru-RU"/>
        </w:rPr>
        <w:t xml:space="preserve">предназначения </w:t>
      </w:r>
      <w:r w:rsidRPr="00F90300">
        <w:rPr>
          <w:rStyle w:val="hps"/>
          <w:lang w:val="ru-RU"/>
        </w:rPr>
        <w:t>Форума</w:t>
      </w:r>
      <w:r w:rsidRPr="00F90300">
        <w:rPr>
          <w:rStyle w:val="longtext"/>
          <w:lang w:val="ru-RU"/>
        </w:rPr>
        <w:t xml:space="preserve">, </w:t>
      </w:r>
      <w:r w:rsidRPr="00F90300">
        <w:rPr>
          <w:rStyle w:val="hps"/>
          <w:lang w:val="ru-RU"/>
        </w:rPr>
        <w:t xml:space="preserve">и </w:t>
      </w:r>
      <w:r w:rsidR="00EE25F9" w:rsidRPr="00F90300">
        <w:rPr>
          <w:rStyle w:val="hps"/>
          <w:lang w:val="ru-RU"/>
        </w:rPr>
        <w:t>могут</w:t>
      </w:r>
      <w:r w:rsidR="00EE25F9" w:rsidRPr="00F90300">
        <w:rPr>
          <w:rStyle w:val="longtext"/>
          <w:lang w:val="ru-RU"/>
        </w:rPr>
        <w:t xml:space="preserve"> </w:t>
      </w:r>
      <w:r w:rsidR="00EE25F9" w:rsidRPr="00F90300">
        <w:rPr>
          <w:rStyle w:val="hps"/>
          <w:lang w:val="ru-RU"/>
        </w:rPr>
        <w:t>быть</w:t>
      </w:r>
      <w:r w:rsidR="00EE25F9" w:rsidRPr="00F90300">
        <w:rPr>
          <w:rStyle w:val="longtext"/>
          <w:lang w:val="ru-RU"/>
        </w:rPr>
        <w:t xml:space="preserve"> </w:t>
      </w:r>
      <w:r w:rsidRPr="00F90300">
        <w:rPr>
          <w:rStyle w:val="hps"/>
          <w:lang w:val="ru-RU"/>
        </w:rPr>
        <w:t>легко включен</w:t>
      </w:r>
      <w:r w:rsidR="00EE25F9" w:rsidRPr="00F90300">
        <w:rPr>
          <w:rStyle w:val="hps"/>
          <w:lang w:val="ru-RU"/>
        </w:rPr>
        <w:t>ы</w:t>
      </w:r>
      <w:r w:rsidRPr="00F90300">
        <w:rPr>
          <w:rStyle w:val="longtext"/>
          <w:lang w:val="ru-RU"/>
        </w:rPr>
        <w:t xml:space="preserve"> </w:t>
      </w:r>
      <w:r w:rsidRPr="00F90300">
        <w:rPr>
          <w:rStyle w:val="hps"/>
          <w:lang w:val="ru-RU"/>
        </w:rPr>
        <w:t>в рамк</w:t>
      </w:r>
      <w:r w:rsidR="00EE25F9" w:rsidRPr="00F90300">
        <w:rPr>
          <w:rStyle w:val="hps"/>
          <w:lang w:val="ru-RU"/>
        </w:rPr>
        <w:t>и</w:t>
      </w:r>
      <w:r w:rsidRPr="00F90300">
        <w:rPr>
          <w:rStyle w:val="hps"/>
          <w:lang w:val="ru-RU"/>
        </w:rPr>
        <w:t xml:space="preserve"> его мандата</w:t>
      </w:r>
      <w:r w:rsidRPr="00F90300">
        <w:rPr>
          <w:rStyle w:val="longtext"/>
          <w:lang w:val="ru-RU"/>
        </w:rPr>
        <w:t xml:space="preserve"> </w:t>
      </w:r>
      <w:r w:rsidRPr="00F90300">
        <w:rPr>
          <w:rStyle w:val="hps"/>
          <w:lang w:val="ru-RU"/>
        </w:rPr>
        <w:t>(статья</w:t>
      </w:r>
      <w:r w:rsidRPr="00F90300">
        <w:rPr>
          <w:rStyle w:val="longtext"/>
          <w:lang w:val="ru-RU"/>
        </w:rPr>
        <w:t xml:space="preserve"> </w:t>
      </w:r>
      <w:r w:rsidRPr="00F90300">
        <w:rPr>
          <w:rStyle w:val="hps"/>
          <w:lang w:val="ru-RU"/>
        </w:rPr>
        <w:t>72</w:t>
      </w:r>
      <w:r w:rsidRPr="00F90300">
        <w:rPr>
          <w:rStyle w:val="longtext"/>
          <w:lang w:val="ru-RU"/>
        </w:rPr>
        <w:t xml:space="preserve">), </w:t>
      </w:r>
      <w:r w:rsidRPr="00F90300">
        <w:rPr>
          <w:rStyle w:val="hps"/>
          <w:lang w:val="ru-RU"/>
        </w:rPr>
        <w:t>б</w:t>
      </w:r>
      <w:r w:rsidRPr="00F90300">
        <w:rPr>
          <w:rStyle w:val="longtext"/>
          <w:lang w:val="ru-RU"/>
        </w:rPr>
        <w:t xml:space="preserve">), </w:t>
      </w:r>
      <w:r w:rsidRPr="00F90300">
        <w:rPr>
          <w:rStyle w:val="hps"/>
          <w:lang w:val="ru-RU"/>
        </w:rPr>
        <w:t>д)</w:t>
      </w:r>
      <w:r w:rsidRPr="00F90300">
        <w:rPr>
          <w:rStyle w:val="longtext"/>
          <w:lang w:val="ru-RU"/>
        </w:rPr>
        <w:t xml:space="preserve"> </w:t>
      </w:r>
      <w:r w:rsidRPr="00F90300">
        <w:rPr>
          <w:rStyle w:val="hps"/>
          <w:lang w:val="ru-RU"/>
        </w:rPr>
        <w:t>и</w:t>
      </w:r>
      <w:r w:rsidRPr="00F90300">
        <w:rPr>
          <w:rStyle w:val="longtext"/>
          <w:lang w:val="ru-RU"/>
        </w:rPr>
        <w:t xml:space="preserve"> </w:t>
      </w:r>
      <w:r w:rsidRPr="00F90300">
        <w:rPr>
          <w:rStyle w:val="hps"/>
          <w:lang w:val="ru-RU"/>
        </w:rPr>
        <w:t>К)</w:t>
      </w:r>
      <w:r w:rsidRPr="00F90300">
        <w:rPr>
          <w:rStyle w:val="longtext"/>
          <w:lang w:val="ru-RU"/>
        </w:rPr>
        <w:t xml:space="preserve"> </w:t>
      </w:r>
      <w:r w:rsidRPr="00F90300">
        <w:rPr>
          <w:rStyle w:val="hps"/>
          <w:lang w:val="ru-RU"/>
        </w:rPr>
        <w:t>Тунисской программы)</w:t>
      </w:r>
      <w:r w:rsidRPr="00F90300">
        <w:rPr>
          <w:rStyle w:val="longtext"/>
          <w:lang w:val="ru-RU"/>
        </w:rPr>
        <w:t xml:space="preserve">, </w:t>
      </w:r>
      <w:r w:rsidR="00EE25F9" w:rsidRPr="00F90300">
        <w:rPr>
          <w:rStyle w:val="longtext"/>
          <w:lang w:val="ru-RU"/>
        </w:rPr>
        <w:t xml:space="preserve">даже несмотря на то, что </w:t>
      </w:r>
      <w:r w:rsidRPr="00F90300">
        <w:rPr>
          <w:rStyle w:val="hps"/>
          <w:lang w:val="ru-RU"/>
        </w:rPr>
        <w:t>проблем</w:t>
      </w:r>
      <w:r w:rsidR="00EE25F9" w:rsidRPr="00F90300">
        <w:rPr>
          <w:rStyle w:val="hps"/>
          <w:lang w:val="ru-RU"/>
        </w:rPr>
        <w:t>а</w:t>
      </w:r>
      <w:r w:rsidRPr="00F90300">
        <w:rPr>
          <w:rStyle w:val="longtext"/>
          <w:lang w:val="ru-RU"/>
        </w:rPr>
        <w:t xml:space="preserve"> </w:t>
      </w:r>
      <w:r w:rsidRPr="00F90300">
        <w:rPr>
          <w:rStyle w:val="hps"/>
          <w:lang w:val="ru-RU"/>
        </w:rPr>
        <w:t>киберрепресси</w:t>
      </w:r>
      <w:r w:rsidR="00EE25F9" w:rsidRPr="00F90300">
        <w:rPr>
          <w:rStyle w:val="hps"/>
          <w:lang w:val="ru-RU"/>
        </w:rPr>
        <w:t>й</w:t>
      </w:r>
      <w:r w:rsidRPr="00F90300">
        <w:rPr>
          <w:rStyle w:val="longtext"/>
          <w:lang w:val="ru-RU"/>
        </w:rPr>
        <w:t xml:space="preserve"> </w:t>
      </w:r>
      <w:r w:rsidR="00EE25F9" w:rsidRPr="00F90300">
        <w:rPr>
          <w:rStyle w:val="longtext"/>
          <w:lang w:val="ru-RU"/>
        </w:rPr>
        <w:t xml:space="preserve">в </w:t>
      </w:r>
      <w:r w:rsidR="00EE25F9" w:rsidRPr="00F90300">
        <w:rPr>
          <w:rStyle w:val="hps"/>
          <w:lang w:val="ru-RU"/>
        </w:rPr>
        <w:t>этих</w:t>
      </w:r>
      <w:r w:rsidR="00EE25F9" w:rsidRPr="00F90300">
        <w:rPr>
          <w:rStyle w:val="longtext"/>
          <w:lang w:val="ru-RU"/>
        </w:rPr>
        <w:t xml:space="preserve"> </w:t>
      </w:r>
      <w:r w:rsidR="00EE25F9" w:rsidRPr="00F90300">
        <w:rPr>
          <w:rStyle w:val="hps"/>
          <w:lang w:val="ru-RU"/>
        </w:rPr>
        <w:t>текстах</w:t>
      </w:r>
      <w:r w:rsidR="00EE25F9" w:rsidRPr="00F90300">
        <w:rPr>
          <w:rStyle w:val="longtext"/>
          <w:lang w:val="ru-RU"/>
        </w:rPr>
        <w:t xml:space="preserve"> явно </w:t>
      </w:r>
      <w:r w:rsidRPr="00F90300">
        <w:rPr>
          <w:rStyle w:val="hps"/>
          <w:lang w:val="ru-RU"/>
        </w:rPr>
        <w:t>не</w:t>
      </w:r>
      <w:r w:rsidRPr="00F90300">
        <w:rPr>
          <w:rStyle w:val="longtext"/>
          <w:lang w:val="ru-RU"/>
        </w:rPr>
        <w:t xml:space="preserve"> упом</w:t>
      </w:r>
      <w:r w:rsidR="00EE25F9" w:rsidRPr="00F90300">
        <w:rPr>
          <w:rStyle w:val="longtext"/>
          <w:lang w:val="ru-RU"/>
        </w:rPr>
        <w:t>инается</w:t>
      </w:r>
      <w:r w:rsidRPr="00F90300">
        <w:rPr>
          <w:rStyle w:val="longtext"/>
          <w:lang w:val="ru-RU"/>
        </w:rPr>
        <w:t xml:space="preserve">. </w:t>
      </w:r>
      <w:r w:rsidRPr="00F90300">
        <w:rPr>
          <w:rStyle w:val="hps"/>
          <w:lang w:val="ru-RU"/>
        </w:rPr>
        <w:t>К сожалению,</w:t>
      </w:r>
      <w:r w:rsidR="00EE25F9" w:rsidRPr="00F90300">
        <w:rPr>
          <w:rStyle w:val="hps"/>
          <w:lang w:val="ru-RU"/>
        </w:rPr>
        <w:t xml:space="preserve"> в течение пяти лет</w:t>
      </w:r>
      <w:r w:rsidR="006D5BAD" w:rsidRPr="00F90300">
        <w:rPr>
          <w:rStyle w:val="hps"/>
          <w:lang w:val="ru-RU"/>
        </w:rPr>
        <w:t xml:space="preserve"> </w:t>
      </w:r>
      <w:r w:rsidR="00EE25F9" w:rsidRPr="00F90300">
        <w:rPr>
          <w:rStyle w:val="hps"/>
          <w:lang w:val="ru-RU"/>
        </w:rPr>
        <w:t>своего существования</w:t>
      </w:r>
      <w:r w:rsidR="00EE25F9" w:rsidRPr="00F90300">
        <w:rPr>
          <w:rStyle w:val="longtext"/>
          <w:lang w:val="ru-RU"/>
        </w:rPr>
        <w:t xml:space="preserve"> </w:t>
      </w:r>
      <w:r w:rsidRPr="00F90300">
        <w:rPr>
          <w:rStyle w:val="hps"/>
          <w:lang w:val="ru-RU"/>
        </w:rPr>
        <w:t>IGF</w:t>
      </w:r>
      <w:r w:rsidRPr="00F90300">
        <w:rPr>
          <w:rStyle w:val="longtext"/>
          <w:lang w:val="ru-RU"/>
        </w:rPr>
        <w:t xml:space="preserve"> </w:t>
      </w:r>
      <w:r w:rsidRPr="00F90300">
        <w:rPr>
          <w:rStyle w:val="hps"/>
          <w:lang w:val="ru-RU"/>
        </w:rPr>
        <w:t>ограничи</w:t>
      </w:r>
      <w:r w:rsidR="00EE25F9" w:rsidRPr="00F90300">
        <w:rPr>
          <w:rStyle w:val="hps"/>
          <w:lang w:val="ru-RU"/>
        </w:rPr>
        <w:t>вался лишь обширными</w:t>
      </w:r>
      <w:r w:rsidR="006D5BAD" w:rsidRPr="00F90300">
        <w:rPr>
          <w:rStyle w:val="hps"/>
          <w:lang w:val="ru-RU"/>
        </w:rPr>
        <w:t xml:space="preserve"> </w:t>
      </w:r>
      <w:r w:rsidRPr="00F90300">
        <w:rPr>
          <w:rStyle w:val="hps"/>
          <w:lang w:val="ru-RU"/>
        </w:rPr>
        <w:t>и значимы</w:t>
      </w:r>
      <w:r w:rsidR="00EE25F9" w:rsidRPr="00F90300">
        <w:rPr>
          <w:rStyle w:val="hps"/>
          <w:lang w:val="ru-RU"/>
        </w:rPr>
        <w:t>ми</w:t>
      </w:r>
      <w:r w:rsidRPr="00F90300">
        <w:rPr>
          <w:rStyle w:val="longtext"/>
          <w:lang w:val="ru-RU"/>
        </w:rPr>
        <w:t xml:space="preserve"> </w:t>
      </w:r>
      <w:r w:rsidRPr="00F90300">
        <w:rPr>
          <w:rStyle w:val="hps"/>
          <w:lang w:val="ru-RU"/>
        </w:rPr>
        <w:t>дискусси</w:t>
      </w:r>
      <w:r w:rsidR="00EE25F9" w:rsidRPr="00F90300">
        <w:rPr>
          <w:rStyle w:val="hps"/>
          <w:lang w:val="ru-RU"/>
        </w:rPr>
        <w:t>ями</w:t>
      </w:r>
      <w:r w:rsidRPr="00F90300">
        <w:rPr>
          <w:rStyle w:val="longtext"/>
          <w:lang w:val="ru-RU"/>
        </w:rPr>
        <w:t xml:space="preserve">, в том числе </w:t>
      </w:r>
      <w:r w:rsidR="00EE25F9" w:rsidRPr="00F90300">
        <w:rPr>
          <w:rStyle w:val="longtext"/>
          <w:lang w:val="ru-RU"/>
        </w:rPr>
        <w:t xml:space="preserve">и о </w:t>
      </w:r>
      <w:r w:rsidRPr="00F90300">
        <w:rPr>
          <w:rStyle w:val="hps"/>
          <w:lang w:val="ru-RU"/>
        </w:rPr>
        <w:t>свобод</w:t>
      </w:r>
      <w:r w:rsidR="00EE25F9" w:rsidRPr="00F90300">
        <w:rPr>
          <w:rStyle w:val="hps"/>
          <w:lang w:val="ru-RU"/>
        </w:rPr>
        <w:t>е</w:t>
      </w:r>
      <w:r w:rsidRPr="00F90300">
        <w:rPr>
          <w:rStyle w:val="longtext"/>
          <w:lang w:val="ru-RU"/>
        </w:rPr>
        <w:t xml:space="preserve"> </w:t>
      </w:r>
      <w:r w:rsidRPr="00F90300">
        <w:rPr>
          <w:rStyle w:val="hps"/>
          <w:lang w:val="ru-RU"/>
        </w:rPr>
        <w:t>интернет</w:t>
      </w:r>
      <w:r w:rsidR="00EE25F9" w:rsidRPr="00F90300">
        <w:rPr>
          <w:rStyle w:val="hps"/>
          <w:lang w:val="ru-RU"/>
        </w:rPr>
        <w:t>а</w:t>
      </w:r>
      <w:r w:rsidRPr="00F90300">
        <w:rPr>
          <w:rStyle w:val="longtext"/>
          <w:lang w:val="ru-RU"/>
        </w:rPr>
        <w:t xml:space="preserve">, </w:t>
      </w:r>
      <w:r w:rsidRPr="00F90300">
        <w:rPr>
          <w:rStyle w:val="hps"/>
          <w:lang w:val="ru-RU"/>
        </w:rPr>
        <w:t>но</w:t>
      </w:r>
      <w:r w:rsidRPr="00F90300">
        <w:rPr>
          <w:rStyle w:val="longtext"/>
          <w:lang w:val="ru-RU"/>
        </w:rPr>
        <w:t xml:space="preserve"> </w:t>
      </w:r>
      <w:r w:rsidR="00EE25F9" w:rsidRPr="00F90300">
        <w:rPr>
          <w:rStyle w:val="longtext"/>
          <w:lang w:val="ru-RU"/>
        </w:rPr>
        <w:t xml:space="preserve">не начал никакой </w:t>
      </w:r>
      <w:r w:rsidRPr="00F90300">
        <w:rPr>
          <w:rStyle w:val="hps"/>
          <w:lang w:val="ru-RU"/>
        </w:rPr>
        <w:t>оперативн</w:t>
      </w:r>
      <w:r w:rsidR="00EE25F9" w:rsidRPr="00F90300">
        <w:rPr>
          <w:rStyle w:val="hps"/>
          <w:lang w:val="ru-RU"/>
        </w:rPr>
        <w:t>ой</w:t>
      </w:r>
      <w:r w:rsidRPr="00F90300">
        <w:rPr>
          <w:rStyle w:val="hps"/>
          <w:lang w:val="ru-RU"/>
        </w:rPr>
        <w:t xml:space="preserve"> деятельност</w:t>
      </w:r>
      <w:r w:rsidR="00EE25F9" w:rsidRPr="00F90300">
        <w:rPr>
          <w:rStyle w:val="hps"/>
          <w:lang w:val="ru-RU"/>
        </w:rPr>
        <w:t>и</w:t>
      </w:r>
      <w:r w:rsidRPr="00F90300">
        <w:rPr>
          <w:rStyle w:val="longtext"/>
          <w:lang w:val="ru-RU"/>
        </w:rPr>
        <w:t xml:space="preserve">. </w:t>
      </w:r>
      <w:r w:rsidR="00EE25F9" w:rsidRPr="00F90300">
        <w:rPr>
          <w:rStyle w:val="longtext"/>
          <w:lang w:val="ru-RU"/>
        </w:rPr>
        <w:t>С</w:t>
      </w:r>
      <w:r w:rsidRPr="00F90300">
        <w:rPr>
          <w:rStyle w:val="hps"/>
          <w:lang w:val="ru-RU"/>
        </w:rPr>
        <w:t>оздание</w:t>
      </w:r>
      <w:r w:rsidRPr="00F90300">
        <w:rPr>
          <w:rStyle w:val="longtext"/>
          <w:lang w:val="ru-RU"/>
        </w:rPr>
        <w:t xml:space="preserve"> </w:t>
      </w:r>
      <w:r w:rsidRPr="00F90300">
        <w:rPr>
          <w:rStyle w:val="hps"/>
          <w:lang w:val="ru-RU"/>
        </w:rPr>
        <w:t xml:space="preserve">процедуры </w:t>
      </w:r>
      <w:r w:rsidR="00EE25F9" w:rsidRPr="00F90300">
        <w:rPr>
          <w:rStyle w:val="hps"/>
          <w:lang w:val="ru-RU"/>
        </w:rPr>
        <w:t xml:space="preserve">контроля, которая могла бы отслеживать </w:t>
      </w:r>
      <w:r w:rsidR="00EE25F9" w:rsidRPr="00F90300">
        <w:rPr>
          <w:rStyle w:val="longtext"/>
          <w:lang w:val="ru-RU"/>
        </w:rPr>
        <w:t xml:space="preserve">анализировать и </w:t>
      </w:r>
      <w:r w:rsidR="00EE25F9" w:rsidRPr="00F90300">
        <w:rPr>
          <w:rStyle w:val="hps"/>
          <w:lang w:val="ru-RU"/>
        </w:rPr>
        <w:t xml:space="preserve">критически оценивать применение методов </w:t>
      </w:r>
      <w:r w:rsidRPr="00F90300">
        <w:rPr>
          <w:rStyle w:val="hps"/>
          <w:lang w:val="ru-RU"/>
        </w:rPr>
        <w:t>фильтр</w:t>
      </w:r>
      <w:r w:rsidR="00EE25F9" w:rsidRPr="00F90300">
        <w:rPr>
          <w:rStyle w:val="hps"/>
          <w:lang w:val="ru-RU"/>
        </w:rPr>
        <w:t>ации</w:t>
      </w:r>
      <w:r w:rsidRPr="00F90300">
        <w:rPr>
          <w:rStyle w:val="longtext"/>
          <w:lang w:val="ru-RU"/>
        </w:rPr>
        <w:t xml:space="preserve">, </w:t>
      </w:r>
      <w:r w:rsidR="00EE25F9" w:rsidRPr="00F90300">
        <w:rPr>
          <w:rStyle w:val="longtext"/>
          <w:lang w:val="ru-RU"/>
        </w:rPr>
        <w:t xml:space="preserve">могло бы </w:t>
      </w:r>
      <w:r w:rsidRPr="00F90300">
        <w:rPr>
          <w:rStyle w:val="hps"/>
          <w:lang w:val="ru-RU"/>
        </w:rPr>
        <w:t>соответств</w:t>
      </w:r>
      <w:r w:rsidR="00EE25F9" w:rsidRPr="00F90300">
        <w:rPr>
          <w:rStyle w:val="hps"/>
          <w:lang w:val="ru-RU"/>
        </w:rPr>
        <w:t>овать</w:t>
      </w:r>
      <w:r w:rsidRPr="00F90300">
        <w:rPr>
          <w:rStyle w:val="hps"/>
          <w:lang w:val="ru-RU"/>
        </w:rPr>
        <w:t xml:space="preserve"> условиям</w:t>
      </w:r>
      <w:r w:rsidR="00EE25F9" w:rsidRPr="00F90300">
        <w:rPr>
          <w:rStyle w:val="hps"/>
          <w:lang w:val="ru-RU"/>
        </w:rPr>
        <w:t xml:space="preserve"> Ф</w:t>
      </w:r>
      <w:r w:rsidRPr="00F90300">
        <w:rPr>
          <w:rStyle w:val="hps"/>
          <w:lang w:val="ru-RU"/>
        </w:rPr>
        <w:t>орума</w:t>
      </w:r>
      <w:r w:rsidRPr="00F90300">
        <w:rPr>
          <w:rStyle w:val="longtext"/>
          <w:lang w:val="ru-RU"/>
        </w:rPr>
        <w:t xml:space="preserve">, если </w:t>
      </w:r>
      <w:r w:rsidRPr="00F90300">
        <w:rPr>
          <w:rStyle w:val="hps"/>
          <w:lang w:val="ru-RU"/>
        </w:rPr>
        <w:t>е</w:t>
      </w:r>
      <w:r w:rsidR="00EE25F9" w:rsidRPr="00F90300">
        <w:rPr>
          <w:rStyle w:val="hps"/>
          <w:lang w:val="ru-RU"/>
        </w:rPr>
        <w:t>го</w:t>
      </w:r>
      <w:r w:rsidRPr="00F90300">
        <w:rPr>
          <w:rStyle w:val="longtext"/>
          <w:lang w:val="ru-RU"/>
        </w:rPr>
        <w:t xml:space="preserve"> </w:t>
      </w:r>
      <w:r w:rsidRPr="00F90300">
        <w:rPr>
          <w:rStyle w:val="hps"/>
          <w:lang w:val="ru-RU"/>
        </w:rPr>
        <w:t xml:space="preserve">мандат </w:t>
      </w:r>
      <w:r w:rsidR="00EE25F9" w:rsidRPr="00F90300">
        <w:rPr>
          <w:rStyle w:val="hps"/>
          <w:lang w:val="ru-RU"/>
        </w:rPr>
        <w:t>будет расширен,</w:t>
      </w:r>
      <w:r w:rsidRPr="00F90300">
        <w:rPr>
          <w:rStyle w:val="longtext"/>
          <w:lang w:val="ru-RU"/>
        </w:rPr>
        <w:t xml:space="preserve"> </w:t>
      </w:r>
      <w:r w:rsidRPr="00F90300">
        <w:rPr>
          <w:rStyle w:val="hps"/>
          <w:lang w:val="ru-RU"/>
        </w:rPr>
        <w:t xml:space="preserve">что представляется вполне </w:t>
      </w:r>
      <w:r w:rsidR="00EE25F9" w:rsidRPr="00F90300">
        <w:rPr>
          <w:rStyle w:val="hps"/>
          <w:lang w:val="ru-RU"/>
        </w:rPr>
        <w:t>ве</w:t>
      </w:r>
      <w:r w:rsidR="009D3C23" w:rsidRPr="00F90300">
        <w:rPr>
          <w:rStyle w:val="hps"/>
          <w:lang w:val="ru-RU"/>
        </w:rPr>
        <w:t>р</w:t>
      </w:r>
      <w:r w:rsidR="00EE25F9" w:rsidRPr="00F90300">
        <w:rPr>
          <w:rStyle w:val="hps"/>
          <w:lang w:val="ru-RU"/>
        </w:rPr>
        <w:t>оятным</w:t>
      </w:r>
      <w:r w:rsidRPr="00F90300">
        <w:rPr>
          <w:rStyle w:val="longtext"/>
          <w:lang w:val="ru-RU"/>
        </w:rPr>
        <w:t xml:space="preserve">, </w:t>
      </w:r>
      <w:r w:rsidRPr="00F90300">
        <w:rPr>
          <w:rStyle w:val="hps"/>
          <w:lang w:val="ru-RU"/>
        </w:rPr>
        <w:t>возможн</w:t>
      </w:r>
      <w:r w:rsidR="0066570C" w:rsidRPr="00F90300">
        <w:rPr>
          <w:rStyle w:val="hps"/>
          <w:lang w:val="ru-RU"/>
        </w:rPr>
        <w:t>ым</w:t>
      </w:r>
      <w:r w:rsidRPr="00F90300">
        <w:rPr>
          <w:rStyle w:val="hps"/>
          <w:lang w:val="ru-RU"/>
        </w:rPr>
        <w:t xml:space="preserve"> и</w:t>
      </w:r>
      <w:r w:rsidR="00BB3067">
        <w:rPr>
          <w:rStyle w:val="hps"/>
          <w:lang w:val="ru-RU"/>
        </w:rPr>
        <w:br/>
      </w:r>
    </w:p>
    <w:p w:rsidR="004227B9" w:rsidRPr="00F90300" w:rsidRDefault="004227B9" w:rsidP="000261C4">
      <w:pPr>
        <w:rPr>
          <w:lang w:val="ru-RU"/>
        </w:rPr>
      </w:pPr>
      <w:r w:rsidRPr="00F90300">
        <w:rPr>
          <w:rStyle w:val="hps"/>
          <w:lang w:val="ru-RU"/>
        </w:rPr>
        <w:lastRenderedPageBreak/>
        <w:t>желательн</w:t>
      </w:r>
      <w:r w:rsidR="00EE25F9" w:rsidRPr="00F90300">
        <w:rPr>
          <w:rStyle w:val="hps"/>
          <w:lang w:val="ru-RU"/>
        </w:rPr>
        <w:t>ым</w:t>
      </w:r>
      <w:r w:rsidR="00EE25F9" w:rsidRPr="00F90300">
        <w:rPr>
          <w:rStyle w:val="FootnoteReference"/>
          <w:lang w:val="ru-RU"/>
        </w:rPr>
        <w:footnoteReference w:id="84"/>
      </w:r>
      <w:r w:rsidRPr="00F90300">
        <w:rPr>
          <w:rStyle w:val="longtext"/>
          <w:lang w:val="ru-RU"/>
        </w:rPr>
        <w:t xml:space="preserve">. </w:t>
      </w:r>
      <w:r w:rsidR="00EE25F9" w:rsidRPr="00F90300">
        <w:rPr>
          <w:rStyle w:val="hps"/>
          <w:lang w:val="ru-RU"/>
        </w:rPr>
        <w:t>Е</w:t>
      </w:r>
      <w:r w:rsidRPr="00F90300">
        <w:rPr>
          <w:rStyle w:val="longtext"/>
          <w:lang w:val="ru-RU"/>
        </w:rPr>
        <w:t xml:space="preserve">жегодный </w:t>
      </w:r>
      <w:r w:rsidRPr="00F90300">
        <w:rPr>
          <w:rStyle w:val="hps"/>
          <w:lang w:val="ru-RU"/>
        </w:rPr>
        <w:t>форум</w:t>
      </w:r>
      <w:r w:rsidRPr="00F90300">
        <w:rPr>
          <w:rStyle w:val="longtext"/>
          <w:lang w:val="ru-RU"/>
        </w:rPr>
        <w:t xml:space="preserve"> </w:t>
      </w:r>
      <w:r w:rsidRPr="00F90300">
        <w:rPr>
          <w:rStyle w:val="hps"/>
          <w:lang w:val="ru-RU"/>
        </w:rPr>
        <w:t>ВВУИО</w:t>
      </w:r>
      <w:r w:rsidRPr="00F90300">
        <w:rPr>
          <w:rStyle w:val="longtext"/>
          <w:lang w:val="ru-RU"/>
        </w:rPr>
        <w:t xml:space="preserve">, </w:t>
      </w:r>
      <w:r w:rsidRPr="00F90300">
        <w:rPr>
          <w:rStyle w:val="hps"/>
          <w:lang w:val="ru-RU"/>
        </w:rPr>
        <w:t>напротив,</w:t>
      </w:r>
      <w:r w:rsidRPr="00F90300">
        <w:rPr>
          <w:rStyle w:val="longtext"/>
          <w:lang w:val="ru-RU"/>
        </w:rPr>
        <w:t xml:space="preserve"> </w:t>
      </w:r>
      <w:r w:rsidR="00EE25F9" w:rsidRPr="00F90300">
        <w:rPr>
          <w:rStyle w:val="longtext"/>
          <w:lang w:val="ru-RU"/>
        </w:rPr>
        <w:t xml:space="preserve">представляет собой </w:t>
      </w:r>
      <w:r w:rsidRPr="00F90300">
        <w:rPr>
          <w:rStyle w:val="hps"/>
          <w:lang w:val="ru-RU"/>
        </w:rPr>
        <w:t>открытый</w:t>
      </w:r>
      <w:r w:rsidRPr="00F90300">
        <w:rPr>
          <w:rStyle w:val="longtext"/>
          <w:lang w:val="ru-RU"/>
        </w:rPr>
        <w:t xml:space="preserve"> </w:t>
      </w:r>
      <w:r w:rsidRPr="00F90300">
        <w:rPr>
          <w:rStyle w:val="hps"/>
          <w:lang w:val="ru-RU"/>
        </w:rPr>
        <w:t>дискуссионный форум</w:t>
      </w:r>
      <w:r w:rsidRPr="00F90300">
        <w:rPr>
          <w:rStyle w:val="longtext"/>
          <w:lang w:val="ru-RU"/>
        </w:rPr>
        <w:t xml:space="preserve"> </w:t>
      </w:r>
      <w:r w:rsidRPr="00F90300">
        <w:rPr>
          <w:rStyle w:val="hps"/>
          <w:lang w:val="ru-RU"/>
        </w:rPr>
        <w:t>без</w:t>
      </w:r>
      <w:r w:rsidRPr="00F90300">
        <w:rPr>
          <w:rStyle w:val="longtext"/>
          <w:lang w:val="ru-RU"/>
        </w:rPr>
        <w:t xml:space="preserve"> </w:t>
      </w:r>
      <w:r w:rsidRPr="00F90300">
        <w:rPr>
          <w:rStyle w:val="hps"/>
          <w:lang w:val="ru-RU"/>
        </w:rPr>
        <w:t>оперативного</w:t>
      </w:r>
      <w:r w:rsidRPr="00F90300">
        <w:rPr>
          <w:rStyle w:val="longtext"/>
          <w:lang w:val="ru-RU"/>
        </w:rPr>
        <w:t xml:space="preserve"> </w:t>
      </w:r>
      <w:r w:rsidRPr="00F90300">
        <w:rPr>
          <w:rStyle w:val="hps"/>
          <w:lang w:val="ru-RU"/>
        </w:rPr>
        <w:t>назначения</w:t>
      </w:r>
      <w:r w:rsidR="00EE25F9" w:rsidRPr="00F90300">
        <w:rPr>
          <w:rStyle w:val="hps"/>
          <w:lang w:val="ru-RU"/>
        </w:rPr>
        <w:t>,</w:t>
      </w:r>
      <w:r w:rsidR="006D5BAD" w:rsidRPr="00F90300">
        <w:rPr>
          <w:rStyle w:val="hps"/>
          <w:lang w:val="ru-RU"/>
        </w:rPr>
        <w:t xml:space="preserve"> </w:t>
      </w:r>
      <w:r w:rsidRPr="00F90300">
        <w:rPr>
          <w:rStyle w:val="hps"/>
          <w:lang w:val="ru-RU"/>
        </w:rPr>
        <w:t>и</w:t>
      </w:r>
      <w:r w:rsidRPr="00F90300">
        <w:rPr>
          <w:rStyle w:val="longtext"/>
          <w:lang w:val="ru-RU"/>
        </w:rPr>
        <w:t xml:space="preserve"> </w:t>
      </w:r>
      <w:r w:rsidR="00EE25F9" w:rsidRPr="00F90300">
        <w:rPr>
          <w:rStyle w:val="hps"/>
          <w:lang w:val="ru-RU"/>
        </w:rPr>
        <w:t>подходит</w:t>
      </w:r>
      <w:r w:rsidR="00EE25F9" w:rsidRPr="00F90300">
        <w:rPr>
          <w:rStyle w:val="longtext"/>
          <w:lang w:val="ru-RU"/>
        </w:rPr>
        <w:t xml:space="preserve"> </w:t>
      </w:r>
      <w:r w:rsidR="00EE25F9" w:rsidRPr="00F90300">
        <w:rPr>
          <w:rStyle w:val="hps"/>
          <w:lang w:val="ru-RU"/>
        </w:rPr>
        <w:t>для этой</w:t>
      </w:r>
      <w:r w:rsidR="00EE25F9" w:rsidRPr="00F90300">
        <w:rPr>
          <w:rStyle w:val="longtext"/>
          <w:lang w:val="ru-RU"/>
        </w:rPr>
        <w:t xml:space="preserve"> </w:t>
      </w:r>
      <w:r w:rsidR="00EE25F9" w:rsidRPr="00F90300">
        <w:rPr>
          <w:rStyle w:val="hps"/>
          <w:lang w:val="ru-RU"/>
        </w:rPr>
        <w:t xml:space="preserve">цели </w:t>
      </w:r>
      <w:r w:rsidRPr="00F90300">
        <w:rPr>
          <w:rStyle w:val="hps"/>
          <w:lang w:val="ru-RU"/>
        </w:rPr>
        <w:t xml:space="preserve">в </w:t>
      </w:r>
      <w:r w:rsidR="00EE25F9" w:rsidRPr="00F90300">
        <w:rPr>
          <w:rStyle w:val="hps"/>
          <w:lang w:val="ru-RU"/>
        </w:rPr>
        <w:t xml:space="preserve">гораздо </w:t>
      </w:r>
      <w:r w:rsidRPr="00F90300">
        <w:rPr>
          <w:rStyle w:val="hps"/>
          <w:lang w:val="ru-RU"/>
        </w:rPr>
        <w:t>меньшей степени.</w:t>
      </w:r>
    </w:p>
    <w:p w:rsidR="00861F8F" w:rsidRPr="00F90300" w:rsidRDefault="009D3C23" w:rsidP="000261C4">
      <w:pPr>
        <w:rPr>
          <w:lang w:val="ru-RU"/>
        </w:rPr>
      </w:pPr>
      <w:r w:rsidRPr="00F90300">
        <w:rPr>
          <w:rStyle w:val="hps"/>
          <w:szCs w:val="22"/>
          <w:lang w:val="ru-RU"/>
        </w:rPr>
        <w:t>Организация ЮНЕСКО</w:t>
      </w:r>
      <w:r w:rsidRPr="00F90300">
        <w:rPr>
          <w:rStyle w:val="longtext"/>
          <w:szCs w:val="22"/>
          <w:lang w:val="ru-RU"/>
        </w:rPr>
        <w:t xml:space="preserve"> </w:t>
      </w:r>
      <w:r w:rsidRPr="00F90300">
        <w:rPr>
          <w:rStyle w:val="hps"/>
          <w:szCs w:val="22"/>
          <w:lang w:val="ru-RU"/>
        </w:rPr>
        <w:t>в соответствии с актом о ее создании</w:t>
      </w:r>
      <w:r w:rsidRPr="00F90300">
        <w:rPr>
          <w:rStyle w:val="longtext"/>
          <w:szCs w:val="22"/>
          <w:lang w:val="ru-RU"/>
        </w:rPr>
        <w:t xml:space="preserve">, </w:t>
      </w:r>
      <w:r w:rsidRPr="00F90300">
        <w:rPr>
          <w:rStyle w:val="hps"/>
          <w:szCs w:val="22"/>
          <w:lang w:val="ru-RU"/>
        </w:rPr>
        <w:t>с гордостью</w:t>
      </w:r>
      <w:r w:rsidRPr="00F90300">
        <w:rPr>
          <w:rStyle w:val="longtext"/>
          <w:szCs w:val="22"/>
          <w:lang w:val="ru-RU"/>
        </w:rPr>
        <w:t xml:space="preserve"> </w:t>
      </w:r>
      <w:r w:rsidRPr="00F90300">
        <w:rPr>
          <w:rStyle w:val="hps"/>
          <w:szCs w:val="22"/>
          <w:lang w:val="ru-RU"/>
        </w:rPr>
        <w:t>провозгласила себя</w:t>
      </w:r>
      <w:r w:rsidRPr="00F90300">
        <w:rPr>
          <w:rStyle w:val="longtext"/>
          <w:szCs w:val="22"/>
          <w:lang w:val="ru-RU"/>
        </w:rPr>
        <w:t xml:space="preserve"> </w:t>
      </w:r>
      <w:r w:rsidRPr="00F90300">
        <w:rPr>
          <w:rStyle w:val="hps"/>
          <w:szCs w:val="22"/>
          <w:lang w:val="ru-RU"/>
        </w:rPr>
        <w:t>уникальным</w:t>
      </w:r>
      <w:r w:rsidRPr="00F90300">
        <w:rPr>
          <w:rStyle w:val="longtext"/>
          <w:szCs w:val="22"/>
          <w:lang w:val="ru-RU"/>
        </w:rPr>
        <w:t xml:space="preserve"> </w:t>
      </w:r>
      <w:r w:rsidRPr="00F90300">
        <w:rPr>
          <w:rStyle w:val="hps"/>
          <w:szCs w:val="22"/>
          <w:lang w:val="ru-RU"/>
        </w:rPr>
        <w:t>международным</w:t>
      </w:r>
      <w:r w:rsidRPr="00F90300">
        <w:rPr>
          <w:rStyle w:val="longtext"/>
          <w:szCs w:val="22"/>
          <w:lang w:val="ru-RU"/>
        </w:rPr>
        <w:t xml:space="preserve"> </w:t>
      </w:r>
      <w:r w:rsidRPr="00F90300">
        <w:rPr>
          <w:rStyle w:val="hps"/>
          <w:szCs w:val="22"/>
          <w:lang w:val="ru-RU"/>
        </w:rPr>
        <w:t>защитником свободы информации</w:t>
      </w:r>
      <w:r w:rsidRPr="00F90300">
        <w:rPr>
          <w:rStyle w:val="longtext"/>
          <w:szCs w:val="22"/>
          <w:lang w:val="ru-RU"/>
        </w:rPr>
        <w:t xml:space="preserve">, </w:t>
      </w:r>
      <w:r w:rsidRPr="00F90300">
        <w:rPr>
          <w:rStyle w:val="hps"/>
          <w:szCs w:val="22"/>
          <w:lang w:val="ru-RU"/>
        </w:rPr>
        <w:t>и</w:t>
      </w:r>
      <w:r w:rsidRPr="00F90300">
        <w:rPr>
          <w:rStyle w:val="longtext"/>
          <w:szCs w:val="22"/>
          <w:lang w:val="ru-RU"/>
        </w:rPr>
        <w:t xml:space="preserve"> </w:t>
      </w:r>
      <w:r w:rsidRPr="00F90300">
        <w:rPr>
          <w:rStyle w:val="hps"/>
          <w:szCs w:val="22"/>
          <w:lang w:val="ru-RU"/>
        </w:rPr>
        <w:t>получила от</w:t>
      </w:r>
      <w:r w:rsidRPr="00F90300">
        <w:rPr>
          <w:rStyle w:val="longtext"/>
          <w:szCs w:val="22"/>
          <w:lang w:val="ru-RU"/>
        </w:rPr>
        <w:t xml:space="preserve"> </w:t>
      </w:r>
      <w:r w:rsidRPr="00F90300">
        <w:rPr>
          <w:rStyle w:val="hps"/>
          <w:szCs w:val="22"/>
          <w:lang w:val="ru-RU"/>
        </w:rPr>
        <w:t>ВВУИО</w:t>
      </w:r>
      <w:r w:rsidRPr="00F90300">
        <w:rPr>
          <w:rStyle w:val="longtext"/>
          <w:szCs w:val="22"/>
          <w:lang w:val="ru-RU"/>
        </w:rPr>
        <w:t xml:space="preserve"> </w:t>
      </w:r>
      <w:r w:rsidRPr="00F90300">
        <w:rPr>
          <w:rStyle w:val="hps"/>
          <w:szCs w:val="22"/>
          <w:lang w:val="ru-RU"/>
        </w:rPr>
        <w:t>четкие задачи</w:t>
      </w:r>
      <w:r w:rsidRPr="00F90300">
        <w:rPr>
          <w:rStyle w:val="longtext"/>
          <w:szCs w:val="22"/>
          <w:lang w:val="ru-RU"/>
        </w:rPr>
        <w:t xml:space="preserve"> с общими </w:t>
      </w:r>
      <w:r w:rsidRPr="00F90300">
        <w:rPr>
          <w:rStyle w:val="hps"/>
          <w:szCs w:val="22"/>
          <w:lang w:val="ru-RU"/>
        </w:rPr>
        <w:t>заголовками</w:t>
      </w:r>
      <w:r w:rsidRPr="00F90300">
        <w:rPr>
          <w:rStyle w:val="longtext"/>
          <w:szCs w:val="22"/>
          <w:lang w:val="ru-RU"/>
        </w:rPr>
        <w:t xml:space="preserve"> </w:t>
      </w:r>
      <w:r w:rsidR="00F060BE" w:rsidRPr="00F90300">
        <w:rPr>
          <w:rStyle w:val="hps"/>
          <w:szCs w:val="22"/>
          <w:lang w:val="ru-RU"/>
        </w:rPr>
        <w:t>"</w:t>
      </w:r>
      <w:r w:rsidRPr="00F90300">
        <w:rPr>
          <w:rStyle w:val="longtext"/>
          <w:szCs w:val="22"/>
          <w:lang w:val="ru-RU"/>
        </w:rPr>
        <w:t xml:space="preserve">Доступ к информации и </w:t>
      </w:r>
      <w:r w:rsidRPr="00F90300">
        <w:rPr>
          <w:rStyle w:val="hps"/>
          <w:szCs w:val="22"/>
          <w:lang w:val="ru-RU"/>
        </w:rPr>
        <w:t>знаниям</w:t>
      </w:r>
      <w:r w:rsidR="00F060BE" w:rsidRPr="00F90300">
        <w:rPr>
          <w:rStyle w:val="longtext"/>
          <w:szCs w:val="22"/>
          <w:lang w:val="ru-RU"/>
        </w:rPr>
        <w:t>"</w:t>
      </w:r>
      <w:r w:rsidRPr="00F90300">
        <w:rPr>
          <w:rStyle w:val="longtext"/>
          <w:szCs w:val="22"/>
          <w:lang w:val="ru-RU"/>
        </w:rPr>
        <w:t xml:space="preserve"> </w:t>
      </w:r>
      <w:r w:rsidRPr="00F90300">
        <w:rPr>
          <w:rStyle w:val="hps"/>
          <w:szCs w:val="22"/>
          <w:lang w:val="ru-RU"/>
        </w:rPr>
        <w:t>и</w:t>
      </w:r>
      <w:r w:rsidRPr="00F90300">
        <w:rPr>
          <w:rStyle w:val="longtext"/>
          <w:szCs w:val="22"/>
          <w:lang w:val="ru-RU"/>
        </w:rPr>
        <w:t xml:space="preserve"> </w:t>
      </w:r>
      <w:r w:rsidR="00F060BE" w:rsidRPr="00F90300">
        <w:rPr>
          <w:rStyle w:val="hps"/>
          <w:szCs w:val="22"/>
          <w:lang w:val="ru-RU"/>
        </w:rPr>
        <w:t>"</w:t>
      </w:r>
      <w:r w:rsidRPr="00F90300">
        <w:rPr>
          <w:rStyle w:val="hps"/>
          <w:szCs w:val="22"/>
          <w:lang w:val="ru-RU"/>
        </w:rPr>
        <w:t>Э</w:t>
      </w:r>
      <w:r w:rsidRPr="00F90300">
        <w:rPr>
          <w:rStyle w:val="longtext"/>
          <w:szCs w:val="22"/>
          <w:lang w:val="ru-RU"/>
        </w:rPr>
        <w:t xml:space="preserve">тические </w:t>
      </w:r>
      <w:r w:rsidRPr="00F90300">
        <w:rPr>
          <w:rStyle w:val="longtext"/>
          <w:lang w:val="ru-RU"/>
        </w:rPr>
        <w:t xml:space="preserve">аспекты </w:t>
      </w:r>
      <w:r w:rsidRPr="00F90300">
        <w:rPr>
          <w:rStyle w:val="hps"/>
          <w:lang w:val="ru-RU"/>
        </w:rPr>
        <w:t>интернета</w:t>
      </w:r>
      <w:r w:rsidR="00F060BE" w:rsidRPr="00F90300">
        <w:rPr>
          <w:rStyle w:val="hps"/>
          <w:lang w:val="ru-RU"/>
        </w:rPr>
        <w:t>"</w:t>
      </w:r>
      <w:r w:rsidRPr="00F90300">
        <w:rPr>
          <w:rStyle w:val="longtext"/>
          <w:lang w:val="ru-RU"/>
        </w:rPr>
        <w:t xml:space="preserve">. </w:t>
      </w:r>
      <w:r w:rsidRPr="00F90300">
        <w:rPr>
          <w:rStyle w:val="hps"/>
          <w:lang w:val="ru-RU"/>
        </w:rPr>
        <w:t>ЮНЕСКО</w:t>
      </w:r>
      <w:r w:rsidRPr="00F90300">
        <w:rPr>
          <w:rStyle w:val="longtext"/>
          <w:lang w:val="ru-RU"/>
        </w:rPr>
        <w:t xml:space="preserve"> </w:t>
      </w:r>
      <w:r w:rsidRPr="00F90300">
        <w:rPr>
          <w:rStyle w:val="hps"/>
          <w:lang w:val="ru-RU"/>
        </w:rPr>
        <w:t>принимает</w:t>
      </w:r>
      <w:r w:rsidRPr="00F90300">
        <w:rPr>
          <w:rStyle w:val="longtext"/>
          <w:lang w:val="ru-RU"/>
        </w:rPr>
        <w:t xml:space="preserve"> </w:t>
      </w:r>
      <w:r w:rsidRPr="00F90300">
        <w:rPr>
          <w:rStyle w:val="hps"/>
          <w:lang w:val="ru-RU"/>
        </w:rPr>
        <w:t>Декларации</w:t>
      </w:r>
      <w:r w:rsidRPr="00F90300">
        <w:rPr>
          <w:rStyle w:val="longtext"/>
          <w:lang w:val="ru-RU"/>
        </w:rPr>
        <w:t xml:space="preserve"> </w:t>
      </w:r>
      <w:r w:rsidRPr="00F90300">
        <w:rPr>
          <w:rStyle w:val="hps"/>
          <w:lang w:val="ru-RU"/>
        </w:rPr>
        <w:t>и Рекомендации</w:t>
      </w:r>
      <w:r w:rsidRPr="00F90300">
        <w:rPr>
          <w:rStyle w:val="longtext"/>
          <w:lang w:val="ru-RU"/>
        </w:rPr>
        <w:t xml:space="preserve">, которые </w:t>
      </w:r>
      <w:r w:rsidR="0066570C" w:rsidRPr="00F90300">
        <w:rPr>
          <w:rStyle w:val="longtext"/>
          <w:lang w:val="ru-RU"/>
        </w:rPr>
        <w:t>о</w:t>
      </w:r>
      <w:r w:rsidRPr="00F90300">
        <w:rPr>
          <w:rStyle w:val="longtext"/>
          <w:lang w:val="ru-RU"/>
        </w:rPr>
        <w:t xml:space="preserve">бязуют </w:t>
      </w:r>
      <w:r w:rsidRPr="00F90300">
        <w:rPr>
          <w:rStyle w:val="hps"/>
          <w:lang w:val="ru-RU"/>
        </w:rPr>
        <w:t>государства-члены и</w:t>
      </w:r>
      <w:r w:rsidRPr="00F90300">
        <w:rPr>
          <w:rStyle w:val="longtext"/>
          <w:lang w:val="ru-RU"/>
        </w:rPr>
        <w:t xml:space="preserve"> </w:t>
      </w:r>
      <w:r w:rsidRPr="00F90300">
        <w:rPr>
          <w:rStyle w:val="hps"/>
          <w:lang w:val="ru-RU"/>
        </w:rPr>
        <w:t>международные</w:t>
      </w:r>
      <w:r w:rsidRPr="00F90300">
        <w:rPr>
          <w:rStyle w:val="longtext"/>
          <w:lang w:val="ru-RU"/>
        </w:rPr>
        <w:t xml:space="preserve"> </w:t>
      </w:r>
      <w:r w:rsidRPr="00F90300">
        <w:rPr>
          <w:rStyle w:val="hps"/>
          <w:lang w:val="ru-RU"/>
        </w:rPr>
        <w:t>организации</w:t>
      </w:r>
      <w:r w:rsidRPr="00F90300">
        <w:rPr>
          <w:rStyle w:val="longtext"/>
          <w:lang w:val="ru-RU"/>
        </w:rPr>
        <w:t xml:space="preserve"> обеспечить </w:t>
      </w:r>
      <w:r w:rsidRPr="00F90300">
        <w:rPr>
          <w:rStyle w:val="hps"/>
          <w:lang w:val="ru-RU"/>
        </w:rPr>
        <w:t>свободный и</w:t>
      </w:r>
      <w:r w:rsidRPr="00F90300">
        <w:rPr>
          <w:rStyle w:val="longtext"/>
          <w:lang w:val="ru-RU"/>
        </w:rPr>
        <w:t xml:space="preserve"> </w:t>
      </w:r>
      <w:r w:rsidRPr="00F90300">
        <w:rPr>
          <w:rStyle w:val="hps"/>
          <w:lang w:val="ru-RU"/>
        </w:rPr>
        <w:t>неограниченный доступ</w:t>
      </w:r>
      <w:r w:rsidRPr="00F90300">
        <w:rPr>
          <w:rStyle w:val="longtext"/>
          <w:lang w:val="ru-RU"/>
        </w:rPr>
        <w:t xml:space="preserve"> </w:t>
      </w:r>
      <w:r w:rsidRPr="00F90300">
        <w:rPr>
          <w:rStyle w:val="hps"/>
          <w:lang w:val="ru-RU"/>
        </w:rPr>
        <w:t>к</w:t>
      </w:r>
      <w:r w:rsidRPr="00F90300">
        <w:rPr>
          <w:rStyle w:val="longtext"/>
          <w:lang w:val="ru-RU"/>
        </w:rPr>
        <w:t xml:space="preserve"> </w:t>
      </w:r>
      <w:r w:rsidRPr="00F90300">
        <w:rPr>
          <w:rStyle w:val="hps"/>
          <w:lang w:val="ru-RU"/>
        </w:rPr>
        <w:t>интернет</w:t>
      </w:r>
      <w:r w:rsidRPr="00F90300">
        <w:rPr>
          <w:rStyle w:val="FootnoteReference"/>
          <w:lang w:val="ru-RU"/>
        </w:rPr>
        <w:footnoteReference w:id="85"/>
      </w:r>
      <w:r w:rsidRPr="00F90300">
        <w:rPr>
          <w:rStyle w:val="longtext"/>
          <w:lang w:val="ru-RU"/>
        </w:rPr>
        <w:t xml:space="preserve">, </w:t>
      </w:r>
      <w:r w:rsidRPr="00F90300">
        <w:rPr>
          <w:rStyle w:val="hps"/>
          <w:lang w:val="ru-RU"/>
        </w:rPr>
        <w:t>и</w:t>
      </w:r>
      <w:r w:rsidRPr="00F90300">
        <w:rPr>
          <w:rStyle w:val="longtext"/>
          <w:lang w:val="ru-RU"/>
        </w:rPr>
        <w:t xml:space="preserve"> </w:t>
      </w:r>
      <w:r w:rsidRPr="00F90300">
        <w:rPr>
          <w:rStyle w:val="hps"/>
          <w:lang w:val="ru-RU"/>
        </w:rPr>
        <w:t>ее</w:t>
      </w:r>
      <w:r w:rsidRPr="00F90300">
        <w:rPr>
          <w:rStyle w:val="longtext"/>
          <w:lang w:val="ru-RU"/>
        </w:rPr>
        <w:t xml:space="preserve"> </w:t>
      </w:r>
      <w:r w:rsidRPr="00F90300">
        <w:rPr>
          <w:rStyle w:val="hps"/>
          <w:lang w:val="ru-RU"/>
        </w:rPr>
        <w:t>Генеральный директор</w:t>
      </w:r>
      <w:r w:rsidRPr="00F90300">
        <w:rPr>
          <w:rStyle w:val="longtext"/>
          <w:lang w:val="ru-RU"/>
        </w:rPr>
        <w:t xml:space="preserve"> </w:t>
      </w:r>
      <w:r w:rsidRPr="00F90300">
        <w:rPr>
          <w:rStyle w:val="hps"/>
          <w:lang w:val="ru-RU"/>
        </w:rPr>
        <w:t>постоянно</w:t>
      </w:r>
      <w:r w:rsidRPr="00F90300">
        <w:rPr>
          <w:rStyle w:val="longtext"/>
          <w:lang w:val="ru-RU"/>
        </w:rPr>
        <w:t xml:space="preserve"> </w:t>
      </w:r>
      <w:r w:rsidRPr="00F90300">
        <w:rPr>
          <w:rStyle w:val="hps"/>
          <w:lang w:val="ru-RU"/>
        </w:rPr>
        <w:t>публично</w:t>
      </w:r>
      <w:r w:rsidRPr="00F90300">
        <w:rPr>
          <w:rStyle w:val="longtext"/>
          <w:lang w:val="ru-RU"/>
        </w:rPr>
        <w:t xml:space="preserve"> </w:t>
      </w:r>
      <w:r w:rsidRPr="00F90300">
        <w:rPr>
          <w:rStyle w:val="hps"/>
          <w:lang w:val="ru-RU"/>
        </w:rPr>
        <w:t>осуждает</w:t>
      </w:r>
      <w:r w:rsidRPr="00F90300">
        <w:rPr>
          <w:rStyle w:val="longtext"/>
          <w:lang w:val="ru-RU"/>
        </w:rPr>
        <w:t xml:space="preserve"> </w:t>
      </w:r>
      <w:r w:rsidRPr="00F90300">
        <w:rPr>
          <w:rStyle w:val="hps"/>
          <w:lang w:val="ru-RU"/>
        </w:rPr>
        <w:t>нарушения</w:t>
      </w:r>
      <w:r w:rsidRPr="00F90300">
        <w:rPr>
          <w:rStyle w:val="longtext"/>
          <w:lang w:val="ru-RU"/>
        </w:rPr>
        <w:t xml:space="preserve"> </w:t>
      </w:r>
      <w:r w:rsidRPr="00F90300">
        <w:rPr>
          <w:rStyle w:val="hps"/>
          <w:lang w:val="ru-RU"/>
        </w:rPr>
        <w:t>свободы информации и</w:t>
      </w:r>
      <w:r w:rsidRPr="00F90300">
        <w:rPr>
          <w:rStyle w:val="longtext"/>
          <w:lang w:val="ru-RU"/>
        </w:rPr>
        <w:t xml:space="preserve"> </w:t>
      </w:r>
      <w:r w:rsidRPr="00F90300">
        <w:rPr>
          <w:rStyle w:val="hps"/>
          <w:lang w:val="ru-RU"/>
        </w:rPr>
        <w:t>прессы</w:t>
      </w:r>
      <w:r w:rsidRPr="00F90300">
        <w:rPr>
          <w:rStyle w:val="longtext"/>
          <w:lang w:val="ru-RU"/>
        </w:rPr>
        <w:t xml:space="preserve">. </w:t>
      </w:r>
      <w:r w:rsidRPr="00F90300">
        <w:rPr>
          <w:rStyle w:val="hps"/>
          <w:lang w:val="ru-RU"/>
        </w:rPr>
        <w:t>Ничто не</w:t>
      </w:r>
      <w:r w:rsidRPr="00F90300">
        <w:rPr>
          <w:rStyle w:val="longtext"/>
          <w:lang w:val="ru-RU"/>
        </w:rPr>
        <w:t xml:space="preserve"> </w:t>
      </w:r>
      <w:r w:rsidRPr="00F90300">
        <w:rPr>
          <w:rStyle w:val="hps"/>
          <w:lang w:val="ru-RU"/>
        </w:rPr>
        <w:t>было бы</w:t>
      </w:r>
      <w:r w:rsidRPr="00F90300">
        <w:rPr>
          <w:rStyle w:val="longtext"/>
          <w:lang w:val="ru-RU"/>
        </w:rPr>
        <w:t xml:space="preserve"> </w:t>
      </w:r>
      <w:r w:rsidRPr="00F90300">
        <w:rPr>
          <w:rStyle w:val="hps"/>
          <w:lang w:val="ru-RU"/>
        </w:rPr>
        <w:t>более</w:t>
      </w:r>
      <w:r w:rsidRPr="00F90300">
        <w:rPr>
          <w:rStyle w:val="longtext"/>
          <w:lang w:val="ru-RU"/>
        </w:rPr>
        <w:t xml:space="preserve"> </w:t>
      </w:r>
      <w:r w:rsidRPr="00F90300">
        <w:rPr>
          <w:rStyle w:val="hps"/>
          <w:lang w:val="ru-RU"/>
        </w:rPr>
        <w:t>логичным, чем</w:t>
      </w:r>
      <w:r w:rsidRPr="00F90300">
        <w:rPr>
          <w:rStyle w:val="longtext"/>
          <w:lang w:val="ru-RU"/>
        </w:rPr>
        <w:t xml:space="preserve"> </w:t>
      </w:r>
      <w:r w:rsidRPr="00F90300">
        <w:rPr>
          <w:rStyle w:val="hps"/>
          <w:lang w:val="ru-RU"/>
        </w:rPr>
        <w:t>приступить к</w:t>
      </w:r>
      <w:r w:rsidRPr="00F90300">
        <w:rPr>
          <w:rStyle w:val="longtext"/>
          <w:lang w:val="ru-RU"/>
        </w:rPr>
        <w:t xml:space="preserve"> </w:t>
      </w:r>
      <w:r w:rsidRPr="00F90300">
        <w:rPr>
          <w:rStyle w:val="hps"/>
          <w:lang w:val="ru-RU"/>
        </w:rPr>
        <w:t>диалогу для выполнения</w:t>
      </w:r>
      <w:r w:rsidRPr="00F90300">
        <w:rPr>
          <w:rStyle w:val="longtext"/>
          <w:lang w:val="ru-RU"/>
        </w:rPr>
        <w:t xml:space="preserve"> </w:t>
      </w:r>
      <w:r w:rsidRPr="00F90300">
        <w:rPr>
          <w:rStyle w:val="hps"/>
          <w:lang w:val="ru-RU"/>
        </w:rPr>
        <w:t>этих задач</w:t>
      </w:r>
      <w:r w:rsidRPr="00F90300">
        <w:rPr>
          <w:rStyle w:val="longtext"/>
          <w:lang w:val="ru-RU"/>
        </w:rPr>
        <w:t xml:space="preserve"> </w:t>
      </w:r>
      <w:r w:rsidRPr="00F90300">
        <w:rPr>
          <w:rStyle w:val="hps"/>
          <w:lang w:val="ru-RU"/>
        </w:rPr>
        <w:t>и</w:t>
      </w:r>
      <w:r w:rsidRPr="00F90300">
        <w:rPr>
          <w:rStyle w:val="longtext"/>
          <w:lang w:val="ru-RU"/>
        </w:rPr>
        <w:t xml:space="preserve">, </w:t>
      </w:r>
      <w:r w:rsidRPr="00F90300">
        <w:rPr>
          <w:rStyle w:val="hps"/>
          <w:lang w:val="ru-RU"/>
        </w:rPr>
        <w:t>как</w:t>
      </w:r>
      <w:r w:rsidRPr="00F90300">
        <w:rPr>
          <w:rStyle w:val="longtext"/>
          <w:lang w:val="ru-RU"/>
        </w:rPr>
        <w:t xml:space="preserve"> </w:t>
      </w:r>
      <w:r w:rsidRPr="00F90300">
        <w:rPr>
          <w:rStyle w:val="hps"/>
          <w:lang w:val="ru-RU"/>
        </w:rPr>
        <w:t>результат,</w:t>
      </w:r>
      <w:r w:rsidRPr="00F90300">
        <w:rPr>
          <w:rStyle w:val="longtext"/>
          <w:lang w:val="ru-RU"/>
        </w:rPr>
        <w:t xml:space="preserve"> </w:t>
      </w:r>
      <w:r w:rsidRPr="00F90300">
        <w:rPr>
          <w:rStyle w:val="hps"/>
          <w:lang w:val="ru-RU"/>
        </w:rPr>
        <w:t>периодически</w:t>
      </w:r>
      <w:r w:rsidRPr="00F90300">
        <w:rPr>
          <w:rStyle w:val="longtext"/>
          <w:lang w:val="ru-RU"/>
        </w:rPr>
        <w:t xml:space="preserve"> </w:t>
      </w:r>
      <w:r w:rsidRPr="00F90300">
        <w:rPr>
          <w:rStyle w:val="hps"/>
          <w:lang w:val="ru-RU"/>
        </w:rPr>
        <w:t>рассматривать случаи</w:t>
      </w:r>
      <w:r w:rsidRPr="00F90300">
        <w:rPr>
          <w:rStyle w:val="longtext"/>
          <w:lang w:val="ru-RU"/>
        </w:rPr>
        <w:t xml:space="preserve"> </w:t>
      </w:r>
      <w:r w:rsidRPr="00F90300">
        <w:rPr>
          <w:rStyle w:val="hps"/>
          <w:lang w:val="ru-RU"/>
        </w:rPr>
        <w:t>цензуры</w:t>
      </w:r>
      <w:r w:rsidR="00861F8F" w:rsidRPr="00F90300">
        <w:rPr>
          <w:lang w:val="ru-RU"/>
        </w:rPr>
        <w:t xml:space="preserve">. </w:t>
      </w:r>
    </w:p>
    <w:p w:rsidR="00861F8F" w:rsidRPr="00F90300" w:rsidRDefault="00832001" w:rsidP="000261C4">
      <w:pPr>
        <w:rPr>
          <w:lang w:val="ru-RU"/>
        </w:rPr>
      </w:pPr>
      <w:r w:rsidRPr="00F90300">
        <w:rPr>
          <w:rStyle w:val="hps"/>
          <w:lang w:val="ru-RU"/>
        </w:rPr>
        <w:t>Поскольку</w:t>
      </w:r>
      <w:r w:rsidRPr="00F90300">
        <w:rPr>
          <w:rStyle w:val="longtext"/>
          <w:lang w:val="ru-RU"/>
        </w:rPr>
        <w:t xml:space="preserve"> </w:t>
      </w:r>
      <w:r w:rsidRPr="00F90300">
        <w:rPr>
          <w:rStyle w:val="hps"/>
          <w:lang w:val="ru-RU"/>
        </w:rPr>
        <w:t>мы</w:t>
      </w:r>
      <w:r w:rsidRPr="00F90300">
        <w:rPr>
          <w:rStyle w:val="longtext"/>
          <w:lang w:val="ru-RU"/>
        </w:rPr>
        <w:t xml:space="preserve"> </w:t>
      </w:r>
      <w:r w:rsidRPr="00F90300">
        <w:rPr>
          <w:rStyle w:val="hps"/>
          <w:lang w:val="ru-RU"/>
        </w:rPr>
        <w:t>имеем дело</w:t>
      </w:r>
      <w:r w:rsidRPr="00F90300">
        <w:rPr>
          <w:rStyle w:val="longtext"/>
          <w:lang w:val="ru-RU"/>
        </w:rPr>
        <w:t xml:space="preserve"> </w:t>
      </w:r>
      <w:r w:rsidRPr="00F90300">
        <w:rPr>
          <w:rStyle w:val="hps"/>
          <w:lang w:val="ru-RU"/>
        </w:rPr>
        <w:t>с правами человека и</w:t>
      </w:r>
      <w:r w:rsidRPr="00F90300">
        <w:rPr>
          <w:rStyle w:val="longtext"/>
          <w:lang w:val="ru-RU"/>
        </w:rPr>
        <w:t xml:space="preserve"> </w:t>
      </w:r>
      <w:r w:rsidRPr="00F90300">
        <w:rPr>
          <w:rStyle w:val="hps"/>
          <w:lang w:val="ru-RU"/>
        </w:rPr>
        <w:t>две основные</w:t>
      </w:r>
      <w:r w:rsidRPr="00F90300">
        <w:rPr>
          <w:rStyle w:val="longtext"/>
          <w:lang w:val="ru-RU"/>
        </w:rPr>
        <w:t xml:space="preserve"> </w:t>
      </w:r>
      <w:r w:rsidRPr="00F90300">
        <w:rPr>
          <w:rStyle w:val="hps"/>
          <w:lang w:val="ru-RU"/>
        </w:rPr>
        <w:t>международные конвенции провозглашают</w:t>
      </w:r>
      <w:r w:rsidRPr="00F90300">
        <w:rPr>
          <w:rStyle w:val="longtext"/>
          <w:lang w:val="ru-RU"/>
        </w:rPr>
        <w:t xml:space="preserve"> </w:t>
      </w:r>
      <w:r w:rsidRPr="00F90300">
        <w:rPr>
          <w:rStyle w:val="hps"/>
          <w:lang w:val="ru-RU"/>
        </w:rPr>
        <w:t>обязательства</w:t>
      </w:r>
      <w:r w:rsidRPr="00F90300">
        <w:rPr>
          <w:rStyle w:val="longtext"/>
          <w:lang w:val="ru-RU"/>
        </w:rPr>
        <w:t xml:space="preserve"> </w:t>
      </w:r>
      <w:r w:rsidRPr="00F90300">
        <w:rPr>
          <w:rStyle w:val="hps"/>
          <w:lang w:val="ru-RU"/>
        </w:rPr>
        <w:t>государств в отношении этих прав,</w:t>
      </w:r>
      <w:r w:rsidRPr="00F90300">
        <w:rPr>
          <w:rStyle w:val="longtext"/>
          <w:lang w:val="ru-RU"/>
        </w:rPr>
        <w:t xml:space="preserve"> </w:t>
      </w:r>
      <w:r w:rsidRPr="00F90300">
        <w:rPr>
          <w:rStyle w:val="hps"/>
          <w:lang w:val="ru-RU"/>
        </w:rPr>
        <w:t>главным</w:t>
      </w:r>
      <w:r w:rsidRPr="00F90300">
        <w:rPr>
          <w:rStyle w:val="longtext"/>
          <w:lang w:val="ru-RU"/>
        </w:rPr>
        <w:t xml:space="preserve"> </w:t>
      </w:r>
      <w:r w:rsidRPr="00F90300">
        <w:rPr>
          <w:rStyle w:val="hps"/>
          <w:lang w:val="ru-RU"/>
        </w:rPr>
        <w:t>местом проведения</w:t>
      </w:r>
      <w:r w:rsidRPr="00F90300">
        <w:rPr>
          <w:rStyle w:val="longtext"/>
          <w:lang w:val="ru-RU"/>
        </w:rPr>
        <w:t xml:space="preserve"> </w:t>
      </w:r>
      <w:r w:rsidRPr="00F90300">
        <w:rPr>
          <w:rStyle w:val="hps"/>
          <w:lang w:val="ru-RU"/>
        </w:rPr>
        <w:t>международных</w:t>
      </w:r>
      <w:r w:rsidRPr="00F90300">
        <w:rPr>
          <w:rStyle w:val="longtext"/>
          <w:lang w:val="ru-RU"/>
        </w:rPr>
        <w:t xml:space="preserve"> </w:t>
      </w:r>
      <w:r w:rsidRPr="00F90300">
        <w:rPr>
          <w:rStyle w:val="hps"/>
          <w:lang w:val="ru-RU"/>
        </w:rPr>
        <w:t>действий должны стать специальные</w:t>
      </w:r>
      <w:r w:rsidRPr="00F90300">
        <w:rPr>
          <w:rStyle w:val="longtext"/>
          <w:lang w:val="ru-RU"/>
        </w:rPr>
        <w:t xml:space="preserve"> </w:t>
      </w:r>
      <w:r w:rsidRPr="00F90300">
        <w:rPr>
          <w:rStyle w:val="hps"/>
          <w:lang w:val="ru-RU"/>
        </w:rPr>
        <w:t>организации по правам человека</w:t>
      </w:r>
      <w:r w:rsidRPr="00F90300">
        <w:rPr>
          <w:rStyle w:val="longtext"/>
          <w:lang w:val="ru-RU"/>
        </w:rPr>
        <w:t xml:space="preserve"> </w:t>
      </w:r>
      <w:r w:rsidRPr="00F90300">
        <w:rPr>
          <w:rStyle w:val="hps"/>
          <w:lang w:val="ru-RU"/>
        </w:rPr>
        <w:t>в рамках</w:t>
      </w:r>
      <w:r w:rsidRPr="00F90300">
        <w:rPr>
          <w:rStyle w:val="longtext"/>
          <w:lang w:val="ru-RU"/>
        </w:rPr>
        <w:t xml:space="preserve"> </w:t>
      </w:r>
      <w:r w:rsidRPr="00F90300">
        <w:rPr>
          <w:rStyle w:val="hps"/>
          <w:lang w:val="ru-RU"/>
        </w:rPr>
        <w:t>Организации Объединенных Наций</w:t>
      </w:r>
      <w:r w:rsidRPr="00F90300">
        <w:rPr>
          <w:rStyle w:val="longtext"/>
          <w:lang w:val="ru-RU"/>
        </w:rPr>
        <w:t xml:space="preserve">, </w:t>
      </w:r>
      <w:r w:rsidRPr="00F90300">
        <w:rPr>
          <w:rStyle w:val="hps"/>
          <w:lang w:val="ru-RU"/>
        </w:rPr>
        <w:t>Совет по правам</w:t>
      </w:r>
      <w:r w:rsidRPr="00F90300">
        <w:rPr>
          <w:rStyle w:val="longtext"/>
          <w:lang w:val="ru-RU"/>
        </w:rPr>
        <w:t xml:space="preserve"> </w:t>
      </w:r>
      <w:r w:rsidRPr="00F90300">
        <w:rPr>
          <w:rStyle w:val="hps"/>
          <w:lang w:val="ru-RU"/>
        </w:rPr>
        <w:t>человека, учрежденный в 2006 году</w:t>
      </w:r>
      <w:r w:rsidRPr="00F90300">
        <w:rPr>
          <w:rStyle w:val="longtext"/>
          <w:lang w:val="ru-RU"/>
        </w:rPr>
        <w:t xml:space="preserve">, </w:t>
      </w:r>
      <w:r w:rsidRPr="00F90300">
        <w:rPr>
          <w:rStyle w:val="hps"/>
          <w:lang w:val="ru-RU"/>
        </w:rPr>
        <w:t xml:space="preserve">и </w:t>
      </w:r>
      <w:r w:rsidRPr="00F90300">
        <w:rPr>
          <w:rStyle w:val="longtext"/>
          <w:lang w:val="ru-RU"/>
        </w:rPr>
        <w:t xml:space="preserve">специальный орган </w:t>
      </w:r>
      <w:r w:rsidRPr="00F90300">
        <w:rPr>
          <w:rStyle w:val="hps"/>
          <w:lang w:val="ru-RU"/>
        </w:rPr>
        <w:t>для</w:t>
      </w:r>
      <w:r w:rsidRPr="00F90300">
        <w:rPr>
          <w:rStyle w:val="longtext"/>
          <w:lang w:val="ru-RU"/>
        </w:rPr>
        <w:t xml:space="preserve"> </w:t>
      </w:r>
      <w:r w:rsidRPr="00F90300">
        <w:rPr>
          <w:rStyle w:val="hps"/>
          <w:lang w:val="ru-RU"/>
        </w:rPr>
        <w:t>борьбы с нарушениями</w:t>
      </w:r>
      <w:r w:rsidRPr="00F90300">
        <w:rPr>
          <w:rStyle w:val="longtext"/>
          <w:lang w:val="ru-RU"/>
        </w:rPr>
        <w:t xml:space="preserve"> </w:t>
      </w:r>
      <w:r w:rsidRPr="00F90300">
        <w:rPr>
          <w:rStyle w:val="hps"/>
          <w:i/>
          <w:lang w:val="ru-RU"/>
        </w:rPr>
        <w:t>Международного</w:t>
      </w:r>
      <w:r w:rsidRPr="00F90300">
        <w:rPr>
          <w:rStyle w:val="longtext"/>
          <w:i/>
          <w:lang w:val="ru-RU"/>
        </w:rPr>
        <w:t xml:space="preserve"> </w:t>
      </w:r>
      <w:r w:rsidRPr="00F90300">
        <w:rPr>
          <w:rStyle w:val="hps"/>
          <w:i/>
          <w:lang w:val="ru-RU"/>
        </w:rPr>
        <w:t>пакта</w:t>
      </w:r>
      <w:r w:rsidRPr="00F90300">
        <w:rPr>
          <w:rStyle w:val="longtext"/>
          <w:i/>
          <w:lang w:val="ru-RU"/>
        </w:rPr>
        <w:t xml:space="preserve"> </w:t>
      </w:r>
      <w:r w:rsidRPr="00F90300">
        <w:rPr>
          <w:rStyle w:val="hps"/>
          <w:i/>
          <w:lang w:val="ru-RU"/>
        </w:rPr>
        <w:t>о</w:t>
      </w:r>
      <w:r w:rsidRPr="00F90300">
        <w:rPr>
          <w:rStyle w:val="longtext"/>
          <w:i/>
          <w:lang w:val="ru-RU"/>
        </w:rPr>
        <w:t xml:space="preserve"> </w:t>
      </w:r>
      <w:r w:rsidRPr="00F90300">
        <w:rPr>
          <w:rStyle w:val="hps"/>
          <w:i/>
          <w:lang w:val="ru-RU"/>
        </w:rPr>
        <w:t>гражданских и политических правах</w:t>
      </w:r>
      <w:r w:rsidRPr="00F90300">
        <w:rPr>
          <w:rStyle w:val="longtext"/>
          <w:lang w:val="ru-RU"/>
        </w:rPr>
        <w:t xml:space="preserve">. </w:t>
      </w:r>
      <w:r w:rsidRPr="00F90300">
        <w:rPr>
          <w:rStyle w:val="hps"/>
          <w:lang w:val="ru-RU"/>
        </w:rPr>
        <w:t>Совет по правам человека</w:t>
      </w:r>
      <w:r w:rsidRPr="00F90300">
        <w:rPr>
          <w:rStyle w:val="longtext"/>
          <w:lang w:val="ru-RU"/>
        </w:rPr>
        <w:t xml:space="preserve"> </w:t>
      </w:r>
      <w:r w:rsidRPr="00F90300">
        <w:rPr>
          <w:rStyle w:val="hps"/>
          <w:lang w:val="ru-RU"/>
        </w:rPr>
        <w:t>с</w:t>
      </w:r>
      <w:r w:rsidRPr="00F90300">
        <w:rPr>
          <w:rStyle w:val="longtext"/>
          <w:lang w:val="ru-RU"/>
        </w:rPr>
        <w:t xml:space="preserve"> </w:t>
      </w:r>
      <w:r w:rsidRPr="00F90300">
        <w:rPr>
          <w:rStyle w:val="hps"/>
          <w:lang w:val="ru-RU"/>
        </w:rPr>
        <w:t>его</w:t>
      </w:r>
      <w:r w:rsidRPr="00F90300">
        <w:rPr>
          <w:rStyle w:val="longtext"/>
          <w:lang w:val="ru-RU"/>
        </w:rPr>
        <w:t xml:space="preserve"> </w:t>
      </w:r>
      <w:r w:rsidRPr="00F90300">
        <w:rPr>
          <w:rStyle w:val="hps"/>
          <w:lang w:val="ru-RU"/>
        </w:rPr>
        <w:t>широкими полномочиями</w:t>
      </w:r>
      <w:r w:rsidRPr="00F90300">
        <w:rPr>
          <w:rStyle w:val="longtext"/>
          <w:lang w:val="ru-RU"/>
        </w:rPr>
        <w:t xml:space="preserve"> </w:t>
      </w:r>
      <w:r w:rsidRPr="00F90300">
        <w:rPr>
          <w:rStyle w:val="hps"/>
          <w:lang w:val="ru-RU"/>
        </w:rPr>
        <w:t>получит право</w:t>
      </w:r>
      <w:r w:rsidRPr="00F90300">
        <w:rPr>
          <w:rStyle w:val="longtext"/>
          <w:lang w:val="ru-RU"/>
        </w:rPr>
        <w:t xml:space="preserve"> </w:t>
      </w:r>
      <w:r w:rsidRPr="00F90300">
        <w:rPr>
          <w:rStyle w:val="hps"/>
          <w:lang w:val="ru-RU"/>
        </w:rPr>
        <w:t>ввести в действие</w:t>
      </w:r>
      <w:r w:rsidRPr="00F90300">
        <w:rPr>
          <w:rStyle w:val="longtext"/>
          <w:lang w:val="ru-RU"/>
        </w:rPr>
        <w:t xml:space="preserve"> </w:t>
      </w:r>
      <w:r w:rsidRPr="00F90300">
        <w:rPr>
          <w:rStyle w:val="hps"/>
          <w:lang w:val="ru-RU"/>
        </w:rPr>
        <w:t>процедуру официального рассмотрения жалоб,</w:t>
      </w:r>
      <w:r w:rsidRPr="00F90300">
        <w:rPr>
          <w:rStyle w:val="longtext"/>
          <w:lang w:val="ru-RU"/>
        </w:rPr>
        <w:t xml:space="preserve"> </w:t>
      </w:r>
      <w:r w:rsidRPr="00F90300">
        <w:rPr>
          <w:rStyle w:val="hps"/>
          <w:lang w:val="ru-RU"/>
        </w:rPr>
        <w:t>доступную для правительств всех государств</w:t>
      </w:r>
      <w:r w:rsidRPr="00F90300">
        <w:rPr>
          <w:rStyle w:val="longtext"/>
          <w:lang w:val="ru-RU"/>
        </w:rPr>
        <w:t xml:space="preserve"> </w:t>
      </w:r>
      <w:r w:rsidRPr="00F90300">
        <w:rPr>
          <w:rStyle w:val="hps"/>
          <w:lang w:val="ru-RU"/>
        </w:rPr>
        <w:t>членов</w:t>
      </w:r>
      <w:r w:rsidRPr="00F90300">
        <w:rPr>
          <w:rStyle w:val="longtext"/>
          <w:lang w:val="ru-RU"/>
        </w:rPr>
        <w:t xml:space="preserve"> </w:t>
      </w:r>
      <w:r w:rsidRPr="00F90300">
        <w:rPr>
          <w:rStyle w:val="hps"/>
          <w:lang w:val="ru-RU"/>
        </w:rPr>
        <w:t>ООН</w:t>
      </w:r>
      <w:r w:rsidRPr="00F90300">
        <w:rPr>
          <w:rStyle w:val="longtext"/>
          <w:lang w:val="ru-RU"/>
        </w:rPr>
        <w:t xml:space="preserve">. </w:t>
      </w:r>
      <w:r w:rsidRPr="00F90300">
        <w:rPr>
          <w:rStyle w:val="hps"/>
          <w:lang w:val="ru-RU"/>
        </w:rPr>
        <w:t>Одной из возможностей</w:t>
      </w:r>
      <w:r w:rsidRPr="00F90300">
        <w:rPr>
          <w:rStyle w:val="longtext"/>
          <w:lang w:val="ru-RU"/>
        </w:rPr>
        <w:t xml:space="preserve"> </w:t>
      </w:r>
      <w:r w:rsidRPr="00F90300">
        <w:rPr>
          <w:rStyle w:val="hps"/>
          <w:lang w:val="ru-RU"/>
        </w:rPr>
        <w:t>будет также</w:t>
      </w:r>
      <w:r w:rsidRPr="00F90300">
        <w:rPr>
          <w:rStyle w:val="longtext"/>
          <w:lang w:val="ru-RU"/>
        </w:rPr>
        <w:t xml:space="preserve"> </w:t>
      </w:r>
      <w:r w:rsidR="00651DF4" w:rsidRPr="00F90300">
        <w:rPr>
          <w:rStyle w:val="hps"/>
          <w:lang w:val="ru-RU"/>
        </w:rPr>
        <w:t xml:space="preserve">обязательное </w:t>
      </w:r>
      <w:r w:rsidRPr="00F90300">
        <w:rPr>
          <w:rStyle w:val="hps"/>
          <w:lang w:val="ru-RU"/>
        </w:rPr>
        <w:t>включ</w:t>
      </w:r>
      <w:r w:rsidR="00651DF4" w:rsidRPr="00F90300">
        <w:rPr>
          <w:rStyle w:val="hps"/>
          <w:lang w:val="ru-RU"/>
        </w:rPr>
        <w:t>ение</w:t>
      </w:r>
      <w:r w:rsidRPr="00F90300">
        <w:rPr>
          <w:rStyle w:val="longtext"/>
          <w:lang w:val="ru-RU"/>
        </w:rPr>
        <w:t xml:space="preserve"> </w:t>
      </w:r>
      <w:r w:rsidRPr="00F90300">
        <w:rPr>
          <w:rStyle w:val="hps"/>
          <w:lang w:val="ru-RU"/>
        </w:rPr>
        <w:t>тем</w:t>
      </w:r>
      <w:r w:rsidR="00651DF4" w:rsidRPr="00F90300">
        <w:rPr>
          <w:rStyle w:val="hps"/>
          <w:lang w:val="ru-RU"/>
        </w:rPr>
        <w:t>ы</w:t>
      </w:r>
      <w:r w:rsidRPr="00F90300">
        <w:rPr>
          <w:rStyle w:val="longtext"/>
          <w:lang w:val="ru-RU"/>
        </w:rPr>
        <w:t xml:space="preserve"> </w:t>
      </w:r>
      <w:r w:rsidR="00651DF4" w:rsidRPr="00F90300">
        <w:rPr>
          <w:rStyle w:val="longtext"/>
          <w:lang w:val="ru-RU"/>
        </w:rPr>
        <w:t xml:space="preserve">о </w:t>
      </w:r>
      <w:r w:rsidRPr="00F90300">
        <w:rPr>
          <w:rStyle w:val="hps"/>
          <w:lang w:val="ru-RU"/>
        </w:rPr>
        <w:t>свободе</w:t>
      </w:r>
      <w:r w:rsidRPr="00F90300">
        <w:rPr>
          <w:rStyle w:val="longtext"/>
          <w:lang w:val="ru-RU"/>
        </w:rPr>
        <w:t xml:space="preserve"> </w:t>
      </w:r>
      <w:r w:rsidRPr="00F90300">
        <w:rPr>
          <w:rStyle w:val="hps"/>
          <w:lang w:val="ru-RU"/>
        </w:rPr>
        <w:t>и</w:t>
      </w:r>
      <w:r w:rsidRPr="00F90300">
        <w:rPr>
          <w:rStyle w:val="longtext"/>
          <w:lang w:val="ru-RU"/>
        </w:rPr>
        <w:t xml:space="preserve"> </w:t>
      </w:r>
      <w:r w:rsidRPr="00F90300">
        <w:rPr>
          <w:rStyle w:val="hps"/>
          <w:lang w:val="ru-RU"/>
        </w:rPr>
        <w:t>цензуре</w:t>
      </w:r>
      <w:r w:rsidR="00651DF4" w:rsidRPr="00F90300">
        <w:rPr>
          <w:rStyle w:val="hps"/>
          <w:lang w:val="ru-RU"/>
        </w:rPr>
        <w:t xml:space="preserve"> интернета</w:t>
      </w:r>
      <w:r w:rsidRPr="00F90300">
        <w:rPr>
          <w:rStyle w:val="longtext"/>
          <w:lang w:val="ru-RU"/>
        </w:rPr>
        <w:t xml:space="preserve"> </w:t>
      </w:r>
      <w:r w:rsidRPr="00F90300">
        <w:rPr>
          <w:rStyle w:val="hps"/>
          <w:lang w:val="ru-RU"/>
        </w:rPr>
        <w:t>в</w:t>
      </w:r>
      <w:r w:rsidRPr="00F90300">
        <w:rPr>
          <w:rStyle w:val="longtext"/>
          <w:lang w:val="ru-RU"/>
        </w:rPr>
        <w:t xml:space="preserve"> </w:t>
      </w:r>
      <w:r w:rsidRPr="00F90300">
        <w:rPr>
          <w:rStyle w:val="hps"/>
          <w:lang w:val="ru-RU"/>
        </w:rPr>
        <w:t>процесс</w:t>
      </w:r>
      <w:r w:rsidR="00651DF4" w:rsidRPr="00F90300">
        <w:rPr>
          <w:rStyle w:val="hps"/>
          <w:lang w:val="ru-RU"/>
        </w:rPr>
        <w:t xml:space="preserve"> </w:t>
      </w:r>
      <w:r w:rsidR="00651DF4" w:rsidRPr="00F90300">
        <w:rPr>
          <w:color w:val="000000"/>
          <w:lang w:val="ru-RU"/>
        </w:rPr>
        <w:t>всеобщего периодического обзор</w:t>
      </w:r>
      <w:r w:rsidRPr="00F90300">
        <w:rPr>
          <w:rStyle w:val="hps"/>
          <w:lang w:val="ru-RU"/>
        </w:rPr>
        <w:t xml:space="preserve">а, </w:t>
      </w:r>
      <w:r w:rsidR="00651DF4" w:rsidRPr="00F90300">
        <w:rPr>
          <w:rStyle w:val="hps"/>
          <w:lang w:val="ru-RU"/>
        </w:rPr>
        <w:t xml:space="preserve">согласно которому оценивается </w:t>
      </w:r>
      <w:r w:rsidR="00651DF4" w:rsidRPr="00F90300">
        <w:rPr>
          <w:rStyle w:val="longtext"/>
          <w:lang w:val="ru-RU"/>
        </w:rPr>
        <w:t>обеспечению</w:t>
      </w:r>
      <w:r w:rsidR="006D5BAD" w:rsidRPr="00F90300">
        <w:rPr>
          <w:rStyle w:val="longtext"/>
          <w:lang w:val="ru-RU"/>
        </w:rPr>
        <w:t xml:space="preserve"> </w:t>
      </w:r>
      <w:r w:rsidR="00651DF4" w:rsidRPr="00F90300">
        <w:rPr>
          <w:rStyle w:val="hps"/>
          <w:lang w:val="ru-RU"/>
        </w:rPr>
        <w:t>прав человека в разных</w:t>
      </w:r>
      <w:r w:rsidR="00651DF4" w:rsidRPr="00F90300">
        <w:rPr>
          <w:rStyle w:val="longtext"/>
          <w:lang w:val="ru-RU"/>
        </w:rPr>
        <w:t xml:space="preserve"> </w:t>
      </w:r>
      <w:r w:rsidRPr="00F90300">
        <w:rPr>
          <w:rStyle w:val="hps"/>
          <w:lang w:val="ru-RU"/>
        </w:rPr>
        <w:t>стран</w:t>
      </w:r>
      <w:r w:rsidR="00651DF4" w:rsidRPr="00F90300">
        <w:rPr>
          <w:rStyle w:val="hps"/>
          <w:lang w:val="ru-RU"/>
        </w:rPr>
        <w:t>ах</w:t>
      </w:r>
      <w:r w:rsidRPr="00F90300">
        <w:rPr>
          <w:rStyle w:val="hps"/>
          <w:lang w:val="ru-RU"/>
        </w:rPr>
        <w:t>.</w:t>
      </w:r>
      <w:r w:rsidRPr="00F90300">
        <w:rPr>
          <w:rStyle w:val="longtext"/>
          <w:lang w:val="ru-RU"/>
        </w:rPr>
        <w:t xml:space="preserve"> </w:t>
      </w:r>
      <w:r w:rsidR="00651DF4" w:rsidRPr="00F90300">
        <w:rPr>
          <w:rStyle w:val="longtext"/>
          <w:lang w:val="ru-RU"/>
        </w:rPr>
        <w:t>Вн</w:t>
      </w:r>
      <w:r w:rsidRPr="00F90300">
        <w:rPr>
          <w:rStyle w:val="hps"/>
          <w:lang w:val="ru-RU"/>
        </w:rPr>
        <w:t>е</w:t>
      </w:r>
      <w:r w:rsidR="00651DF4" w:rsidRPr="00F90300">
        <w:rPr>
          <w:rStyle w:val="hps"/>
          <w:lang w:val="ru-RU"/>
        </w:rPr>
        <w:t xml:space="preserve"> </w:t>
      </w:r>
      <w:r w:rsidRPr="00F90300">
        <w:rPr>
          <w:rStyle w:val="hps"/>
          <w:lang w:val="ru-RU"/>
        </w:rPr>
        <w:t>зависимо</w:t>
      </w:r>
      <w:r w:rsidR="00651DF4" w:rsidRPr="00F90300">
        <w:rPr>
          <w:rStyle w:val="hps"/>
          <w:lang w:val="ru-RU"/>
        </w:rPr>
        <w:t>сти от выбранной</w:t>
      </w:r>
      <w:r w:rsidRPr="00F90300">
        <w:rPr>
          <w:rStyle w:val="longtext"/>
          <w:lang w:val="ru-RU"/>
        </w:rPr>
        <w:t xml:space="preserve"> </w:t>
      </w:r>
      <w:r w:rsidRPr="00F90300">
        <w:rPr>
          <w:rStyle w:val="hps"/>
          <w:lang w:val="ru-RU"/>
        </w:rPr>
        <w:t>процессуальн</w:t>
      </w:r>
      <w:r w:rsidR="00651DF4" w:rsidRPr="00F90300">
        <w:rPr>
          <w:rStyle w:val="hps"/>
          <w:lang w:val="ru-RU"/>
        </w:rPr>
        <w:t>ой</w:t>
      </w:r>
      <w:r w:rsidRPr="00F90300">
        <w:rPr>
          <w:rStyle w:val="hps"/>
          <w:lang w:val="ru-RU"/>
        </w:rPr>
        <w:t xml:space="preserve"> форм</w:t>
      </w:r>
      <w:r w:rsidR="00651DF4" w:rsidRPr="00F90300">
        <w:rPr>
          <w:rStyle w:val="hps"/>
          <w:lang w:val="ru-RU"/>
        </w:rPr>
        <w:t>ы</w:t>
      </w:r>
      <w:r w:rsidRPr="00F90300">
        <w:rPr>
          <w:rStyle w:val="longtext"/>
          <w:lang w:val="ru-RU"/>
        </w:rPr>
        <w:t xml:space="preserve">, </w:t>
      </w:r>
      <w:r w:rsidR="00651DF4" w:rsidRPr="00F90300">
        <w:rPr>
          <w:rStyle w:val="longtext"/>
          <w:lang w:val="ru-RU"/>
        </w:rPr>
        <w:t xml:space="preserve">общее освещение нарушений </w:t>
      </w:r>
      <w:r w:rsidRPr="00F90300">
        <w:rPr>
          <w:rStyle w:val="hps"/>
          <w:lang w:val="ru-RU"/>
        </w:rPr>
        <w:t>прав человека</w:t>
      </w:r>
      <w:r w:rsidRPr="00F90300">
        <w:rPr>
          <w:rStyle w:val="longtext"/>
          <w:lang w:val="ru-RU"/>
        </w:rPr>
        <w:t xml:space="preserve"> </w:t>
      </w:r>
      <w:r w:rsidRPr="00F90300">
        <w:rPr>
          <w:rStyle w:val="hps"/>
          <w:lang w:val="ru-RU"/>
        </w:rPr>
        <w:t>в этой</w:t>
      </w:r>
      <w:r w:rsidRPr="00F90300">
        <w:rPr>
          <w:rStyle w:val="longtext"/>
          <w:lang w:val="ru-RU"/>
        </w:rPr>
        <w:t xml:space="preserve"> </w:t>
      </w:r>
      <w:r w:rsidRPr="00F90300">
        <w:rPr>
          <w:rStyle w:val="hps"/>
          <w:lang w:val="ru-RU"/>
        </w:rPr>
        <w:t>сфере</w:t>
      </w:r>
      <w:r w:rsidRPr="00F90300">
        <w:rPr>
          <w:rStyle w:val="longtext"/>
          <w:lang w:val="ru-RU"/>
        </w:rPr>
        <w:t xml:space="preserve"> </w:t>
      </w:r>
      <w:r w:rsidRPr="00F90300">
        <w:rPr>
          <w:rStyle w:val="hps"/>
          <w:lang w:val="ru-RU"/>
        </w:rPr>
        <w:t xml:space="preserve">может </w:t>
      </w:r>
      <w:r w:rsidR="00651DF4" w:rsidRPr="00F90300">
        <w:rPr>
          <w:rStyle w:val="hps"/>
          <w:lang w:val="ru-RU"/>
        </w:rPr>
        <w:t xml:space="preserve">формировать необходимое </w:t>
      </w:r>
      <w:r w:rsidRPr="00F90300">
        <w:rPr>
          <w:rStyle w:val="hps"/>
          <w:lang w:val="ru-RU"/>
        </w:rPr>
        <w:t>давлени</w:t>
      </w:r>
      <w:r w:rsidR="00651DF4" w:rsidRPr="00F90300">
        <w:rPr>
          <w:rStyle w:val="hps"/>
          <w:lang w:val="ru-RU"/>
        </w:rPr>
        <w:t>е</w:t>
      </w:r>
      <w:r w:rsidRPr="00F90300">
        <w:rPr>
          <w:rStyle w:val="hps"/>
          <w:lang w:val="ru-RU"/>
        </w:rPr>
        <w:t xml:space="preserve"> и</w:t>
      </w:r>
      <w:r w:rsidRPr="00F90300">
        <w:rPr>
          <w:rStyle w:val="longtext"/>
          <w:lang w:val="ru-RU"/>
        </w:rPr>
        <w:t xml:space="preserve"> </w:t>
      </w:r>
      <w:r w:rsidRPr="00F90300">
        <w:rPr>
          <w:rStyle w:val="hps"/>
          <w:lang w:val="ru-RU"/>
        </w:rPr>
        <w:t>необходимост</w:t>
      </w:r>
      <w:r w:rsidR="00651DF4" w:rsidRPr="00F90300">
        <w:rPr>
          <w:rStyle w:val="hps"/>
          <w:lang w:val="ru-RU"/>
        </w:rPr>
        <w:t>ь</w:t>
      </w:r>
      <w:r w:rsidRPr="00F90300">
        <w:rPr>
          <w:rStyle w:val="longtext"/>
          <w:lang w:val="ru-RU"/>
        </w:rPr>
        <w:t xml:space="preserve"> </w:t>
      </w:r>
      <w:r w:rsidR="00651DF4" w:rsidRPr="00F90300">
        <w:rPr>
          <w:rStyle w:val="longtext"/>
          <w:lang w:val="ru-RU"/>
        </w:rPr>
        <w:t xml:space="preserve">оправдываться </w:t>
      </w:r>
      <w:r w:rsidRPr="00F90300">
        <w:rPr>
          <w:rStyle w:val="hps"/>
          <w:lang w:val="ru-RU"/>
        </w:rPr>
        <w:t>для правительств</w:t>
      </w:r>
      <w:r w:rsidR="00651DF4" w:rsidRPr="00F90300">
        <w:rPr>
          <w:rStyle w:val="hps"/>
          <w:lang w:val="ru-RU"/>
        </w:rPr>
        <w:t>,</w:t>
      </w:r>
      <w:r w:rsidRPr="00F90300">
        <w:rPr>
          <w:rStyle w:val="longtext"/>
          <w:lang w:val="ru-RU"/>
        </w:rPr>
        <w:t xml:space="preserve"> </w:t>
      </w:r>
      <w:r w:rsidRPr="00F90300">
        <w:rPr>
          <w:rStyle w:val="hps"/>
          <w:lang w:val="ru-RU"/>
        </w:rPr>
        <w:t>подозреваемых в</w:t>
      </w:r>
      <w:r w:rsidRPr="00F90300">
        <w:rPr>
          <w:rStyle w:val="longtext"/>
          <w:lang w:val="ru-RU"/>
        </w:rPr>
        <w:t xml:space="preserve"> </w:t>
      </w:r>
      <w:r w:rsidRPr="00F90300">
        <w:rPr>
          <w:rStyle w:val="hps"/>
          <w:lang w:val="ru-RU"/>
        </w:rPr>
        <w:t>н</w:t>
      </w:r>
      <w:r w:rsidR="00651DF4" w:rsidRPr="00F90300">
        <w:rPr>
          <w:rStyle w:val="hps"/>
          <w:lang w:val="ru-RU"/>
        </w:rPr>
        <w:t xml:space="preserve">арушении </w:t>
      </w:r>
      <w:r w:rsidRPr="00F90300">
        <w:rPr>
          <w:rStyle w:val="hps"/>
          <w:lang w:val="ru-RU"/>
        </w:rPr>
        <w:t>законности</w:t>
      </w:r>
      <w:r w:rsidRPr="00F90300">
        <w:rPr>
          <w:rStyle w:val="longtext"/>
          <w:lang w:val="ru-RU"/>
        </w:rPr>
        <w:t xml:space="preserve">. </w:t>
      </w:r>
      <w:r w:rsidRPr="00F90300">
        <w:rPr>
          <w:rStyle w:val="hps"/>
          <w:lang w:val="ru-RU"/>
        </w:rPr>
        <w:t>В рамках</w:t>
      </w:r>
      <w:r w:rsidRPr="00F90300">
        <w:rPr>
          <w:rStyle w:val="longtext"/>
          <w:lang w:val="ru-RU"/>
        </w:rPr>
        <w:t xml:space="preserve"> </w:t>
      </w:r>
      <w:r w:rsidRPr="00F90300">
        <w:rPr>
          <w:rStyle w:val="hps"/>
          <w:lang w:val="ru-RU"/>
        </w:rPr>
        <w:t>процедуры рассмотрения жалоб</w:t>
      </w:r>
      <w:r w:rsidRPr="00F90300">
        <w:rPr>
          <w:rStyle w:val="longtext"/>
          <w:lang w:val="ru-RU"/>
        </w:rPr>
        <w:t xml:space="preserve"> </w:t>
      </w:r>
      <w:r w:rsidR="00651DF4" w:rsidRPr="00F90300">
        <w:rPr>
          <w:rStyle w:val="hps"/>
          <w:lang w:val="ru-RU"/>
        </w:rPr>
        <w:t>также может быть</w:t>
      </w:r>
      <w:r w:rsidR="00651DF4" w:rsidRPr="00F90300">
        <w:rPr>
          <w:rStyle w:val="longtext"/>
          <w:lang w:val="ru-RU"/>
        </w:rPr>
        <w:t xml:space="preserve"> </w:t>
      </w:r>
      <w:r w:rsidR="00651DF4" w:rsidRPr="00F90300">
        <w:rPr>
          <w:rStyle w:val="hps"/>
          <w:lang w:val="ru-RU"/>
        </w:rPr>
        <w:t>адекватно</w:t>
      </w:r>
      <w:r w:rsidR="00651DF4" w:rsidRPr="00F90300">
        <w:rPr>
          <w:rStyle w:val="longtext"/>
          <w:lang w:val="ru-RU"/>
        </w:rPr>
        <w:t xml:space="preserve"> </w:t>
      </w:r>
      <w:r w:rsidR="00651DF4" w:rsidRPr="00F90300">
        <w:rPr>
          <w:rStyle w:val="hps"/>
          <w:lang w:val="ru-RU"/>
        </w:rPr>
        <w:t xml:space="preserve">рассмотрена </w:t>
      </w:r>
      <w:r w:rsidRPr="00F90300">
        <w:rPr>
          <w:rStyle w:val="hps"/>
          <w:lang w:val="ru-RU"/>
        </w:rPr>
        <w:t>сомнительн</w:t>
      </w:r>
      <w:r w:rsidR="00651DF4" w:rsidRPr="00F90300">
        <w:rPr>
          <w:rStyle w:val="hps"/>
          <w:lang w:val="ru-RU"/>
        </w:rPr>
        <w:t>ая</w:t>
      </w:r>
      <w:r w:rsidRPr="00F90300">
        <w:rPr>
          <w:rStyle w:val="longtext"/>
          <w:lang w:val="ru-RU"/>
        </w:rPr>
        <w:t xml:space="preserve"> </w:t>
      </w:r>
      <w:r w:rsidRPr="00F90300">
        <w:rPr>
          <w:rStyle w:val="hps"/>
          <w:lang w:val="ru-RU"/>
        </w:rPr>
        <w:t>рол</w:t>
      </w:r>
      <w:r w:rsidR="00651DF4" w:rsidRPr="00F90300">
        <w:rPr>
          <w:rStyle w:val="hps"/>
          <w:lang w:val="ru-RU"/>
        </w:rPr>
        <w:t>ь</w:t>
      </w:r>
      <w:r w:rsidRPr="00F90300">
        <w:rPr>
          <w:rStyle w:val="longtext"/>
          <w:lang w:val="ru-RU"/>
        </w:rPr>
        <w:t xml:space="preserve"> </w:t>
      </w:r>
      <w:r w:rsidRPr="00F90300">
        <w:rPr>
          <w:rStyle w:val="hps"/>
          <w:lang w:val="ru-RU"/>
        </w:rPr>
        <w:lastRenderedPageBreak/>
        <w:t>международн</w:t>
      </w:r>
      <w:r w:rsidR="00651DF4" w:rsidRPr="00F90300">
        <w:rPr>
          <w:rStyle w:val="hps"/>
          <w:lang w:val="ru-RU"/>
        </w:rPr>
        <w:t>ой</w:t>
      </w:r>
      <w:r w:rsidRPr="00F90300">
        <w:rPr>
          <w:rStyle w:val="longtext"/>
          <w:lang w:val="ru-RU"/>
        </w:rPr>
        <w:t xml:space="preserve"> </w:t>
      </w:r>
      <w:r w:rsidRPr="00F90300">
        <w:rPr>
          <w:rStyle w:val="hps"/>
          <w:lang w:val="ru-RU"/>
        </w:rPr>
        <w:t>ИТ-индустрии в</w:t>
      </w:r>
      <w:r w:rsidRPr="00F90300">
        <w:rPr>
          <w:rStyle w:val="longtext"/>
          <w:lang w:val="ru-RU"/>
        </w:rPr>
        <w:t xml:space="preserve"> </w:t>
      </w:r>
      <w:r w:rsidR="00651DF4" w:rsidRPr="00F90300">
        <w:rPr>
          <w:rStyle w:val="longtext"/>
          <w:lang w:val="ru-RU"/>
        </w:rPr>
        <w:t xml:space="preserve">создании инструментария для </w:t>
      </w:r>
      <w:r w:rsidRPr="00F90300">
        <w:rPr>
          <w:rStyle w:val="hps"/>
          <w:lang w:val="ru-RU"/>
        </w:rPr>
        <w:t>киберрепресси</w:t>
      </w:r>
      <w:r w:rsidR="00651DF4" w:rsidRPr="00F90300">
        <w:rPr>
          <w:rStyle w:val="hps"/>
          <w:lang w:val="ru-RU"/>
        </w:rPr>
        <w:t>й</w:t>
      </w:r>
      <w:r w:rsidRPr="00F90300">
        <w:rPr>
          <w:rStyle w:val="hps"/>
          <w:lang w:val="ru-RU"/>
        </w:rPr>
        <w:t>.</w:t>
      </w:r>
      <w:r w:rsidRPr="00F90300">
        <w:rPr>
          <w:rStyle w:val="longtext"/>
          <w:lang w:val="ru-RU"/>
        </w:rPr>
        <w:t xml:space="preserve"> </w:t>
      </w:r>
      <w:r w:rsidR="00651DF4" w:rsidRPr="00F90300">
        <w:rPr>
          <w:rStyle w:val="longtext"/>
          <w:lang w:val="ru-RU"/>
        </w:rPr>
        <w:t xml:space="preserve">Поскольку </w:t>
      </w:r>
      <w:r w:rsidRPr="00F90300">
        <w:rPr>
          <w:rStyle w:val="hps"/>
          <w:lang w:val="ru-RU"/>
        </w:rPr>
        <w:t>СПЧ</w:t>
      </w:r>
      <w:r w:rsidRPr="00F90300">
        <w:rPr>
          <w:rStyle w:val="longtext"/>
          <w:lang w:val="ru-RU"/>
        </w:rPr>
        <w:t xml:space="preserve"> </w:t>
      </w:r>
      <w:r w:rsidRPr="00F90300">
        <w:rPr>
          <w:rStyle w:val="hps"/>
          <w:lang w:val="ru-RU"/>
        </w:rPr>
        <w:t xml:space="preserve">периодические </w:t>
      </w:r>
      <w:r w:rsidR="00651DF4" w:rsidRPr="00F90300">
        <w:rPr>
          <w:rStyle w:val="hps"/>
          <w:lang w:val="ru-RU"/>
        </w:rPr>
        <w:t xml:space="preserve">готовит </w:t>
      </w:r>
      <w:r w:rsidRPr="00F90300">
        <w:rPr>
          <w:rStyle w:val="hps"/>
          <w:lang w:val="ru-RU"/>
        </w:rPr>
        <w:t>обзоры</w:t>
      </w:r>
      <w:r w:rsidRPr="00F90300">
        <w:rPr>
          <w:rStyle w:val="longtext"/>
          <w:lang w:val="ru-RU"/>
        </w:rPr>
        <w:t xml:space="preserve"> </w:t>
      </w:r>
      <w:r w:rsidRPr="00F90300">
        <w:rPr>
          <w:rStyle w:val="hps"/>
          <w:lang w:val="ru-RU"/>
        </w:rPr>
        <w:t>стран</w:t>
      </w:r>
      <w:r w:rsidRPr="00F90300">
        <w:rPr>
          <w:rStyle w:val="longtext"/>
          <w:lang w:val="ru-RU"/>
        </w:rPr>
        <w:t xml:space="preserve"> </w:t>
      </w:r>
      <w:r w:rsidR="00651DF4" w:rsidRPr="00F90300">
        <w:rPr>
          <w:rStyle w:val="longtext"/>
          <w:lang w:val="ru-RU"/>
        </w:rPr>
        <w:t xml:space="preserve">для </w:t>
      </w:r>
      <w:r w:rsidRPr="00F90300">
        <w:rPr>
          <w:rStyle w:val="hps"/>
          <w:lang w:val="ru-RU"/>
        </w:rPr>
        <w:t>Комитет</w:t>
      </w:r>
      <w:r w:rsidR="00651DF4" w:rsidRPr="00F90300">
        <w:rPr>
          <w:rStyle w:val="hps"/>
          <w:lang w:val="ru-RU"/>
        </w:rPr>
        <w:t>а</w:t>
      </w:r>
      <w:r w:rsidRPr="00F90300">
        <w:rPr>
          <w:rStyle w:val="hps"/>
          <w:lang w:val="ru-RU"/>
        </w:rPr>
        <w:t xml:space="preserve"> по правам</w:t>
      </w:r>
      <w:r w:rsidRPr="00F90300">
        <w:rPr>
          <w:rStyle w:val="longtext"/>
          <w:lang w:val="ru-RU"/>
        </w:rPr>
        <w:t xml:space="preserve"> </w:t>
      </w:r>
      <w:r w:rsidR="00651DF4" w:rsidRPr="00F90300">
        <w:rPr>
          <w:rStyle w:val="hps"/>
          <w:lang w:val="ru-RU"/>
        </w:rPr>
        <w:t xml:space="preserve">человека ООН, в них </w:t>
      </w:r>
      <w:r w:rsidRPr="00F90300">
        <w:rPr>
          <w:rStyle w:val="hps"/>
          <w:lang w:val="ru-RU"/>
        </w:rPr>
        <w:t>могли бы также включать</w:t>
      </w:r>
      <w:r w:rsidR="00651DF4" w:rsidRPr="00F90300">
        <w:rPr>
          <w:rStyle w:val="hps"/>
          <w:lang w:val="ru-RU"/>
        </w:rPr>
        <w:t>ся и аспекты</w:t>
      </w:r>
      <w:r w:rsidRPr="00F90300">
        <w:rPr>
          <w:rStyle w:val="longtext"/>
          <w:lang w:val="ru-RU"/>
        </w:rPr>
        <w:t xml:space="preserve"> </w:t>
      </w:r>
      <w:r w:rsidRPr="00F90300">
        <w:rPr>
          <w:rStyle w:val="hps"/>
          <w:lang w:val="ru-RU"/>
        </w:rPr>
        <w:t>свободы</w:t>
      </w:r>
      <w:r w:rsidR="00651DF4" w:rsidRPr="00F90300">
        <w:rPr>
          <w:rStyle w:val="hps"/>
          <w:lang w:val="ru-RU"/>
        </w:rPr>
        <w:t xml:space="preserve"> интернета</w:t>
      </w:r>
      <w:r w:rsidR="00861F8F" w:rsidRPr="00F90300">
        <w:rPr>
          <w:lang w:val="ru-RU"/>
        </w:rPr>
        <w:t xml:space="preserve">. </w:t>
      </w:r>
    </w:p>
    <w:p w:rsidR="006C22CB" w:rsidRPr="00F90300" w:rsidRDefault="006C22CB" w:rsidP="000261C4">
      <w:pPr>
        <w:rPr>
          <w:rStyle w:val="hps"/>
          <w:lang w:val="ru-RU"/>
        </w:rPr>
      </w:pPr>
      <w:r w:rsidRPr="00F90300">
        <w:rPr>
          <w:rStyle w:val="hps"/>
          <w:lang w:val="ru-RU"/>
        </w:rPr>
        <w:t>Однако насколько простыми</w:t>
      </w:r>
      <w:r w:rsidRPr="00F90300">
        <w:rPr>
          <w:rStyle w:val="longtext"/>
          <w:lang w:val="ru-RU"/>
        </w:rPr>
        <w:t xml:space="preserve"> не были бы </w:t>
      </w:r>
      <w:r w:rsidRPr="00F90300">
        <w:rPr>
          <w:rStyle w:val="hps"/>
          <w:lang w:val="ru-RU"/>
        </w:rPr>
        <w:t>такие</w:t>
      </w:r>
      <w:r w:rsidRPr="00F90300">
        <w:rPr>
          <w:rStyle w:val="longtext"/>
          <w:lang w:val="ru-RU"/>
        </w:rPr>
        <w:t xml:space="preserve"> </w:t>
      </w:r>
      <w:r w:rsidRPr="00F90300">
        <w:rPr>
          <w:rStyle w:val="hps"/>
          <w:lang w:val="ru-RU"/>
        </w:rPr>
        <w:t>процедуры</w:t>
      </w:r>
      <w:r w:rsidRPr="00F90300">
        <w:rPr>
          <w:rStyle w:val="longtext"/>
          <w:lang w:val="ru-RU"/>
        </w:rPr>
        <w:t xml:space="preserve">, прозрачный </w:t>
      </w:r>
      <w:r w:rsidRPr="00F90300">
        <w:rPr>
          <w:rStyle w:val="hps"/>
          <w:lang w:val="ru-RU"/>
        </w:rPr>
        <w:t xml:space="preserve">режим </w:t>
      </w:r>
      <w:r w:rsidR="00F060BE" w:rsidRPr="00F90300">
        <w:rPr>
          <w:rStyle w:val="hps"/>
          <w:lang w:val="ru-RU"/>
        </w:rPr>
        <w:t>"</w:t>
      </w:r>
      <w:r w:rsidRPr="00F90300">
        <w:rPr>
          <w:rStyle w:val="hps"/>
          <w:lang w:val="ru-RU"/>
        </w:rPr>
        <w:t>соблюдай</w:t>
      </w:r>
      <w:r w:rsidRPr="00F90300">
        <w:rPr>
          <w:rStyle w:val="longtext"/>
          <w:lang w:val="ru-RU"/>
        </w:rPr>
        <w:t xml:space="preserve"> </w:t>
      </w:r>
      <w:r w:rsidRPr="00F90300">
        <w:rPr>
          <w:rStyle w:val="hps"/>
          <w:lang w:val="ru-RU"/>
        </w:rPr>
        <w:t>или</w:t>
      </w:r>
      <w:r w:rsidRPr="00F90300">
        <w:rPr>
          <w:rStyle w:val="longtext"/>
          <w:lang w:val="ru-RU"/>
        </w:rPr>
        <w:t xml:space="preserve"> </w:t>
      </w:r>
      <w:r w:rsidRPr="00F90300">
        <w:rPr>
          <w:rStyle w:val="hps"/>
          <w:lang w:val="ru-RU"/>
        </w:rPr>
        <w:t>объясни</w:t>
      </w:r>
      <w:r w:rsidR="00F060BE" w:rsidRPr="00F90300">
        <w:rPr>
          <w:rStyle w:val="hps"/>
          <w:lang w:val="ru-RU"/>
        </w:rPr>
        <w:t>"</w:t>
      </w:r>
      <w:r w:rsidRPr="00F90300">
        <w:rPr>
          <w:rStyle w:val="longtext"/>
          <w:lang w:val="ru-RU"/>
        </w:rPr>
        <w:t xml:space="preserve">, приводящий, </w:t>
      </w:r>
      <w:r w:rsidRPr="00F90300">
        <w:rPr>
          <w:rStyle w:val="hps"/>
          <w:lang w:val="ru-RU"/>
        </w:rPr>
        <w:t>в конечном итоге,</w:t>
      </w:r>
      <w:r w:rsidRPr="00F90300">
        <w:rPr>
          <w:rStyle w:val="longtext"/>
          <w:lang w:val="ru-RU"/>
        </w:rPr>
        <w:t xml:space="preserve"> к </w:t>
      </w:r>
      <w:r w:rsidRPr="00F90300">
        <w:rPr>
          <w:rStyle w:val="hps"/>
          <w:lang w:val="ru-RU"/>
        </w:rPr>
        <w:t>общественному давлению</w:t>
      </w:r>
      <w:r w:rsidRPr="00F90300">
        <w:rPr>
          <w:rStyle w:val="longtext"/>
          <w:lang w:val="ru-RU"/>
        </w:rPr>
        <w:t xml:space="preserve"> </w:t>
      </w:r>
      <w:r w:rsidRPr="00F90300">
        <w:rPr>
          <w:rStyle w:val="hps"/>
          <w:lang w:val="ru-RU"/>
        </w:rPr>
        <w:t>и общественному</w:t>
      </w:r>
      <w:r w:rsidRPr="00F90300">
        <w:rPr>
          <w:rStyle w:val="longtext"/>
          <w:lang w:val="ru-RU"/>
        </w:rPr>
        <w:t xml:space="preserve"> </w:t>
      </w:r>
      <w:r w:rsidRPr="00F90300">
        <w:rPr>
          <w:rStyle w:val="hps"/>
          <w:lang w:val="ru-RU"/>
        </w:rPr>
        <w:t>осуждению,</w:t>
      </w:r>
      <w:r w:rsidRPr="00F90300">
        <w:rPr>
          <w:rStyle w:val="longtext"/>
          <w:lang w:val="ru-RU"/>
        </w:rPr>
        <w:t xml:space="preserve"> на самом деле </w:t>
      </w:r>
      <w:r w:rsidRPr="00F90300">
        <w:rPr>
          <w:rStyle w:val="hps"/>
          <w:lang w:val="ru-RU"/>
        </w:rPr>
        <w:t>мог бы проложить</w:t>
      </w:r>
      <w:r w:rsidRPr="00F90300">
        <w:rPr>
          <w:rStyle w:val="longtext"/>
          <w:lang w:val="ru-RU"/>
        </w:rPr>
        <w:t xml:space="preserve"> </w:t>
      </w:r>
      <w:r w:rsidRPr="00F90300">
        <w:rPr>
          <w:rStyle w:val="hps"/>
          <w:lang w:val="ru-RU"/>
        </w:rPr>
        <w:t>путь к</w:t>
      </w:r>
      <w:r w:rsidRPr="00F90300">
        <w:rPr>
          <w:rStyle w:val="longtext"/>
          <w:lang w:val="ru-RU"/>
        </w:rPr>
        <w:t xml:space="preserve"> </w:t>
      </w:r>
      <w:r w:rsidRPr="00F90300">
        <w:rPr>
          <w:rStyle w:val="hps"/>
          <w:lang w:val="ru-RU"/>
        </w:rPr>
        <w:t>более</w:t>
      </w:r>
      <w:r w:rsidRPr="00F90300">
        <w:rPr>
          <w:rStyle w:val="longtext"/>
          <w:lang w:val="ru-RU"/>
        </w:rPr>
        <w:t xml:space="preserve"> </w:t>
      </w:r>
      <w:r w:rsidRPr="00F90300">
        <w:rPr>
          <w:rStyle w:val="hps"/>
          <w:lang w:val="ru-RU"/>
        </w:rPr>
        <w:t>глобальной</w:t>
      </w:r>
      <w:r w:rsidRPr="00F90300">
        <w:rPr>
          <w:rStyle w:val="longtext"/>
          <w:lang w:val="ru-RU"/>
        </w:rPr>
        <w:t xml:space="preserve"> </w:t>
      </w:r>
      <w:r w:rsidRPr="00F90300">
        <w:rPr>
          <w:rStyle w:val="hps"/>
          <w:lang w:val="ru-RU"/>
        </w:rPr>
        <w:t>осведомленности о данной проблеме</w:t>
      </w:r>
      <w:r w:rsidRPr="00F90300">
        <w:rPr>
          <w:rStyle w:val="longtext"/>
          <w:lang w:val="ru-RU"/>
        </w:rPr>
        <w:t xml:space="preserve">, </w:t>
      </w:r>
      <w:r w:rsidRPr="00F90300">
        <w:rPr>
          <w:rStyle w:val="hps"/>
          <w:lang w:val="ru-RU"/>
        </w:rPr>
        <w:t>и,</w:t>
      </w:r>
      <w:r w:rsidRPr="00F90300">
        <w:rPr>
          <w:rStyle w:val="longtext"/>
          <w:lang w:val="ru-RU"/>
        </w:rPr>
        <w:t xml:space="preserve"> </w:t>
      </w:r>
      <w:r w:rsidRPr="00F90300">
        <w:rPr>
          <w:rStyle w:val="hps"/>
          <w:lang w:val="ru-RU"/>
        </w:rPr>
        <w:t>в конечном итоге, к оптимизации</w:t>
      </w:r>
      <w:r w:rsidRPr="00F90300">
        <w:rPr>
          <w:rStyle w:val="longtext"/>
          <w:lang w:val="ru-RU"/>
        </w:rPr>
        <w:t xml:space="preserve"> </w:t>
      </w:r>
      <w:r w:rsidRPr="00F90300">
        <w:rPr>
          <w:rStyle w:val="hps"/>
          <w:lang w:val="ru-RU"/>
        </w:rPr>
        <w:t>ситуации в</w:t>
      </w:r>
      <w:r w:rsidRPr="00F90300">
        <w:rPr>
          <w:rStyle w:val="longtext"/>
          <w:lang w:val="ru-RU"/>
        </w:rPr>
        <w:t xml:space="preserve"> </w:t>
      </w:r>
      <w:r w:rsidRPr="00F90300">
        <w:rPr>
          <w:rStyle w:val="hps"/>
          <w:lang w:val="ru-RU"/>
        </w:rPr>
        <w:t>цифровом мире.</w:t>
      </w:r>
    </w:p>
    <w:p w:rsidR="00861F8F" w:rsidRPr="00F90300" w:rsidRDefault="00861F8F" w:rsidP="00B369EE">
      <w:pPr>
        <w:pStyle w:val="Heading1"/>
        <w:keepLines/>
        <w:tabs>
          <w:tab w:val="left" w:pos="794"/>
          <w:tab w:val="left" w:pos="1191"/>
          <w:tab w:val="left" w:pos="1588"/>
          <w:tab w:val="left" w:pos="1985"/>
        </w:tabs>
        <w:overflowPunct w:val="0"/>
        <w:autoSpaceDE w:val="0"/>
        <w:autoSpaceDN w:val="0"/>
        <w:adjustRightInd w:val="0"/>
        <w:spacing w:before="600" w:after="0" w:line="320" w:lineRule="exact"/>
        <w:ind w:left="794" w:hanging="794"/>
        <w:textAlignment w:val="baseline"/>
        <w:rPr>
          <w:rFonts w:asciiTheme="minorHAnsi" w:hAnsiTheme="minorHAnsi"/>
          <w:smallCaps w:val="0"/>
          <w:color w:val="7A9C48"/>
          <w:sz w:val="26"/>
          <w:szCs w:val="26"/>
          <w:lang w:val="ru-RU"/>
        </w:rPr>
      </w:pPr>
      <w:r w:rsidRPr="00F90300">
        <w:rPr>
          <w:b w:val="0"/>
          <w:color w:val="FF0000"/>
          <w:sz w:val="32"/>
          <w:lang w:val="ru-RU"/>
        </w:rPr>
        <w:br w:type="page"/>
      </w:r>
      <w:bookmarkStart w:id="130" w:name="_Toc289172911"/>
      <w:r w:rsidR="00B369EE" w:rsidRPr="00F90300">
        <w:rPr>
          <w:rFonts w:asciiTheme="minorHAnsi" w:hAnsiTheme="minorHAnsi"/>
          <w:smallCaps w:val="0"/>
          <w:color w:val="7A9C48"/>
          <w:sz w:val="26"/>
          <w:szCs w:val="26"/>
          <w:lang w:val="ru-RU"/>
        </w:rPr>
        <w:lastRenderedPageBreak/>
        <w:t>5</w:t>
      </w:r>
      <w:r w:rsidRPr="00F90300">
        <w:rPr>
          <w:rFonts w:asciiTheme="minorHAnsi" w:hAnsiTheme="minorHAnsi"/>
          <w:smallCaps w:val="0"/>
          <w:color w:val="7A9C48"/>
          <w:sz w:val="26"/>
          <w:szCs w:val="26"/>
          <w:lang w:val="ru-RU"/>
        </w:rPr>
        <w:tab/>
      </w:r>
      <w:r w:rsidR="00A7445C" w:rsidRPr="00F90300">
        <w:rPr>
          <w:rFonts w:asciiTheme="minorHAnsi" w:hAnsiTheme="minorHAnsi"/>
          <w:smallCaps w:val="0"/>
          <w:color w:val="7A9C48"/>
          <w:sz w:val="26"/>
          <w:szCs w:val="26"/>
          <w:lang w:val="ru-RU"/>
        </w:rPr>
        <w:t>Киберконфликт</w:t>
      </w:r>
      <w:r w:rsidRPr="00F90300">
        <w:rPr>
          <w:rFonts w:asciiTheme="minorHAnsi" w:hAnsiTheme="minorHAnsi"/>
          <w:smallCaps w:val="0"/>
          <w:color w:val="7A9C48"/>
          <w:sz w:val="26"/>
          <w:szCs w:val="26"/>
          <w:lang w:val="ru-RU"/>
        </w:rPr>
        <w:t xml:space="preserve"> </w:t>
      </w:r>
      <w:r w:rsidR="00FB52DB" w:rsidRPr="00F90300">
        <w:rPr>
          <w:rFonts w:asciiTheme="minorHAnsi" w:hAnsiTheme="minorHAnsi"/>
          <w:smallCaps w:val="0"/>
          <w:color w:val="7A9C48"/>
          <w:sz w:val="26"/>
          <w:szCs w:val="26"/>
          <w:lang w:val="ru-RU"/>
        </w:rPr>
        <w:t>и</w:t>
      </w:r>
      <w:r w:rsidRPr="00F90300">
        <w:rPr>
          <w:rFonts w:asciiTheme="minorHAnsi" w:hAnsiTheme="minorHAnsi"/>
          <w:smallCaps w:val="0"/>
          <w:color w:val="7A9C48"/>
          <w:sz w:val="26"/>
          <w:szCs w:val="26"/>
          <w:lang w:val="ru-RU"/>
        </w:rPr>
        <w:t xml:space="preserve"> </w:t>
      </w:r>
      <w:r w:rsidR="009A58EF" w:rsidRPr="00F90300">
        <w:rPr>
          <w:rFonts w:asciiTheme="minorHAnsi" w:hAnsiTheme="minorHAnsi"/>
          <w:smallCaps w:val="0"/>
          <w:color w:val="7A9C48"/>
          <w:sz w:val="26"/>
          <w:szCs w:val="26"/>
          <w:lang w:val="ru-RU"/>
        </w:rPr>
        <w:t>г</w:t>
      </w:r>
      <w:r w:rsidR="00BF29EB" w:rsidRPr="00F90300">
        <w:rPr>
          <w:rFonts w:asciiTheme="minorHAnsi" w:hAnsiTheme="minorHAnsi"/>
          <w:smallCaps w:val="0"/>
          <w:color w:val="7A9C48"/>
          <w:sz w:val="26"/>
          <w:szCs w:val="26"/>
          <w:lang w:val="ru-RU"/>
        </w:rPr>
        <w:t>ео</w:t>
      </w:r>
      <w:r w:rsidR="00A7445C" w:rsidRPr="00F90300">
        <w:rPr>
          <w:rFonts w:asciiTheme="minorHAnsi" w:hAnsiTheme="minorHAnsi"/>
          <w:smallCaps w:val="0"/>
          <w:color w:val="7A9C48"/>
          <w:sz w:val="26"/>
          <w:szCs w:val="26"/>
          <w:lang w:val="ru-RU"/>
        </w:rPr>
        <w:t>киберстабильность</w:t>
      </w:r>
      <w:bookmarkEnd w:id="130"/>
    </w:p>
    <w:p w:rsidR="00861F8F" w:rsidRPr="00F90300" w:rsidRDefault="00B369EE" w:rsidP="00B369EE">
      <w:pPr>
        <w:pStyle w:val="Heading2"/>
        <w:keepLines/>
        <w:tabs>
          <w:tab w:val="left" w:pos="794"/>
          <w:tab w:val="left" w:pos="1191"/>
          <w:tab w:val="left" w:pos="1588"/>
          <w:tab w:val="left" w:pos="1985"/>
        </w:tabs>
        <w:overflowPunct w:val="0"/>
        <w:autoSpaceDE w:val="0"/>
        <w:autoSpaceDN w:val="0"/>
        <w:adjustRightInd w:val="0"/>
        <w:spacing w:before="360" w:after="0" w:line="320" w:lineRule="exact"/>
        <w:ind w:left="794" w:hanging="794"/>
        <w:textAlignment w:val="baseline"/>
        <w:rPr>
          <w:rFonts w:asciiTheme="minorHAnsi" w:hAnsiTheme="minorHAnsi"/>
          <w:color w:val="7A9C48"/>
          <w:sz w:val="22"/>
          <w:szCs w:val="22"/>
          <w:lang w:val="ru-RU"/>
        </w:rPr>
      </w:pPr>
      <w:bookmarkStart w:id="131" w:name="_Toc289172912"/>
      <w:r w:rsidRPr="00F90300">
        <w:rPr>
          <w:rFonts w:asciiTheme="minorHAnsi" w:hAnsiTheme="minorHAnsi"/>
          <w:color w:val="7A9C48"/>
          <w:sz w:val="22"/>
          <w:szCs w:val="22"/>
          <w:lang w:val="ru-RU"/>
        </w:rPr>
        <w:t>5.1</w:t>
      </w:r>
      <w:r w:rsidRPr="00F90300">
        <w:rPr>
          <w:rFonts w:asciiTheme="minorHAnsi" w:hAnsiTheme="minorHAnsi"/>
          <w:color w:val="7A9C48"/>
          <w:sz w:val="22"/>
          <w:szCs w:val="22"/>
          <w:lang w:val="ru-RU"/>
        </w:rPr>
        <w:tab/>
      </w:r>
      <w:r w:rsidR="00A7445C" w:rsidRPr="00F90300">
        <w:rPr>
          <w:rFonts w:asciiTheme="minorHAnsi" w:hAnsiTheme="minorHAnsi"/>
          <w:color w:val="7A9C48"/>
          <w:sz w:val="22"/>
          <w:szCs w:val="22"/>
          <w:lang w:val="ru-RU"/>
        </w:rPr>
        <w:t>Киберконфликт</w:t>
      </w:r>
      <w:bookmarkEnd w:id="131"/>
    </w:p>
    <w:p w:rsidR="00861F8F" w:rsidRPr="00F90300" w:rsidRDefault="00B369EE" w:rsidP="00B369EE">
      <w:pPr>
        <w:tabs>
          <w:tab w:val="left" w:pos="1134"/>
        </w:tabs>
        <w:jc w:val="left"/>
        <w:rPr>
          <w:rFonts w:cs="Arial"/>
          <w:b/>
          <w:bCs/>
          <w:lang w:val="ru-RU"/>
        </w:rPr>
      </w:pPr>
      <w:r w:rsidRPr="00F90300">
        <w:rPr>
          <w:rStyle w:val="hps"/>
          <w:b/>
          <w:bCs/>
          <w:lang w:val="ru-RU"/>
        </w:rPr>
        <w:tab/>
      </w:r>
      <w:r w:rsidR="00FB52DB" w:rsidRPr="00F90300">
        <w:rPr>
          <w:rStyle w:val="hps"/>
          <w:b/>
          <w:bCs/>
          <w:lang w:val="ru-RU"/>
        </w:rPr>
        <w:t>Джанкарло</w:t>
      </w:r>
      <w:r w:rsidR="00FB52DB" w:rsidRPr="00F90300">
        <w:rPr>
          <w:rStyle w:val="longtext"/>
          <w:b/>
          <w:bCs/>
          <w:lang w:val="ru-RU"/>
        </w:rPr>
        <w:t xml:space="preserve"> </w:t>
      </w:r>
      <w:r w:rsidR="00FB52DB" w:rsidRPr="00F90300">
        <w:rPr>
          <w:rStyle w:val="hps"/>
          <w:b/>
          <w:bCs/>
          <w:lang w:val="ru-RU"/>
        </w:rPr>
        <w:t>А.</w:t>
      </w:r>
      <w:r w:rsidR="00FB52DB" w:rsidRPr="00F90300">
        <w:rPr>
          <w:rStyle w:val="longtext"/>
          <w:b/>
          <w:bCs/>
          <w:lang w:val="ru-RU"/>
        </w:rPr>
        <w:t xml:space="preserve"> </w:t>
      </w:r>
      <w:r w:rsidR="00FB52DB" w:rsidRPr="00F90300">
        <w:rPr>
          <w:rStyle w:val="hps"/>
          <w:b/>
          <w:bCs/>
          <w:lang w:val="ru-RU"/>
        </w:rPr>
        <w:t>Барлетта</w:t>
      </w:r>
      <w:r w:rsidR="00861F8F" w:rsidRPr="00F90300">
        <w:rPr>
          <w:b/>
          <w:bCs/>
          <w:lang w:val="ru-RU"/>
        </w:rPr>
        <w:t xml:space="preserve"> </w:t>
      </w:r>
      <w:r w:rsidR="00FB52DB" w:rsidRPr="00F90300">
        <w:rPr>
          <w:b/>
          <w:bCs/>
          <w:lang w:val="ru-RU"/>
        </w:rPr>
        <w:t>(</w:t>
      </w:r>
      <w:r w:rsidR="00861F8F" w:rsidRPr="00F90300">
        <w:rPr>
          <w:b/>
          <w:bCs/>
          <w:lang w:val="ru-RU"/>
        </w:rPr>
        <w:t>Giancarlo A. Barletta</w:t>
      </w:r>
      <w:r w:rsidR="00861F8F" w:rsidRPr="00F90300">
        <w:rPr>
          <w:rStyle w:val="FootnoteReference"/>
          <w:lang w:val="ru-RU"/>
        </w:rPr>
        <w:footnoteReference w:id="86"/>
      </w:r>
      <w:r w:rsidR="00FB52DB" w:rsidRPr="00F90300">
        <w:rPr>
          <w:b/>
          <w:bCs/>
          <w:lang w:val="ru-RU"/>
        </w:rPr>
        <w:t>),</w:t>
      </w:r>
      <w:r w:rsidR="00861F8F" w:rsidRPr="00F90300">
        <w:rPr>
          <w:b/>
          <w:bCs/>
          <w:lang w:val="ru-RU"/>
        </w:rPr>
        <w:t xml:space="preserve"> </w:t>
      </w:r>
      <w:r w:rsidR="00EB1283" w:rsidRPr="00F90300">
        <w:rPr>
          <w:b/>
          <w:bCs/>
          <w:lang w:val="ru-RU"/>
        </w:rPr>
        <w:t xml:space="preserve">Вильям А. Барлетта </w:t>
      </w:r>
      <w:r w:rsidRPr="00F90300">
        <w:rPr>
          <w:b/>
          <w:bCs/>
          <w:lang w:val="ru-RU"/>
        </w:rPr>
        <w:tab/>
      </w:r>
      <w:r w:rsidR="00EB1283" w:rsidRPr="00F90300">
        <w:rPr>
          <w:b/>
          <w:bCs/>
          <w:lang w:val="ru-RU"/>
        </w:rPr>
        <w:t>(William А. Barletta</w:t>
      </w:r>
      <w:r w:rsidR="00FB52DB" w:rsidRPr="00F90300">
        <w:rPr>
          <w:rStyle w:val="FootnoteReference"/>
          <w:lang w:val="ru-RU"/>
        </w:rPr>
        <w:footnoteReference w:id="87"/>
      </w:r>
      <w:r w:rsidR="00EB1283" w:rsidRPr="00F90300">
        <w:rPr>
          <w:b/>
          <w:bCs/>
          <w:lang w:val="ru-RU"/>
        </w:rPr>
        <w:t>)</w:t>
      </w:r>
      <w:r w:rsidR="00861F8F" w:rsidRPr="00F90300">
        <w:rPr>
          <w:b/>
          <w:bCs/>
          <w:lang w:val="ru-RU"/>
        </w:rPr>
        <w:t xml:space="preserve">, </w:t>
      </w:r>
      <w:r w:rsidR="00FB52DB" w:rsidRPr="00F90300">
        <w:rPr>
          <w:b/>
          <w:bCs/>
          <w:lang w:val="ru-RU"/>
        </w:rPr>
        <w:t>Виталий Н. Цыгичко (</w:t>
      </w:r>
      <w:r w:rsidR="00861F8F" w:rsidRPr="00F90300">
        <w:rPr>
          <w:rFonts w:cs="Arial"/>
          <w:b/>
          <w:bCs/>
          <w:lang w:val="ru-RU"/>
        </w:rPr>
        <w:t>Vitali N. Tsygichko</w:t>
      </w:r>
      <w:r w:rsidR="00861F8F" w:rsidRPr="00F90300">
        <w:rPr>
          <w:rStyle w:val="FootnoteReference"/>
          <w:rFonts w:cs="Arial"/>
          <w:lang w:val="ru-RU"/>
        </w:rPr>
        <w:footnoteReference w:id="88"/>
      </w:r>
      <w:r w:rsidR="00FB52DB" w:rsidRPr="00F90300">
        <w:rPr>
          <w:rFonts w:cs="Arial"/>
          <w:b/>
          <w:bCs/>
          <w:lang w:val="ru-RU"/>
        </w:rPr>
        <w:t>)</w:t>
      </w:r>
    </w:p>
    <w:p w:rsidR="00861F8F" w:rsidRPr="00F90300" w:rsidRDefault="00AC0CFD" w:rsidP="00B369EE">
      <w:pPr>
        <w:pStyle w:val="Headingb"/>
        <w:rPr>
          <w:sz w:val="20"/>
          <w:lang w:val="ru-RU"/>
        </w:rPr>
      </w:pPr>
      <w:r w:rsidRPr="00F90300">
        <w:rPr>
          <w:sz w:val="20"/>
          <w:lang w:val="ru-RU"/>
        </w:rPr>
        <w:t>Введение</w:t>
      </w:r>
      <w:r w:rsidR="00861F8F" w:rsidRPr="00F90300">
        <w:rPr>
          <w:sz w:val="20"/>
          <w:lang w:val="ru-RU"/>
        </w:rPr>
        <w:t xml:space="preserve">: </w:t>
      </w:r>
      <w:r w:rsidR="00FB52DB" w:rsidRPr="00F90300">
        <w:rPr>
          <w:sz w:val="20"/>
          <w:lang w:val="ru-RU"/>
        </w:rPr>
        <w:t>Природа проблемы</w:t>
      </w:r>
    </w:p>
    <w:p w:rsidR="00861F8F" w:rsidRPr="00F90300" w:rsidRDefault="00A767EA" w:rsidP="00F41887">
      <w:pPr>
        <w:rPr>
          <w:bCs/>
          <w:lang w:val="ru-RU"/>
        </w:rPr>
      </w:pPr>
      <w:r w:rsidRPr="00F90300">
        <w:rPr>
          <w:rStyle w:val="hps"/>
          <w:lang w:val="ru-RU"/>
        </w:rPr>
        <w:t>Информационная война</w:t>
      </w:r>
      <w:r w:rsidRPr="00F90300">
        <w:rPr>
          <w:rStyle w:val="longtext"/>
          <w:lang w:val="ru-RU"/>
        </w:rPr>
        <w:t xml:space="preserve"> </w:t>
      </w:r>
      <w:r w:rsidRPr="00F90300">
        <w:rPr>
          <w:rStyle w:val="hps"/>
          <w:lang w:val="ru-RU"/>
        </w:rPr>
        <w:t>так же стара,</w:t>
      </w:r>
      <w:r w:rsidRPr="00F90300">
        <w:rPr>
          <w:rStyle w:val="longtext"/>
          <w:lang w:val="ru-RU"/>
        </w:rPr>
        <w:t xml:space="preserve"> </w:t>
      </w:r>
      <w:r w:rsidRPr="00F90300">
        <w:rPr>
          <w:rStyle w:val="hps"/>
          <w:lang w:val="ru-RU"/>
        </w:rPr>
        <w:t>как</w:t>
      </w:r>
      <w:r w:rsidRPr="00F90300">
        <w:rPr>
          <w:rStyle w:val="longtext"/>
          <w:lang w:val="ru-RU"/>
        </w:rPr>
        <w:t xml:space="preserve"> </w:t>
      </w:r>
      <w:r w:rsidRPr="00F90300">
        <w:rPr>
          <w:rStyle w:val="hps"/>
          <w:lang w:val="ru-RU"/>
        </w:rPr>
        <w:t>человеческий</w:t>
      </w:r>
      <w:r w:rsidRPr="00F90300">
        <w:rPr>
          <w:rStyle w:val="longtext"/>
          <w:lang w:val="ru-RU"/>
        </w:rPr>
        <w:t xml:space="preserve"> </w:t>
      </w:r>
      <w:r w:rsidRPr="00F90300">
        <w:rPr>
          <w:rStyle w:val="hps"/>
          <w:lang w:val="ru-RU"/>
        </w:rPr>
        <w:t>конфликт.</w:t>
      </w:r>
      <w:r w:rsidRPr="00F90300">
        <w:rPr>
          <w:rStyle w:val="longtext"/>
          <w:lang w:val="ru-RU"/>
        </w:rPr>
        <w:t xml:space="preserve"> </w:t>
      </w:r>
      <w:r w:rsidRPr="00F90300">
        <w:rPr>
          <w:rStyle w:val="hps"/>
          <w:lang w:val="ru-RU"/>
        </w:rPr>
        <w:t>Мотивы их мало изменились</w:t>
      </w:r>
      <w:r w:rsidRPr="00F90300">
        <w:rPr>
          <w:rStyle w:val="longtext"/>
          <w:lang w:val="ru-RU"/>
        </w:rPr>
        <w:t xml:space="preserve">, </w:t>
      </w:r>
      <w:r w:rsidRPr="00F90300">
        <w:rPr>
          <w:rStyle w:val="hps"/>
          <w:lang w:val="ru-RU"/>
        </w:rPr>
        <w:t>они</w:t>
      </w:r>
      <w:r w:rsidRPr="00F90300">
        <w:rPr>
          <w:rStyle w:val="longtext"/>
          <w:lang w:val="ru-RU"/>
        </w:rPr>
        <w:t xml:space="preserve"> </w:t>
      </w:r>
      <w:r w:rsidRPr="00F90300">
        <w:rPr>
          <w:rStyle w:val="hps"/>
          <w:lang w:val="ru-RU"/>
        </w:rPr>
        <w:t>включают</w:t>
      </w:r>
      <w:r w:rsidRPr="00F90300">
        <w:rPr>
          <w:rStyle w:val="longtext"/>
          <w:lang w:val="ru-RU"/>
        </w:rPr>
        <w:t xml:space="preserve"> в себя </w:t>
      </w:r>
      <w:r w:rsidRPr="00F90300">
        <w:rPr>
          <w:rStyle w:val="hps"/>
          <w:lang w:val="ru-RU"/>
        </w:rPr>
        <w:t>подрыв</w:t>
      </w:r>
      <w:r w:rsidRPr="00F90300">
        <w:rPr>
          <w:rStyle w:val="longtext"/>
          <w:lang w:val="ru-RU"/>
        </w:rPr>
        <w:t xml:space="preserve"> </w:t>
      </w:r>
      <w:r w:rsidRPr="00F90300">
        <w:rPr>
          <w:rStyle w:val="hps"/>
          <w:lang w:val="ru-RU"/>
        </w:rPr>
        <w:t>доверия</w:t>
      </w:r>
      <w:r w:rsidRPr="00F90300">
        <w:rPr>
          <w:rStyle w:val="longtext"/>
          <w:lang w:val="ru-RU"/>
        </w:rPr>
        <w:t xml:space="preserve"> к </w:t>
      </w:r>
      <w:r w:rsidRPr="00F90300">
        <w:rPr>
          <w:rStyle w:val="hps"/>
          <w:lang w:val="ru-RU"/>
        </w:rPr>
        <w:t>противнику</w:t>
      </w:r>
      <w:r w:rsidRPr="00F90300">
        <w:rPr>
          <w:rStyle w:val="longtext"/>
          <w:lang w:val="ru-RU"/>
        </w:rPr>
        <w:t xml:space="preserve">, повреждение </w:t>
      </w:r>
      <w:r w:rsidRPr="00F90300">
        <w:rPr>
          <w:rStyle w:val="hps"/>
          <w:lang w:val="ru-RU"/>
        </w:rPr>
        <w:t>и</w:t>
      </w:r>
      <w:r w:rsidRPr="00F90300">
        <w:rPr>
          <w:rStyle w:val="longtext"/>
          <w:lang w:val="ru-RU"/>
        </w:rPr>
        <w:t xml:space="preserve"> </w:t>
      </w:r>
      <w:r w:rsidRPr="00F90300">
        <w:rPr>
          <w:rStyle w:val="hps"/>
          <w:lang w:val="ru-RU"/>
        </w:rPr>
        <w:t>нарушение</w:t>
      </w:r>
      <w:r w:rsidRPr="00F90300">
        <w:rPr>
          <w:rStyle w:val="longtext"/>
          <w:lang w:val="ru-RU"/>
        </w:rPr>
        <w:t xml:space="preserve"> </w:t>
      </w:r>
      <w:r w:rsidRPr="00F90300">
        <w:rPr>
          <w:rStyle w:val="hps"/>
          <w:lang w:val="ru-RU"/>
        </w:rPr>
        <w:t>линий</w:t>
      </w:r>
      <w:r w:rsidRPr="00F90300">
        <w:rPr>
          <w:rStyle w:val="longtext"/>
          <w:lang w:val="ru-RU"/>
        </w:rPr>
        <w:t xml:space="preserve"> </w:t>
      </w:r>
      <w:r w:rsidRPr="00F90300">
        <w:rPr>
          <w:rStyle w:val="hps"/>
          <w:lang w:val="ru-RU"/>
        </w:rPr>
        <w:t>связи</w:t>
      </w:r>
      <w:r w:rsidRPr="00F90300">
        <w:rPr>
          <w:rStyle w:val="longtext"/>
          <w:lang w:val="ru-RU"/>
        </w:rPr>
        <w:t xml:space="preserve"> </w:t>
      </w:r>
      <w:r w:rsidRPr="00F90300">
        <w:rPr>
          <w:rStyle w:val="hps"/>
          <w:lang w:val="ru-RU"/>
        </w:rPr>
        <w:t>противника, а также</w:t>
      </w:r>
      <w:r w:rsidRPr="00F90300">
        <w:rPr>
          <w:rStyle w:val="longtext"/>
          <w:lang w:val="ru-RU"/>
        </w:rPr>
        <w:t xml:space="preserve"> </w:t>
      </w:r>
      <w:r w:rsidRPr="00F90300">
        <w:rPr>
          <w:rStyle w:val="hps"/>
          <w:lang w:val="ru-RU"/>
        </w:rPr>
        <w:t>создания</w:t>
      </w:r>
      <w:r w:rsidRPr="00F90300">
        <w:rPr>
          <w:rStyle w:val="longtext"/>
          <w:lang w:val="ru-RU"/>
        </w:rPr>
        <w:t xml:space="preserve"> </w:t>
      </w:r>
      <w:r w:rsidRPr="00F90300">
        <w:rPr>
          <w:rStyle w:val="hps"/>
          <w:lang w:val="ru-RU"/>
        </w:rPr>
        <w:t>иллюзий относительно</w:t>
      </w:r>
      <w:r w:rsidRPr="00F90300">
        <w:rPr>
          <w:rStyle w:val="longtext"/>
          <w:lang w:val="ru-RU"/>
        </w:rPr>
        <w:t xml:space="preserve"> </w:t>
      </w:r>
      <w:r w:rsidRPr="00F90300">
        <w:rPr>
          <w:rStyle w:val="hps"/>
          <w:lang w:val="ru-RU"/>
        </w:rPr>
        <w:t>характера</w:t>
      </w:r>
      <w:r w:rsidRPr="00F90300">
        <w:rPr>
          <w:rStyle w:val="longtext"/>
          <w:lang w:val="ru-RU"/>
        </w:rPr>
        <w:t xml:space="preserve"> </w:t>
      </w:r>
      <w:r w:rsidRPr="00F90300">
        <w:rPr>
          <w:rStyle w:val="hps"/>
          <w:lang w:val="ru-RU"/>
        </w:rPr>
        <w:t>и</w:t>
      </w:r>
      <w:r w:rsidRPr="00F90300">
        <w:rPr>
          <w:rStyle w:val="longtext"/>
          <w:lang w:val="ru-RU"/>
        </w:rPr>
        <w:t xml:space="preserve"> </w:t>
      </w:r>
      <w:r w:rsidRPr="00F90300">
        <w:rPr>
          <w:rStyle w:val="hps"/>
          <w:lang w:val="ru-RU"/>
        </w:rPr>
        <w:t>состояний конфликта.</w:t>
      </w:r>
      <w:r w:rsidRPr="00F90300">
        <w:rPr>
          <w:rStyle w:val="longtext"/>
          <w:lang w:val="ru-RU"/>
        </w:rPr>
        <w:t xml:space="preserve"> </w:t>
      </w:r>
      <w:r w:rsidRPr="00F90300">
        <w:rPr>
          <w:rStyle w:val="hps"/>
          <w:lang w:val="ru-RU"/>
        </w:rPr>
        <w:t>Эти</w:t>
      </w:r>
      <w:r w:rsidRPr="00F90300">
        <w:rPr>
          <w:rStyle w:val="longtext"/>
          <w:lang w:val="ru-RU"/>
        </w:rPr>
        <w:t xml:space="preserve"> </w:t>
      </w:r>
      <w:r w:rsidRPr="00F90300">
        <w:rPr>
          <w:rStyle w:val="hps"/>
          <w:lang w:val="ru-RU"/>
        </w:rPr>
        <w:t>мотивы</w:t>
      </w:r>
      <w:r w:rsidRPr="00F90300">
        <w:rPr>
          <w:rStyle w:val="longtext"/>
          <w:lang w:val="ru-RU"/>
        </w:rPr>
        <w:t xml:space="preserve"> </w:t>
      </w:r>
      <w:r w:rsidRPr="00F90300">
        <w:rPr>
          <w:rStyle w:val="hps"/>
          <w:lang w:val="ru-RU"/>
        </w:rPr>
        <w:t>остались неизменными.</w:t>
      </w:r>
      <w:r w:rsidRPr="00F90300">
        <w:rPr>
          <w:rStyle w:val="longtext"/>
          <w:lang w:val="ru-RU"/>
        </w:rPr>
        <w:t xml:space="preserve"> </w:t>
      </w:r>
      <w:r w:rsidRPr="00F90300">
        <w:rPr>
          <w:rStyle w:val="hps"/>
          <w:lang w:val="ru-RU"/>
        </w:rPr>
        <w:t>Что</w:t>
      </w:r>
      <w:r w:rsidRPr="00F90300">
        <w:rPr>
          <w:rStyle w:val="longtext"/>
          <w:lang w:val="ru-RU"/>
        </w:rPr>
        <w:t xml:space="preserve"> же </w:t>
      </w:r>
      <w:r w:rsidRPr="00F90300">
        <w:rPr>
          <w:rStyle w:val="hps"/>
          <w:lang w:val="ru-RU"/>
        </w:rPr>
        <w:t>является</w:t>
      </w:r>
      <w:r w:rsidRPr="00F90300">
        <w:rPr>
          <w:rStyle w:val="longtext"/>
          <w:lang w:val="ru-RU"/>
        </w:rPr>
        <w:t xml:space="preserve"> </w:t>
      </w:r>
      <w:r w:rsidRPr="00F90300">
        <w:rPr>
          <w:rStyle w:val="hps"/>
          <w:lang w:val="ru-RU"/>
        </w:rPr>
        <w:t>совершенно новым</w:t>
      </w:r>
      <w:r w:rsidRPr="00F90300">
        <w:rPr>
          <w:rStyle w:val="longtext"/>
          <w:lang w:val="ru-RU"/>
        </w:rPr>
        <w:t xml:space="preserve"> </w:t>
      </w:r>
      <w:r w:rsidRPr="00F90300">
        <w:rPr>
          <w:rStyle w:val="hps"/>
          <w:lang w:val="ru-RU"/>
        </w:rPr>
        <w:t>в</w:t>
      </w:r>
      <w:r w:rsidRPr="00F90300">
        <w:rPr>
          <w:rStyle w:val="longtext"/>
          <w:lang w:val="ru-RU"/>
        </w:rPr>
        <w:t xml:space="preserve"> </w:t>
      </w:r>
      <w:r w:rsidR="00F41887">
        <w:rPr>
          <w:rStyle w:val="hps"/>
        </w:rPr>
        <w:t>XXI</w:t>
      </w:r>
      <w:r w:rsidRPr="00F90300">
        <w:rPr>
          <w:rStyle w:val="hps"/>
          <w:lang w:val="ru-RU"/>
        </w:rPr>
        <w:t xml:space="preserve"> веке</w:t>
      </w:r>
      <w:r w:rsidRPr="00F90300">
        <w:rPr>
          <w:rStyle w:val="longtext"/>
          <w:lang w:val="ru-RU"/>
        </w:rPr>
        <w:t xml:space="preserve">, во времена </w:t>
      </w:r>
      <w:r w:rsidRPr="00F90300">
        <w:rPr>
          <w:rStyle w:val="hps"/>
          <w:lang w:val="ru-RU"/>
        </w:rPr>
        <w:t>всеобщей</w:t>
      </w:r>
      <w:r w:rsidRPr="00F90300">
        <w:rPr>
          <w:rStyle w:val="longtext"/>
          <w:lang w:val="ru-RU"/>
        </w:rPr>
        <w:t xml:space="preserve"> </w:t>
      </w:r>
      <w:r w:rsidRPr="00F90300">
        <w:rPr>
          <w:rStyle w:val="hps"/>
          <w:lang w:val="ru-RU"/>
        </w:rPr>
        <w:t>электронной</w:t>
      </w:r>
      <w:r w:rsidRPr="00F90300">
        <w:rPr>
          <w:rStyle w:val="longtext"/>
          <w:lang w:val="ru-RU"/>
        </w:rPr>
        <w:t xml:space="preserve"> </w:t>
      </w:r>
      <w:r w:rsidRPr="00F90300">
        <w:rPr>
          <w:rStyle w:val="hps"/>
          <w:lang w:val="ru-RU"/>
        </w:rPr>
        <w:t>информационной инфраструктуры</w:t>
      </w:r>
      <w:r w:rsidRPr="00F90300">
        <w:rPr>
          <w:rStyle w:val="longtext"/>
          <w:lang w:val="ru-RU"/>
        </w:rPr>
        <w:t xml:space="preserve"> </w:t>
      </w:r>
      <w:r w:rsidRPr="00F90300">
        <w:rPr>
          <w:rStyle w:val="hps"/>
          <w:lang w:val="ru-RU"/>
        </w:rPr>
        <w:t>с постоянно</w:t>
      </w:r>
      <w:r w:rsidRPr="00F90300">
        <w:rPr>
          <w:rStyle w:val="longtext"/>
          <w:lang w:val="ru-RU"/>
        </w:rPr>
        <w:t xml:space="preserve"> </w:t>
      </w:r>
      <w:r w:rsidRPr="00F90300">
        <w:rPr>
          <w:rStyle w:val="hps"/>
          <w:lang w:val="ru-RU"/>
        </w:rPr>
        <w:t>расширяющейся высокой пропускной способностью</w:t>
      </w:r>
      <w:r w:rsidRPr="00F90300">
        <w:rPr>
          <w:rStyle w:val="longtext"/>
          <w:lang w:val="ru-RU"/>
        </w:rPr>
        <w:t xml:space="preserve"> </w:t>
      </w:r>
      <w:r w:rsidRPr="00F90300">
        <w:rPr>
          <w:rStyle w:val="hps"/>
          <w:lang w:val="ru-RU"/>
        </w:rPr>
        <w:t>цифровых линий связи, это</w:t>
      </w:r>
      <w:r w:rsidRPr="00F90300">
        <w:rPr>
          <w:rStyle w:val="longtext"/>
          <w:lang w:val="ru-RU"/>
        </w:rPr>
        <w:t xml:space="preserve">: а) </w:t>
      </w:r>
      <w:r w:rsidRPr="00F90300">
        <w:rPr>
          <w:rStyle w:val="hps"/>
          <w:lang w:val="ru-RU"/>
        </w:rPr>
        <w:t>болезненность</w:t>
      </w:r>
      <w:r w:rsidRPr="00F90300">
        <w:rPr>
          <w:rStyle w:val="longtext"/>
          <w:lang w:val="ru-RU"/>
        </w:rPr>
        <w:t xml:space="preserve"> </w:t>
      </w:r>
      <w:r w:rsidRPr="00F90300">
        <w:rPr>
          <w:rStyle w:val="hps"/>
          <w:lang w:val="ru-RU"/>
        </w:rPr>
        <w:t>и</w:t>
      </w:r>
      <w:r w:rsidRPr="00F90300">
        <w:rPr>
          <w:rStyle w:val="longtext"/>
          <w:lang w:val="ru-RU"/>
        </w:rPr>
        <w:t xml:space="preserve"> </w:t>
      </w:r>
      <w:r w:rsidRPr="00F90300">
        <w:rPr>
          <w:rStyle w:val="hps"/>
          <w:lang w:val="ru-RU"/>
        </w:rPr>
        <w:t>частота</w:t>
      </w:r>
      <w:r w:rsidRPr="00F90300">
        <w:rPr>
          <w:rStyle w:val="longtext"/>
          <w:lang w:val="ru-RU"/>
        </w:rPr>
        <w:t xml:space="preserve"> </w:t>
      </w:r>
      <w:r w:rsidRPr="00F90300">
        <w:rPr>
          <w:rStyle w:val="hps"/>
          <w:lang w:val="ru-RU"/>
        </w:rPr>
        <w:t>информационных атак</w:t>
      </w:r>
      <w:r w:rsidRPr="00F90300">
        <w:rPr>
          <w:rStyle w:val="longtext"/>
          <w:lang w:val="ru-RU"/>
        </w:rPr>
        <w:t xml:space="preserve">, которые </w:t>
      </w:r>
      <w:r w:rsidRPr="00F90300">
        <w:rPr>
          <w:rStyle w:val="hps"/>
          <w:lang w:val="ru-RU"/>
        </w:rPr>
        <w:t>могут</w:t>
      </w:r>
      <w:r w:rsidRPr="00F90300">
        <w:rPr>
          <w:rStyle w:val="longtext"/>
          <w:lang w:val="ru-RU"/>
        </w:rPr>
        <w:t xml:space="preserve"> </w:t>
      </w:r>
      <w:r w:rsidRPr="00F90300">
        <w:rPr>
          <w:rStyle w:val="hps"/>
          <w:lang w:val="ru-RU"/>
        </w:rPr>
        <w:t>разрушить</w:t>
      </w:r>
      <w:r w:rsidRPr="00F90300">
        <w:rPr>
          <w:rStyle w:val="longtext"/>
          <w:lang w:val="ru-RU"/>
        </w:rPr>
        <w:t xml:space="preserve"> </w:t>
      </w:r>
      <w:r w:rsidRPr="00F90300">
        <w:rPr>
          <w:rStyle w:val="hps"/>
          <w:lang w:val="ru-RU"/>
        </w:rPr>
        <w:t>социальную основу атакуемой страны</w:t>
      </w:r>
      <w:r w:rsidRPr="00F90300">
        <w:rPr>
          <w:rStyle w:val="longtext"/>
          <w:lang w:val="ru-RU"/>
        </w:rPr>
        <w:t xml:space="preserve">; b) </w:t>
      </w:r>
      <w:r w:rsidRPr="00F90300">
        <w:rPr>
          <w:rStyle w:val="hps"/>
          <w:lang w:val="ru-RU"/>
        </w:rPr>
        <w:t>далеко</w:t>
      </w:r>
      <w:r w:rsidRPr="00F90300">
        <w:rPr>
          <w:rStyle w:val="longtext"/>
          <w:lang w:val="ru-RU"/>
        </w:rPr>
        <w:t xml:space="preserve"> </w:t>
      </w:r>
      <w:r w:rsidRPr="00F90300">
        <w:rPr>
          <w:rStyle w:val="hps"/>
          <w:lang w:val="ru-RU"/>
        </w:rPr>
        <w:t>идущие</w:t>
      </w:r>
      <w:r w:rsidRPr="00F90300">
        <w:rPr>
          <w:rStyle w:val="longtext"/>
          <w:lang w:val="ru-RU"/>
        </w:rPr>
        <w:t xml:space="preserve"> </w:t>
      </w:r>
      <w:r w:rsidRPr="00F90300">
        <w:rPr>
          <w:rStyle w:val="hps"/>
          <w:lang w:val="ru-RU"/>
        </w:rPr>
        <w:t>возможности по созданию обширных</w:t>
      </w:r>
      <w:r w:rsidRPr="00F90300">
        <w:rPr>
          <w:rStyle w:val="longtext"/>
          <w:lang w:val="ru-RU"/>
        </w:rPr>
        <w:t xml:space="preserve"> </w:t>
      </w:r>
      <w:r w:rsidRPr="00F90300">
        <w:rPr>
          <w:rStyle w:val="hps"/>
          <w:lang w:val="ru-RU"/>
        </w:rPr>
        <w:t>физических повреждений</w:t>
      </w:r>
      <w:r w:rsidRPr="00F90300">
        <w:rPr>
          <w:rStyle w:val="longtext"/>
          <w:lang w:val="ru-RU"/>
        </w:rPr>
        <w:t xml:space="preserve">; </w:t>
      </w:r>
      <w:r w:rsidR="00041079" w:rsidRPr="00F90300">
        <w:rPr>
          <w:rStyle w:val="hps"/>
          <w:lang w:val="ru-RU"/>
        </w:rPr>
        <w:t>с</w:t>
      </w:r>
      <w:r w:rsidR="00041079" w:rsidRPr="00F90300">
        <w:rPr>
          <w:rStyle w:val="longtext"/>
          <w:lang w:val="ru-RU"/>
        </w:rPr>
        <w:t xml:space="preserve">) потенциальное </w:t>
      </w:r>
      <w:r w:rsidR="00041079" w:rsidRPr="00F90300">
        <w:rPr>
          <w:rStyle w:val="hps"/>
          <w:lang w:val="ru-RU"/>
        </w:rPr>
        <w:t>заражение и возможность осуществления устойчивых</w:t>
      </w:r>
      <w:r w:rsidR="00041079" w:rsidRPr="00F90300">
        <w:rPr>
          <w:rStyle w:val="longtext"/>
          <w:lang w:val="ru-RU"/>
        </w:rPr>
        <w:t xml:space="preserve"> </w:t>
      </w:r>
      <w:r w:rsidR="00041079" w:rsidRPr="00F90300">
        <w:rPr>
          <w:rStyle w:val="hps"/>
          <w:lang w:val="ru-RU"/>
        </w:rPr>
        <w:t>информационных атак,</w:t>
      </w:r>
      <w:r w:rsidR="00041079" w:rsidRPr="00F90300">
        <w:rPr>
          <w:rStyle w:val="longtext"/>
          <w:lang w:val="ru-RU"/>
        </w:rPr>
        <w:t xml:space="preserve"> </w:t>
      </w:r>
      <w:r w:rsidR="00041079" w:rsidRPr="00F90300">
        <w:rPr>
          <w:rStyle w:val="hps"/>
          <w:lang w:val="ru-RU"/>
        </w:rPr>
        <w:t>открытая для не</w:t>
      </w:r>
      <w:r w:rsidR="00041079" w:rsidRPr="00F90300">
        <w:rPr>
          <w:rStyle w:val="longtext"/>
          <w:lang w:val="ru-RU"/>
        </w:rPr>
        <w:t xml:space="preserve">правительственного сектора </w:t>
      </w:r>
      <w:r w:rsidR="00041079" w:rsidRPr="00F90300">
        <w:rPr>
          <w:rStyle w:val="hps"/>
          <w:lang w:val="ru-RU"/>
        </w:rPr>
        <w:t>и</w:t>
      </w:r>
      <w:r w:rsidR="00041079" w:rsidRPr="00F90300">
        <w:rPr>
          <w:rStyle w:val="longtext"/>
          <w:lang w:val="ru-RU"/>
        </w:rPr>
        <w:t xml:space="preserve"> </w:t>
      </w:r>
      <w:r w:rsidR="00041079" w:rsidRPr="00F90300">
        <w:rPr>
          <w:rStyle w:val="hps"/>
          <w:lang w:val="ru-RU"/>
        </w:rPr>
        <w:t>даже</w:t>
      </w:r>
      <w:r w:rsidR="00041079" w:rsidRPr="00F90300">
        <w:rPr>
          <w:rStyle w:val="longtext"/>
          <w:lang w:val="ru-RU"/>
        </w:rPr>
        <w:t xml:space="preserve"> для </w:t>
      </w:r>
      <w:r w:rsidR="00041079" w:rsidRPr="00F90300">
        <w:rPr>
          <w:rStyle w:val="hps"/>
          <w:lang w:val="ru-RU"/>
        </w:rPr>
        <w:t>частных лиц</w:t>
      </w:r>
      <w:r w:rsidR="00041079" w:rsidRPr="00F90300">
        <w:rPr>
          <w:rStyle w:val="longtext"/>
          <w:lang w:val="ru-RU"/>
        </w:rPr>
        <w:t xml:space="preserve">, которые </w:t>
      </w:r>
      <w:r w:rsidR="00041079" w:rsidRPr="00F90300">
        <w:rPr>
          <w:rStyle w:val="hps"/>
          <w:lang w:val="ru-RU"/>
        </w:rPr>
        <w:t>могут</w:t>
      </w:r>
      <w:r w:rsidR="00041079" w:rsidRPr="00F90300">
        <w:rPr>
          <w:rStyle w:val="longtext"/>
          <w:lang w:val="ru-RU"/>
        </w:rPr>
        <w:t xml:space="preserve"> </w:t>
      </w:r>
      <w:r w:rsidR="00041079" w:rsidRPr="00F90300">
        <w:rPr>
          <w:rStyle w:val="hps"/>
          <w:lang w:val="ru-RU"/>
        </w:rPr>
        <w:t>теперь</w:t>
      </w:r>
      <w:r w:rsidR="00041079" w:rsidRPr="00F90300">
        <w:rPr>
          <w:rStyle w:val="longtext"/>
          <w:lang w:val="ru-RU"/>
        </w:rPr>
        <w:t xml:space="preserve"> </w:t>
      </w:r>
      <w:r w:rsidR="00041079" w:rsidRPr="00F90300">
        <w:rPr>
          <w:rStyle w:val="hps"/>
          <w:lang w:val="ru-RU"/>
        </w:rPr>
        <w:t>участвовать в</w:t>
      </w:r>
      <w:r w:rsidR="00041079" w:rsidRPr="00F90300">
        <w:rPr>
          <w:rStyle w:val="longtext"/>
          <w:lang w:val="ru-RU"/>
        </w:rPr>
        <w:t xml:space="preserve"> </w:t>
      </w:r>
      <w:r w:rsidR="00041079" w:rsidRPr="00F90300">
        <w:rPr>
          <w:rStyle w:val="hps"/>
          <w:lang w:val="ru-RU"/>
        </w:rPr>
        <w:t>асимметричных боевых действиях,</w:t>
      </w:r>
      <w:r w:rsidR="00041079" w:rsidRPr="00F90300">
        <w:rPr>
          <w:rStyle w:val="longtext"/>
          <w:lang w:val="ru-RU"/>
        </w:rPr>
        <w:t xml:space="preserve"> </w:t>
      </w:r>
      <w:r w:rsidR="00041079" w:rsidRPr="00F90300">
        <w:rPr>
          <w:rStyle w:val="hps"/>
          <w:lang w:val="ru-RU"/>
        </w:rPr>
        <w:t>и</w:t>
      </w:r>
      <w:r w:rsidR="00041079" w:rsidRPr="00F90300">
        <w:rPr>
          <w:rStyle w:val="longtext"/>
          <w:lang w:val="ru-RU"/>
        </w:rPr>
        <w:t xml:space="preserve"> d) </w:t>
      </w:r>
      <w:r w:rsidR="00041079" w:rsidRPr="00F90300">
        <w:rPr>
          <w:rStyle w:val="hps"/>
          <w:lang w:val="ru-RU"/>
        </w:rPr>
        <w:t>создание</w:t>
      </w:r>
      <w:r w:rsidR="00041079" w:rsidRPr="00F90300">
        <w:rPr>
          <w:rStyle w:val="longtext"/>
          <w:lang w:val="ru-RU"/>
        </w:rPr>
        <w:t xml:space="preserve"> </w:t>
      </w:r>
      <w:r w:rsidR="00041079" w:rsidRPr="00F90300">
        <w:rPr>
          <w:rStyle w:val="hps"/>
          <w:lang w:val="ru-RU"/>
        </w:rPr>
        <w:t>основного состояния в виде</w:t>
      </w:r>
      <w:r w:rsidR="00041079" w:rsidRPr="00F90300">
        <w:rPr>
          <w:rStyle w:val="longtext"/>
          <w:lang w:val="ru-RU"/>
        </w:rPr>
        <w:t xml:space="preserve"> </w:t>
      </w:r>
      <w:r w:rsidR="00041079" w:rsidRPr="00F90300">
        <w:rPr>
          <w:rStyle w:val="hps"/>
          <w:lang w:val="ru-RU"/>
        </w:rPr>
        <w:t>вечно длящегося</w:t>
      </w:r>
      <w:r w:rsidR="00041079" w:rsidRPr="00F90300">
        <w:rPr>
          <w:rStyle w:val="longtext"/>
          <w:lang w:val="ru-RU"/>
        </w:rPr>
        <w:t xml:space="preserve"> </w:t>
      </w:r>
      <w:r w:rsidR="00041079" w:rsidRPr="00F90300">
        <w:rPr>
          <w:rStyle w:val="hps"/>
          <w:lang w:val="ru-RU"/>
        </w:rPr>
        <w:t>распространенного</w:t>
      </w:r>
      <w:r w:rsidR="00041079" w:rsidRPr="00F90300">
        <w:rPr>
          <w:rStyle w:val="longtext"/>
          <w:lang w:val="ru-RU"/>
        </w:rPr>
        <w:t xml:space="preserve"> </w:t>
      </w:r>
      <w:r w:rsidR="00041079" w:rsidRPr="00F90300">
        <w:rPr>
          <w:rStyle w:val="hps"/>
          <w:lang w:val="ru-RU"/>
        </w:rPr>
        <w:t>конфликта</w:t>
      </w:r>
      <w:r w:rsidR="00041079" w:rsidRPr="00F90300">
        <w:rPr>
          <w:rStyle w:val="longtext"/>
          <w:lang w:val="ru-RU"/>
        </w:rPr>
        <w:t xml:space="preserve"> на </w:t>
      </w:r>
      <w:r w:rsidR="00041079" w:rsidRPr="00F90300">
        <w:rPr>
          <w:rStyle w:val="hps"/>
          <w:lang w:val="ru-RU"/>
        </w:rPr>
        <w:t>низком</w:t>
      </w:r>
      <w:r w:rsidR="00041079" w:rsidRPr="00F90300">
        <w:rPr>
          <w:rStyle w:val="longtext"/>
          <w:lang w:val="ru-RU"/>
        </w:rPr>
        <w:t xml:space="preserve"> </w:t>
      </w:r>
      <w:r w:rsidR="00041079" w:rsidRPr="00F90300">
        <w:rPr>
          <w:rStyle w:val="hps"/>
          <w:lang w:val="ru-RU"/>
        </w:rPr>
        <w:t>уровне,</w:t>
      </w:r>
      <w:r w:rsidR="00041079" w:rsidRPr="00F90300">
        <w:rPr>
          <w:rStyle w:val="longtext"/>
          <w:lang w:val="ru-RU"/>
        </w:rPr>
        <w:t xml:space="preserve"> </w:t>
      </w:r>
      <w:r w:rsidR="00041079" w:rsidRPr="00F90300">
        <w:rPr>
          <w:rStyle w:val="hps"/>
          <w:lang w:val="ru-RU"/>
        </w:rPr>
        <w:t>что можно назвать</w:t>
      </w:r>
      <w:r w:rsidR="00041079" w:rsidRPr="00F90300">
        <w:rPr>
          <w:rStyle w:val="longtext"/>
          <w:lang w:val="ru-RU"/>
        </w:rPr>
        <w:t xml:space="preserve"> </w:t>
      </w:r>
      <w:r w:rsidR="00041079" w:rsidRPr="00F90300">
        <w:rPr>
          <w:rStyle w:val="hps"/>
          <w:lang w:val="ru-RU"/>
        </w:rPr>
        <w:t>холодной кибервойной.</w:t>
      </w:r>
      <w:r w:rsidR="00041079" w:rsidRPr="00F90300">
        <w:rPr>
          <w:rStyle w:val="longtext"/>
          <w:lang w:val="ru-RU"/>
        </w:rPr>
        <w:t xml:space="preserve"> </w:t>
      </w:r>
      <w:r w:rsidR="00247C35" w:rsidRPr="00F90300">
        <w:rPr>
          <w:rStyle w:val="longtext"/>
          <w:lang w:val="ru-RU"/>
        </w:rPr>
        <w:t>И</w:t>
      </w:r>
      <w:r w:rsidRPr="00F90300">
        <w:rPr>
          <w:rStyle w:val="hps"/>
          <w:lang w:val="ru-RU"/>
        </w:rPr>
        <w:t>нтенсивное</w:t>
      </w:r>
      <w:r w:rsidRPr="00F90300">
        <w:rPr>
          <w:rStyle w:val="longtext"/>
          <w:lang w:val="ru-RU"/>
        </w:rPr>
        <w:t xml:space="preserve"> </w:t>
      </w:r>
      <w:r w:rsidR="00247C35" w:rsidRPr="00F90300">
        <w:rPr>
          <w:rStyle w:val="longtext"/>
          <w:lang w:val="ru-RU"/>
        </w:rPr>
        <w:t>внедрение</w:t>
      </w:r>
      <w:r w:rsidRPr="00F90300">
        <w:rPr>
          <w:rStyle w:val="longtext"/>
          <w:lang w:val="ru-RU"/>
        </w:rPr>
        <w:t xml:space="preserve"> </w:t>
      </w:r>
      <w:r w:rsidRPr="00F90300">
        <w:rPr>
          <w:rStyle w:val="hps"/>
          <w:lang w:val="ru-RU"/>
        </w:rPr>
        <w:t>новых информационных технологий</w:t>
      </w:r>
      <w:r w:rsidRPr="00F90300">
        <w:rPr>
          <w:rStyle w:val="longtext"/>
          <w:lang w:val="ru-RU"/>
        </w:rPr>
        <w:t xml:space="preserve"> </w:t>
      </w:r>
      <w:r w:rsidRPr="00F90300">
        <w:rPr>
          <w:rStyle w:val="hps"/>
          <w:lang w:val="ru-RU"/>
        </w:rPr>
        <w:t xml:space="preserve">значительно </w:t>
      </w:r>
      <w:r w:rsidR="00247C35" w:rsidRPr="00F90300">
        <w:rPr>
          <w:rStyle w:val="hps"/>
          <w:lang w:val="ru-RU"/>
        </w:rPr>
        <w:t xml:space="preserve">увеличило </w:t>
      </w:r>
      <w:r w:rsidRPr="00F90300">
        <w:rPr>
          <w:rStyle w:val="hps"/>
          <w:lang w:val="ru-RU"/>
        </w:rPr>
        <w:t>боевы</w:t>
      </w:r>
      <w:r w:rsidR="00247C35" w:rsidRPr="00F90300">
        <w:rPr>
          <w:rStyle w:val="hps"/>
          <w:lang w:val="ru-RU"/>
        </w:rPr>
        <w:t>е</w:t>
      </w:r>
      <w:r w:rsidRPr="00F90300">
        <w:rPr>
          <w:rStyle w:val="hps"/>
          <w:lang w:val="ru-RU"/>
        </w:rPr>
        <w:t xml:space="preserve"> возможност</w:t>
      </w:r>
      <w:r w:rsidR="00247C35" w:rsidRPr="00F90300">
        <w:rPr>
          <w:rStyle w:val="hps"/>
          <w:lang w:val="ru-RU"/>
        </w:rPr>
        <w:t>и</w:t>
      </w:r>
      <w:r w:rsidRPr="00F90300">
        <w:rPr>
          <w:rStyle w:val="longtext"/>
          <w:lang w:val="ru-RU"/>
        </w:rPr>
        <w:t xml:space="preserve"> </w:t>
      </w:r>
      <w:r w:rsidRPr="00F90300">
        <w:rPr>
          <w:rStyle w:val="hps"/>
          <w:lang w:val="ru-RU"/>
        </w:rPr>
        <w:t>обычных вооружений и</w:t>
      </w:r>
      <w:r w:rsidRPr="00F90300">
        <w:rPr>
          <w:rStyle w:val="longtext"/>
          <w:lang w:val="ru-RU"/>
        </w:rPr>
        <w:t xml:space="preserve"> </w:t>
      </w:r>
      <w:r w:rsidRPr="00F90300">
        <w:rPr>
          <w:rStyle w:val="hps"/>
          <w:lang w:val="ru-RU"/>
        </w:rPr>
        <w:t>другой военной</w:t>
      </w:r>
      <w:r w:rsidRPr="00F90300">
        <w:rPr>
          <w:rStyle w:val="longtext"/>
          <w:lang w:val="ru-RU"/>
        </w:rPr>
        <w:t xml:space="preserve"> </w:t>
      </w:r>
      <w:r w:rsidRPr="00F90300">
        <w:rPr>
          <w:rStyle w:val="hps"/>
          <w:lang w:val="ru-RU"/>
        </w:rPr>
        <w:t>техники.</w:t>
      </w:r>
      <w:r w:rsidRPr="00F90300">
        <w:rPr>
          <w:rStyle w:val="longtext"/>
          <w:lang w:val="ru-RU"/>
        </w:rPr>
        <w:t xml:space="preserve"> </w:t>
      </w:r>
      <w:r w:rsidRPr="00F90300">
        <w:rPr>
          <w:rStyle w:val="hps"/>
          <w:lang w:val="ru-RU"/>
        </w:rPr>
        <w:t>По этой</w:t>
      </w:r>
      <w:r w:rsidRPr="00F90300">
        <w:rPr>
          <w:rStyle w:val="longtext"/>
          <w:lang w:val="ru-RU"/>
        </w:rPr>
        <w:t xml:space="preserve"> </w:t>
      </w:r>
      <w:r w:rsidRPr="00F90300">
        <w:rPr>
          <w:rStyle w:val="hps"/>
          <w:lang w:val="ru-RU"/>
        </w:rPr>
        <w:t>причине</w:t>
      </w:r>
      <w:r w:rsidRPr="00F90300">
        <w:rPr>
          <w:rStyle w:val="longtext"/>
          <w:lang w:val="ru-RU"/>
        </w:rPr>
        <w:t xml:space="preserve">, </w:t>
      </w:r>
      <w:r w:rsidRPr="00F90300">
        <w:rPr>
          <w:rStyle w:val="hps"/>
          <w:lang w:val="ru-RU"/>
        </w:rPr>
        <w:t>военные</w:t>
      </w:r>
      <w:r w:rsidRPr="00F90300">
        <w:rPr>
          <w:rStyle w:val="longtext"/>
          <w:lang w:val="ru-RU"/>
        </w:rPr>
        <w:t xml:space="preserve"> </w:t>
      </w:r>
      <w:r w:rsidRPr="00F90300">
        <w:rPr>
          <w:rStyle w:val="hps"/>
          <w:lang w:val="ru-RU"/>
        </w:rPr>
        <w:t>теперь</w:t>
      </w:r>
      <w:r w:rsidRPr="00F90300">
        <w:rPr>
          <w:rStyle w:val="longtext"/>
          <w:lang w:val="ru-RU"/>
        </w:rPr>
        <w:t xml:space="preserve"> </w:t>
      </w:r>
      <w:r w:rsidR="00247C35" w:rsidRPr="00F90300">
        <w:rPr>
          <w:rStyle w:val="longtext"/>
          <w:lang w:val="ru-RU"/>
        </w:rPr>
        <w:t xml:space="preserve">рассматривают </w:t>
      </w:r>
      <w:r w:rsidRPr="00F90300">
        <w:rPr>
          <w:rStyle w:val="hps"/>
          <w:lang w:val="ru-RU"/>
        </w:rPr>
        <w:t>информационны</w:t>
      </w:r>
      <w:r w:rsidR="00247C35" w:rsidRPr="00F90300">
        <w:rPr>
          <w:rStyle w:val="hps"/>
          <w:lang w:val="ru-RU"/>
        </w:rPr>
        <w:t>е</w:t>
      </w:r>
      <w:r w:rsidRPr="00F90300">
        <w:rPr>
          <w:rStyle w:val="hps"/>
          <w:lang w:val="ru-RU"/>
        </w:rPr>
        <w:t xml:space="preserve"> и коммуникационны</w:t>
      </w:r>
      <w:r w:rsidR="00247C35" w:rsidRPr="00F90300">
        <w:rPr>
          <w:rStyle w:val="hps"/>
          <w:lang w:val="ru-RU"/>
        </w:rPr>
        <w:t>е</w:t>
      </w:r>
      <w:r w:rsidRPr="00F90300">
        <w:rPr>
          <w:rStyle w:val="hps"/>
          <w:lang w:val="ru-RU"/>
        </w:rPr>
        <w:t xml:space="preserve"> технологи</w:t>
      </w:r>
      <w:r w:rsidR="00247C35" w:rsidRPr="00F90300">
        <w:rPr>
          <w:rStyle w:val="hps"/>
          <w:lang w:val="ru-RU"/>
        </w:rPr>
        <w:t>и</w:t>
      </w:r>
      <w:r w:rsidRPr="00F90300">
        <w:rPr>
          <w:rStyle w:val="longtext"/>
          <w:lang w:val="ru-RU"/>
        </w:rPr>
        <w:t xml:space="preserve"> </w:t>
      </w:r>
      <w:r w:rsidRPr="00F90300">
        <w:rPr>
          <w:rStyle w:val="hps"/>
          <w:lang w:val="ru-RU"/>
        </w:rPr>
        <w:t>(</w:t>
      </w:r>
      <w:r w:rsidRPr="00F90300">
        <w:rPr>
          <w:rStyle w:val="longtext"/>
          <w:lang w:val="ru-RU"/>
        </w:rPr>
        <w:t>ИКТ)</w:t>
      </w:r>
      <w:r w:rsidR="00247C35" w:rsidRPr="00F90300">
        <w:rPr>
          <w:rStyle w:val="longtext"/>
          <w:lang w:val="ru-RU"/>
        </w:rPr>
        <w:t xml:space="preserve"> и в качестве </w:t>
      </w:r>
      <w:r w:rsidR="00247C35" w:rsidRPr="00F90300">
        <w:rPr>
          <w:rStyle w:val="hps"/>
          <w:lang w:val="ru-RU"/>
        </w:rPr>
        <w:t>оружия, и в качестве</w:t>
      </w:r>
      <w:r w:rsidRPr="00F90300">
        <w:rPr>
          <w:rStyle w:val="longtext"/>
          <w:lang w:val="ru-RU"/>
        </w:rPr>
        <w:t xml:space="preserve"> </w:t>
      </w:r>
      <w:r w:rsidRPr="00F90300">
        <w:rPr>
          <w:rStyle w:val="hps"/>
          <w:lang w:val="ru-RU"/>
        </w:rPr>
        <w:t>цел</w:t>
      </w:r>
      <w:r w:rsidR="00247C35" w:rsidRPr="00F90300">
        <w:rPr>
          <w:rStyle w:val="hps"/>
          <w:lang w:val="ru-RU"/>
        </w:rPr>
        <w:t xml:space="preserve">и, и </w:t>
      </w:r>
      <w:r w:rsidRPr="00F90300">
        <w:rPr>
          <w:rStyle w:val="hps"/>
          <w:lang w:val="ru-RU"/>
        </w:rPr>
        <w:t>вид</w:t>
      </w:r>
      <w:r w:rsidR="00247C35" w:rsidRPr="00F90300">
        <w:rPr>
          <w:rStyle w:val="hps"/>
          <w:lang w:val="ru-RU"/>
        </w:rPr>
        <w:t>ят</w:t>
      </w:r>
      <w:r w:rsidRPr="00F90300">
        <w:rPr>
          <w:rStyle w:val="longtext"/>
          <w:lang w:val="ru-RU"/>
        </w:rPr>
        <w:t xml:space="preserve"> </w:t>
      </w:r>
      <w:r w:rsidRPr="00F90300">
        <w:rPr>
          <w:rStyle w:val="hps"/>
          <w:lang w:val="ru-RU"/>
        </w:rPr>
        <w:t>киберпространство</w:t>
      </w:r>
      <w:r w:rsidRPr="00F90300">
        <w:rPr>
          <w:rStyle w:val="longtext"/>
          <w:lang w:val="ru-RU"/>
        </w:rPr>
        <w:t xml:space="preserve"> </w:t>
      </w:r>
      <w:r w:rsidRPr="00F90300">
        <w:rPr>
          <w:rStyle w:val="hps"/>
          <w:lang w:val="ru-RU"/>
        </w:rPr>
        <w:t>как</w:t>
      </w:r>
      <w:r w:rsidRPr="00F90300">
        <w:rPr>
          <w:rStyle w:val="longtext"/>
          <w:lang w:val="ru-RU"/>
        </w:rPr>
        <w:t xml:space="preserve"> </w:t>
      </w:r>
      <w:r w:rsidR="00247C35" w:rsidRPr="00F90300">
        <w:rPr>
          <w:rStyle w:val="hps"/>
          <w:lang w:val="ru-RU"/>
        </w:rPr>
        <w:t>территорию для военных действий, аналогично</w:t>
      </w:r>
      <w:r w:rsidRPr="00F90300">
        <w:rPr>
          <w:rStyle w:val="longtext"/>
          <w:lang w:val="ru-RU"/>
        </w:rPr>
        <w:t xml:space="preserve"> </w:t>
      </w:r>
      <w:r w:rsidRPr="00F90300">
        <w:rPr>
          <w:rStyle w:val="hps"/>
          <w:lang w:val="ru-RU"/>
        </w:rPr>
        <w:t>возду</w:t>
      </w:r>
      <w:r w:rsidR="00247C35" w:rsidRPr="00F90300">
        <w:rPr>
          <w:rStyle w:val="hps"/>
          <w:lang w:val="ru-RU"/>
        </w:rPr>
        <w:t>шному пространству</w:t>
      </w:r>
      <w:r w:rsidRPr="00F90300">
        <w:rPr>
          <w:rStyle w:val="longtext"/>
          <w:lang w:val="ru-RU"/>
        </w:rPr>
        <w:t xml:space="preserve">, </w:t>
      </w:r>
      <w:r w:rsidR="00247C35" w:rsidRPr="00F90300">
        <w:rPr>
          <w:rStyle w:val="longtext"/>
          <w:lang w:val="ru-RU"/>
        </w:rPr>
        <w:t>космосу</w:t>
      </w:r>
      <w:r w:rsidRPr="00F90300">
        <w:rPr>
          <w:rStyle w:val="longtext"/>
          <w:lang w:val="ru-RU"/>
        </w:rPr>
        <w:t>,</w:t>
      </w:r>
      <w:r w:rsidR="00247C35" w:rsidRPr="00F90300">
        <w:rPr>
          <w:rStyle w:val="longtext"/>
          <w:lang w:val="ru-RU"/>
        </w:rPr>
        <w:t xml:space="preserve"> суше</w:t>
      </w:r>
      <w:r w:rsidRPr="00F90300">
        <w:rPr>
          <w:rStyle w:val="longtext"/>
          <w:lang w:val="ru-RU"/>
        </w:rPr>
        <w:t xml:space="preserve"> </w:t>
      </w:r>
      <w:r w:rsidRPr="00F90300">
        <w:rPr>
          <w:rStyle w:val="hps"/>
          <w:lang w:val="ru-RU"/>
        </w:rPr>
        <w:t>и</w:t>
      </w:r>
      <w:r w:rsidRPr="00F90300">
        <w:rPr>
          <w:rStyle w:val="longtext"/>
          <w:lang w:val="ru-RU"/>
        </w:rPr>
        <w:t xml:space="preserve"> </w:t>
      </w:r>
      <w:r w:rsidRPr="00F90300">
        <w:rPr>
          <w:rStyle w:val="hps"/>
          <w:lang w:val="ru-RU"/>
        </w:rPr>
        <w:t>мор</w:t>
      </w:r>
      <w:r w:rsidR="00247C35" w:rsidRPr="00F90300">
        <w:rPr>
          <w:rStyle w:val="hps"/>
          <w:lang w:val="ru-RU"/>
        </w:rPr>
        <w:t>ю</w:t>
      </w:r>
      <w:r w:rsidR="00861F8F" w:rsidRPr="00F90300">
        <w:rPr>
          <w:rStyle w:val="FootnoteReference"/>
          <w:color w:val="000000"/>
          <w:lang w:val="ru-RU"/>
        </w:rPr>
        <w:footnoteReference w:id="89"/>
      </w:r>
      <w:r w:rsidR="005D09FA" w:rsidRPr="00F90300">
        <w:rPr>
          <w:rStyle w:val="hps"/>
          <w:lang w:val="ru-RU"/>
        </w:rPr>
        <w:t>.</w:t>
      </w:r>
    </w:p>
    <w:p w:rsidR="00FE3C11" w:rsidRPr="00F90300" w:rsidRDefault="00FE3C11" w:rsidP="00A47343">
      <w:pPr>
        <w:rPr>
          <w:rStyle w:val="hps"/>
          <w:lang w:val="ru-RU"/>
        </w:rPr>
      </w:pPr>
      <w:r w:rsidRPr="00F90300">
        <w:rPr>
          <w:rStyle w:val="hps"/>
          <w:lang w:val="ru-RU"/>
        </w:rPr>
        <w:lastRenderedPageBreak/>
        <w:t>За</w:t>
      </w:r>
      <w:r w:rsidRPr="00F90300">
        <w:rPr>
          <w:rStyle w:val="longtext"/>
          <w:lang w:val="ru-RU"/>
        </w:rPr>
        <w:t xml:space="preserve"> </w:t>
      </w:r>
      <w:r w:rsidRPr="00F90300">
        <w:rPr>
          <w:rStyle w:val="hps"/>
          <w:lang w:val="ru-RU"/>
        </w:rPr>
        <w:t>последние два десятилетия</w:t>
      </w:r>
      <w:r w:rsidRPr="00F90300">
        <w:rPr>
          <w:rStyle w:val="longtext"/>
          <w:lang w:val="ru-RU"/>
        </w:rPr>
        <w:t xml:space="preserve"> </w:t>
      </w:r>
      <w:r w:rsidRPr="00F90300">
        <w:rPr>
          <w:rStyle w:val="hps"/>
          <w:lang w:val="ru-RU"/>
        </w:rPr>
        <w:t>промышленно развитые страны</w:t>
      </w:r>
      <w:r w:rsidRPr="00F90300">
        <w:rPr>
          <w:rStyle w:val="longtext"/>
          <w:lang w:val="ru-RU"/>
        </w:rPr>
        <w:t xml:space="preserve"> </w:t>
      </w:r>
      <w:r w:rsidRPr="00F90300">
        <w:rPr>
          <w:rStyle w:val="hps"/>
          <w:lang w:val="ru-RU"/>
        </w:rPr>
        <w:t>развернули</w:t>
      </w:r>
      <w:r w:rsidRPr="00F90300">
        <w:rPr>
          <w:rStyle w:val="longtext"/>
          <w:lang w:val="ru-RU"/>
        </w:rPr>
        <w:t xml:space="preserve"> </w:t>
      </w:r>
      <w:r w:rsidRPr="00F90300">
        <w:rPr>
          <w:rStyle w:val="hps"/>
          <w:lang w:val="ru-RU"/>
        </w:rPr>
        <w:t>широкомасштабные сети, которые</w:t>
      </w:r>
      <w:r w:rsidR="006D5BAD" w:rsidRPr="00F90300">
        <w:rPr>
          <w:rStyle w:val="hps"/>
          <w:lang w:val="ru-RU"/>
        </w:rPr>
        <w:t xml:space="preserve"> </w:t>
      </w:r>
      <w:r w:rsidRPr="00F90300">
        <w:rPr>
          <w:rStyle w:val="hps"/>
          <w:lang w:val="ru-RU"/>
        </w:rPr>
        <w:t>с помощью</w:t>
      </w:r>
      <w:r w:rsidRPr="00F90300">
        <w:rPr>
          <w:rStyle w:val="longtext"/>
          <w:lang w:val="ru-RU"/>
        </w:rPr>
        <w:t xml:space="preserve"> </w:t>
      </w:r>
      <w:r w:rsidRPr="00F90300">
        <w:rPr>
          <w:rStyle w:val="hps"/>
          <w:lang w:val="ru-RU"/>
        </w:rPr>
        <w:t>ИКТ</w:t>
      </w:r>
      <w:r w:rsidRPr="00F90300">
        <w:rPr>
          <w:rStyle w:val="longtext"/>
          <w:lang w:val="ru-RU"/>
        </w:rPr>
        <w:t xml:space="preserve"> связали </w:t>
      </w:r>
      <w:r w:rsidRPr="00F90300">
        <w:rPr>
          <w:rStyle w:val="hps"/>
          <w:lang w:val="ru-RU"/>
        </w:rPr>
        <w:t>основные экономические</w:t>
      </w:r>
      <w:r w:rsidRPr="00F90300">
        <w:rPr>
          <w:rStyle w:val="longtext"/>
          <w:lang w:val="ru-RU"/>
        </w:rPr>
        <w:t>, физические и социальные</w:t>
      </w:r>
      <w:r w:rsidRPr="00F90300">
        <w:rPr>
          <w:rStyle w:val="hps"/>
          <w:lang w:val="ru-RU"/>
        </w:rPr>
        <w:t xml:space="preserve"> активы,</w:t>
      </w:r>
      <w:r w:rsidRPr="00F90300">
        <w:rPr>
          <w:rStyle w:val="longtext"/>
          <w:lang w:val="ru-RU"/>
        </w:rPr>
        <w:t xml:space="preserve"> </w:t>
      </w:r>
      <w:r w:rsidRPr="00F90300">
        <w:rPr>
          <w:rStyle w:val="hps"/>
          <w:lang w:val="ru-RU"/>
        </w:rPr>
        <w:t>с целью повышения уровня жизни</w:t>
      </w:r>
      <w:r w:rsidRPr="00F90300">
        <w:rPr>
          <w:rStyle w:val="longtext"/>
          <w:lang w:val="ru-RU"/>
        </w:rPr>
        <w:t xml:space="preserve">, экономического процветания, </w:t>
      </w:r>
      <w:r w:rsidRPr="00F90300">
        <w:rPr>
          <w:rStyle w:val="hps"/>
          <w:lang w:val="ru-RU"/>
        </w:rPr>
        <w:t>международного</w:t>
      </w:r>
      <w:r w:rsidRPr="00F90300">
        <w:rPr>
          <w:rStyle w:val="longtext"/>
          <w:lang w:val="ru-RU"/>
        </w:rPr>
        <w:t xml:space="preserve"> </w:t>
      </w:r>
      <w:r w:rsidRPr="00F90300">
        <w:rPr>
          <w:rStyle w:val="hps"/>
          <w:lang w:val="ru-RU"/>
        </w:rPr>
        <w:t>влияния и могущества</w:t>
      </w:r>
      <w:r w:rsidRPr="00F90300">
        <w:rPr>
          <w:rStyle w:val="longtext"/>
          <w:lang w:val="ru-RU"/>
        </w:rPr>
        <w:t>. Р</w:t>
      </w:r>
      <w:r w:rsidRPr="00F90300">
        <w:rPr>
          <w:rStyle w:val="hps"/>
          <w:lang w:val="ru-RU"/>
        </w:rPr>
        <w:t>азвивающиеся страны</w:t>
      </w:r>
      <w:r w:rsidRPr="00F90300">
        <w:rPr>
          <w:rStyle w:val="longtext"/>
          <w:lang w:val="ru-RU"/>
        </w:rPr>
        <w:t xml:space="preserve"> </w:t>
      </w:r>
      <w:r w:rsidRPr="00F90300">
        <w:rPr>
          <w:rStyle w:val="hps"/>
          <w:lang w:val="ru-RU"/>
        </w:rPr>
        <w:t>также рассматривают</w:t>
      </w:r>
      <w:r w:rsidRPr="00F90300">
        <w:rPr>
          <w:rStyle w:val="longtext"/>
          <w:lang w:val="ru-RU"/>
        </w:rPr>
        <w:t xml:space="preserve"> </w:t>
      </w:r>
      <w:r w:rsidRPr="00F90300">
        <w:rPr>
          <w:rStyle w:val="hps"/>
          <w:lang w:val="ru-RU"/>
        </w:rPr>
        <w:t>информационные технологии</w:t>
      </w:r>
      <w:r w:rsidRPr="00F90300">
        <w:rPr>
          <w:rStyle w:val="longtext"/>
          <w:lang w:val="ru-RU"/>
        </w:rPr>
        <w:t xml:space="preserve"> в качестве ускоренного </w:t>
      </w:r>
      <w:r w:rsidRPr="00F90300">
        <w:rPr>
          <w:rStyle w:val="hps"/>
          <w:lang w:val="ru-RU"/>
        </w:rPr>
        <w:t>экономического пути к полномасштабному участию</w:t>
      </w:r>
      <w:r w:rsidRPr="00F90300">
        <w:rPr>
          <w:rStyle w:val="longtext"/>
          <w:lang w:val="ru-RU"/>
        </w:rPr>
        <w:t xml:space="preserve"> </w:t>
      </w:r>
      <w:r w:rsidRPr="00F90300">
        <w:rPr>
          <w:rStyle w:val="hps"/>
          <w:lang w:val="ru-RU"/>
        </w:rPr>
        <w:t>в</w:t>
      </w:r>
      <w:r w:rsidRPr="00F90300">
        <w:rPr>
          <w:rStyle w:val="longtext"/>
          <w:lang w:val="ru-RU"/>
        </w:rPr>
        <w:t xml:space="preserve"> </w:t>
      </w:r>
      <w:r w:rsidRPr="00F90300">
        <w:rPr>
          <w:rStyle w:val="hps"/>
          <w:lang w:val="ru-RU"/>
        </w:rPr>
        <w:t>глобальной экономике.</w:t>
      </w:r>
      <w:r w:rsidRPr="00F90300">
        <w:rPr>
          <w:rStyle w:val="longtext"/>
          <w:lang w:val="ru-RU"/>
        </w:rPr>
        <w:t xml:space="preserve"> В нашем распоряжении имеется</w:t>
      </w:r>
      <w:r w:rsidRPr="00F90300">
        <w:rPr>
          <w:rStyle w:val="hps"/>
          <w:lang w:val="ru-RU"/>
        </w:rPr>
        <w:t xml:space="preserve"> множество интеллектуальных устройств</w:t>
      </w:r>
      <w:r w:rsidRPr="00F90300">
        <w:rPr>
          <w:rStyle w:val="longtext"/>
          <w:lang w:val="ru-RU"/>
        </w:rPr>
        <w:t xml:space="preserve"> </w:t>
      </w:r>
      <w:r w:rsidRPr="00F90300">
        <w:rPr>
          <w:rStyle w:val="hps"/>
          <w:lang w:val="ru-RU"/>
        </w:rPr>
        <w:t>для промышленности,</w:t>
      </w:r>
      <w:r w:rsidRPr="00F90300">
        <w:rPr>
          <w:rStyle w:val="longtext"/>
          <w:lang w:val="ru-RU"/>
        </w:rPr>
        <w:t xml:space="preserve"> содержащих </w:t>
      </w:r>
      <w:r w:rsidRPr="00F90300">
        <w:rPr>
          <w:rStyle w:val="hps"/>
          <w:lang w:val="ru-RU"/>
        </w:rPr>
        <w:t>датчики и</w:t>
      </w:r>
      <w:r w:rsidRPr="00F90300">
        <w:rPr>
          <w:rStyle w:val="longtext"/>
          <w:lang w:val="ru-RU"/>
        </w:rPr>
        <w:t xml:space="preserve"> </w:t>
      </w:r>
      <w:r w:rsidRPr="00F90300">
        <w:rPr>
          <w:rStyle w:val="hps"/>
          <w:lang w:val="ru-RU"/>
        </w:rPr>
        <w:t>микропроцессоры, а также потребительских устройств</w:t>
      </w:r>
      <w:r w:rsidRPr="00F90300">
        <w:rPr>
          <w:rStyle w:val="longtext"/>
          <w:lang w:val="ru-RU"/>
        </w:rPr>
        <w:t xml:space="preserve"> </w:t>
      </w:r>
      <w:r w:rsidRPr="00F90300">
        <w:rPr>
          <w:rStyle w:val="hps"/>
          <w:lang w:val="ru-RU"/>
        </w:rPr>
        <w:t>с микропроцессорами, и, кроме того,</w:t>
      </w:r>
      <w:r w:rsidRPr="00F90300">
        <w:rPr>
          <w:rStyle w:val="longtext"/>
          <w:lang w:val="ru-RU"/>
        </w:rPr>
        <w:t xml:space="preserve"> </w:t>
      </w:r>
      <w:r w:rsidRPr="00F90300">
        <w:rPr>
          <w:rStyle w:val="hps"/>
          <w:lang w:val="ru-RU"/>
        </w:rPr>
        <w:t>беспроводные</w:t>
      </w:r>
      <w:r w:rsidRPr="00F90300">
        <w:rPr>
          <w:rStyle w:val="longtext"/>
          <w:lang w:val="ru-RU"/>
        </w:rPr>
        <w:t xml:space="preserve"> или </w:t>
      </w:r>
      <w:r w:rsidRPr="00F90300">
        <w:rPr>
          <w:rStyle w:val="hps"/>
          <w:lang w:val="ru-RU"/>
        </w:rPr>
        <w:t>сотовые технологии</w:t>
      </w:r>
      <w:r w:rsidRPr="00F90300">
        <w:rPr>
          <w:rStyle w:val="longtext"/>
          <w:lang w:val="ru-RU"/>
        </w:rPr>
        <w:t xml:space="preserve">, такие как </w:t>
      </w:r>
      <w:r w:rsidRPr="00F90300">
        <w:rPr>
          <w:rStyle w:val="hps"/>
          <w:lang w:val="ru-RU"/>
        </w:rPr>
        <w:t>мобильные телефоны</w:t>
      </w:r>
      <w:r w:rsidRPr="00F90300">
        <w:rPr>
          <w:rStyle w:val="longtext"/>
          <w:lang w:val="ru-RU"/>
        </w:rPr>
        <w:t xml:space="preserve">, КПК </w:t>
      </w:r>
      <w:r w:rsidRPr="00F90300">
        <w:rPr>
          <w:rStyle w:val="hps"/>
          <w:lang w:val="ru-RU"/>
        </w:rPr>
        <w:t>и</w:t>
      </w:r>
      <w:r w:rsidRPr="00F90300">
        <w:rPr>
          <w:rStyle w:val="longtext"/>
          <w:lang w:val="ru-RU"/>
        </w:rPr>
        <w:t xml:space="preserve"> </w:t>
      </w:r>
      <w:r w:rsidRPr="00F90300">
        <w:rPr>
          <w:rStyle w:val="hps"/>
          <w:lang w:val="ru-RU"/>
        </w:rPr>
        <w:t>электронные</w:t>
      </w:r>
      <w:r w:rsidRPr="00F90300">
        <w:rPr>
          <w:rStyle w:val="longtext"/>
          <w:lang w:val="ru-RU"/>
        </w:rPr>
        <w:t xml:space="preserve"> </w:t>
      </w:r>
      <w:r w:rsidRPr="00F90300">
        <w:rPr>
          <w:rStyle w:val="hps"/>
          <w:lang w:val="ru-RU"/>
        </w:rPr>
        <w:t>записные книжки</w:t>
      </w:r>
      <w:r w:rsidRPr="00F90300">
        <w:rPr>
          <w:rStyle w:val="longtext"/>
          <w:lang w:val="ru-RU"/>
        </w:rPr>
        <w:t xml:space="preserve">. </w:t>
      </w:r>
      <w:r w:rsidRPr="00F90300">
        <w:rPr>
          <w:rStyle w:val="hps"/>
          <w:lang w:val="ru-RU"/>
        </w:rPr>
        <w:t>Обширные сети связи</w:t>
      </w:r>
      <w:r w:rsidRPr="00F90300">
        <w:rPr>
          <w:rStyle w:val="longtext"/>
          <w:lang w:val="ru-RU"/>
        </w:rPr>
        <w:t xml:space="preserve"> </w:t>
      </w:r>
      <w:r w:rsidRPr="00F90300">
        <w:rPr>
          <w:rStyle w:val="hps"/>
          <w:lang w:val="ru-RU"/>
        </w:rPr>
        <w:t>дают возможность интенсивного</w:t>
      </w:r>
      <w:r w:rsidRPr="00F90300">
        <w:rPr>
          <w:rStyle w:val="longtext"/>
          <w:lang w:val="ru-RU"/>
        </w:rPr>
        <w:t xml:space="preserve"> </w:t>
      </w:r>
      <w:r w:rsidRPr="00F90300">
        <w:rPr>
          <w:rStyle w:val="hps"/>
          <w:lang w:val="ru-RU"/>
        </w:rPr>
        <w:t>использования информационных</w:t>
      </w:r>
      <w:r w:rsidRPr="00F90300">
        <w:rPr>
          <w:rStyle w:val="longtext"/>
          <w:lang w:val="ru-RU"/>
        </w:rPr>
        <w:t xml:space="preserve"> </w:t>
      </w:r>
      <w:r w:rsidRPr="00F90300">
        <w:rPr>
          <w:rStyle w:val="hps"/>
          <w:lang w:val="ru-RU"/>
        </w:rPr>
        <w:t>ресурсов для торговли,</w:t>
      </w:r>
      <w:r w:rsidRPr="00F90300">
        <w:rPr>
          <w:rStyle w:val="longtext"/>
          <w:lang w:val="ru-RU"/>
        </w:rPr>
        <w:t xml:space="preserve"> </w:t>
      </w:r>
      <w:r w:rsidRPr="00F90300">
        <w:rPr>
          <w:rStyle w:val="hps"/>
          <w:lang w:val="ru-RU"/>
        </w:rPr>
        <w:t>предоставления услуг,</w:t>
      </w:r>
      <w:r w:rsidRPr="00F90300">
        <w:rPr>
          <w:rStyle w:val="longtext"/>
          <w:lang w:val="ru-RU"/>
        </w:rPr>
        <w:t xml:space="preserve"> </w:t>
      </w:r>
      <w:r w:rsidRPr="00F90300">
        <w:rPr>
          <w:rStyle w:val="hps"/>
          <w:lang w:val="ru-RU"/>
        </w:rPr>
        <w:t>мониторинга</w:t>
      </w:r>
      <w:r w:rsidRPr="00F90300">
        <w:rPr>
          <w:rStyle w:val="longtext"/>
          <w:lang w:val="ru-RU"/>
        </w:rPr>
        <w:t xml:space="preserve"> </w:t>
      </w:r>
      <w:r w:rsidRPr="00F90300">
        <w:rPr>
          <w:rStyle w:val="hps"/>
          <w:lang w:val="ru-RU"/>
        </w:rPr>
        <w:t>окружающей среды и</w:t>
      </w:r>
      <w:r w:rsidRPr="00F90300">
        <w:rPr>
          <w:rStyle w:val="longtext"/>
          <w:lang w:val="ru-RU"/>
        </w:rPr>
        <w:t xml:space="preserve"> </w:t>
      </w:r>
      <w:r w:rsidRPr="00F90300">
        <w:rPr>
          <w:rStyle w:val="hps"/>
          <w:lang w:val="ru-RU"/>
        </w:rPr>
        <w:t>решения сложных</w:t>
      </w:r>
      <w:r w:rsidRPr="00F90300">
        <w:rPr>
          <w:rStyle w:val="longtext"/>
          <w:lang w:val="ru-RU"/>
        </w:rPr>
        <w:t xml:space="preserve"> </w:t>
      </w:r>
      <w:r w:rsidRPr="00F90300">
        <w:rPr>
          <w:rStyle w:val="hps"/>
          <w:lang w:val="ru-RU"/>
        </w:rPr>
        <w:t>социальных проблем.</w:t>
      </w:r>
      <w:r w:rsidRPr="00F90300">
        <w:rPr>
          <w:rStyle w:val="longtext"/>
          <w:lang w:val="ru-RU"/>
        </w:rPr>
        <w:t xml:space="preserve"> </w:t>
      </w:r>
      <w:r w:rsidRPr="00F90300">
        <w:rPr>
          <w:rStyle w:val="hps"/>
          <w:lang w:val="ru-RU"/>
        </w:rPr>
        <w:t>Все</w:t>
      </w:r>
      <w:r w:rsidRPr="00F90300">
        <w:rPr>
          <w:rStyle w:val="longtext"/>
          <w:lang w:val="ru-RU"/>
        </w:rPr>
        <w:t xml:space="preserve"> </w:t>
      </w:r>
      <w:r w:rsidRPr="00F90300">
        <w:rPr>
          <w:rStyle w:val="hps"/>
          <w:lang w:val="ru-RU"/>
        </w:rPr>
        <w:t>эти устройства</w:t>
      </w:r>
      <w:r w:rsidRPr="00F90300">
        <w:rPr>
          <w:rStyle w:val="longtext"/>
          <w:lang w:val="ru-RU"/>
        </w:rPr>
        <w:t xml:space="preserve"> </w:t>
      </w:r>
      <w:r w:rsidRPr="00F90300">
        <w:rPr>
          <w:rStyle w:val="hps"/>
          <w:lang w:val="ru-RU"/>
        </w:rPr>
        <w:t>быстро развивается, и обладают возможностью</w:t>
      </w:r>
      <w:r w:rsidRPr="00F90300">
        <w:rPr>
          <w:rStyle w:val="longtext"/>
          <w:lang w:val="ru-RU"/>
        </w:rPr>
        <w:t xml:space="preserve"> </w:t>
      </w:r>
      <w:r w:rsidRPr="00F90300">
        <w:rPr>
          <w:rStyle w:val="hps"/>
          <w:lang w:val="ru-RU"/>
        </w:rPr>
        <w:t>связи с другими устройствами</w:t>
      </w:r>
      <w:r w:rsidRPr="00F90300">
        <w:rPr>
          <w:rStyle w:val="longtext"/>
          <w:lang w:val="ru-RU"/>
        </w:rPr>
        <w:t xml:space="preserve"> </w:t>
      </w:r>
      <w:r w:rsidRPr="00F90300">
        <w:rPr>
          <w:rStyle w:val="hps"/>
          <w:lang w:val="ru-RU"/>
        </w:rPr>
        <w:t>в любой точке</w:t>
      </w:r>
      <w:r w:rsidRPr="00F90300">
        <w:rPr>
          <w:rStyle w:val="longtext"/>
          <w:lang w:val="ru-RU"/>
        </w:rPr>
        <w:t xml:space="preserve"> </w:t>
      </w:r>
      <w:r w:rsidRPr="00F90300">
        <w:rPr>
          <w:rStyle w:val="hps"/>
          <w:lang w:val="ru-RU"/>
        </w:rPr>
        <w:t>земного шара.</w:t>
      </w:r>
    </w:p>
    <w:p w:rsidR="00861F8F" w:rsidRPr="00F90300" w:rsidRDefault="004769CE" w:rsidP="00A47343">
      <w:pPr>
        <w:rPr>
          <w:color w:val="000000"/>
          <w:lang w:val="ru-RU"/>
        </w:rPr>
      </w:pPr>
      <w:r w:rsidRPr="00F90300">
        <w:rPr>
          <w:rFonts w:eastAsia="Times New Roman"/>
          <w:szCs w:val="22"/>
          <w:lang w:val="ru-RU" w:eastAsia="ru-RU"/>
        </w:rPr>
        <w:t>Как отмечает бывший генерал вооруженных сил США, те же самые ИКТ, которые связывают основные экономические, физические и социальные активы, были приняты и адаптированы военными и полувоенными организациями, способствуя революционным преобразования</w:t>
      </w:r>
      <w:r w:rsidR="009A58EF" w:rsidRPr="00F90300">
        <w:rPr>
          <w:rFonts w:eastAsia="Times New Roman"/>
          <w:szCs w:val="22"/>
          <w:lang w:val="ru-RU" w:eastAsia="ru-RU"/>
        </w:rPr>
        <w:t>м</w:t>
      </w:r>
      <w:r w:rsidRPr="00F90300">
        <w:rPr>
          <w:rFonts w:eastAsia="Times New Roman"/>
          <w:szCs w:val="22"/>
          <w:lang w:val="ru-RU" w:eastAsia="ru-RU"/>
        </w:rPr>
        <w:t xml:space="preserve"> в военном деле, изменив способ планирования, организации</w:t>
      </w:r>
      <w:r w:rsidR="006D5BAD" w:rsidRPr="00F90300">
        <w:rPr>
          <w:rFonts w:eastAsia="Times New Roman"/>
          <w:szCs w:val="22"/>
          <w:lang w:val="ru-RU" w:eastAsia="ru-RU"/>
        </w:rPr>
        <w:t xml:space="preserve"> </w:t>
      </w:r>
      <w:r w:rsidRPr="00F90300">
        <w:rPr>
          <w:rFonts w:eastAsia="Times New Roman"/>
          <w:szCs w:val="22"/>
          <w:lang w:val="ru-RU" w:eastAsia="ru-RU"/>
        </w:rPr>
        <w:t xml:space="preserve">и ведения боевых действий. Эта </w:t>
      </w:r>
      <w:r w:rsidR="00F060BE" w:rsidRPr="00F90300">
        <w:rPr>
          <w:rFonts w:eastAsia="Times New Roman"/>
          <w:szCs w:val="22"/>
          <w:lang w:val="ru-RU" w:eastAsia="ru-RU"/>
        </w:rPr>
        <w:t>"</w:t>
      </w:r>
      <w:r w:rsidRPr="00F90300">
        <w:rPr>
          <w:rFonts w:eastAsia="Times New Roman"/>
          <w:szCs w:val="22"/>
          <w:lang w:val="ru-RU" w:eastAsia="ru-RU"/>
        </w:rPr>
        <w:t>революция</w:t>
      </w:r>
      <w:r w:rsidR="00F060BE" w:rsidRPr="00F90300">
        <w:rPr>
          <w:rFonts w:eastAsia="Times New Roman"/>
          <w:szCs w:val="22"/>
          <w:lang w:val="ru-RU" w:eastAsia="ru-RU"/>
        </w:rPr>
        <w:t>"</w:t>
      </w:r>
      <w:r w:rsidRPr="00F90300">
        <w:rPr>
          <w:rFonts w:eastAsia="Times New Roman"/>
          <w:szCs w:val="22"/>
          <w:lang w:val="ru-RU" w:eastAsia="ru-RU"/>
        </w:rPr>
        <w:t xml:space="preserve"> включает в себя достижения способности проведения разведки, наблюдения и рекогносцировки, командования и управления силами и их действиями; для оптимизации движения транспорта; для обеспечения точности навигации и применения </w:t>
      </w:r>
      <w:r w:rsidR="00F060BE" w:rsidRPr="00F90300">
        <w:rPr>
          <w:rFonts w:eastAsia="Times New Roman"/>
          <w:szCs w:val="22"/>
          <w:lang w:val="ru-RU" w:eastAsia="ru-RU"/>
        </w:rPr>
        <w:t>"</w:t>
      </w:r>
      <w:r w:rsidRPr="00F90300">
        <w:rPr>
          <w:rFonts w:eastAsia="Times New Roman"/>
          <w:szCs w:val="22"/>
          <w:lang w:val="ru-RU" w:eastAsia="ru-RU"/>
        </w:rPr>
        <w:t>интеллектуального</w:t>
      </w:r>
      <w:r w:rsidR="00F060BE" w:rsidRPr="00F90300">
        <w:rPr>
          <w:rFonts w:eastAsia="Times New Roman"/>
          <w:szCs w:val="22"/>
          <w:lang w:val="ru-RU" w:eastAsia="ru-RU"/>
        </w:rPr>
        <w:t>"</w:t>
      </w:r>
      <w:r w:rsidRPr="00F90300">
        <w:rPr>
          <w:rFonts w:eastAsia="Times New Roman"/>
          <w:szCs w:val="22"/>
          <w:lang w:val="ru-RU" w:eastAsia="ru-RU"/>
        </w:rPr>
        <w:t xml:space="preserve"> оружия. Очень важно, что они позволяют также использовать </w:t>
      </w:r>
      <w:r w:rsidR="00F060BE" w:rsidRPr="00F90300">
        <w:rPr>
          <w:rFonts w:eastAsia="Times New Roman"/>
          <w:szCs w:val="22"/>
          <w:lang w:val="ru-RU" w:eastAsia="ru-RU"/>
        </w:rPr>
        <w:t>"</w:t>
      </w:r>
      <w:r w:rsidRPr="00F90300">
        <w:rPr>
          <w:rFonts w:eastAsia="Times New Roman"/>
          <w:szCs w:val="22"/>
          <w:lang w:val="ru-RU" w:eastAsia="ru-RU"/>
        </w:rPr>
        <w:t>сеть</w:t>
      </w:r>
      <w:r w:rsidR="00F060BE" w:rsidRPr="00F90300">
        <w:rPr>
          <w:rFonts w:eastAsia="Times New Roman"/>
          <w:szCs w:val="22"/>
          <w:lang w:val="ru-RU" w:eastAsia="ru-RU"/>
        </w:rPr>
        <w:t>"</w:t>
      </w:r>
      <w:r w:rsidRPr="00F90300">
        <w:rPr>
          <w:rFonts w:eastAsia="Times New Roman"/>
          <w:szCs w:val="22"/>
          <w:lang w:val="ru-RU" w:eastAsia="ru-RU"/>
        </w:rPr>
        <w:t xml:space="preserve"> в качестве среды, из которой, при помощи которой и в рамках которой проводятся военные операции</w:t>
      </w:r>
      <w:r w:rsidR="00861F8F" w:rsidRPr="00F90300">
        <w:rPr>
          <w:rStyle w:val="FootnoteReference"/>
          <w:color w:val="000000"/>
          <w:szCs w:val="22"/>
          <w:lang w:val="ru-RU"/>
        </w:rPr>
        <w:footnoteReference w:id="90"/>
      </w:r>
      <w:r w:rsidRPr="00F90300">
        <w:rPr>
          <w:rFonts w:eastAsia="Times New Roman"/>
          <w:szCs w:val="22"/>
          <w:lang w:val="ru-RU" w:eastAsia="ru-RU"/>
        </w:rPr>
        <w:t>.</w:t>
      </w:r>
    </w:p>
    <w:p w:rsidR="004209BD" w:rsidRPr="00F90300" w:rsidRDefault="00352D79" w:rsidP="00A47343">
      <w:pPr>
        <w:rPr>
          <w:lang w:val="ru-RU"/>
        </w:rPr>
      </w:pPr>
      <w:r w:rsidRPr="00F90300">
        <w:rPr>
          <w:rStyle w:val="hps"/>
          <w:lang w:val="ru-RU"/>
        </w:rPr>
        <w:t>Информационные технологии</w:t>
      </w:r>
      <w:r w:rsidRPr="00F90300">
        <w:rPr>
          <w:lang w:val="ru-RU"/>
        </w:rPr>
        <w:t xml:space="preserve"> продвигают </w:t>
      </w:r>
      <w:r w:rsidRPr="00F90300">
        <w:rPr>
          <w:rStyle w:val="hps"/>
          <w:lang w:val="ru-RU"/>
        </w:rPr>
        <w:t>и содействуют</w:t>
      </w:r>
      <w:r w:rsidRPr="00F90300">
        <w:rPr>
          <w:lang w:val="ru-RU"/>
        </w:rPr>
        <w:t xml:space="preserve"> </w:t>
      </w:r>
      <w:r w:rsidRPr="00F90300">
        <w:rPr>
          <w:rStyle w:val="hps"/>
          <w:lang w:val="ru-RU"/>
        </w:rPr>
        <w:t>новым отношениям</w:t>
      </w:r>
      <w:r w:rsidRPr="00F90300">
        <w:rPr>
          <w:lang w:val="ru-RU"/>
        </w:rPr>
        <w:t xml:space="preserve"> </w:t>
      </w:r>
      <w:r w:rsidRPr="00F90300">
        <w:rPr>
          <w:rStyle w:val="hps"/>
          <w:lang w:val="ru-RU"/>
        </w:rPr>
        <w:t>в обществах</w:t>
      </w:r>
      <w:r w:rsidRPr="00F90300">
        <w:rPr>
          <w:lang w:val="ru-RU"/>
        </w:rPr>
        <w:t xml:space="preserve"> </w:t>
      </w:r>
      <w:r w:rsidRPr="00F90300">
        <w:rPr>
          <w:rStyle w:val="hps"/>
          <w:lang w:val="ru-RU"/>
        </w:rPr>
        <w:t>с</w:t>
      </w:r>
      <w:r w:rsidRPr="00F90300">
        <w:rPr>
          <w:lang w:val="ru-RU"/>
        </w:rPr>
        <w:t xml:space="preserve"> </w:t>
      </w:r>
      <w:r w:rsidRPr="00F90300">
        <w:rPr>
          <w:rStyle w:val="hps"/>
          <w:lang w:val="ru-RU"/>
        </w:rPr>
        <w:t>природным потенциалом</w:t>
      </w:r>
      <w:r w:rsidRPr="00F90300">
        <w:rPr>
          <w:lang w:val="ru-RU"/>
        </w:rPr>
        <w:t xml:space="preserve"> </w:t>
      </w:r>
      <w:r w:rsidRPr="00F90300">
        <w:rPr>
          <w:rStyle w:val="hps"/>
          <w:lang w:val="ru-RU"/>
        </w:rPr>
        <w:t>для повышения</w:t>
      </w:r>
      <w:r w:rsidRPr="00F90300">
        <w:rPr>
          <w:lang w:val="ru-RU"/>
        </w:rPr>
        <w:t xml:space="preserve"> </w:t>
      </w:r>
      <w:r w:rsidRPr="00F90300">
        <w:rPr>
          <w:rStyle w:val="hps"/>
          <w:lang w:val="ru-RU"/>
        </w:rPr>
        <w:t>экономического роста,</w:t>
      </w:r>
      <w:r w:rsidRPr="00F90300">
        <w:rPr>
          <w:lang w:val="ru-RU"/>
        </w:rPr>
        <w:t xml:space="preserve"> </w:t>
      </w:r>
      <w:r w:rsidR="004209BD" w:rsidRPr="00F90300">
        <w:rPr>
          <w:rStyle w:val="hps"/>
          <w:lang w:val="ru-RU"/>
        </w:rPr>
        <w:t>обеспечения</w:t>
      </w:r>
      <w:r w:rsidRPr="00F90300">
        <w:rPr>
          <w:rStyle w:val="hps"/>
          <w:lang w:val="ru-RU"/>
        </w:rPr>
        <w:t xml:space="preserve"> прав человека</w:t>
      </w:r>
      <w:r w:rsidRPr="00F90300">
        <w:rPr>
          <w:lang w:val="ru-RU"/>
        </w:rPr>
        <w:t xml:space="preserve"> </w:t>
      </w:r>
      <w:r w:rsidRPr="00F90300">
        <w:rPr>
          <w:rStyle w:val="hps"/>
          <w:lang w:val="ru-RU"/>
        </w:rPr>
        <w:t xml:space="preserve">и </w:t>
      </w:r>
      <w:r w:rsidR="004209BD" w:rsidRPr="00F90300">
        <w:rPr>
          <w:rStyle w:val="hps"/>
          <w:lang w:val="ru-RU"/>
        </w:rPr>
        <w:t>выявления</w:t>
      </w:r>
      <w:r w:rsidRPr="00F90300">
        <w:rPr>
          <w:lang w:val="ru-RU"/>
        </w:rPr>
        <w:t xml:space="preserve"> </w:t>
      </w:r>
      <w:r w:rsidRPr="00F90300">
        <w:rPr>
          <w:rStyle w:val="hps"/>
          <w:lang w:val="ru-RU"/>
        </w:rPr>
        <w:t>государственных репрессий.</w:t>
      </w:r>
      <w:r w:rsidRPr="00F90300">
        <w:rPr>
          <w:lang w:val="ru-RU"/>
        </w:rPr>
        <w:t xml:space="preserve"> </w:t>
      </w:r>
      <w:r w:rsidRPr="00F90300">
        <w:rPr>
          <w:rStyle w:val="hps"/>
          <w:lang w:val="ru-RU"/>
        </w:rPr>
        <w:t>Национальные органы</w:t>
      </w:r>
      <w:r w:rsidRPr="00F90300">
        <w:rPr>
          <w:lang w:val="ru-RU"/>
        </w:rPr>
        <w:t xml:space="preserve"> </w:t>
      </w:r>
      <w:r w:rsidR="004209BD" w:rsidRPr="00F90300">
        <w:rPr>
          <w:rStyle w:val="hps"/>
          <w:lang w:val="ru-RU"/>
        </w:rPr>
        <w:t>управления</w:t>
      </w:r>
      <w:r w:rsidRPr="00F90300">
        <w:rPr>
          <w:lang w:val="ru-RU"/>
        </w:rPr>
        <w:t xml:space="preserve"> </w:t>
      </w:r>
      <w:r w:rsidRPr="00F90300">
        <w:rPr>
          <w:rStyle w:val="hps"/>
          <w:lang w:val="ru-RU"/>
        </w:rPr>
        <w:t>пользуются</w:t>
      </w:r>
      <w:r w:rsidRPr="00F90300">
        <w:rPr>
          <w:lang w:val="ru-RU"/>
        </w:rPr>
        <w:t xml:space="preserve"> </w:t>
      </w:r>
      <w:r w:rsidRPr="00F90300">
        <w:rPr>
          <w:rStyle w:val="hps"/>
          <w:lang w:val="ru-RU"/>
        </w:rPr>
        <w:t>значительно облегч</w:t>
      </w:r>
      <w:r w:rsidR="004209BD" w:rsidRPr="00F90300">
        <w:rPr>
          <w:rStyle w:val="hps"/>
          <w:lang w:val="ru-RU"/>
        </w:rPr>
        <w:t xml:space="preserve">енными средствами связи </w:t>
      </w:r>
      <w:r w:rsidR="00F060BE" w:rsidRPr="00F90300">
        <w:rPr>
          <w:szCs w:val="22"/>
          <w:lang w:val="ru-RU" w:eastAsia="ru-RU"/>
        </w:rPr>
        <w:t>"</w:t>
      </w:r>
      <w:r w:rsidRPr="00F90300">
        <w:rPr>
          <w:rStyle w:val="hps"/>
          <w:lang w:val="ru-RU"/>
        </w:rPr>
        <w:t>сверху вниз</w:t>
      </w:r>
      <w:r w:rsidR="00F060BE" w:rsidRPr="00F90300">
        <w:rPr>
          <w:szCs w:val="22"/>
          <w:lang w:val="ru-RU" w:eastAsia="ru-RU"/>
        </w:rPr>
        <w:t>"</w:t>
      </w:r>
      <w:r w:rsidRPr="00F90300">
        <w:rPr>
          <w:lang w:val="ru-RU"/>
        </w:rPr>
        <w:t xml:space="preserve">, но, что более важно, </w:t>
      </w:r>
      <w:r w:rsidRPr="00F90300">
        <w:rPr>
          <w:rStyle w:val="hps"/>
          <w:lang w:val="ru-RU"/>
        </w:rPr>
        <w:t>с целью расширения</w:t>
      </w:r>
      <w:r w:rsidRPr="00F90300">
        <w:rPr>
          <w:lang w:val="ru-RU"/>
        </w:rPr>
        <w:t xml:space="preserve"> </w:t>
      </w:r>
      <w:r w:rsidRPr="00F90300">
        <w:rPr>
          <w:rStyle w:val="hps"/>
          <w:lang w:val="ru-RU"/>
        </w:rPr>
        <w:t>прав человека и</w:t>
      </w:r>
      <w:r w:rsidRPr="00F90300">
        <w:rPr>
          <w:lang w:val="ru-RU"/>
        </w:rPr>
        <w:t xml:space="preserve"> </w:t>
      </w:r>
      <w:r w:rsidRPr="00F90300">
        <w:rPr>
          <w:rStyle w:val="hps"/>
          <w:lang w:val="ru-RU"/>
        </w:rPr>
        <w:t>экономического благосостояния</w:t>
      </w:r>
      <w:r w:rsidRPr="00F90300">
        <w:rPr>
          <w:lang w:val="ru-RU"/>
        </w:rPr>
        <w:t xml:space="preserve">, </w:t>
      </w:r>
      <w:r w:rsidR="004209BD" w:rsidRPr="00F90300">
        <w:rPr>
          <w:rStyle w:val="hps"/>
          <w:lang w:val="ru-RU"/>
        </w:rPr>
        <w:t xml:space="preserve">информационные </w:t>
      </w:r>
      <w:r w:rsidRPr="00F90300">
        <w:rPr>
          <w:rStyle w:val="hps"/>
          <w:lang w:val="ru-RU"/>
        </w:rPr>
        <w:t>потоки</w:t>
      </w:r>
      <w:r w:rsidRPr="00F90300">
        <w:rPr>
          <w:lang w:val="ru-RU"/>
        </w:rPr>
        <w:t xml:space="preserve"> </w:t>
      </w:r>
      <w:r w:rsidR="00F060BE" w:rsidRPr="00F90300">
        <w:rPr>
          <w:szCs w:val="22"/>
          <w:lang w:val="ru-RU" w:eastAsia="ru-RU"/>
        </w:rPr>
        <w:t>"</w:t>
      </w:r>
      <w:r w:rsidRPr="00F90300">
        <w:rPr>
          <w:rStyle w:val="hps"/>
          <w:lang w:val="ru-RU"/>
        </w:rPr>
        <w:t>снизу</w:t>
      </w:r>
      <w:r w:rsidRPr="00F90300">
        <w:rPr>
          <w:lang w:val="ru-RU"/>
        </w:rPr>
        <w:t xml:space="preserve"> </w:t>
      </w:r>
      <w:r w:rsidRPr="00F90300">
        <w:rPr>
          <w:rStyle w:val="hps"/>
          <w:lang w:val="ru-RU"/>
        </w:rPr>
        <w:t>вверх</w:t>
      </w:r>
      <w:r w:rsidR="00F060BE" w:rsidRPr="00F90300">
        <w:rPr>
          <w:szCs w:val="22"/>
          <w:lang w:val="ru-RU" w:eastAsia="ru-RU"/>
        </w:rPr>
        <w:t>"</w:t>
      </w:r>
      <w:r w:rsidRPr="00F90300">
        <w:rPr>
          <w:lang w:val="ru-RU"/>
        </w:rPr>
        <w:t xml:space="preserve"> </w:t>
      </w:r>
      <w:r w:rsidRPr="00F90300">
        <w:rPr>
          <w:rStyle w:val="hps"/>
          <w:lang w:val="ru-RU"/>
        </w:rPr>
        <w:t>и горизонтальные</w:t>
      </w:r>
      <w:r w:rsidRPr="00F90300">
        <w:rPr>
          <w:lang w:val="ru-RU"/>
        </w:rPr>
        <w:t xml:space="preserve"> </w:t>
      </w:r>
      <w:r w:rsidRPr="00F90300">
        <w:rPr>
          <w:rStyle w:val="hps"/>
          <w:lang w:val="ru-RU"/>
        </w:rPr>
        <w:t>информационные потоки</w:t>
      </w:r>
      <w:r w:rsidRPr="00F90300">
        <w:rPr>
          <w:lang w:val="ru-RU"/>
        </w:rPr>
        <w:t xml:space="preserve"> </w:t>
      </w:r>
      <w:r w:rsidR="004209BD" w:rsidRPr="00F90300">
        <w:rPr>
          <w:rStyle w:val="hps"/>
          <w:lang w:val="ru-RU"/>
        </w:rPr>
        <w:t>превращаются в огромные реки</w:t>
      </w:r>
      <w:r w:rsidRPr="00F90300">
        <w:rPr>
          <w:lang w:val="ru-RU"/>
        </w:rPr>
        <w:t xml:space="preserve">. </w:t>
      </w:r>
      <w:r w:rsidRPr="00F90300">
        <w:rPr>
          <w:rStyle w:val="hps"/>
          <w:lang w:val="ru-RU"/>
        </w:rPr>
        <w:t>Современные информационные</w:t>
      </w:r>
      <w:r w:rsidRPr="00F90300">
        <w:rPr>
          <w:lang w:val="ru-RU"/>
        </w:rPr>
        <w:t xml:space="preserve"> </w:t>
      </w:r>
      <w:r w:rsidRPr="00F90300">
        <w:rPr>
          <w:rStyle w:val="hps"/>
          <w:lang w:val="ru-RU"/>
        </w:rPr>
        <w:t>общества</w:t>
      </w:r>
      <w:r w:rsidRPr="00F90300">
        <w:rPr>
          <w:lang w:val="ru-RU"/>
        </w:rPr>
        <w:t xml:space="preserve"> </w:t>
      </w:r>
      <w:r w:rsidRPr="00F90300">
        <w:rPr>
          <w:rStyle w:val="hps"/>
          <w:lang w:val="ru-RU"/>
        </w:rPr>
        <w:t>постоянно</w:t>
      </w:r>
      <w:r w:rsidRPr="00F90300">
        <w:rPr>
          <w:lang w:val="ru-RU"/>
        </w:rPr>
        <w:t xml:space="preserve"> </w:t>
      </w:r>
      <w:r w:rsidRPr="00F90300">
        <w:rPr>
          <w:rStyle w:val="hps"/>
          <w:lang w:val="ru-RU"/>
        </w:rPr>
        <w:t>увеличива</w:t>
      </w:r>
      <w:r w:rsidR="004209BD" w:rsidRPr="00F90300">
        <w:rPr>
          <w:rStyle w:val="hps"/>
          <w:lang w:val="ru-RU"/>
        </w:rPr>
        <w:t>ю</w:t>
      </w:r>
      <w:r w:rsidRPr="00F90300">
        <w:rPr>
          <w:rStyle w:val="hps"/>
          <w:lang w:val="ru-RU"/>
        </w:rPr>
        <w:t>т</w:t>
      </w:r>
      <w:r w:rsidRPr="00F90300">
        <w:rPr>
          <w:lang w:val="ru-RU"/>
        </w:rPr>
        <w:t xml:space="preserve"> </w:t>
      </w:r>
      <w:r w:rsidRPr="00F90300">
        <w:rPr>
          <w:rStyle w:val="hps"/>
          <w:lang w:val="ru-RU"/>
        </w:rPr>
        <w:t>количество и</w:t>
      </w:r>
      <w:r w:rsidRPr="00F90300">
        <w:rPr>
          <w:lang w:val="ru-RU"/>
        </w:rPr>
        <w:t xml:space="preserve"> </w:t>
      </w:r>
      <w:r w:rsidRPr="00F90300">
        <w:rPr>
          <w:rStyle w:val="hps"/>
          <w:lang w:val="ru-RU"/>
        </w:rPr>
        <w:t>атрибуты</w:t>
      </w:r>
      <w:r w:rsidRPr="00F90300">
        <w:rPr>
          <w:lang w:val="ru-RU"/>
        </w:rPr>
        <w:t xml:space="preserve"> </w:t>
      </w:r>
      <w:r w:rsidRPr="00F90300">
        <w:rPr>
          <w:rStyle w:val="hps"/>
          <w:lang w:val="ru-RU"/>
        </w:rPr>
        <w:t>информационных узлов</w:t>
      </w:r>
      <w:r w:rsidR="004209BD" w:rsidRPr="00F90300">
        <w:rPr>
          <w:rStyle w:val="hps"/>
          <w:lang w:val="ru-RU"/>
        </w:rPr>
        <w:t>, в которых</w:t>
      </w:r>
      <w:r w:rsidRPr="00F90300">
        <w:rPr>
          <w:lang w:val="ru-RU"/>
        </w:rPr>
        <w:t xml:space="preserve"> </w:t>
      </w:r>
      <w:r w:rsidRPr="00F90300">
        <w:rPr>
          <w:rStyle w:val="hps"/>
          <w:lang w:val="ru-RU"/>
        </w:rPr>
        <w:t>информация</w:t>
      </w:r>
      <w:r w:rsidRPr="00F90300">
        <w:rPr>
          <w:lang w:val="ru-RU"/>
        </w:rPr>
        <w:t xml:space="preserve"> </w:t>
      </w:r>
      <w:r w:rsidRPr="00F90300">
        <w:rPr>
          <w:rStyle w:val="hps"/>
          <w:lang w:val="ru-RU"/>
        </w:rPr>
        <w:t>создается и</w:t>
      </w:r>
      <w:r w:rsidRPr="00F90300">
        <w:rPr>
          <w:lang w:val="ru-RU"/>
        </w:rPr>
        <w:t xml:space="preserve"> </w:t>
      </w:r>
      <w:r w:rsidRPr="00F90300">
        <w:rPr>
          <w:rStyle w:val="hps"/>
          <w:lang w:val="ru-RU"/>
        </w:rPr>
        <w:t>потребляется</w:t>
      </w:r>
      <w:r w:rsidR="004209BD" w:rsidRPr="00F90300">
        <w:rPr>
          <w:rStyle w:val="hps"/>
          <w:lang w:val="ru-RU"/>
        </w:rPr>
        <w:t>,</w:t>
      </w:r>
      <w:r w:rsidRPr="00F90300">
        <w:rPr>
          <w:lang w:val="ru-RU"/>
        </w:rPr>
        <w:t xml:space="preserve"> </w:t>
      </w:r>
      <w:r w:rsidR="004209BD" w:rsidRPr="00F90300">
        <w:rPr>
          <w:rStyle w:val="hps"/>
          <w:lang w:val="ru-RU"/>
        </w:rPr>
        <w:t>а также</w:t>
      </w:r>
      <w:r w:rsidRPr="00F90300">
        <w:rPr>
          <w:lang w:val="ru-RU"/>
        </w:rPr>
        <w:t xml:space="preserve"> </w:t>
      </w:r>
      <w:r w:rsidRPr="00F90300">
        <w:rPr>
          <w:rStyle w:val="hps"/>
          <w:lang w:val="ru-RU"/>
        </w:rPr>
        <w:t>количество</w:t>
      </w:r>
      <w:r w:rsidRPr="00F90300">
        <w:rPr>
          <w:lang w:val="ru-RU"/>
        </w:rPr>
        <w:t xml:space="preserve"> </w:t>
      </w:r>
      <w:r w:rsidRPr="00F90300">
        <w:rPr>
          <w:rStyle w:val="hps"/>
          <w:lang w:val="ru-RU"/>
        </w:rPr>
        <w:t>и пропускную способность</w:t>
      </w:r>
      <w:r w:rsidRPr="00F90300">
        <w:rPr>
          <w:lang w:val="ru-RU"/>
        </w:rPr>
        <w:t xml:space="preserve"> </w:t>
      </w:r>
      <w:r w:rsidR="004209BD" w:rsidRPr="00F90300">
        <w:rPr>
          <w:rStyle w:val="hps"/>
          <w:lang w:val="ru-RU"/>
        </w:rPr>
        <w:t>каналов связи</w:t>
      </w:r>
      <w:r w:rsidRPr="00F90300">
        <w:rPr>
          <w:lang w:val="ru-RU"/>
        </w:rPr>
        <w:t xml:space="preserve">. </w:t>
      </w:r>
      <w:r w:rsidRPr="00F90300">
        <w:rPr>
          <w:rStyle w:val="hps"/>
          <w:lang w:val="ru-RU"/>
        </w:rPr>
        <w:t>Кроме того,</w:t>
      </w:r>
      <w:r w:rsidRPr="00F90300">
        <w:rPr>
          <w:lang w:val="ru-RU"/>
        </w:rPr>
        <w:t xml:space="preserve"> </w:t>
      </w:r>
      <w:r w:rsidR="004209BD" w:rsidRPr="00F90300">
        <w:rPr>
          <w:rStyle w:val="hps"/>
          <w:lang w:val="ru-RU"/>
        </w:rPr>
        <w:t>все больший</w:t>
      </w:r>
      <w:r w:rsidRPr="00F90300">
        <w:rPr>
          <w:lang w:val="ru-RU"/>
        </w:rPr>
        <w:t xml:space="preserve"> </w:t>
      </w:r>
      <w:r w:rsidRPr="00F90300">
        <w:rPr>
          <w:rStyle w:val="hps"/>
          <w:lang w:val="ru-RU"/>
        </w:rPr>
        <w:t>процент</w:t>
      </w:r>
      <w:r w:rsidR="004209BD" w:rsidRPr="00F90300">
        <w:rPr>
          <w:rStyle w:val="hps"/>
          <w:lang w:val="ru-RU"/>
        </w:rPr>
        <w:t xml:space="preserve"> </w:t>
      </w:r>
      <w:r w:rsidRPr="00F90300">
        <w:rPr>
          <w:rStyle w:val="hps"/>
          <w:lang w:val="ru-RU"/>
        </w:rPr>
        <w:t>узлов</w:t>
      </w:r>
      <w:r w:rsidRPr="00F90300">
        <w:rPr>
          <w:lang w:val="ru-RU"/>
        </w:rPr>
        <w:t xml:space="preserve"> </w:t>
      </w:r>
      <w:r w:rsidRPr="00F90300">
        <w:rPr>
          <w:rStyle w:val="hps"/>
          <w:lang w:val="ru-RU"/>
        </w:rPr>
        <w:t xml:space="preserve">и </w:t>
      </w:r>
      <w:r w:rsidR="004209BD" w:rsidRPr="00F90300">
        <w:rPr>
          <w:rStyle w:val="hps"/>
          <w:lang w:val="ru-RU"/>
        </w:rPr>
        <w:t>каналов содержит</w:t>
      </w:r>
      <w:r w:rsidRPr="00F90300">
        <w:rPr>
          <w:lang w:val="ru-RU"/>
        </w:rPr>
        <w:t xml:space="preserve"> </w:t>
      </w:r>
      <w:r w:rsidRPr="00F90300">
        <w:rPr>
          <w:rStyle w:val="hps"/>
          <w:lang w:val="ru-RU"/>
        </w:rPr>
        <w:t>автономные</w:t>
      </w:r>
      <w:r w:rsidRPr="00F90300">
        <w:rPr>
          <w:lang w:val="ru-RU"/>
        </w:rPr>
        <w:t xml:space="preserve"> </w:t>
      </w:r>
      <w:r w:rsidRPr="00F90300">
        <w:rPr>
          <w:rStyle w:val="hps"/>
          <w:lang w:val="ru-RU"/>
        </w:rPr>
        <w:t>датчики</w:t>
      </w:r>
      <w:r w:rsidRPr="00F90300">
        <w:rPr>
          <w:lang w:val="ru-RU"/>
        </w:rPr>
        <w:t xml:space="preserve"> </w:t>
      </w:r>
      <w:r w:rsidR="004209BD" w:rsidRPr="00F90300">
        <w:rPr>
          <w:rStyle w:val="hps"/>
          <w:lang w:val="ru-RU"/>
        </w:rPr>
        <w:t>своей</w:t>
      </w:r>
      <w:r w:rsidRPr="00F90300">
        <w:rPr>
          <w:rStyle w:val="hps"/>
          <w:lang w:val="ru-RU"/>
        </w:rPr>
        <w:t xml:space="preserve"> готовности</w:t>
      </w:r>
      <w:r w:rsidRPr="00F90300">
        <w:rPr>
          <w:lang w:val="ru-RU"/>
        </w:rPr>
        <w:t>.</w:t>
      </w:r>
    </w:p>
    <w:p w:rsidR="00861F8F" w:rsidRPr="00F90300" w:rsidRDefault="0037675E" w:rsidP="00A47343">
      <w:pPr>
        <w:rPr>
          <w:bCs/>
          <w:lang w:val="ru-RU"/>
        </w:rPr>
      </w:pPr>
      <w:r w:rsidRPr="00F90300">
        <w:rPr>
          <w:rStyle w:val="hps"/>
          <w:lang w:val="ru-RU"/>
        </w:rPr>
        <w:t>Такие</w:t>
      </w:r>
      <w:r w:rsidRPr="00F90300">
        <w:rPr>
          <w:rStyle w:val="longtext"/>
          <w:lang w:val="ru-RU"/>
        </w:rPr>
        <w:t xml:space="preserve"> </w:t>
      </w:r>
      <w:r w:rsidRPr="00F90300">
        <w:rPr>
          <w:rStyle w:val="hps"/>
          <w:lang w:val="ru-RU"/>
        </w:rPr>
        <w:t>высоко</w:t>
      </w:r>
      <w:r w:rsidRPr="00F90300">
        <w:rPr>
          <w:rStyle w:val="longtext"/>
          <w:lang w:val="ru-RU"/>
        </w:rPr>
        <w:t xml:space="preserve"> </w:t>
      </w:r>
      <w:r w:rsidRPr="00F90300">
        <w:rPr>
          <w:rStyle w:val="hps"/>
          <w:lang w:val="ru-RU"/>
        </w:rPr>
        <w:t>нелинейные</w:t>
      </w:r>
      <w:r w:rsidRPr="00F90300">
        <w:rPr>
          <w:rStyle w:val="longtext"/>
          <w:lang w:val="ru-RU"/>
        </w:rPr>
        <w:t xml:space="preserve"> </w:t>
      </w:r>
      <w:r w:rsidRPr="00F90300">
        <w:rPr>
          <w:rStyle w:val="hps"/>
          <w:lang w:val="ru-RU"/>
        </w:rPr>
        <w:t>подключения</w:t>
      </w:r>
      <w:r w:rsidRPr="00F90300">
        <w:rPr>
          <w:rStyle w:val="longtext"/>
          <w:lang w:val="ru-RU"/>
        </w:rPr>
        <w:t xml:space="preserve"> </w:t>
      </w:r>
      <w:r w:rsidRPr="00F90300">
        <w:rPr>
          <w:rStyle w:val="hps"/>
          <w:lang w:val="ru-RU"/>
        </w:rPr>
        <w:t>увеличивает одновременно как устойчивость</w:t>
      </w:r>
      <w:r w:rsidRPr="00F90300">
        <w:rPr>
          <w:rStyle w:val="longtext"/>
          <w:lang w:val="ru-RU"/>
        </w:rPr>
        <w:t xml:space="preserve"> </w:t>
      </w:r>
      <w:r w:rsidRPr="00F90300">
        <w:rPr>
          <w:rStyle w:val="hps"/>
          <w:lang w:val="ru-RU"/>
        </w:rPr>
        <w:t>информационной сети,</w:t>
      </w:r>
      <w:r w:rsidRPr="00F90300">
        <w:rPr>
          <w:rStyle w:val="longtext"/>
          <w:lang w:val="ru-RU"/>
        </w:rPr>
        <w:t xml:space="preserve"> так </w:t>
      </w:r>
      <w:r w:rsidRPr="00F90300">
        <w:rPr>
          <w:rStyle w:val="hps"/>
          <w:lang w:val="ru-RU"/>
        </w:rPr>
        <w:t>и</w:t>
      </w:r>
      <w:r w:rsidRPr="00F90300">
        <w:rPr>
          <w:rStyle w:val="longtext"/>
          <w:lang w:val="ru-RU"/>
        </w:rPr>
        <w:t xml:space="preserve"> </w:t>
      </w:r>
      <w:r w:rsidRPr="00F90300">
        <w:rPr>
          <w:rStyle w:val="hps"/>
          <w:lang w:val="ru-RU"/>
        </w:rPr>
        <w:t>риски,</w:t>
      </w:r>
      <w:r w:rsidRPr="00F90300">
        <w:rPr>
          <w:rStyle w:val="longtext"/>
          <w:lang w:val="ru-RU"/>
        </w:rPr>
        <w:t xml:space="preserve"> </w:t>
      </w:r>
      <w:r w:rsidRPr="00F90300">
        <w:rPr>
          <w:rStyle w:val="hps"/>
          <w:lang w:val="ru-RU"/>
        </w:rPr>
        <w:t>и последствия</w:t>
      </w:r>
      <w:r w:rsidRPr="00F90300">
        <w:rPr>
          <w:rStyle w:val="longtext"/>
          <w:lang w:val="ru-RU"/>
        </w:rPr>
        <w:t xml:space="preserve"> </w:t>
      </w:r>
      <w:r w:rsidRPr="00F90300">
        <w:rPr>
          <w:rStyle w:val="hps"/>
          <w:lang w:val="ru-RU"/>
        </w:rPr>
        <w:t>изнурительной</w:t>
      </w:r>
      <w:r w:rsidRPr="00F90300">
        <w:rPr>
          <w:rStyle w:val="longtext"/>
          <w:lang w:val="ru-RU"/>
        </w:rPr>
        <w:t xml:space="preserve"> </w:t>
      </w:r>
      <w:r w:rsidRPr="00F90300">
        <w:rPr>
          <w:rStyle w:val="hps"/>
          <w:lang w:val="ru-RU"/>
        </w:rPr>
        <w:t>атаки на</w:t>
      </w:r>
      <w:r w:rsidRPr="00F90300">
        <w:rPr>
          <w:rStyle w:val="longtext"/>
          <w:lang w:val="ru-RU"/>
        </w:rPr>
        <w:t xml:space="preserve"> </w:t>
      </w:r>
      <w:r w:rsidRPr="00F90300">
        <w:rPr>
          <w:rStyle w:val="hps"/>
          <w:lang w:val="ru-RU"/>
        </w:rPr>
        <w:t>узлы</w:t>
      </w:r>
      <w:r w:rsidRPr="00F90300">
        <w:rPr>
          <w:rStyle w:val="longtext"/>
          <w:lang w:val="ru-RU"/>
        </w:rPr>
        <w:t xml:space="preserve"> </w:t>
      </w:r>
      <w:r w:rsidRPr="00F90300">
        <w:rPr>
          <w:rStyle w:val="hps"/>
          <w:lang w:val="ru-RU"/>
        </w:rPr>
        <w:t>и</w:t>
      </w:r>
      <w:r w:rsidRPr="00F90300">
        <w:rPr>
          <w:rStyle w:val="longtext"/>
          <w:lang w:val="ru-RU"/>
        </w:rPr>
        <w:t xml:space="preserve"> </w:t>
      </w:r>
      <w:r w:rsidRPr="00F90300">
        <w:rPr>
          <w:rStyle w:val="hps"/>
          <w:lang w:val="ru-RU"/>
        </w:rPr>
        <w:t>магистральные каналы связи</w:t>
      </w:r>
      <w:r w:rsidRPr="00F90300">
        <w:rPr>
          <w:rStyle w:val="longtext"/>
          <w:lang w:val="ru-RU"/>
        </w:rPr>
        <w:t xml:space="preserve">, </w:t>
      </w:r>
      <w:r w:rsidRPr="00F90300">
        <w:rPr>
          <w:rStyle w:val="hps"/>
          <w:lang w:val="ru-RU"/>
        </w:rPr>
        <w:t>а также</w:t>
      </w:r>
      <w:r w:rsidRPr="00F90300">
        <w:rPr>
          <w:rStyle w:val="longtext"/>
          <w:lang w:val="ru-RU"/>
        </w:rPr>
        <w:t xml:space="preserve"> </w:t>
      </w:r>
      <w:r w:rsidRPr="00F90300">
        <w:rPr>
          <w:rStyle w:val="hps"/>
          <w:lang w:val="ru-RU"/>
        </w:rPr>
        <w:t>трудности в прогнозировании</w:t>
      </w:r>
      <w:r w:rsidRPr="00F90300">
        <w:rPr>
          <w:rStyle w:val="longtext"/>
          <w:lang w:val="ru-RU"/>
        </w:rPr>
        <w:t xml:space="preserve"> </w:t>
      </w:r>
      <w:r w:rsidRPr="00F90300">
        <w:rPr>
          <w:rStyle w:val="hps"/>
          <w:lang w:val="ru-RU"/>
        </w:rPr>
        <w:t>последствий</w:t>
      </w:r>
      <w:r w:rsidRPr="00F90300">
        <w:rPr>
          <w:rStyle w:val="longtext"/>
          <w:lang w:val="ru-RU"/>
        </w:rPr>
        <w:t xml:space="preserve"> </w:t>
      </w:r>
      <w:r w:rsidRPr="00F90300">
        <w:rPr>
          <w:rStyle w:val="hps"/>
          <w:lang w:val="ru-RU"/>
        </w:rPr>
        <w:t xml:space="preserve">сбоев в </w:t>
      </w:r>
      <w:r w:rsidRPr="00F90300">
        <w:rPr>
          <w:rStyle w:val="hps"/>
          <w:lang w:val="ru-RU"/>
        </w:rPr>
        <w:lastRenderedPageBreak/>
        <w:t>работе сети</w:t>
      </w:r>
      <w:r w:rsidRPr="00F90300">
        <w:rPr>
          <w:rStyle w:val="longtext"/>
          <w:lang w:val="ru-RU"/>
        </w:rPr>
        <w:t xml:space="preserve">. </w:t>
      </w:r>
      <w:r w:rsidRPr="00F90300">
        <w:rPr>
          <w:rStyle w:val="hps"/>
          <w:lang w:val="ru-RU"/>
        </w:rPr>
        <w:t>Быстрое развитие</w:t>
      </w:r>
      <w:r w:rsidRPr="00F90300">
        <w:rPr>
          <w:rStyle w:val="longtext"/>
          <w:lang w:val="ru-RU"/>
        </w:rPr>
        <w:t xml:space="preserve"> </w:t>
      </w:r>
      <w:r w:rsidRPr="00F90300">
        <w:rPr>
          <w:rStyle w:val="hps"/>
          <w:lang w:val="ru-RU"/>
        </w:rPr>
        <w:t>ИКТ</w:t>
      </w:r>
      <w:r w:rsidRPr="00F90300">
        <w:rPr>
          <w:rStyle w:val="longtext"/>
          <w:lang w:val="ru-RU"/>
        </w:rPr>
        <w:t xml:space="preserve"> </w:t>
      </w:r>
      <w:r w:rsidRPr="00F90300">
        <w:rPr>
          <w:rStyle w:val="hps"/>
          <w:lang w:val="ru-RU"/>
        </w:rPr>
        <w:t>и</w:t>
      </w:r>
      <w:r w:rsidRPr="00F90300">
        <w:rPr>
          <w:rStyle w:val="longtext"/>
          <w:lang w:val="ru-RU"/>
        </w:rPr>
        <w:t xml:space="preserve"> </w:t>
      </w:r>
      <w:r w:rsidRPr="00F90300">
        <w:rPr>
          <w:rStyle w:val="hps"/>
          <w:lang w:val="ru-RU"/>
        </w:rPr>
        <w:t>последующая</w:t>
      </w:r>
      <w:r w:rsidRPr="00F90300">
        <w:rPr>
          <w:rStyle w:val="longtext"/>
          <w:lang w:val="ru-RU"/>
        </w:rPr>
        <w:t xml:space="preserve"> </w:t>
      </w:r>
      <w:r w:rsidRPr="00F90300">
        <w:rPr>
          <w:rStyle w:val="hps"/>
          <w:lang w:val="ru-RU"/>
        </w:rPr>
        <w:t>эволюция</w:t>
      </w:r>
      <w:r w:rsidRPr="00F90300">
        <w:rPr>
          <w:rStyle w:val="longtext"/>
          <w:lang w:val="ru-RU"/>
        </w:rPr>
        <w:t xml:space="preserve"> </w:t>
      </w:r>
      <w:r w:rsidRPr="00F90300">
        <w:rPr>
          <w:rStyle w:val="hps"/>
          <w:lang w:val="ru-RU"/>
        </w:rPr>
        <w:t>глобального информационного общества</w:t>
      </w:r>
      <w:r w:rsidRPr="00F90300">
        <w:rPr>
          <w:rStyle w:val="longtext"/>
          <w:lang w:val="ru-RU"/>
        </w:rPr>
        <w:t xml:space="preserve"> </w:t>
      </w:r>
      <w:r w:rsidR="002A4856" w:rsidRPr="00F90300">
        <w:rPr>
          <w:rStyle w:val="hps"/>
          <w:lang w:val="ru-RU"/>
        </w:rPr>
        <w:t>способны</w:t>
      </w:r>
      <w:r w:rsidRPr="00F90300">
        <w:rPr>
          <w:rStyle w:val="longtext"/>
          <w:lang w:val="ru-RU"/>
        </w:rPr>
        <w:t xml:space="preserve"> </w:t>
      </w:r>
      <w:r w:rsidRPr="00F90300">
        <w:rPr>
          <w:rStyle w:val="hps"/>
          <w:lang w:val="ru-RU"/>
        </w:rPr>
        <w:t>пород</w:t>
      </w:r>
      <w:r w:rsidR="002A4856" w:rsidRPr="00F90300">
        <w:rPr>
          <w:rStyle w:val="hps"/>
          <w:lang w:val="ru-RU"/>
        </w:rPr>
        <w:t>ить</w:t>
      </w:r>
      <w:r w:rsidRPr="00F90300">
        <w:rPr>
          <w:rStyle w:val="longtext"/>
          <w:lang w:val="ru-RU"/>
        </w:rPr>
        <w:t xml:space="preserve"> </w:t>
      </w:r>
      <w:r w:rsidRPr="00F90300">
        <w:rPr>
          <w:rStyle w:val="hps"/>
          <w:lang w:val="ru-RU"/>
        </w:rPr>
        <w:t>широкий</w:t>
      </w:r>
      <w:r w:rsidRPr="00F90300">
        <w:rPr>
          <w:rStyle w:val="longtext"/>
          <w:lang w:val="ru-RU"/>
        </w:rPr>
        <w:t xml:space="preserve"> </w:t>
      </w:r>
      <w:r w:rsidRPr="00F90300">
        <w:rPr>
          <w:rStyle w:val="hps"/>
          <w:lang w:val="ru-RU"/>
        </w:rPr>
        <w:t>спектр</w:t>
      </w:r>
      <w:r w:rsidRPr="00F90300">
        <w:rPr>
          <w:rStyle w:val="longtext"/>
          <w:lang w:val="ru-RU"/>
        </w:rPr>
        <w:t xml:space="preserve"> </w:t>
      </w:r>
      <w:r w:rsidRPr="00F90300">
        <w:rPr>
          <w:rStyle w:val="hps"/>
          <w:lang w:val="ru-RU"/>
        </w:rPr>
        <w:t>негативны</w:t>
      </w:r>
      <w:r w:rsidR="002A4856" w:rsidRPr="00F90300">
        <w:rPr>
          <w:rStyle w:val="hps"/>
          <w:lang w:val="ru-RU"/>
        </w:rPr>
        <w:t>х</w:t>
      </w:r>
      <w:r w:rsidRPr="00F90300">
        <w:rPr>
          <w:rStyle w:val="hps"/>
          <w:lang w:val="ru-RU"/>
        </w:rPr>
        <w:t xml:space="preserve"> геополитически</w:t>
      </w:r>
      <w:r w:rsidR="002A4856" w:rsidRPr="00F90300">
        <w:rPr>
          <w:rStyle w:val="hps"/>
          <w:lang w:val="ru-RU"/>
        </w:rPr>
        <w:t>х</w:t>
      </w:r>
      <w:r w:rsidRPr="00F90300">
        <w:rPr>
          <w:rStyle w:val="longtext"/>
          <w:lang w:val="ru-RU"/>
        </w:rPr>
        <w:t xml:space="preserve"> </w:t>
      </w:r>
      <w:r w:rsidR="002A4856" w:rsidRPr="00F90300">
        <w:rPr>
          <w:rStyle w:val="hps"/>
          <w:lang w:val="ru-RU"/>
        </w:rPr>
        <w:t>последствий</w:t>
      </w:r>
      <w:r w:rsidRPr="00F90300">
        <w:rPr>
          <w:rStyle w:val="hps"/>
          <w:lang w:val="ru-RU"/>
        </w:rPr>
        <w:t>:</w:t>
      </w:r>
      <w:r w:rsidRPr="00F90300">
        <w:rPr>
          <w:rStyle w:val="longtext"/>
          <w:lang w:val="ru-RU"/>
        </w:rPr>
        <w:t xml:space="preserve"> </w:t>
      </w:r>
      <w:r w:rsidR="002A4856" w:rsidRPr="00F90300">
        <w:rPr>
          <w:rStyle w:val="longtext"/>
          <w:lang w:val="ru-RU"/>
        </w:rPr>
        <w:t xml:space="preserve">ускорение </w:t>
      </w:r>
      <w:r w:rsidRPr="00F90300">
        <w:rPr>
          <w:rStyle w:val="hps"/>
          <w:lang w:val="ru-RU"/>
        </w:rPr>
        <w:t>глобальной поляризации</w:t>
      </w:r>
      <w:r w:rsidRPr="00F90300">
        <w:rPr>
          <w:rStyle w:val="longtext"/>
          <w:lang w:val="ru-RU"/>
        </w:rPr>
        <w:t xml:space="preserve"> </w:t>
      </w:r>
      <w:r w:rsidRPr="00F90300">
        <w:rPr>
          <w:rStyle w:val="hps"/>
          <w:lang w:val="ru-RU"/>
        </w:rPr>
        <w:t>между богатыми</w:t>
      </w:r>
      <w:r w:rsidRPr="00F90300">
        <w:rPr>
          <w:rStyle w:val="longtext"/>
          <w:lang w:val="ru-RU"/>
        </w:rPr>
        <w:t xml:space="preserve"> </w:t>
      </w:r>
      <w:r w:rsidRPr="00F90300">
        <w:rPr>
          <w:rStyle w:val="hps"/>
          <w:lang w:val="ru-RU"/>
        </w:rPr>
        <w:t>и бедными странами</w:t>
      </w:r>
      <w:r w:rsidRPr="00F90300">
        <w:rPr>
          <w:rStyle w:val="longtext"/>
          <w:lang w:val="ru-RU"/>
        </w:rPr>
        <w:t xml:space="preserve">, </w:t>
      </w:r>
      <w:r w:rsidR="002A4856" w:rsidRPr="00F90300">
        <w:rPr>
          <w:rStyle w:val="hps"/>
          <w:lang w:val="ru-RU"/>
        </w:rPr>
        <w:t>расширение</w:t>
      </w:r>
      <w:r w:rsidRPr="00F90300">
        <w:rPr>
          <w:rStyle w:val="longtext"/>
          <w:lang w:val="ru-RU"/>
        </w:rPr>
        <w:t xml:space="preserve"> </w:t>
      </w:r>
      <w:r w:rsidRPr="00F90300">
        <w:rPr>
          <w:rStyle w:val="hps"/>
          <w:lang w:val="ru-RU"/>
        </w:rPr>
        <w:t>технологического разрыва между</w:t>
      </w:r>
      <w:r w:rsidRPr="00F90300">
        <w:rPr>
          <w:rStyle w:val="longtext"/>
          <w:lang w:val="ru-RU"/>
        </w:rPr>
        <w:t xml:space="preserve"> </w:t>
      </w:r>
      <w:r w:rsidRPr="00F90300">
        <w:rPr>
          <w:rStyle w:val="hps"/>
          <w:lang w:val="ru-RU"/>
        </w:rPr>
        <w:t>промышленно развиты</w:t>
      </w:r>
      <w:r w:rsidR="002A4856" w:rsidRPr="00F90300">
        <w:rPr>
          <w:rStyle w:val="hps"/>
          <w:lang w:val="ru-RU"/>
        </w:rPr>
        <w:t>ми</w:t>
      </w:r>
      <w:r w:rsidRPr="00F90300">
        <w:rPr>
          <w:rStyle w:val="longtext"/>
          <w:lang w:val="ru-RU"/>
        </w:rPr>
        <w:t xml:space="preserve"> </w:t>
      </w:r>
      <w:r w:rsidRPr="00F90300">
        <w:rPr>
          <w:rStyle w:val="hps"/>
          <w:lang w:val="ru-RU"/>
        </w:rPr>
        <w:t>и развивающи</w:t>
      </w:r>
      <w:r w:rsidR="002A4856" w:rsidRPr="00F90300">
        <w:rPr>
          <w:rStyle w:val="hps"/>
          <w:lang w:val="ru-RU"/>
        </w:rPr>
        <w:t>ми</w:t>
      </w:r>
      <w:r w:rsidRPr="00F90300">
        <w:rPr>
          <w:rStyle w:val="hps"/>
          <w:lang w:val="ru-RU"/>
        </w:rPr>
        <w:t>ся стран</w:t>
      </w:r>
      <w:r w:rsidR="002A4856" w:rsidRPr="00F90300">
        <w:rPr>
          <w:rStyle w:val="hps"/>
          <w:lang w:val="ru-RU"/>
        </w:rPr>
        <w:t>ами</w:t>
      </w:r>
      <w:r w:rsidRPr="00F90300">
        <w:rPr>
          <w:rStyle w:val="hps"/>
          <w:lang w:val="ru-RU"/>
        </w:rPr>
        <w:t>,</w:t>
      </w:r>
      <w:r w:rsidRPr="00F90300">
        <w:rPr>
          <w:rStyle w:val="longtext"/>
          <w:lang w:val="ru-RU"/>
        </w:rPr>
        <w:t xml:space="preserve"> </w:t>
      </w:r>
      <w:r w:rsidRPr="00F90300">
        <w:rPr>
          <w:rStyle w:val="hps"/>
          <w:lang w:val="ru-RU"/>
        </w:rPr>
        <w:t>оставляя</w:t>
      </w:r>
      <w:r w:rsidRPr="00F90300">
        <w:rPr>
          <w:rStyle w:val="longtext"/>
          <w:lang w:val="ru-RU"/>
        </w:rPr>
        <w:t xml:space="preserve"> </w:t>
      </w:r>
      <w:r w:rsidRPr="00F90300">
        <w:rPr>
          <w:rStyle w:val="hps"/>
          <w:lang w:val="ru-RU"/>
        </w:rPr>
        <w:t>все больше</w:t>
      </w:r>
      <w:r w:rsidR="002A4856" w:rsidRPr="00F90300">
        <w:rPr>
          <w:rStyle w:val="hps"/>
          <w:lang w:val="ru-RU"/>
        </w:rPr>
        <w:t xml:space="preserve"> </w:t>
      </w:r>
      <w:r w:rsidRPr="00F90300">
        <w:rPr>
          <w:rStyle w:val="hps"/>
          <w:lang w:val="ru-RU"/>
        </w:rPr>
        <w:t>экономически</w:t>
      </w:r>
      <w:r w:rsidRPr="00F90300">
        <w:rPr>
          <w:rStyle w:val="longtext"/>
          <w:lang w:val="ru-RU"/>
        </w:rPr>
        <w:t xml:space="preserve"> </w:t>
      </w:r>
      <w:r w:rsidR="002A4856" w:rsidRPr="00F90300">
        <w:rPr>
          <w:rStyle w:val="hps"/>
          <w:lang w:val="ru-RU"/>
        </w:rPr>
        <w:t xml:space="preserve">изолированных </w:t>
      </w:r>
      <w:r w:rsidRPr="00F90300">
        <w:rPr>
          <w:rStyle w:val="hps"/>
          <w:lang w:val="ru-RU"/>
        </w:rPr>
        <w:t>стран</w:t>
      </w:r>
      <w:r w:rsidR="002A4856" w:rsidRPr="00F90300">
        <w:rPr>
          <w:rStyle w:val="hps"/>
          <w:lang w:val="ru-RU"/>
        </w:rPr>
        <w:t xml:space="preserve"> на обочине </w:t>
      </w:r>
      <w:r w:rsidRPr="00F90300">
        <w:rPr>
          <w:rStyle w:val="hps"/>
          <w:lang w:val="ru-RU"/>
        </w:rPr>
        <w:t>эволюци</w:t>
      </w:r>
      <w:r w:rsidR="002A4856" w:rsidRPr="00F90300">
        <w:rPr>
          <w:rStyle w:val="hps"/>
          <w:lang w:val="ru-RU"/>
        </w:rPr>
        <w:t xml:space="preserve">онного развития </w:t>
      </w:r>
      <w:r w:rsidRPr="00F90300">
        <w:rPr>
          <w:rStyle w:val="hps"/>
          <w:lang w:val="ru-RU"/>
        </w:rPr>
        <w:t>цивилизации</w:t>
      </w:r>
      <w:r w:rsidR="002A4856" w:rsidRPr="00F90300">
        <w:rPr>
          <w:rStyle w:val="hps"/>
          <w:lang w:val="ru-RU"/>
        </w:rPr>
        <w:t>, создавая</w:t>
      </w:r>
      <w:r w:rsidR="002A4856" w:rsidRPr="00F90300">
        <w:rPr>
          <w:rStyle w:val="longtext"/>
          <w:lang w:val="ru-RU"/>
        </w:rPr>
        <w:t xml:space="preserve"> </w:t>
      </w:r>
      <w:r w:rsidRPr="00F90300">
        <w:rPr>
          <w:rStyle w:val="hps"/>
          <w:lang w:val="ru-RU"/>
        </w:rPr>
        <w:t>основно</w:t>
      </w:r>
      <w:r w:rsidR="002A4856" w:rsidRPr="00F90300">
        <w:rPr>
          <w:rStyle w:val="hps"/>
          <w:lang w:val="ru-RU"/>
        </w:rPr>
        <w:t>й</w:t>
      </w:r>
      <w:r w:rsidRPr="00F90300">
        <w:rPr>
          <w:rStyle w:val="longtext"/>
          <w:lang w:val="ru-RU"/>
        </w:rPr>
        <w:t xml:space="preserve"> </w:t>
      </w:r>
      <w:r w:rsidR="002A4856" w:rsidRPr="00F90300">
        <w:rPr>
          <w:rStyle w:val="hps"/>
          <w:lang w:val="ru-RU"/>
        </w:rPr>
        <w:t>источник</w:t>
      </w:r>
      <w:r w:rsidRPr="00F90300">
        <w:rPr>
          <w:rStyle w:val="longtext"/>
          <w:lang w:val="ru-RU"/>
        </w:rPr>
        <w:t xml:space="preserve"> </w:t>
      </w:r>
      <w:r w:rsidRPr="00F90300">
        <w:rPr>
          <w:rStyle w:val="hps"/>
          <w:lang w:val="ru-RU"/>
        </w:rPr>
        <w:t>политической нестабильности и</w:t>
      </w:r>
      <w:r w:rsidRPr="00F90300">
        <w:rPr>
          <w:rStyle w:val="longtext"/>
          <w:lang w:val="ru-RU"/>
        </w:rPr>
        <w:t xml:space="preserve"> </w:t>
      </w:r>
      <w:r w:rsidR="002A4856" w:rsidRPr="00F90300">
        <w:rPr>
          <w:rStyle w:val="longtext"/>
          <w:lang w:val="ru-RU"/>
        </w:rPr>
        <w:t>конфликтов</w:t>
      </w:r>
      <w:r w:rsidRPr="00F90300">
        <w:rPr>
          <w:rStyle w:val="longtext"/>
          <w:lang w:val="ru-RU"/>
        </w:rPr>
        <w:t xml:space="preserve">. </w:t>
      </w:r>
      <w:r w:rsidRPr="00F90300">
        <w:rPr>
          <w:rStyle w:val="hps"/>
          <w:lang w:val="ru-RU"/>
        </w:rPr>
        <w:t>Следовательно</w:t>
      </w:r>
      <w:r w:rsidRPr="00F90300">
        <w:rPr>
          <w:rStyle w:val="longtext"/>
          <w:lang w:val="ru-RU"/>
        </w:rPr>
        <w:t xml:space="preserve">, </w:t>
      </w:r>
      <w:r w:rsidR="002A4856" w:rsidRPr="00F90300">
        <w:rPr>
          <w:rStyle w:val="longtext"/>
          <w:lang w:val="ru-RU"/>
        </w:rPr>
        <w:t xml:space="preserve">с органическим ростом </w:t>
      </w:r>
      <w:r w:rsidRPr="00F90300">
        <w:rPr>
          <w:rStyle w:val="hps"/>
          <w:lang w:val="ru-RU"/>
        </w:rPr>
        <w:t>сложности информационных сетей</w:t>
      </w:r>
      <w:r w:rsidRPr="00F90300">
        <w:rPr>
          <w:rStyle w:val="longtext"/>
          <w:lang w:val="ru-RU"/>
        </w:rPr>
        <w:t xml:space="preserve">, </w:t>
      </w:r>
      <w:r w:rsidR="002A4856" w:rsidRPr="00F90300">
        <w:rPr>
          <w:rStyle w:val="longtext"/>
          <w:lang w:val="ru-RU"/>
        </w:rPr>
        <w:t xml:space="preserve">эволюционирует и </w:t>
      </w:r>
      <w:r w:rsidR="002A4856" w:rsidRPr="00F90300">
        <w:rPr>
          <w:rStyle w:val="hps"/>
          <w:lang w:val="ru-RU"/>
        </w:rPr>
        <w:t>возможность</w:t>
      </w:r>
      <w:r w:rsidRPr="00F90300">
        <w:rPr>
          <w:rStyle w:val="longtext"/>
          <w:lang w:val="ru-RU"/>
        </w:rPr>
        <w:t xml:space="preserve"> </w:t>
      </w:r>
      <w:r w:rsidRPr="00F90300">
        <w:rPr>
          <w:rStyle w:val="hps"/>
          <w:lang w:val="ru-RU"/>
        </w:rPr>
        <w:t>информационных войн</w:t>
      </w:r>
      <w:r w:rsidR="002A4856" w:rsidRPr="00F90300">
        <w:rPr>
          <w:rStyle w:val="hps"/>
          <w:lang w:val="ru-RU"/>
        </w:rPr>
        <w:t>, и путь этого развития направлен</w:t>
      </w:r>
      <w:r w:rsidRPr="00F90300">
        <w:rPr>
          <w:rStyle w:val="hps"/>
          <w:lang w:val="ru-RU"/>
        </w:rPr>
        <w:t xml:space="preserve"> в сторону</w:t>
      </w:r>
      <w:r w:rsidRPr="00F90300">
        <w:rPr>
          <w:rStyle w:val="longtext"/>
          <w:lang w:val="ru-RU"/>
        </w:rPr>
        <w:t xml:space="preserve"> </w:t>
      </w:r>
      <w:r w:rsidR="002A4856" w:rsidRPr="00F90300">
        <w:rPr>
          <w:rStyle w:val="hps"/>
          <w:lang w:val="ru-RU"/>
        </w:rPr>
        <w:t xml:space="preserve">повышения риска для </w:t>
      </w:r>
      <w:r w:rsidRPr="00F90300">
        <w:rPr>
          <w:rStyle w:val="hps"/>
          <w:lang w:val="ru-RU"/>
        </w:rPr>
        <w:t>социальн</w:t>
      </w:r>
      <w:r w:rsidR="002A4856" w:rsidRPr="00F90300">
        <w:rPr>
          <w:rStyle w:val="hps"/>
          <w:lang w:val="ru-RU"/>
        </w:rPr>
        <w:t>ых ценностей.</w:t>
      </w:r>
    </w:p>
    <w:p w:rsidR="00861F8F" w:rsidRPr="00F90300" w:rsidRDefault="002A4856" w:rsidP="00B369EE">
      <w:pPr>
        <w:pStyle w:val="Headingb"/>
        <w:rPr>
          <w:sz w:val="20"/>
          <w:lang w:val="ru-RU"/>
        </w:rPr>
      </w:pPr>
      <w:r w:rsidRPr="00F90300">
        <w:rPr>
          <w:sz w:val="20"/>
          <w:lang w:val="ru-RU"/>
        </w:rPr>
        <w:t>Общественный запрет на к</w:t>
      </w:r>
      <w:r w:rsidR="00563002" w:rsidRPr="00F90300">
        <w:rPr>
          <w:sz w:val="20"/>
          <w:lang w:val="ru-RU"/>
        </w:rPr>
        <w:t>ибератаки</w:t>
      </w:r>
      <w:r w:rsidR="00861F8F" w:rsidRPr="00F90300">
        <w:rPr>
          <w:sz w:val="20"/>
          <w:lang w:val="ru-RU"/>
        </w:rPr>
        <w:t xml:space="preserve"> </w:t>
      </w:r>
      <w:r w:rsidRPr="00F90300">
        <w:rPr>
          <w:sz w:val="20"/>
          <w:lang w:val="ru-RU"/>
        </w:rPr>
        <w:t>против</w:t>
      </w:r>
      <w:r w:rsidR="00861F8F" w:rsidRPr="00F90300">
        <w:rPr>
          <w:sz w:val="20"/>
          <w:lang w:val="ru-RU"/>
        </w:rPr>
        <w:t xml:space="preserve"> </w:t>
      </w:r>
      <w:r w:rsidRPr="00F90300">
        <w:rPr>
          <w:sz w:val="20"/>
          <w:lang w:val="ru-RU"/>
        </w:rPr>
        <w:t>кибервойны п</w:t>
      </w:r>
      <w:r w:rsidR="00A609DF" w:rsidRPr="00F90300">
        <w:rPr>
          <w:sz w:val="20"/>
          <w:lang w:val="ru-RU"/>
        </w:rPr>
        <w:t>равительств</w:t>
      </w:r>
      <w:r w:rsidR="00861F8F" w:rsidRPr="00F90300">
        <w:rPr>
          <w:sz w:val="20"/>
          <w:lang w:val="ru-RU"/>
        </w:rPr>
        <w:t xml:space="preserve"> </w:t>
      </w:r>
    </w:p>
    <w:p w:rsidR="002A4856" w:rsidRPr="00F90300" w:rsidRDefault="002A4856" w:rsidP="00A47343">
      <w:pPr>
        <w:rPr>
          <w:spacing w:val="-4"/>
          <w:lang w:val="ru-RU"/>
        </w:rPr>
      </w:pPr>
      <w:r w:rsidRPr="00F90300">
        <w:rPr>
          <w:rStyle w:val="hps"/>
          <w:szCs w:val="22"/>
          <w:lang w:val="ru-RU"/>
        </w:rPr>
        <w:t>Атаки на компьютерные</w:t>
      </w:r>
      <w:r w:rsidRPr="00F90300">
        <w:rPr>
          <w:rStyle w:val="longtext"/>
          <w:szCs w:val="22"/>
          <w:lang w:val="ru-RU"/>
        </w:rPr>
        <w:t xml:space="preserve"> </w:t>
      </w:r>
      <w:r w:rsidRPr="00F90300">
        <w:rPr>
          <w:rStyle w:val="hps"/>
          <w:szCs w:val="22"/>
          <w:lang w:val="ru-RU"/>
        </w:rPr>
        <w:t>сети, системы и</w:t>
      </w:r>
      <w:r w:rsidRPr="00F90300">
        <w:rPr>
          <w:rStyle w:val="longtext"/>
          <w:szCs w:val="22"/>
          <w:lang w:val="ru-RU"/>
        </w:rPr>
        <w:t xml:space="preserve"> </w:t>
      </w:r>
      <w:r w:rsidRPr="00F90300">
        <w:rPr>
          <w:rStyle w:val="hps"/>
          <w:szCs w:val="22"/>
          <w:lang w:val="ru-RU"/>
        </w:rPr>
        <w:t>цифровые данные</w:t>
      </w:r>
      <w:r w:rsidRPr="00F90300">
        <w:rPr>
          <w:rStyle w:val="longtext"/>
          <w:szCs w:val="22"/>
          <w:lang w:val="ru-RU"/>
        </w:rPr>
        <w:t xml:space="preserve"> </w:t>
      </w:r>
      <w:r w:rsidRPr="00F90300">
        <w:rPr>
          <w:rStyle w:val="hps"/>
          <w:szCs w:val="22"/>
          <w:lang w:val="ru-RU"/>
        </w:rPr>
        <w:t>привели</w:t>
      </w:r>
      <w:r w:rsidRPr="00F90300">
        <w:rPr>
          <w:rStyle w:val="longtext"/>
          <w:szCs w:val="22"/>
          <w:lang w:val="ru-RU"/>
        </w:rPr>
        <w:t xml:space="preserve"> </w:t>
      </w:r>
      <w:r w:rsidRPr="00F90300">
        <w:rPr>
          <w:rStyle w:val="hps"/>
          <w:szCs w:val="22"/>
          <w:lang w:val="ru-RU"/>
        </w:rPr>
        <w:t>к</w:t>
      </w:r>
      <w:r w:rsidRPr="00F90300">
        <w:rPr>
          <w:rStyle w:val="longtext"/>
          <w:szCs w:val="22"/>
          <w:lang w:val="ru-RU"/>
        </w:rPr>
        <w:t xml:space="preserve"> </w:t>
      </w:r>
      <w:r w:rsidRPr="00F90300">
        <w:rPr>
          <w:rStyle w:val="hps"/>
          <w:szCs w:val="22"/>
          <w:lang w:val="ru-RU"/>
        </w:rPr>
        <w:t>принятию</w:t>
      </w:r>
      <w:r w:rsidRPr="00F90300">
        <w:rPr>
          <w:rStyle w:val="longtext"/>
          <w:szCs w:val="22"/>
          <w:lang w:val="ru-RU"/>
        </w:rPr>
        <w:t xml:space="preserve"> </w:t>
      </w:r>
      <w:r w:rsidRPr="00F90300">
        <w:rPr>
          <w:rStyle w:val="hps"/>
          <w:szCs w:val="22"/>
          <w:lang w:val="ru-RU"/>
        </w:rPr>
        <w:t>во многих странах законов о киберпреступности.</w:t>
      </w:r>
      <w:r w:rsidRPr="00F90300">
        <w:rPr>
          <w:rStyle w:val="longtext"/>
          <w:szCs w:val="22"/>
          <w:lang w:val="ru-RU"/>
        </w:rPr>
        <w:t xml:space="preserve"> </w:t>
      </w:r>
      <w:r w:rsidRPr="00F90300">
        <w:rPr>
          <w:rStyle w:val="hps"/>
          <w:szCs w:val="22"/>
          <w:lang w:val="ru-RU"/>
        </w:rPr>
        <w:t xml:space="preserve">Хотя </w:t>
      </w:r>
      <w:r w:rsidR="002C6B31" w:rsidRPr="00F90300">
        <w:rPr>
          <w:rStyle w:val="hps"/>
          <w:szCs w:val="22"/>
          <w:lang w:val="ru-RU"/>
        </w:rPr>
        <w:t xml:space="preserve">в </w:t>
      </w:r>
      <w:r w:rsidRPr="00F90300">
        <w:rPr>
          <w:rStyle w:val="hps"/>
          <w:szCs w:val="22"/>
          <w:lang w:val="ru-RU"/>
        </w:rPr>
        <w:t>большинств</w:t>
      </w:r>
      <w:r w:rsidR="002C6B31" w:rsidRPr="00F90300">
        <w:rPr>
          <w:rStyle w:val="hps"/>
          <w:szCs w:val="22"/>
          <w:lang w:val="ru-RU"/>
        </w:rPr>
        <w:t>е</w:t>
      </w:r>
      <w:r w:rsidRPr="00F90300">
        <w:rPr>
          <w:rStyle w:val="longtext"/>
          <w:szCs w:val="22"/>
          <w:lang w:val="ru-RU"/>
        </w:rPr>
        <w:t xml:space="preserve"> </w:t>
      </w:r>
      <w:r w:rsidRPr="00F90300">
        <w:rPr>
          <w:rStyle w:val="hps"/>
          <w:szCs w:val="22"/>
          <w:lang w:val="ru-RU"/>
        </w:rPr>
        <w:t>промышленно развитых стран</w:t>
      </w:r>
      <w:r w:rsidRPr="00F90300">
        <w:rPr>
          <w:rStyle w:val="longtext"/>
          <w:szCs w:val="22"/>
          <w:lang w:val="ru-RU"/>
        </w:rPr>
        <w:t xml:space="preserve"> </w:t>
      </w:r>
      <w:r w:rsidRPr="00F90300">
        <w:rPr>
          <w:rStyle w:val="hps"/>
          <w:szCs w:val="22"/>
          <w:lang w:val="ru-RU"/>
        </w:rPr>
        <w:t>име</w:t>
      </w:r>
      <w:r w:rsidR="002C6B31" w:rsidRPr="00F90300">
        <w:rPr>
          <w:rStyle w:val="hps"/>
          <w:szCs w:val="22"/>
          <w:lang w:val="ru-RU"/>
        </w:rPr>
        <w:t xml:space="preserve">ется тот или иной </w:t>
      </w:r>
      <w:r w:rsidRPr="00F90300">
        <w:rPr>
          <w:rStyle w:val="hps"/>
          <w:szCs w:val="22"/>
          <w:lang w:val="ru-RU"/>
        </w:rPr>
        <w:t>закон</w:t>
      </w:r>
      <w:r w:rsidRPr="00F90300">
        <w:rPr>
          <w:rStyle w:val="longtext"/>
          <w:szCs w:val="22"/>
          <w:lang w:val="ru-RU"/>
        </w:rPr>
        <w:t xml:space="preserve"> </w:t>
      </w:r>
      <w:r w:rsidRPr="00F90300">
        <w:rPr>
          <w:rStyle w:val="hps"/>
          <w:szCs w:val="22"/>
          <w:lang w:val="ru-RU"/>
        </w:rPr>
        <w:t>киберпреступности</w:t>
      </w:r>
      <w:r w:rsidRPr="00F90300">
        <w:rPr>
          <w:rStyle w:val="longtext"/>
          <w:szCs w:val="22"/>
          <w:lang w:val="ru-RU"/>
        </w:rPr>
        <w:t xml:space="preserve">, </w:t>
      </w:r>
      <w:r w:rsidRPr="00F90300">
        <w:rPr>
          <w:rStyle w:val="hps"/>
          <w:szCs w:val="22"/>
          <w:lang w:val="ru-RU"/>
        </w:rPr>
        <w:t>значительн</w:t>
      </w:r>
      <w:r w:rsidR="002C6B31" w:rsidRPr="00F90300">
        <w:rPr>
          <w:rStyle w:val="hps"/>
          <w:szCs w:val="22"/>
          <w:lang w:val="ru-RU"/>
        </w:rPr>
        <w:t>ые</w:t>
      </w:r>
      <w:r w:rsidRPr="00F90300">
        <w:rPr>
          <w:rStyle w:val="hps"/>
          <w:szCs w:val="22"/>
          <w:lang w:val="ru-RU"/>
        </w:rPr>
        <w:t xml:space="preserve"> раз</w:t>
      </w:r>
      <w:r w:rsidR="002C6B31" w:rsidRPr="00F90300">
        <w:rPr>
          <w:rStyle w:val="hps"/>
          <w:szCs w:val="22"/>
          <w:lang w:val="ru-RU"/>
        </w:rPr>
        <w:t>личия</w:t>
      </w:r>
      <w:r w:rsidRPr="00F90300">
        <w:rPr>
          <w:rStyle w:val="hps"/>
          <w:szCs w:val="22"/>
          <w:lang w:val="ru-RU"/>
        </w:rPr>
        <w:t xml:space="preserve"> в</w:t>
      </w:r>
      <w:r w:rsidRPr="00F90300">
        <w:rPr>
          <w:rStyle w:val="longtext"/>
          <w:szCs w:val="22"/>
          <w:lang w:val="ru-RU"/>
        </w:rPr>
        <w:t xml:space="preserve"> </w:t>
      </w:r>
      <w:r w:rsidRPr="00F90300">
        <w:rPr>
          <w:rStyle w:val="hps"/>
          <w:szCs w:val="22"/>
          <w:lang w:val="ru-RU"/>
        </w:rPr>
        <w:t>определении того, что</w:t>
      </w:r>
      <w:r w:rsidRPr="00F90300">
        <w:rPr>
          <w:rStyle w:val="longtext"/>
          <w:szCs w:val="22"/>
          <w:lang w:val="ru-RU"/>
        </w:rPr>
        <w:t xml:space="preserve"> </w:t>
      </w:r>
      <w:r w:rsidRPr="00F90300">
        <w:rPr>
          <w:rStyle w:val="hps"/>
          <w:szCs w:val="22"/>
          <w:lang w:val="ru-RU"/>
        </w:rPr>
        <w:t>является</w:t>
      </w:r>
      <w:r w:rsidRPr="00F90300">
        <w:rPr>
          <w:rStyle w:val="longtext"/>
          <w:szCs w:val="22"/>
          <w:lang w:val="ru-RU"/>
        </w:rPr>
        <w:t xml:space="preserve"> </w:t>
      </w:r>
      <w:r w:rsidRPr="00F90300">
        <w:rPr>
          <w:rStyle w:val="hps"/>
          <w:szCs w:val="22"/>
          <w:lang w:val="ru-RU"/>
        </w:rPr>
        <w:t>киберпреступность</w:t>
      </w:r>
      <w:r w:rsidR="002C6B31" w:rsidRPr="00F90300">
        <w:rPr>
          <w:rStyle w:val="hps"/>
          <w:szCs w:val="22"/>
          <w:lang w:val="ru-RU"/>
        </w:rPr>
        <w:t>ю</w:t>
      </w:r>
      <w:r w:rsidRPr="00F90300">
        <w:rPr>
          <w:rStyle w:val="hps"/>
          <w:szCs w:val="22"/>
          <w:lang w:val="ru-RU"/>
        </w:rPr>
        <w:t>,</w:t>
      </w:r>
      <w:r w:rsidRPr="00F90300">
        <w:rPr>
          <w:rStyle w:val="longtext"/>
          <w:szCs w:val="22"/>
          <w:lang w:val="ru-RU"/>
        </w:rPr>
        <w:t xml:space="preserve"> </w:t>
      </w:r>
      <w:r w:rsidRPr="00F90300">
        <w:rPr>
          <w:rStyle w:val="hps"/>
          <w:szCs w:val="22"/>
          <w:lang w:val="ru-RU"/>
        </w:rPr>
        <w:t>в выявлении</w:t>
      </w:r>
      <w:r w:rsidRPr="00F90300">
        <w:rPr>
          <w:rStyle w:val="longtext"/>
          <w:szCs w:val="22"/>
          <w:lang w:val="ru-RU"/>
        </w:rPr>
        <w:t xml:space="preserve"> </w:t>
      </w:r>
      <w:r w:rsidRPr="00F90300">
        <w:rPr>
          <w:rStyle w:val="hps"/>
          <w:szCs w:val="22"/>
          <w:lang w:val="ru-RU"/>
        </w:rPr>
        <w:t>и</w:t>
      </w:r>
      <w:r w:rsidRPr="00F90300">
        <w:rPr>
          <w:rStyle w:val="longtext"/>
          <w:szCs w:val="22"/>
          <w:lang w:val="ru-RU"/>
        </w:rPr>
        <w:t xml:space="preserve"> </w:t>
      </w:r>
      <w:r w:rsidRPr="00F90300">
        <w:rPr>
          <w:rStyle w:val="hps"/>
          <w:szCs w:val="22"/>
          <w:lang w:val="ru-RU"/>
        </w:rPr>
        <w:t>определении</w:t>
      </w:r>
      <w:r w:rsidRPr="00F90300">
        <w:rPr>
          <w:rStyle w:val="longtext"/>
          <w:szCs w:val="22"/>
          <w:lang w:val="ru-RU"/>
        </w:rPr>
        <w:t xml:space="preserve"> </w:t>
      </w:r>
      <w:r w:rsidRPr="00F90300">
        <w:rPr>
          <w:rStyle w:val="hps"/>
          <w:szCs w:val="22"/>
          <w:lang w:val="ru-RU"/>
        </w:rPr>
        <w:t>преступного поведения</w:t>
      </w:r>
      <w:r w:rsidRPr="00F90300">
        <w:rPr>
          <w:rStyle w:val="longtext"/>
          <w:szCs w:val="22"/>
          <w:lang w:val="ru-RU"/>
        </w:rPr>
        <w:t xml:space="preserve"> </w:t>
      </w:r>
      <w:r w:rsidRPr="00F90300">
        <w:rPr>
          <w:rStyle w:val="hps"/>
          <w:szCs w:val="22"/>
          <w:lang w:val="ru-RU"/>
        </w:rPr>
        <w:t>в киберпространстве</w:t>
      </w:r>
      <w:r w:rsidR="002C6B31" w:rsidRPr="00F90300">
        <w:rPr>
          <w:rStyle w:val="hps"/>
          <w:szCs w:val="22"/>
          <w:lang w:val="ru-RU"/>
        </w:rPr>
        <w:t>, а также в</w:t>
      </w:r>
      <w:r w:rsidRPr="00F90300">
        <w:rPr>
          <w:rStyle w:val="longtext"/>
          <w:szCs w:val="22"/>
          <w:lang w:val="ru-RU"/>
        </w:rPr>
        <w:t xml:space="preserve"> </w:t>
      </w:r>
      <w:r w:rsidRPr="00F90300">
        <w:rPr>
          <w:rStyle w:val="hps"/>
          <w:szCs w:val="22"/>
          <w:lang w:val="ru-RU"/>
        </w:rPr>
        <w:t>применим</w:t>
      </w:r>
      <w:r w:rsidR="002C6B31" w:rsidRPr="00F90300">
        <w:rPr>
          <w:rStyle w:val="hps"/>
          <w:szCs w:val="22"/>
          <w:lang w:val="ru-RU"/>
        </w:rPr>
        <w:t>ых</w:t>
      </w:r>
      <w:r w:rsidRPr="00F90300">
        <w:rPr>
          <w:rStyle w:val="hps"/>
          <w:szCs w:val="22"/>
          <w:lang w:val="ru-RU"/>
        </w:rPr>
        <w:t xml:space="preserve"> материально</w:t>
      </w:r>
      <w:r w:rsidR="002C6B31" w:rsidRPr="00F90300">
        <w:rPr>
          <w:rStyle w:val="hps"/>
          <w:szCs w:val="22"/>
          <w:lang w:val="ru-RU"/>
        </w:rPr>
        <w:t>-правовых</w:t>
      </w:r>
      <w:r w:rsidRPr="00F90300">
        <w:rPr>
          <w:rStyle w:val="longtext"/>
          <w:szCs w:val="22"/>
          <w:lang w:val="ru-RU"/>
        </w:rPr>
        <w:t xml:space="preserve"> </w:t>
      </w:r>
      <w:r w:rsidRPr="00F90300">
        <w:rPr>
          <w:rStyle w:val="hps"/>
          <w:szCs w:val="22"/>
          <w:lang w:val="ru-RU"/>
        </w:rPr>
        <w:t>и процессуальн</w:t>
      </w:r>
      <w:r w:rsidR="002C6B31" w:rsidRPr="00F90300">
        <w:rPr>
          <w:rStyle w:val="hps"/>
          <w:szCs w:val="22"/>
          <w:lang w:val="ru-RU"/>
        </w:rPr>
        <w:t>ых</w:t>
      </w:r>
      <w:r w:rsidRPr="00F90300">
        <w:rPr>
          <w:rStyle w:val="longtext"/>
          <w:szCs w:val="22"/>
          <w:lang w:val="ru-RU"/>
        </w:rPr>
        <w:t xml:space="preserve"> </w:t>
      </w:r>
      <w:r w:rsidRPr="00F90300">
        <w:rPr>
          <w:rStyle w:val="hps"/>
          <w:szCs w:val="22"/>
          <w:lang w:val="ru-RU"/>
        </w:rPr>
        <w:t>положени</w:t>
      </w:r>
      <w:r w:rsidR="002C6B31" w:rsidRPr="00F90300">
        <w:rPr>
          <w:rStyle w:val="hps"/>
          <w:szCs w:val="22"/>
          <w:lang w:val="ru-RU"/>
        </w:rPr>
        <w:t>ях</w:t>
      </w:r>
      <w:r w:rsidRPr="00F90300">
        <w:rPr>
          <w:rStyle w:val="longtext"/>
          <w:szCs w:val="22"/>
          <w:lang w:val="ru-RU"/>
        </w:rPr>
        <w:t xml:space="preserve"> </w:t>
      </w:r>
      <w:r w:rsidR="002C6B31" w:rsidRPr="00F90300">
        <w:rPr>
          <w:rStyle w:val="hps"/>
          <w:szCs w:val="22"/>
          <w:lang w:val="ru-RU"/>
        </w:rPr>
        <w:t>ставит значительные</w:t>
      </w:r>
      <w:r w:rsidRPr="00F90300">
        <w:rPr>
          <w:rStyle w:val="longtext"/>
          <w:szCs w:val="22"/>
          <w:lang w:val="ru-RU"/>
        </w:rPr>
        <w:t xml:space="preserve"> </w:t>
      </w:r>
      <w:r w:rsidRPr="00F90300">
        <w:rPr>
          <w:rStyle w:val="hps"/>
          <w:szCs w:val="22"/>
          <w:lang w:val="ru-RU"/>
        </w:rPr>
        <w:t>препятств</w:t>
      </w:r>
      <w:r w:rsidR="002C6B31" w:rsidRPr="00F90300">
        <w:rPr>
          <w:rStyle w:val="hps"/>
          <w:szCs w:val="22"/>
          <w:lang w:val="ru-RU"/>
        </w:rPr>
        <w:t>ия на пути</w:t>
      </w:r>
      <w:r w:rsidRPr="00F90300">
        <w:rPr>
          <w:rStyle w:val="longtext"/>
          <w:szCs w:val="22"/>
          <w:lang w:val="ru-RU"/>
        </w:rPr>
        <w:t xml:space="preserve"> </w:t>
      </w:r>
      <w:r w:rsidRPr="00F90300">
        <w:rPr>
          <w:rStyle w:val="hps"/>
          <w:szCs w:val="22"/>
          <w:lang w:val="ru-RU"/>
        </w:rPr>
        <w:t>международн</w:t>
      </w:r>
      <w:r w:rsidR="002C6B31" w:rsidRPr="00F90300">
        <w:rPr>
          <w:rStyle w:val="hps"/>
          <w:szCs w:val="22"/>
          <w:lang w:val="ru-RU"/>
        </w:rPr>
        <w:t>ого</w:t>
      </w:r>
      <w:r w:rsidRPr="00F90300">
        <w:rPr>
          <w:rStyle w:val="longtext"/>
          <w:szCs w:val="22"/>
          <w:lang w:val="ru-RU"/>
        </w:rPr>
        <w:t xml:space="preserve"> </w:t>
      </w:r>
      <w:r w:rsidRPr="00F90300">
        <w:rPr>
          <w:rStyle w:val="hps"/>
          <w:szCs w:val="22"/>
          <w:lang w:val="ru-RU"/>
        </w:rPr>
        <w:t>сотрудничества</w:t>
      </w:r>
      <w:r w:rsidRPr="00F90300">
        <w:rPr>
          <w:rStyle w:val="longtext"/>
          <w:szCs w:val="22"/>
          <w:lang w:val="ru-RU"/>
        </w:rPr>
        <w:t xml:space="preserve"> </w:t>
      </w:r>
      <w:r w:rsidRPr="00F90300">
        <w:rPr>
          <w:rStyle w:val="hps"/>
          <w:szCs w:val="22"/>
          <w:lang w:val="ru-RU"/>
        </w:rPr>
        <w:t xml:space="preserve">в области </w:t>
      </w:r>
      <w:r w:rsidR="002C6B31" w:rsidRPr="00F90300">
        <w:rPr>
          <w:rStyle w:val="hps"/>
          <w:szCs w:val="22"/>
          <w:lang w:val="ru-RU"/>
        </w:rPr>
        <w:t>содействия раскрытию преступлений</w:t>
      </w:r>
      <w:r w:rsidRPr="00F90300">
        <w:rPr>
          <w:rStyle w:val="hps"/>
          <w:szCs w:val="22"/>
          <w:lang w:val="ru-RU"/>
        </w:rPr>
        <w:t>.</w:t>
      </w:r>
      <w:r w:rsidRPr="00F90300">
        <w:rPr>
          <w:rStyle w:val="longtext"/>
          <w:szCs w:val="22"/>
          <w:lang w:val="ru-RU"/>
        </w:rPr>
        <w:t xml:space="preserve"> </w:t>
      </w:r>
      <w:r w:rsidR="00205E19" w:rsidRPr="00F90300">
        <w:rPr>
          <w:rStyle w:val="longtext"/>
          <w:szCs w:val="22"/>
          <w:lang w:val="ru-RU"/>
        </w:rPr>
        <w:t xml:space="preserve">Конвенция </w:t>
      </w:r>
      <w:r w:rsidR="00205E19" w:rsidRPr="00F90300">
        <w:rPr>
          <w:rStyle w:val="hps"/>
          <w:szCs w:val="22"/>
          <w:lang w:val="ru-RU"/>
        </w:rPr>
        <w:t>о киберпреступности</w:t>
      </w:r>
      <w:r w:rsidR="00205E19" w:rsidRPr="00F90300">
        <w:rPr>
          <w:rStyle w:val="longtext"/>
          <w:szCs w:val="22"/>
          <w:lang w:val="ru-RU"/>
        </w:rPr>
        <w:t xml:space="preserve"> </w:t>
      </w:r>
      <w:r w:rsidRPr="00F90300">
        <w:rPr>
          <w:rStyle w:val="hps"/>
          <w:szCs w:val="22"/>
          <w:lang w:val="ru-RU"/>
        </w:rPr>
        <w:t>Совет</w:t>
      </w:r>
      <w:r w:rsidR="00205E19" w:rsidRPr="00F90300">
        <w:rPr>
          <w:rStyle w:val="hps"/>
          <w:szCs w:val="22"/>
          <w:lang w:val="ru-RU"/>
        </w:rPr>
        <w:t>а</w:t>
      </w:r>
      <w:r w:rsidRPr="00F90300">
        <w:rPr>
          <w:rStyle w:val="hps"/>
          <w:szCs w:val="22"/>
          <w:lang w:val="ru-RU"/>
        </w:rPr>
        <w:t xml:space="preserve"> Европы</w:t>
      </w:r>
      <w:r w:rsidRPr="00F90300">
        <w:rPr>
          <w:rStyle w:val="longtext"/>
          <w:szCs w:val="22"/>
          <w:lang w:val="ru-RU"/>
        </w:rPr>
        <w:t xml:space="preserve"> </w:t>
      </w:r>
      <w:r w:rsidRPr="00F90300">
        <w:rPr>
          <w:rStyle w:val="hps"/>
          <w:szCs w:val="22"/>
          <w:lang w:val="ru-RU"/>
        </w:rPr>
        <w:t>(</w:t>
      </w:r>
      <w:r w:rsidRPr="00F90300">
        <w:rPr>
          <w:rStyle w:val="longtext"/>
          <w:szCs w:val="22"/>
          <w:lang w:val="ru-RU"/>
        </w:rPr>
        <w:t>С</w:t>
      </w:r>
      <w:r w:rsidR="00205E19" w:rsidRPr="00F90300">
        <w:rPr>
          <w:rStyle w:val="longtext"/>
          <w:szCs w:val="22"/>
          <w:lang w:val="ru-RU"/>
        </w:rPr>
        <w:t>о</w:t>
      </w:r>
      <w:r w:rsidRPr="00F90300">
        <w:rPr>
          <w:rStyle w:val="longtext"/>
          <w:szCs w:val="22"/>
          <w:lang w:val="ru-RU"/>
        </w:rPr>
        <w:t xml:space="preserve">Е) </w:t>
      </w:r>
      <w:r w:rsidRPr="00F90300">
        <w:rPr>
          <w:rStyle w:val="hps"/>
          <w:szCs w:val="22"/>
          <w:lang w:val="ru-RU"/>
        </w:rPr>
        <w:t>была разработана в качестве</w:t>
      </w:r>
      <w:r w:rsidRPr="00F90300">
        <w:rPr>
          <w:rStyle w:val="longtext"/>
          <w:lang w:val="ru-RU"/>
        </w:rPr>
        <w:t xml:space="preserve"> </w:t>
      </w:r>
      <w:r w:rsidRPr="00F90300">
        <w:rPr>
          <w:rStyle w:val="hps"/>
          <w:lang w:val="ru-RU"/>
        </w:rPr>
        <w:t>многостороннего</w:t>
      </w:r>
      <w:r w:rsidRPr="00F90300">
        <w:rPr>
          <w:rStyle w:val="longtext"/>
          <w:lang w:val="ru-RU"/>
        </w:rPr>
        <w:t xml:space="preserve"> </w:t>
      </w:r>
      <w:r w:rsidRPr="00F90300">
        <w:rPr>
          <w:rStyle w:val="hps"/>
          <w:spacing w:val="-4"/>
          <w:lang w:val="ru-RU"/>
        </w:rPr>
        <w:t>соглашения, которое</w:t>
      </w:r>
      <w:r w:rsidRPr="00F90300">
        <w:rPr>
          <w:rStyle w:val="longtext"/>
          <w:spacing w:val="-4"/>
          <w:lang w:val="ru-RU"/>
        </w:rPr>
        <w:t xml:space="preserve"> </w:t>
      </w:r>
      <w:r w:rsidRPr="00F90300">
        <w:rPr>
          <w:rStyle w:val="hps"/>
          <w:spacing w:val="-4"/>
          <w:lang w:val="ru-RU"/>
        </w:rPr>
        <w:t>должно было</w:t>
      </w:r>
      <w:r w:rsidRPr="00F90300">
        <w:rPr>
          <w:rStyle w:val="longtext"/>
          <w:spacing w:val="-4"/>
          <w:lang w:val="ru-RU"/>
        </w:rPr>
        <w:t xml:space="preserve"> </w:t>
      </w:r>
      <w:r w:rsidR="00205E19" w:rsidRPr="00F90300">
        <w:rPr>
          <w:rStyle w:val="longtext"/>
          <w:spacing w:val="-4"/>
          <w:lang w:val="ru-RU"/>
        </w:rPr>
        <w:t xml:space="preserve">послужить началом </w:t>
      </w:r>
      <w:r w:rsidR="00205E19" w:rsidRPr="00F90300">
        <w:rPr>
          <w:rStyle w:val="hps"/>
          <w:spacing w:val="-4"/>
          <w:lang w:val="ru-RU"/>
        </w:rPr>
        <w:t>гармонизации</w:t>
      </w:r>
      <w:r w:rsidRPr="00F90300">
        <w:rPr>
          <w:rStyle w:val="longtext"/>
          <w:spacing w:val="-4"/>
          <w:lang w:val="ru-RU"/>
        </w:rPr>
        <w:t xml:space="preserve"> </w:t>
      </w:r>
      <w:r w:rsidRPr="00F90300">
        <w:rPr>
          <w:rStyle w:val="hps"/>
          <w:spacing w:val="-4"/>
          <w:lang w:val="ru-RU"/>
        </w:rPr>
        <w:t>глобальных</w:t>
      </w:r>
      <w:r w:rsidRPr="00F90300">
        <w:rPr>
          <w:rStyle w:val="longtext"/>
          <w:spacing w:val="-4"/>
          <w:lang w:val="ru-RU"/>
        </w:rPr>
        <w:t xml:space="preserve"> </w:t>
      </w:r>
      <w:r w:rsidRPr="00F90300">
        <w:rPr>
          <w:rStyle w:val="hps"/>
          <w:spacing w:val="-4"/>
          <w:lang w:val="ru-RU"/>
        </w:rPr>
        <w:t>законов</w:t>
      </w:r>
      <w:r w:rsidRPr="00F90300">
        <w:rPr>
          <w:rStyle w:val="longtext"/>
          <w:spacing w:val="-4"/>
          <w:lang w:val="ru-RU"/>
        </w:rPr>
        <w:t xml:space="preserve"> </w:t>
      </w:r>
      <w:r w:rsidR="00205E19" w:rsidRPr="00F90300">
        <w:rPr>
          <w:rStyle w:val="longtext"/>
          <w:spacing w:val="-4"/>
          <w:lang w:val="ru-RU"/>
        </w:rPr>
        <w:t xml:space="preserve">о </w:t>
      </w:r>
      <w:r w:rsidRPr="00F90300">
        <w:rPr>
          <w:rStyle w:val="hps"/>
          <w:spacing w:val="-4"/>
          <w:lang w:val="ru-RU"/>
        </w:rPr>
        <w:t>киберпреступности.</w:t>
      </w:r>
      <w:r w:rsidRPr="00F90300">
        <w:rPr>
          <w:rStyle w:val="longtext"/>
          <w:spacing w:val="-4"/>
          <w:lang w:val="ru-RU"/>
        </w:rPr>
        <w:t xml:space="preserve"> </w:t>
      </w:r>
      <w:r w:rsidR="00205E19" w:rsidRPr="00F90300">
        <w:rPr>
          <w:rStyle w:val="longtext"/>
          <w:spacing w:val="-4"/>
          <w:lang w:val="ru-RU"/>
        </w:rPr>
        <w:t>О</w:t>
      </w:r>
      <w:r w:rsidR="00205E19" w:rsidRPr="00F90300">
        <w:rPr>
          <w:rStyle w:val="hps"/>
          <w:spacing w:val="-4"/>
          <w:lang w:val="ru-RU"/>
        </w:rPr>
        <w:t>днако</w:t>
      </w:r>
      <w:r w:rsidR="00205E19" w:rsidRPr="00F90300">
        <w:rPr>
          <w:rStyle w:val="longtext"/>
          <w:spacing w:val="-4"/>
          <w:lang w:val="ru-RU"/>
        </w:rPr>
        <w:t xml:space="preserve"> р</w:t>
      </w:r>
      <w:r w:rsidRPr="00F90300">
        <w:rPr>
          <w:rStyle w:val="hps"/>
          <w:spacing w:val="-4"/>
          <w:lang w:val="ru-RU"/>
        </w:rPr>
        <w:t>еальность</w:t>
      </w:r>
      <w:r w:rsidRPr="00F90300">
        <w:rPr>
          <w:rStyle w:val="longtext"/>
          <w:spacing w:val="-4"/>
          <w:lang w:val="ru-RU"/>
        </w:rPr>
        <w:t xml:space="preserve"> </w:t>
      </w:r>
      <w:r w:rsidRPr="00F90300">
        <w:rPr>
          <w:rStyle w:val="hps"/>
          <w:spacing w:val="-4"/>
          <w:lang w:val="ru-RU"/>
        </w:rPr>
        <w:t>не оправдала</w:t>
      </w:r>
      <w:r w:rsidRPr="00F90300">
        <w:rPr>
          <w:rStyle w:val="longtext"/>
          <w:spacing w:val="-4"/>
          <w:lang w:val="ru-RU"/>
        </w:rPr>
        <w:t xml:space="preserve"> </w:t>
      </w:r>
      <w:r w:rsidRPr="00F90300">
        <w:rPr>
          <w:rStyle w:val="hps"/>
          <w:spacing w:val="-4"/>
          <w:lang w:val="ru-RU"/>
        </w:rPr>
        <w:t>ожиданий</w:t>
      </w:r>
      <w:r w:rsidRPr="00F90300">
        <w:rPr>
          <w:rStyle w:val="longtext"/>
          <w:spacing w:val="-4"/>
          <w:lang w:val="ru-RU"/>
        </w:rPr>
        <w:t xml:space="preserve">, </w:t>
      </w:r>
      <w:r w:rsidR="00205E19" w:rsidRPr="00F90300">
        <w:rPr>
          <w:rStyle w:val="hps"/>
          <w:spacing w:val="-4"/>
          <w:lang w:val="ru-RU"/>
        </w:rPr>
        <w:t>к середине</w:t>
      </w:r>
      <w:r w:rsidR="00EC6F74" w:rsidRPr="00F90300">
        <w:rPr>
          <w:rStyle w:val="longtext"/>
          <w:spacing w:val="-4"/>
          <w:lang w:val="ru-RU"/>
        </w:rPr>
        <w:t xml:space="preserve"> </w:t>
      </w:r>
      <w:r w:rsidR="00205E19" w:rsidRPr="00F90300">
        <w:rPr>
          <w:rStyle w:val="longtext"/>
          <w:spacing w:val="-4"/>
          <w:lang w:val="ru-RU"/>
        </w:rPr>
        <w:t xml:space="preserve">2010 года, </w:t>
      </w:r>
      <w:r w:rsidR="00205E19" w:rsidRPr="00F90300">
        <w:rPr>
          <w:rStyle w:val="hps"/>
          <w:spacing w:val="-4"/>
          <w:lang w:val="ru-RU"/>
        </w:rPr>
        <w:t>почти</w:t>
      </w:r>
      <w:r w:rsidR="00205E19" w:rsidRPr="00F90300">
        <w:rPr>
          <w:rStyle w:val="longtext"/>
          <w:spacing w:val="-4"/>
          <w:lang w:val="ru-RU"/>
        </w:rPr>
        <w:t xml:space="preserve"> </w:t>
      </w:r>
      <w:r w:rsidR="00205E19" w:rsidRPr="00F90300">
        <w:rPr>
          <w:rStyle w:val="hps"/>
          <w:spacing w:val="-4"/>
          <w:lang w:val="ru-RU"/>
        </w:rPr>
        <w:t>через девять лет после</w:t>
      </w:r>
      <w:r w:rsidR="00205E19" w:rsidRPr="00F90300">
        <w:rPr>
          <w:rStyle w:val="longtext"/>
          <w:spacing w:val="-4"/>
          <w:lang w:val="ru-RU"/>
        </w:rPr>
        <w:t xml:space="preserve"> </w:t>
      </w:r>
      <w:r w:rsidR="00205E19" w:rsidRPr="00F90300">
        <w:rPr>
          <w:rStyle w:val="hps"/>
          <w:spacing w:val="-4"/>
          <w:lang w:val="ru-RU"/>
        </w:rPr>
        <w:t xml:space="preserve">того, как </w:t>
      </w:r>
      <w:r w:rsidR="00906F63" w:rsidRPr="00F90300">
        <w:rPr>
          <w:rStyle w:val="longtext"/>
          <w:spacing w:val="-4"/>
          <w:lang w:val="ru-RU"/>
        </w:rPr>
        <w:t xml:space="preserve">она </w:t>
      </w:r>
      <w:r w:rsidR="00205E19" w:rsidRPr="00F90300">
        <w:rPr>
          <w:rStyle w:val="hps"/>
          <w:spacing w:val="-4"/>
          <w:lang w:val="ru-RU"/>
        </w:rPr>
        <w:t>была открыта для подписания,</w:t>
      </w:r>
      <w:r w:rsidR="00205E19" w:rsidRPr="00F90300">
        <w:rPr>
          <w:rStyle w:val="longtext"/>
          <w:spacing w:val="-4"/>
          <w:lang w:val="ru-RU"/>
        </w:rPr>
        <w:t xml:space="preserve"> </w:t>
      </w:r>
      <w:r w:rsidR="00205E19" w:rsidRPr="00F90300">
        <w:rPr>
          <w:rStyle w:val="hps"/>
          <w:spacing w:val="-4"/>
          <w:lang w:val="ru-RU"/>
        </w:rPr>
        <w:t>Конвенцию</w:t>
      </w:r>
      <w:r w:rsidR="00205E19" w:rsidRPr="00F90300">
        <w:rPr>
          <w:rStyle w:val="longtext"/>
          <w:spacing w:val="-4"/>
          <w:lang w:val="ru-RU"/>
        </w:rPr>
        <w:t xml:space="preserve"> </w:t>
      </w:r>
      <w:r w:rsidR="00205E19" w:rsidRPr="00F90300">
        <w:rPr>
          <w:rStyle w:val="hps"/>
          <w:spacing w:val="-4"/>
          <w:lang w:val="ru-RU"/>
        </w:rPr>
        <w:t>ратифицировали</w:t>
      </w:r>
      <w:r w:rsidR="00205E19" w:rsidRPr="00F90300">
        <w:rPr>
          <w:rStyle w:val="longtext"/>
          <w:spacing w:val="-4"/>
          <w:lang w:val="ru-RU"/>
        </w:rPr>
        <w:t xml:space="preserve"> </w:t>
      </w:r>
      <w:r w:rsidRPr="00F90300">
        <w:rPr>
          <w:rStyle w:val="longtext"/>
          <w:spacing w:val="-4"/>
          <w:lang w:val="ru-RU"/>
        </w:rPr>
        <w:t xml:space="preserve">только </w:t>
      </w:r>
      <w:r w:rsidRPr="00F90300">
        <w:rPr>
          <w:rStyle w:val="hps"/>
          <w:spacing w:val="-4"/>
          <w:lang w:val="ru-RU"/>
        </w:rPr>
        <w:t>26 стран</w:t>
      </w:r>
      <w:r w:rsidR="00205E19" w:rsidRPr="00F90300">
        <w:rPr>
          <w:rStyle w:val="hps"/>
          <w:spacing w:val="-4"/>
          <w:lang w:val="ru-RU"/>
        </w:rPr>
        <w:t>.</w:t>
      </w:r>
      <w:r w:rsidRPr="00F90300">
        <w:rPr>
          <w:rStyle w:val="longtext"/>
          <w:spacing w:val="-4"/>
          <w:lang w:val="ru-RU"/>
        </w:rPr>
        <w:t xml:space="preserve"> </w:t>
      </w:r>
      <w:r w:rsidR="00205E19" w:rsidRPr="00F90300">
        <w:rPr>
          <w:rStyle w:val="longtext"/>
          <w:spacing w:val="-4"/>
          <w:lang w:val="ru-RU"/>
        </w:rPr>
        <w:t>В</w:t>
      </w:r>
      <w:r w:rsidR="00205E19" w:rsidRPr="00F90300">
        <w:rPr>
          <w:rStyle w:val="hps"/>
          <w:spacing w:val="-4"/>
          <w:lang w:val="ru-RU"/>
        </w:rPr>
        <w:t xml:space="preserve"> качестве</w:t>
      </w:r>
      <w:r w:rsidR="00205E19" w:rsidRPr="00F90300">
        <w:rPr>
          <w:rStyle w:val="longtext"/>
          <w:spacing w:val="-4"/>
          <w:lang w:val="ru-RU"/>
        </w:rPr>
        <w:t xml:space="preserve"> </w:t>
      </w:r>
      <w:r w:rsidR="00205E19" w:rsidRPr="00F90300">
        <w:rPr>
          <w:rStyle w:val="hps"/>
          <w:spacing w:val="-4"/>
          <w:lang w:val="ru-RU"/>
        </w:rPr>
        <w:t>альтернативного более гибкого пути</w:t>
      </w:r>
      <w:r w:rsidR="00205E19" w:rsidRPr="00F90300">
        <w:rPr>
          <w:rStyle w:val="longtext"/>
          <w:spacing w:val="-4"/>
          <w:lang w:val="ru-RU"/>
        </w:rPr>
        <w:t xml:space="preserve"> </w:t>
      </w:r>
      <w:r w:rsidR="00205E19" w:rsidRPr="00F90300">
        <w:rPr>
          <w:rStyle w:val="hps"/>
          <w:spacing w:val="-4"/>
          <w:lang w:val="ru-RU"/>
        </w:rPr>
        <w:t xml:space="preserve">был разработан </w:t>
      </w:r>
      <w:r w:rsidRPr="00F90300">
        <w:rPr>
          <w:rStyle w:val="hps"/>
          <w:spacing w:val="-4"/>
          <w:lang w:val="ru-RU"/>
        </w:rPr>
        <w:t>Инструментарий</w:t>
      </w:r>
      <w:r w:rsidRPr="00F90300">
        <w:rPr>
          <w:rStyle w:val="longtext"/>
          <w:spacing w:val="-4"/>
          <w:lang w:val="ru-RU"/>
        </w:rPr>
        <w:t xml:space="preserve"> </w:t>
      </w:r>
      <w:r w:rsidR="00205E19" w:rsidRPr="00F90300">
        <w:rPr>
          <w:rStyle w:val="hps"/>
          <w:spacing w:val="-4"/>
          <w:lang w:val="ru-RU"/>
        </w:rPr>
        <w:t xml:space="preserve">МСЭ </w:t>
      </w:r>
      <w:r w:rsidRPr="00F90300">
        <w:rPr>
          <w:rStyle w:val="hps"/>
          <w:spacing w:val="-4"/>
          <w:lang w:val="ru-RU"/>
        </w:rPr>
        <w:t>для</w:t>
      </w:r>
      <w:r w:rsidRPr="00F90300">
        <w:rPr>
          <w:rStyle w:val="longtext"/>
          <w:spacing w:val="-4"/>
          <w:lang w:val="ru-RU"/>
        </w:rPr>
        <w:t xml:space="preserve"> </w:t>
      </w:r>
      <w:r w:rsidR="00205E19" w:rsidRPr="00F90300">
        <w:rPr>
          <w:rStyle w:val="hps"/>
          <w:spacing w:val="-4"/>
          <w:lang w:val="ru-RU"/>
        </w:rPr>
        <w:t xml:space="preserve">законодательства о </w:t>
      </w:r>
      <w:r w:rsidRPr="00F90300">
        <w:rPr>
          <w:rStyle w:val="hps"/>
          <w:spacing w:val="-4"/>
          <w:lang w:val="ru-RU"/>
        </w:rPr>
        <w:t>киберпреступности</w:t>
      </w:r>
      <w:r w:rsidRPr="00F90300">
        <w:rPr>
          <w:rStyle w:val="longtext"/>
          <w:spacing w:val="-4"/>
          <w:lang w:val="ru-RU"/>
        </w:rPr>
        <w:t xml:space="preserve">, </w:t>
      </w:r>
      <w:r w:rsidR="00205E19" w:rsidRPr="00F90300">
        <w:rPr>
          <w:rStyle w:val="longtext"/>
          <w:spacing w:val="-4"/>
          <w:lang w:val="ru-RU"/>
        </w:rPr>
        <w:t>он содержит</w:t>
      </w:r>
      <w:r w:rsidRPr="00F90300">
        <w:rPr>
          <w:rStyle w:val="longtext"/>
          <w:spacing w:val="-4"/>
          <w:lang w:val="ru-RU"/>
        </w:rPr>
        <w:t xml:space="preserve"> </w:t>
      </w:r>
      <w:r w:rsidRPr="00F90300">
        <w:rPr>
          <w:rStyle w:val="hps"/>
          <w:spacing w:val="-4"/>
          <w:lang w:val="ru-RU"/>
        </w:rPr>
        <w:t>образца</w:t>
      </w:r>
      <w:r w:rsidRPr="00F90300">
        <w:rPr>
          <w:rStyle w:val="longtext"/>
          <w:spacing w:val="-4"/>
          <w:lang w:val="ru-RU"/>
        </w:rPr>
        <w:t xml:space="preserve"> </w:t>
      </w:r>
      <w:r w:rsidRPr="00F90300">
        <w:rPr>
          <w:rStyle w:val="hps"/>
          <w:spacing w:val="-4"/>
          <w:lang w:val="ru-RU"/>
        </w:rPr>
        <w:t>язык</w:t>
      </w:r>
      <w:r w:rsidR="00205E19" w:rsidRPr="00F90300">
        <w:rPr>
          <w:rStyle w:val="hps"/>
          <w:spacing w:val="-4"/>
          <w:lang w:val="ru-RU"/>
        </w:rPr>
        <w:t>а законодательства</w:t>
      </w:r>
      <w:r w:rsidRPr="00F90300">
        <w:rPr>
          <w:rStyle w:val="hps"/>
          <w:spacing w:val="-4"/>
          <w:lang w:val="ru-RU"/>
        </w:rPr>
        <w:t>,</w:t>
      </w:r>
      <w:r w:rsidRPr="00F90300">
        <w:rPr>
          <w:rStyle w:val="longtext"/>
          <w:spacing w:val="-4"/>
          <w:lang w:val="ru-RU"/>
        </w:rPr>
        <w:t xml:space="preserve"> </w:t>
      </w:r>
      <w:r w:rsidR="00205E19" w:rsidRPr="00F90300">
        <w:rPr>
          <w:rStyle w:val="longtext"/>
          <w:spacing w:val="-4"/>
          <w:lang w:val="ru-RU"/>
        </w:rPr>
        <w:t xml:space="preserve">гармонизированного </w:t>
      </w:r>
      <w:r w:rsidRPr="00F90300">
        <w:rPr>
          <w:rStyle w:val="hps"/>
          <w:spacing w:val="-4"/>
          <w:lang w:val="ru-RU"/>
        </w:rPr>
        <w:t>с</w:t>
      </w:r>
      <w:r w:rsidRPr="00F90300">
        <w:rPr>
          <w:rStyle w:val="longtext"/>
          <w:spacing w:val="-4"/>
          <w:lang w:val="ru-RU"/>
        </w:rPr>
        <w:t xml:space="preserve"> </w:t>
      </w:r>
      <w:r w:rsidRPr="00F90300">
        <w:rPr>
          <w:rStyle w:val="hps"/>
          <w:spacing w:val="-4"/>
          <w:lang w:val="ru-RU"/>
        </w:rPr>
        <w:t>Конвенцией</w:t>
      </w:r>
      <w:r w:rsidRPr="00F90300">
        <w:rPr>
          <w:rStyle w:val="longtext"/>
          <w:spacing w:val="-4"/>
          <w:lang w:val="ru-RU"/>
        </w:rPr>
        <w:t xml:space="preserve"> </w:t>
      </w:r>
      <w:r w:rsidRPr="00F90300">
        <w:rPr>
          <w:rStyle w:val="hps"/>
          <w:spacing w:val="-4"/>
          <w:lang w:val="ru-RU"/>
        </w:rPr>
        <w:t>Совета Европы</w:t>
      </w:r>
      <w:r w:rsidRPr="00F90300">
        <w:rPr>
          <w:rStyle w:val="longtext"/>
          <w:spacing w:val="-4"/>
          <w:lang w:val="ru-RU"/>
        </w:rPr>
        <w:t xml:space="preserve"> </w:t>
      </w:r>
      <w:r w:rsidRPr="00F90300">
        <w:rPr>
          <w:rStyle w:val="hps"/>
          <w:spacing w:val="-4"/>
          <w:lang w:val="ru-RU"/>
        </w:rPr>
        <w:t xml:space="preserve">и </w:t>
      </w:r>
      <w:r w:rsidR="00205E19" w:rsidRPr="00F90300">
        <w:rPr>
          <w:rStyle w:val="hps"/>
          <w:spacing w:val="-4"/>
          <w:lang w:val="ru-RU"/>
        </w:rPr>
        <w:t>законами</w:t>
      </w:r>
      <w:r w:rsidR="00205E19" w:rsidRPr="00F90300">
        <w:rPr>
          <w:rStyle w:val="longtext"/>
          <w:spacing w:val="-4"/>
          <w:lang w:val="ru-RU"/>
        </w:rPr>
        <w:t xml:space="preserve"> о </w:t>
      </w:r>
      <w:r w:rsidRPr="00F90300">
        <w:rPr>
          <w:rStyle w:val="hps"/>
          <w:spacing w:val="-4"/>
          <w:lang w:val="ru-RU"/>
        </w:rPr>
        <w:t>киберпреступност</w:t>
      </w:r>
      <w:r w:rsidR="00205E19" w:rsidRPr="00F90300">
        <w:rPr>
          <w:rStyle w:val="hps"/>
          <w:spacing w:val="-4"/>
          <w:lang w:val="ru-RU"/>
        </w:rPr>
        <w:t>и</w:t>
      </w:r>
      <w:r w:rsidRPr="00F90300">
        <w:rPr>
          <w:rStyle w:val="longtext"/>
          <w:spacing w:val="-4"/>
          <w:lang w:val="ru-RU"/>
        </w:rPr>
        <w:t xml:space="preserve"> </w:t>
      </w:r>
      <w:r w:rsidRPr="00F90300">
        <w:rPr>
          <w:rStyle w:val="hps"/>
          <w:spacing w:val="-4"/>
          <w:lang w:val="ru-RU"/>
        </w:rPr>
        <w:t>промышленно развитых стран</w:t>
      </w:r>
      <w:r w:rsidR="00205E19" w:rsidRPr="00F90300">
        <w:rPr>
          <w:rStyle w:val="hps"/>
          <w:spacing w:val="-4"/>
          <w:lang w:val="ru-RU"/>
        </w:rPr>
        <w:t>,</w:t>
      </w:r>
      <w:r w:rsidRPr="00F90300">
        <w:rPr>
          <w:rStyle w:val="longtext"/>
          <w:spacing w:val="-4"/>
          <w:lang w:val="ru-RU"/>
        </w:rPr>
        <w:t xml:space="preserve"> </w:t>
      </w:r>
      <w:r w:rsidRPr="00F90300">
        <w:rPr>
          <w:rStyle w:val="hps"/>
          <w:spacing w:val="-4"/>
          <w:lang w:val="ru-RU"/>
        </w:rPr>
        <w:t>и</w:t>
      </w:r>
      <w:r w:rsidRPr="00F90300">
        <w:rPr>
          <w:rStyle w:val="longtext"/>
          <w:spacing w:val="-4"/>
          <w:lang w:val="ru-RU"/>
        </w:rPr>
        <w:t xml:space="preserve"> </w:t>
      </w:r>
      <w:r w:rsidRPr="00F90300">
        <w:rPr>
          <w:rStyle w:val="hps"/>
          <w:spacing w:val="-4"/>
          <w:lang w:val="ru-RU"/>
        </w:rPr>
        <w:t>мо</w:t>
      </w:r>
      <w:r w:rsidR="00205E19" w:rsidRPr="00F90300">
        <w:rPr>
          <w:rStyle w:val="hps"/>
          <w:spacing w:val="-4"/>
          <w:lang w:val="ru-RU"/>
        </w:rPr>
        <w:t>же</w:t>
      </w:r>
      <w:r w:rsidRPr="00F90300">
        <w:rPr>
          <w:rStyle w:val="hps"/>
          <w:spacing w:val="-4"/>
          <w:lang w:val="ru-RU"/>
        </w:rPr>
        <w:t>т быть использован</w:t>
      </w:r>
      <w:r w:rsidRPr="00F90300">
        <w:rPr>
          <w:rStyle w:val="longtext"/>
          <w:spacing w:val="-4"/>
          <w:lang w:val="ru-RU"/>
        </w:rPr>
        <w:t xml:space="preserve"> </w:t>
      </w:r>
      <w:r w:rsidRPr="00F90300">
        <w:rPr>
          <w:rStyle w:val="hps"/>
          <w:spacing w:val="-4"/>
          <w:lang w:val="ru-RU"/>
        </w:rPr>
        <w:t>страна</w:t>
      </w:r>
      <w:r w:rsidR="00205E19" w:rsidRPr="00F90300">
        <w:rPr>
          <w:rStyle w:val="hps"/>
          <w:spacing w:val="-4"/>
          <w:lang w:val="ru-RU"/>
        </w:rPr>
        <w:t>ми всего</w:t>
      </w:r>
      <w:r w:rsidRPr="00F90300">
        <w:rPr>
          <w:rStyle w:val="hps"/>
          <w:spacing w:val="-4"/>
          <w:lang w:val="ru-RU"/>
        </w:rPr>
        <w:t xml:space="preserve"> мира</w:t>
      </w:r>
      <w:r w:rsidRPr="00F90300">
        <w:rPr>
          <w:rStyle w:val="longtext"/>
          <w:spacing w:val="-4"/>
          <w:lang w:val="ru-RU"/>
        </w:rPr>
        <w:t xml:space="preserve"> </w:t>
      </w:r>
      <w:r w:rsidR="00205E19" w:rsidRPr="00F90300">
        <w:rPr>
          <w:rStyle w:val="hps"/>
          <w:spacing w:val="-4"/>
          <w:lang w:val="ru-RU"/>
        </w:rPr>
        <w:t>для</w:t>
      </w:r>
      <w:r w:rsidRPr="00F90300">
        <w:rPr>
          <w:rStyle w:val="hps"/>
          <w:spacing w:val="-4"/>
          <w:lang w:val="ru-RU"/>
        </w:rPr>
        <w:t xml:space="preserve"> разработк</w:t>
      </w:r>
      <w:r w:rsidR="00205E19" w:rsidRPr="00F90300">
        <w:rPr>
          <w:rStyle w:val="hps"/>
          <w:spacing w:val="-4"/>
          <w:lang w:val="ru-RU"/>
        </w:rPr>
        <w:t>и</w:t>
      </w:r>
      <w:r w:rsidRPr="00F90300">
        <w:rPr>
          <w:rStyle w:val="hps"/>
          <w:spacing w:val="-4"/>
          <w:lang w:val="ru-RU"/>
        </w:rPr>
        <w:t xml:space="preserve"> и</w:t>
      </w:r>
      <w:r w:rsidRPr="00F90300">
        <w:rPr>
          <w:rStyle w:val="longtext"/>
          <w:spacing w:val="-4"/>
          <w:lang w:val="ru-RU"/>
        </w:rPr>
        <w:t xml:space="preserve"> </w:t>
      </w:r>
      <w:r w:rsidRPr="00F90300">
        <w:rPr>
          <w:rStyle w:val="hps"/>
          <w:spacing w:val="-4"/>
          <w:lang w:val="ru-RU"/>
        </w:rPr>
        <w:t>внесени</w:t>
      </w:r>
      <w:r w:rsidR="00205E19" w:rsidRPr="00F90300">
        <w:rPr>
          <w:rStyle w:val="hps"/>
          <w:spacing w:val="-4"/>
          <w:lang w:val="ru-RU"/>
        </w:rPr>
        <w:t>я</w:t>
      </w:r>
      <w:r w:rsidRPr="00F90300">
        <w:rPr>
          <w:rStyle w:val="hps"/>
          <w:spacing w:val="-4"/>
          <w:lang w:val="ru-RU"/>
        </w:rPr>
        <w:t xml:space="preserve"> изменений в свои</w:t>
      </w:r>
      <w:r w:rsidRPr="00F90300">
        <w:rPr>
          <w:rStyle w:val="longtext"/>
          <w:spacing w:val="-4"/>
          <w:lang w:val="ru-RU"/>
        </w:rPr>
        <w:t xml:space="preserve"> </w:t>
      </w:r>
      <w:r w:rsidRPr="00F90300">
        <w:rPr>
          <w:rStyle w:val="hps"/>
          <w:spacing w:val="-4"/>
          <w:lang w:val="ru-RU"/>
        </w:rPr>
        <w:t>собственные</w:t>
      </w:r>
      <w:r w:rsidRPr="00F90300">
        <w:rPr>
          <w:rStyle w:val="longtext"/>
          <w:spacing w:val="-4"/>
          <w:lang w:val="ru-RU"/>
        </w:rPr>
        <w:t xml:space="preserve"> </w:t>
      </w:r>
      <w:r w:rsidR="00205E19" w:rsidRPr="00F90300">
        <w:rPr>
          <w:rStyle w:val="hps"/>
          <w:spacing w:val="-4"/>
          <w:lang w:val="ru-RU"/>
        </w:rPr>
        <w:t xml:space="preserve">законы о </w:t>
      </w:r>
      <w:r w:rsidRPr="00F90300">
        <w:rPr>
          <w:rStyle w:val="hps"/>
          <w:spacing w:val="-4"/>
          <w:lang w:val="ru-RU"/>
        </w:rPr>
        <w:t>киберпреступности</w:t>
      </w:r>
      <w:r w:rsidRPr="00F90300">
        <w:rPr>
          <w:rStyle w:val="longtext"/>
          <w:spacing w:val="-4"/>
          <w:lang w:val="ru-RU"/>
        </w:rPr>
        <w:t>.</w:t>
      </w:r>
    </w:p>
    <w:p w:rsidR="00906F63" w:rsidRPr="00F90300" w:rsidRDefault="00906F63" w:rsidP="00A47343">
      <w:pPr>
        <w:rPr>
          <w:spacing w:val="-4"/>
          <w:lang w:val="ru-RU"/>
        </w:rPr>
      </w:pPr>
      <w:r w:rsidRPr="00F90300">
        <w:rPr>
          <w:rStyle w:val="hps"/>
          <w:spacing w:val="-4"/>
          <w:lang w:val="ru-RU"/>
        </w:rPr>
        <w:t>Другие</w:t>
      </w:r>
      <w:r w:rsidRPr="00F90300">
        <w:rPr>
          <w:rStyle w:val="longtext"/>
          <w:spacing w:val="-4"/>
          <w:lang w:val="ru-RU"/>
        </w:rPr>
        <w:t xml:space="preserve"> </w:t>
      </w:r>
      <w:r w:rsidRPr="00F90300">
        <w:rPr>
          <w:rStyle w:val="hps"/>
          <w:spacing w:val="-4"/>
          <w:lang w:val="ru-RU"/>
        </w:rPr>
        <w:t>законы, относящиеся</w:t>
      </w:r>
      <w:r w:rsidRPr="00F90300">
        <w:rPr>
          <w:rStyle w:val="longtext"/>
          <w:spacing w:val="-4"/>
          <w:lang w:val="ru-RU"/>
        </w:rPr>
        <w:t xml:space="preserve"> </w:t>
      </w:r>
      <w:r w:rsidRPr="00F90300">
        <w:rPr>
          <w:rStyle w:val="hps"/>
          <w:spacing w:val="-4"/>
          <w:lang w:val="ru-RU"/>
        </w:rPr>
        <w:t>к определенным видам</w:t>
      </w:r>
      <w:r w:rsidRPr="00F90300">
        <w:rPr>
          <w:rStyle w:val="longtext"/>
          <w:spacing w:val="-4"/>
          <w:lang w:val="ru-RU"/>
        </w:rPr>
        <w:t xml:space="preserve"> </w:t>
      </w:r>
      <w:r w:rsidRPr="00F90300">
        <w:rPr>
          <w:rStyle w:val="hps"/>
          <w:spacing w:val="-4"/>
          <w:lang w:val="ru-RU"/>
        </w:rPr>
        <w:t>кибердеятельности,</w:t>
      </w:r>
      <w:r w:rsidRPr="00F90300">
        <w:rPr>
          <w:rStyle w:val="longtext"/>
          <w:spacing w:val="-4"/>
          <w:lang w:val="ru-RU"/>
        </w:rPr>
        <w:t xml:space="preserve"> </w:t>
      </w:r>
      <w:r w:rsidRPr="00F90300">
        <w:rPr>
          <w:rStyle w:val="hps"/>
          <w:spacing w:val="-4"/>
          <w:lang w:val="ru-RU"/>
        </w:rPr>
        <w:t>включают</w:t>
      </w:r>
      <w:r w:rsidRPr="00F90300">
        <w:rPr>
          <w:rStyle w:val="longtext"/>
          <w:spacing w:val="-4"/>
          <w:lang w:val="ru-RU"/>
        </w:rPr>
        <w:t xml:space="preserve"> законы, </w:t>
      </w:r>
      <w:r w:rsidRPr="00F90300">
        <w:rPr>
          <w:rStyle w:val="hps"/>
          <w:spacing w:val="-4"/>
          <w:lang w:val="ru-RU"/>
        </w:rPr>
        <w:t>защищающие</w:t>
      </w:r>
      <w:r w:rsidRPr="00F90300">
        <w:rPr>
          <w:rStyle w:val="longtext"/>
          <w:spacing w:val="-4"/>
          <w:lang w:val="ru-RU"/>
        </w:rPr>
        <w:t xml:space="preserve"> </w:t>
      </w:r>
      <w:r w:rsidRPr="00F90300">
        <w:rPr>
          <w:rStyle w:val="hps"/>
          <w:spacing w:val="-4"/>
          <w:lang w:val="ru-RU"/>
        </w:rPr>
        <w:t>физические системы</w:t>
      </w:r>
      <w:r w:rsidRPr="00F90300">
        <w:rPr>
          <w:rStyle w:val="longtext"/>
          <w:spacing w:val="-4"/>
          <w:lang w:val="ru-RU"/>
        </w:rPr>
        <w:t xml:space="preserve"> </w:t>
      </w:r>
      <w:r w:rsidRPr="00F90300">
        <w:rPr>
          <w:rStyle w:val="hps"/>
          <w:spacing w:val="-4"/>
          <w:lang w:val="ru-RU"/>
        </w:rPr>
        <w:t>и оборудование</w:t>
      </w:r>
      <w:r w:rsidRPr="00F90300">
        <w:rPr>
          <w:rStyle w:val="longtext"/>
          <w:spacing w:val="-4"/>
          <w:lang w:val="ru-RU"/>
        </w:rPr>
        <w:t xml:space="preserve"> поставщиков услуг </w:t>
      </w:r>
      <w:r w:rsidRPr="00F90300">
        <w:rPr>
          <w:rStyle w:val="hps"/>
          <w:spacing w:val="-4"/>
          <w:lang w:val="ru-RU"/>
        </w:rPr>
        <w:t>связи</w:t>
      </w:r>
      <w:r w:rsidRPr="00F90300">
        <w:rPr>
          <w:rStyle w:val="longtext"/>
          <w:spacing w:val="-4"/>
          <w:lang w:val="ru-RU"/>
        </w:rPr>
        <w:t xml:space="preserve">, </w:t>
      </w:r>
      <w:r w:rsidRPr="00F90300">
        <w:rPr>
          <w:rStyle w:val="hps"/>
          <w:spacing w:val="-4"/>
          <w:lang w:val="ru-RU"/>
        </w:rPr>
        <w:t>регламенты, запрещающие</w:t>
      </w:r>
      <w:r w:rsidRPr="00F90300">
        <w:rPr>
          <w:rStyle w:val="longtext"/>
          <w:spacing w:val="-4"/>
          <w:lang w:val="ru-RU"/>
        </w:rPr>
        <w:t xml:space="preserve"> </w:t>
      </w:r>
      <w:r w:rsidRPr="00F90300">
        <w:rPr>
          <w:rStyle w:val="hps"/>
          <w:spacing w:val="-4"/>
          <w:lang w:val="ru-RU"/>
        </w:rPr>
        <w:t>действия экономического шпионажа</w:t>
      </w:r>
      <w:r w:rsidRPr="00F90300">
        <w:rPr>
          <w:rStyle w:val="longtext"/>
          <w:spacing w:val="-4"/>
          <w:lang w:val="ru-RU"/>
        </w:rPr>
        <w:t xml:space="preserve">, </w:t>
      </w:r>
      <w:r w:rsidRPr="00F90300">
        <w:rPr>
          <w:rStyle w:val="hps"/>
          <w:spacing w:val="-4"/>
          <w:lang w:val="ru-RU"/>
        </w:rPr>
        <w:t>законы об интеллектуальной собственности</w:t>
      </w:r>
      <w:r w:rsidRPr="00F90300">
        <w:rPr>
          <w:rStyle w:val="longtext"/>
          <w:spacing w:val="-4"/>
          <w:lang w:val="ru-RU"/>
        </w:rPr>
        <w:t xml:space="preserve"> </w:t>
      </w:r>
      <w:r w:rsidRPr="00F90300">
        <w:rPr>
          <w:rStyle w:val="hps"/>
          <w:spacing w:val="-4"/>
          <w:lang w:val="ru-RU"/>
        </w:rPr>
        <w:t xml:space="preserve">и </w:t>
      </w:r>
      <w:r w:rsidR="00251CD4">
        <w:rPr>
          <w:rStyle w:val="hps"/>
          <w:spacing w:val="-4"/>
          <w:lang w:val="ru-RU"/>
        </w:rPr>
        <w:t>т. д.</w:t>
      </w:r>
      <w:r w:rsidRPr="00F90300">
        <w:rPr>
          <w:rStyle w:val="longtext"/>
          <w:spacing w:val="-4"/>
          <w:lang w:val="ru-RU"/>
        </w:rPr>
        <w:t xml:space="preserve"> </w:t>
      </w:r>
      <w:r w:rsidRPr="00F90300">
        <w:rPr>
          <w:rStyle w:val="hps"/>
          <w:spacing w:val="-4"/>
          <w:lang w:val="ru-RU"/>
        </w:rPr>
        <w:t>В целом,</w:t>
      </w:r>
      <w:r w:rsidRPr="00F90300">
        <w:rPr>
          <w:rStyle w:val="longtext"/>
          <w:spacing w:val="-4"/>
          <w:lang w:val="ru-RU"/>
        </w:rPr>
        <w:t xml:space="preserve"> </w:t>
      </w:r>
      <w:r w:rsidRPr="00F90300">
        <w:rPr>
          <w:rStyle w:val="hps"/>
          <w:spacing w:val="-4"/>
          <w:lang w:val="ru-RU"/>
        </w:rPr>
        <w:t>эти</w:t>
      </w:r>
      <w:r w:rsidRPr="00F90300">
        <w:rPr>
          <w:rStyle w:val="longtext"/>
          <w:spacing w:val="-4"/>
          <w:lang w:val="ru-RU"/>
        </w:rPr>
        <w:t xml:space="preserve"> </w:t>
      </w:r>
      <w:r w:rsidRPr="00F90300">
        <w:rPr>
          <w:rStyle w:val="hps"/>
          <w:spacing w:val="-4"/>
          <w:lang w:val="ru-RU"/>
        </w:rPr>
        <w:t>законы</w:t>
      </w:r>
      <w:r w:rsidRPr="00F90300">
        <w:rPr>
          <w:rStyle w:val="longtext"/>
          <w:spacing w:val="-4"/>
          <w:lang w:val="ru-RU"/>
        </w:rPr>
        <w:t xml:space="preserve"> </w:t>
      </w:r>
      <w:r w:rsidRPr="00F90300">
        <w:rPr>
          <w:rStyle w:val="hps"/>
          <w:spacing w:val="-4"/>
          <w:lang w:val="ru-RU"/>
        </w:rPr>
        <w:t>предназначены для обеспечения</w:t>
      </w:r>
      <w:r w:rsidRPr="00F90300">
        <w:rPr>
          <w:rStyle w:val="longtext"/>
          <w:spacing w:val="-4"/>
          <w:lang w:val="ru-RU"/>
        </w:rPr>
        <w:t xml:space="preserve"> </w:t>
      </w:r>
      <w:r w:rsidRPr="00F90300">
        <w:rPr>
          <w:rStyle w:val="hps"/>
          <w:spacing w:val="-4"/>
          <w:lang w:val="ru-RU"/>
        </w:rPr>
        <w:t>юридического</w:t>
      </w:r>
      <w:r w:rsidRPr="00F90300">
        <w:rPr>
          <w:rStyle w:val="longtext"/>
          <w:spacing w:val="-4"/>
          <w:lang w:val="ru-RU"/>
        </w:rPr>
        <w:t xml:space="preserve"> </w:t>
      </w:r>
      <w:r w:rsidRPr="00F90300">
        <w:rPr>
          <w:rStyle w:val="hps"/>
          <w:spacing w:val="-4"/>
          <w:lang w:val="ru-RU"/>
        </w:rPr>
        <w:t>запрета</w:t>
      </w:r>
      <w:r w:rsidRPr="00F90300">
        <w:rPr>
          <w:rStyle w:val="longtext"/>
          <w:spacing w:val="-4"/>
          <w:lang w:val="ru-RU"/>
        </w:rPr>
        <w:t xml:space="preserve"> </w:t>
      </w:r>
      <w:r w:rsidRPr="00F90300">
        <w:rPr>
          <w:rStyle w:val="hps"/>
          <w:spacing w:val="-4"/>
          <w:lang w:val="ru-RU"/>
        </w:rPr>
        <w:t>кибератак</w:t>
      </w:r>
      <w:r w:rsidRPr="00F90300">
        <w:rPr>
          <w:rStyle w:val="longtext"/>
          <w:spacing w:val="-4"/>
          <w:lang w:val="ru-RU"/>
        </w:rPr>
        <w:t xml:space="preserve"> </w:t>
      </w:r>
      <w:r w:rsidRPr="00F90300">
        <w:rPr>
          <w:rStyle w:val="hps"/>
          <w:spacing w:val="-4"/>
          <w:lang w:val="ru-RU"/>
        </w:rPr>
        <w:t>различного рода</w:t>
      </w:r>
      <w:r w:rsidRPr="00F90300">
        <w:rPr>
          <w:rStyle w:val="longtext"/>
          <w:spacing w:val="-4"/>
          <w:lang w:val="ru-RU"/>
        </w:rPr>
        <w:t xml:space="preserve"> </w:t>
      </w:r>
      <w:r w:rsidRPr="00F90300">
        <w:rPr>
          <w:rStyle w:val="hps"/>
          <w:spacing w:val="-4"/>
          <w:lang w:val="ru-RU"/>
        </w:rPr>
        <w:t>против инфраструктур</w:t>
      </w:r>
      <w:r w:rsidRPr="00F90300">
        <w:rPr>
          <w:rStyle w:val="longtext"/>
          <w:spacing w:val="-4"/>
          <w:lang w:val="ru-RU"/>
        </w:rPr>
        <w:t xml:space="preserve">, систем </w:t>
      </w:r>
      <w:r w:rsidRPr="00F90300">
        <w:rPr>
          <w:rStyle w:val="hps"/>
          <w:spacing w:val="-4"/>
          <w:lang w:val="ru-RU"/>
        </w:rPr>
        <w:t>и</w:t>
      </w:r>
      <w:r w:rsidRPr="00F90300">
        <w:rPr>
          <w:rStyle w:val="longtext"/>
          <w:spacing w:val="-4"/>
          <w:lang w:val="ru-RU"/>
        </w:rPr>
        <w:t xml:space="preserve"> </w:t>
      </w:r>
      <w:r w:rsidRPr="00F90300">
        <w:rPr>
          <w:rStyle w:val="hps"/>
          <w:spacing w:val="-4"/>
          <w:lang w:val="ru-RU"/>
        </w:rPr>
        <w:t>данных любого</w:t>
      </w:r>
      <w:r w:rsidRPr="00F90300">
        <w:rPr>
          <w:rStyle w:val="longtext"/>
          <w:spacing w:val="-4"/>
          <w:lang w:val="ru-RU"/>
        </w:rPr>
        <w:t xml:space="preserve"> </w:t>
      </w:r>
      <w:r w:rsidRPr="00F90300">
        <w:rPr>
          <w:rStyle w:val="hps"/>
          <w:spacing w:val="-4"/>
          <w:lang w:val="ru-RU"/>
        </w:rPr>
        <w:t>типа</w:t>
      </w:r>
      <w:r w:rsidRPr="00F90300">
        <w:rPr>
          <w:rStyle w:val="longtext"/>
          <w:spacing w:val="-4"/>
          <w:lang w:val="ru-RU"/>
        </w:rPr>
        <w:t>.</w:t>
      </w:r>
    </w:p>
    <w:p w:rsidR="003D548C" w:rsidRPr="00F90300" w:rsidRDefault="003D548C" w:rsidP="00A47343">
      <w:pPr>
        <w:rPr>
          <w:spacing w:val="-4"/>
          <w:lang w:val="ru-RU"/>
        </w:rPr>
      </w:pPr>
      <w:r w:rsidRPr="00F90300">
        <w:rPr>
          <w:rStyle w:val="longtext"/>
          <w:spacing w:val="-4"/>
          <w:lang w:val="ru-RU"/>
        </w:rPr>
        <w:t xml:space="preserve">Широкий </w:t>
      </w:r>
      <w:r w:rsidRPr="00F90300">
        <w:rPr>
          <w:rStyle w:val="hps"/>
          <w:spacing w:val="-4"/>
          <w:lang w:val="ru-RU"/>
        </w:rPr>
        <w:t>спектр возможностей</w:t>
      </w:r>
      <w:r w:rsidRPr="00F90300">
        <w:rPr>
          <w:rStyle w:val="longtext"/>
          <w:spacing w:val="-4"/>
          <w:lang w:val="ru-RU"/>
        </w:rPr>
        <w:t xml:space="preserve"> </w:t>
      </w:r>
      <w:r w:rsidR="00B207A3" w:rsidRPr="00F90300">
        <w:rPr>
          <w:rStyle w:val="longtext"/>
          <w:spacing w:val="-4"/>
          <w:lang w:val="ru-RU"/>
        </w:rPr>
        <w:t xml:space="preserve">с </w:t>
      </w:r>
      <w:r w:rsidRPr="00F90300">
        <w:rPr>
          <w:rStyle w:val="hps"/>
          <w:spacing w:val="-4"/>
          <w:lang w:val="ru-RU"/>
        </w:rPr>
        <w:t>кажды</w:t>
      </w:r>
      <w:r w:rsidR="00B207A3" w:rsidRPr="00F90300">
        <w:rPr>
          <w:rStyle w:val="hps"/>
          <w:spacing w:val="-4"/>
          <w:lang w:val="ru-RU"/>
        </w:rPr>
        <w:t>м</w:t>
      </w:r>
      <w:r w:rsidRPr="00F90300">
        <w:rPr>
          <w:rStyle w:val="longtext"/>
          <w:spacing w:val="-4"/>
          <w:lang w:val="ru-RU"/>
        </w:rPr>
        <w:t xml:space="preserve"> </w:t>
      </w:r>
      <w:r w:rsidRPr="00F90300">
        <w:rPr>
          <w:rStyle w:val="hps"/>
          <w:spacing w:val="-4"/>
          <w:lang w:val="ru-RU"/>
        </w:rPr>
        <w:t>дн</w:t>
      </w:r>
      <w:r w:rsidR="00B207A3" w:rsidRPr="00F90300">
        <w:rPr>
          <w:rStyle w:val="hps"/>
          <w:spacing w:val="-4"/>
          <w:lang w:val="ru-RU"/>
        </w:rPr>
        <w:t xml:space="preserve">ем </w:t>
      </w:r>
      <w:r w:rsidRPr="00F90300">
        <w:rPr>
          <w:rStyle w:val="hps"/>
          <w:spacing w:val="-4"/>
          <w:lang w:val="ru-RU"/>
        </w:rPr>
        <w:t>становится еще шире,</w:t>
      </w:r>
      <w:r w:rsidRPr="00F90300">
        <w:rPr>
          <w:rStyle w:val="longtext"/>
          <w:spacing w:val="-4"/>
          <w:lang w:val="ru-RU"/>
        </w:rPr>
        <w:t xml:space="preserve"> </w:t>
      </w:r>
      <w:r w:rsidRPr="00F90300">
        <w:rPr>
          <w:rStyle w:val="hps"/>
          <w:spacing w:val="-4"/>
          <w:lang w:val="ru-RU"/>
        </w:rPr>
        <w:t>появляются</w:t>
      </w:r>
      <w:r w:rsidRPr="00F90300">
        <w:rPr>
          <w:rStyle w:val="longtext"/>
          <w:spacing w:val="-4"/>
          <w:lang w:val="ru-RU"/>
        </w:rPr>
        <w:t xml:space="preserve"> </w:t>
      </w:r>
      <w:r w:rsidRPr="00F90300">
        <w:rPr>
          <w:rStyle w:val="hps"/>
          <w:spacing w:val="-4"/>
          <w:lang w:val="ru-RU"/>
        </w:rPr>
        <w:t>более мощные</w:t>
      </w:r>
      <w:r w:rsidRPr="00F90300">
        <w:rPr>
          <w:rStyle w:val="longtext"/>
          <w:spacing w:val="-4"/>
          <w:lang w:val="ru-RU"/>
        </w:rPr>
        <w:t xml:space="preserve"> </w:t>
      </w:r>
      <w:r w:rsidRPr="00F90300">
        <w:rPr>
          <w:rStyle w:val="hps"/>
          <w:spacing w:val="-4"/>
          <w:lang w:val="ru-RU"/>
        </w:rPr>
        <w:t>и</w:t>
      </w:r>
      <w:r w:rsidRPr="00F90300">
        <w:rPr>
          <w:rStyle w:val="longtext"/>
          <w:spacing w:val="-4"/>
          <w:lang w:val="ru-RU"/>
        </w:rPr>
        <w:t xml:space="preserve"> </w:t>
      </w:r>
      <w:r w:rsidRPr="00F90300">
        <w:rPr>
          <w:rStyle w:val="hps"/>
          <w:spacing w:val="-4"/>
          <w:lang w:val="ru-RU"/>
        </w:rPr>
        <w:t xml:space="preserve">более </w:t>
      </w:r>
      <w:r w:rsidR="00EC7741" w:rsidRPr="00F90300">
        <w:rPr>
          <w:rStyle w:val="hps"/>
          <w:spacing w:val="-4"/>
          <w:lang w:val="ru-RU"/>
        </w:rPr>
        <w:t>всепроникающие</w:t>
      </w:r>
      <w:r w:rsidRPr="00F90300">
        <w:rPr>
          <w:rStyle w:val="longtext"/>
          <w:spacing w:val="-4"/>
          <w:lang w:val="ru-RU"/>
        </w:rPr>
        <w:t xml:space="preserve"> </w:t>
      </w:r>
      <w:r w:rsidRPr="00F90300">
        <w:rPr>
          <w:rStyle w:val="hps"/>
          <w:spacing w:val="-4"/>
          <w:lang w:val="ru-RU"/>
        </w:rPr>
        <w:t>информационны</w:t>
      </w:r>
      <w:r w:rsidR="00B367D4" w:rsidRPr="00F90300">
        <w:rPr>
          <w:rStyle w:val="hps"/>
          <w:spacing w:val="-4"/>
          <w:lang w:val="ru-RU"/>
        </w:rPr>
        <w:t>е</w:t>
      </w:r>
      <w:r w:rsidRPr="00F90300">
        <w:rPr>
          <w:rStyle w:val="hps"/>
          <w:spacing w:val="-4"/>
          <w:lang w:val="ru-RU"/>
        </w:rPr>
        <w:t xml:space="preserve"> технологи</w:t>
      </w:r>
      <w:r w:rsidR="00B367D4" w:rsidRPr="00F90300">
        <w:rPr>
          <w:rStyle w:val="hps"/>
          <w:spacing w:val="-4"/>
          <w:lang w:val="ru-RU"/>
        </w:rPr>
        <w:t>и</w:t>
      </w:r>
      <w:r w:rsidRPr="00F90300">
        <w:rPr>
          <w:rStyle w:val="hps"/>
          <w:spacing w:val="-4"/>
          <w:lang w:val="ru-RU"/>
        </w:rPr>
        <w:t>.</w:t>
      </w:r>
      <w:r w:rsidRPr="00F90300">
        <w:rPr>
          <w:rStyle w:val="longtext"/>
          <w:spacing w:val="-4"/>
          <w:lang w:val="ru-RU"/>
        </w:rPr>
        <w:t xml:space="preserve"> </w:t>
      </w:r>
      <w:r w:rsidRPr="00F90300">
        <w:rPr>
          <w:rStyle w:val="hps"/>
          <w:spacing w:val="-4"/>
          <w:lang w:val="ru-RU"/>
        </w:rPr>
        <w:t>Неудивительно, что</w:t>
      </w:r>
      <w:r w:rsidRPr="00F90300">
        <w:rPr>
          <w:rStyle w:val="longtext"/>
          <w:spacing w:val="-4"/>
          <w:lang w:val="ru-RU"/>
        </w:rPr>
        <w:t xml:space="preserve"> </w:t>
      </w:r>
      <w:r w:rsidRPr="00F90300">
        <w:rPr>
          <w:rStyle w:val="hps"/>
          <w:spacing w:val="-4"/>
          <w:lang w:val="ru-RU"/>
        </w:rPr>
        <w:t>страны</w:t>
      </w:r>
      <w:r w:rsidR="00EC7741" w:rsidRPr="00F90300">
        <w:rPr>
          <w:rStyle w:val="hps"/>
          <w:spacing w:val="-4"/>
          <w:lang w:val="ru-RU"/>
        </w:rPr>
        <w:t xml:space="preserve"> мира</w:t>
      </w:r>
      <w:r w:rsidRPr="00F90300">
        <w:rPr>
          <w:rStyle w:val="longtext"/>
          <w:spacing w:val="-4"/>
          <w:lang w:val="ru-RU"/>
        </w:rPr>
        <w:t xml:space="preserve"> </w:t>
      </w:r>
      <w:r w:rsidR="00B367D4" w:rsidRPr="00F90300">
        <w:rPr>
          <w:rStyle w:val="longtext"/>
          <w:spacing w:val="-4"/>
          <w:lang w:val="ru-RU"/>
        </w:rPr>
        <w:t xml:space="preserve">стремятся узаконить правила </w:t>
      </w:r>
      <w:r w:rsidRPr="00F90300">
        <w:rPr>
          <w:rStyle w:val="hps"/>
          <w:spacing w:val="-4"/>
          <w:lang w:val="ru-RU"/>
        </w:rPr>
        <w:t>поведения</w:t>
      </w:r>
      <w:r w:rsidRPr="00F90300">
        <w:rPr>
          <w:rStyle w:val="longtext"/>
          <w:spacing w:val="-4"/>
          <w:lang w:val="ru-RU"/>
        </w:rPr>
        <w:t xml:space="preserve"> </w:t>
      </w:r>
      <w:r w:rsidRPr="00F90300">
        <w:rPr>
          <w:rStyle w:val="hps"/>
          <w:spacing w:val="-4"/>
          <w:lang w:val="ru-RU"/>
        </w:rPr>
        <w:t>в киберпространстве</w:t>
      </w:r>
      <w:r w:rsidRPr="00F90300">
        <w:rPr>
          <w:rStyle w:val="longtext"/>
          <w:spacing w:val="-4"/>
          <w:lang w:val="ru-RU"/>
        </w:rPr>
        <w:t xml:space="preserve">, </w:t>
      </w:r>
      <w:r w:rsidR="00B367D4" w:rsidRPr="00F90300">
        <w:rPr>
          <w:rStyle w:val="longtext"/>
          <w:spacing w:val="-4"/>
          <w:lang w:val="ru-RU"/>
        </w:rPr>
        <w:t>в</w:t>
      </w:r>
      <w:r w:rsidRPr="00F90300">
        <w:rPr>
          <w:rStyle w:val="longtext"/>
          <w:spacing w:val="-4"/>
          <w:lang w:val="ru-RU"/>
        </w:rPr>
        <w:t>не</w:t>
      </w:r>
      <w:r w:rsidR="00B367D4" w:rsidRPr="00F90300">
        <w:rPr>
          <w:rStyle w:val="longtext"/>
          <w:spacing w:val="-4"/>
          <w:lang w:val="ru-RU"/>
        </w:rPr>
        <w:t xml:space="preserve"> </w:t>
      </w:r>
      <w:r w:rsidRPr="00F90300">
        <w:rPr>
          <w:rStyle w:val="longtext"/>
          <w:spacing w:val="-4"/>
          <w:lang w:val="ru-RU"/>
        </w:rPr>
        <w:t>зависимо</w:t>
      </w:r>
      <w:r w:rsidR="00B367D4" w:rsidRPr="00F90300">
        <w:rPr>
          <w:rStyle w:val="longtext"/>
          <w:spacing w:val="-4"/>
          <w:lang w:val="ru-RU"/>
        </w:rPr>
        <w:t>сти</w:t>
      </w:r>
      <w:r w:rsidRPr="00F90300">
        <w:rPr>
          <w:rStyle w:val="longtext"/>
          <w:spacing w:val="-4"/>
          <w:lang w:val="ru-RU"/>
        </w:rPr>
        <w:t xml:space="preserve"> от </w:t>
      </w:r>
      <w:r w:rsidR="00B367D4" w:rsidRPr="00F90300">
        <w:rPr>
          <w:rStyle w:val="longtext"/>
          <w:spacing w:val="-4"/>
          <w:lang w:val="ru-RU"/>
        </w:rPr>
        <w:t>своего</w:t>
      </w:r>
      <w:r w:rsidRPr="00F90300">
        <w:rPr>
          <w:rStyle w:val="longtext"/>
          <w:spacing w:val="-4"/>
          <w:lang w:val="ru-RU"/>
        </w:rPr>
        <w:t xml:space="preserve"> </w:t>
      </w:r>
      <w:r w:rsidRPr="00F90300">
        <w:rPr>
          <w:rStyle w:val="hps"/>
          <w:spacing w:val="-4"/>
          <w:lang w:val="ru-RU"/>
        </w:rPr>
        <w:t>собственного</w:t>
      </w:r>
      <w:r w:rsidRPr="00F90300">
        <w:rPr>
          <w:rStyle w:val="longtext"/>
          <w:spacing w:val="-4"/>
          <w:lang w:val="ru-RU"/>
        </w:rPr>
        <w:t xml:space="preserve"> </w:t>
      </w:r>
      <w:r w:rsidRPr="00F90300">
        <w:rPr>
          <w:rStyle w:val="hps"/>
          <w:spacing w:val="-4"/>
          <w:lang w:val="ru-RU"/>
        </w:rPr>
        <w:t>поведения по отношению к</w:t>
      </w:r>
      <w:r w:rsidRPr="00F90300">
        <w:rPr>
          <w:rStyle w:val="longtext"/>
          <w:spacing w:val="-4"/>
          <w:lang w:val="ru-RU"/>
        </w:rPr>
        <w:t xml:space="preserve"> </w:t>
      </w:r>
      <w:r w:rsidRPr="00F90300">
        <w:rPr>
          <w:rStyle w:val="hps"/>
          <w:spacing w:val="-4"/>
          <w:lang w:val="ru-RU"/>
        </w:rPr>
        <w:t xml:space="preserve">другим </w:t>
      </w:r>
      <w:r w:rsidR="00B367D4" w:rsidRPr="00F90300">
        <w:rPr>
          <w:rStyle w:val="hps"/>
          <w:spacing w:val="-4"/>
          <w:lang w:val="ru-RU"/>
        </w:rPr>
        <w:t>странам</w:t>
      </w:r>
      <w:r w:rsidRPr="00F90300">
        <w:rPr>
          <w:rStyle w:val="longtext"/>
          <w:spacing w:val="-4"/>
          <w:lang w:val="ru-RU"/>
        </w:rPr>
        <w:t xml:space="preserve">. </w:t>
      </w:r>
      <w:r w:rsidR="00B367D4" w:rsidRPr="00F90300">
        <w:rPr>
          <w:rStyle w:val="hps"/>
          <w:spacing w:val="-4"/>
          <w:lang w:val="ru-RU"/>
        </w:rPr>
        <w:t>Поскольку</w:t>
      </w:r>
      <w:r w:rsidRPr="00F90300">
        <w:rPr>
          <w:rStyle w:val="hps"/>
          <w:spacing w:val="-4"/>
          <w:lang w:val="ru-RU"/>
        </w:rPr>
        <w:t xml:space="preserve"> информационные технологии</w:t>
      </w:r>
      <w:r w:rsidRPr="00F90300">
        <w:rPr>
          <w:rStyle w:val="longtext"/>
          <w:spacing w:val="-4"/>
          <w:lang w:val="ru-RU"/>
        </w:rPr>
        <w:t xml:space="preserve"> </w:t>
      </w:r>
      <w:r w:rsidRPr="00F90300">
        <w:rPr>
          <w:rStyle w:val="hps"/>
          <w:spacing w:val="-4"/>
          <w:lang w:val="ru-RU"/>
        </w:rPr>
        <w:t>могут</w:t>
      </w:r>
      <w:r w:rsidRPr="00F90300">
        <w:rPr>
          <w:rStyle w:val="longtext"/>
          <w:spacing w:val="-4"/>
          <w:lang w:val="ru-RU"/>
        </w:rPr>
        <w:t xml:space="preserve"> </w:t>
      </w:r>
      <w:r w:rsidRPr="00F90300">
        <w:rPr>
          <w:rStyle w:val="hps"/>
          <w:spacing w:val="-4"/>
          <w:lang w:val="ru-RU"/>
        </w:rPr>
        <w:t>легко</w:t>
      </w:r>
      <w:r w:rsidRPr="00F90300">
        <w:rPr>
          <w:rStyle w:val="longtext"/>
          <w:spacing w:val="-4"/>
          <w:lang w:val="ru-RU"/>
        </w:rPr>
        <w:t xml:space="preserve"> </w:t>
      </w:r>
      <w:r w:rsidR="00B367D4" w:rsidRPr="00F90300">
        <w:rPr>
          <w:rStyle w:val="longtext"/>
          <w:spacing w:val="-4"/>
          <w:lang w:val="ru-RU"/>
        </w:rPr>
        <w:t xml:space="preserve">пересекать </w:t>
      </w:r>
      <w:r w:rsidRPr="00F90300">
        <w:rPr>
          <w:rStyle w:val="hps"/>
          <w:spacing w:val="-4"/>
          <w:lang w:val="ru-RU"/>
        </w:rPr>
        <w:t>международн</w:t>
      </w:r>
      <w:r w:rsidR="00B367D4" w:rsidRPr="00F90300">
        <w:rPr>
          <w:rStyle w:val="hps"/>
          <w:spacing w:val="-4"/>
          <w:lang w:val="ru-RU"/>
        </w:rPr>
        <w:t>ые границы</w:t>
      </w:r>
      <w:r w:rsidRPr="00F90300">
        <w:rPr>
          <w:rStyle w:val="longtext"/>
          <w:spacing w:val="-4"/>
          <w:lang w:val="ru-RU"/>
        </w:rPr>
        <w:t>, преступник</w:t>
      </w:r>
      <w:r w:rsidR="00B367D4" w:rsidRPr="00F90300">
        <w:rPr>
          <w:rStyle w:val="longtext"/>
          <w:spacing w:val="-4"/>
          <w:lang w:val="ru-RU"/>
        </w:rPr>
        <w:t>ам</w:t>
      </w:r>
      <w:r w:rsidRPr="00F90300">
        <w:rPr>
          <w:rStyle w:val="longtext"/>
          <w:spacing w:val="-4"/>
          <w:lang w:val="ru-RU"/>
        </w:rPr>
        <w:t xml:space="preserve"> </w:t>
      </w:r>
      <w:r w:rsidRPr="00F90300">
        <w:rPr>
          <w:rStyle w:val="hps"/>
          <w:spacing w:val="-4"/>
          <w:lang w:val="ru-RU"/>
        </w:rPr>
        <w:t>н</w:t>
      </w:r>
      <w:r w:rsidR="00B367D4" w:rsidRPr="00F90300">
        <w:rPr>
          <w:rStyle w:val="hps"/>
          <w:spacing w:val="-4"/>
          <w:lang w:val="ru-RU"/>
        </w:rPr>
        <w:t xml:space="preserve">ет необходимости </w:t>
      </w:r>
      <w:r w:rsidRPr="00F90300">
        <w:rPr>
          <w:rStyle w:val="hps"/>
          <w:spacing w:val="-4"/>
          <w:lang w:val="ru-RU"/>
        </w:rPr>
        <w:t>физически</w:t>
      </w:r>
      <w:r w:rsidR="00EC7741" w:rsidRPr="00F90300">
        <w:rPr>
          <w:rStyle w:val="longtext"/>
          <w:spacing w:val="-4"/>
          <w:lang w:val="ru-RU"/>
        </w:rPr>
        <w:t xml:space="preserve"> находиться в той же стране, что и</w:t>
      </w:r>
      <w:r w:rsidRPr="00F90300">
        <w:rPr>
          <w:rStyle w:val="longtext"/>
          <w:spacing w:val="-4"/>
          <w:lang w:val="ru-RU"/>
        </w:rPr>
        <w:t xml:space="preserve"> </w:t>
      </w:r>
      <w:r w:rsidR="00B367D4" w:rsidRPr="00F90300">
        <w:rPr>
          <w:rStyle w:val="longtext"/>
          <w:spacing w:val="-4"/>
          <w:lang w:val="ru-RU"/>
        </w:rPr>
        <w:t xml:space="preserve">их </w:t>
      </w:r>
      <w:r w:rsidRPr="00F90300">
        <w:rPr>
          <w:rStyle w:val="hps"/>
          <w:spacing w:val="-4"/>
          <w:lang w:val="ru-RU"/>
        </w:rPr>
        <w:t>жертва</w:t>
      </w:r>
      <w:r w:rsidRPr="00F90300">
        <w:rPr>
          <w:rStyle w:val="longtext"/>
          <w:spacing w:val="-4"/>
          <w:lang w:val="ru-RU"/>
        </w:rPr>
        <w:t xml:space="preserve">. </w:t>
      </w:r>
      <w:r w:rsidRPr="00F90300">
        <w:rPr>
          <w:rStyle w:val="hps"/>
          <w:spacing w:val="-4"/>
          <w:lang w:val="ru-RU"/>
        </w:rPr>
        <w:t>Следовательно,</w:t>
      </w:r>
      <w:r w:rsidRPr="00F90300">
        <w:rPr>
          <w:rStyle w:val="longtext"/>
          <w:spacing w:val="-4"/>
          <w:lang w:val="ru-RU"/>
        </w:rPr>
        <w:t xml:space="preserve"> </w:t>
      </w:r>
      <w:r w:rsidR="00EC7741" w:rsidRPr="00F90300">
        <w:rPr>
          <w:rStyle w:val="longtext"/>
          <w:spacing w:val="-4"/>
          <w:lang w:val="ru-RU"/>
        </w:rPr>
        <w:t xml:space="preserve">появляются </w:t>
      </w:r>
      <w:r w:rsidR="00EC7741" w:rsidRPr="00F90300">
        <w:rPr>
          <w:rStyle w:val="hps"/>
          <w:spacing w:val="-4"/>
          <w:lang w:val="ru-RU"/>
        </w:rPr>
        <w:t xml:space="preserve">большие </w:t>
      </w:r>
      <w:r w:rsidRPr="00F90300">
        <w:rPr>
          <w:rStyle w:val="hps"/>
          <w:spacing w:val="-4"/>
          <w:lang w:val="ru-RU"/>
        </w:rPr>
        <w:t>стимулы</w:t>
      </w:r>
      <w:r w:rsidRPr="00F90300">
        <w:rPr>
          <w:rStyle w:val="longtext"/>
          <w:spacing w:val="-4"/>
          <w:lang w:val="ru-RU"/>
        </w:rPr>
        <w:t xml:space="preserve"> </w:t>
      </w:r>
      <w:r w:rsidRPr="00F90300">
        <w:rPr>
          <w:rStyle w:val="hps"/>
          <w:spacing w:val="-4"/>
          <w:lang w:val="ru-RU"/>
        </w:rPr>
        <w:t>для</w:t>
      </w:r>
      <w:r w:rsidRPr="00F90300">
        <w:rPr>
          <w:rStyle w:val="longtext"/>
          <w:spacing w:val="-4"/>
          <w:lang w:val="ru-RU"/>
        </w:rPr>
        <w:t xml:space="preserve"> </w:t>
      </w:r>
      <w:r w:rsidRPr="00F90300">
        <w:rPr>
          <w:rStyle w:val="hps"/>
          <w:spacing w:val="-4"/>
          <w:lang w:val="ru-RU"/>
        </w:rPr>
        <w:t>сотрудничества между</w:t>
      </w:r>
      <w:r w:rsidRPr="00F90300">
        <w:rPr>
          <w:rStyle w:val="longtext"/>
          <w:spacing w:val="-4"/>
          <w:lang w:val="ru-RU"/>
        </w:rPr>
        <w:t xml:space="preserve"> </w:t>
      </w:r>
      <w:r w:rsidRPr="00F90300">
        <w:rPr>
          <w:rStyle w:val="hps"/>
          <w:spacing w:val="-4"/>
          <w:lang w:val="ru-RU"/>
        </w:rPr>
        <w:t>государствами</w:t>
      </w:r>
      <w:r w:rsidRPr="00F90300">
        <w:rPr>
          <w:rStyle w:val="longtext"/>
          <w:spacing w:val="-4"/>
          <w:lang w:val="ru-RU"/>
        </w:rPr>
        <w:t>, особенно</w:t>
      </w:r>
      <w:r w:rsidR="00B367D4" w:rsidRPr="00F90300">
        <w:rPr>
          <w:rStyle w:val="longtext"/>
          <w:spacing w:val="-4"/>
          <w:lang w:val="ru-RU"/>
        </w:rPr>
        <w:t xml:space="preserve">, учитывая, что </w:t>
      </w:r>
      <w:r w:rsidRPr="00F90300">
        <w:rPr>
          <w:rStyle w:val="hps"/>
          <w:spacing w:val="-4"/>
          <w:lang w:val="ru-RU"/>
        </w:rPr>
        <w:t>привлекательной мишенью для</w:t>
      </w:r>
      <w:r w:rsidRPr="00F90300">
        <w:rPr>
          <w:rStyle w:val="longtext"/>
          <w:spacing w:val="-4"/>
          <w:lang w:val="ru-RU"/>
        </w:rPr>
        <w:t xml:space="preserve"> </w:t>
      </w:r>
      <w:r w:rsidRPr="00F90300">
        <w:rPr>
          <w:rStyle w:val="hps"/>
          <w:spacing w:val="-4"/>
          <w:lang w:val="ru-RU"/>
        </w:rPr>
        <w:t>преступн</w:t>
      </w:r>
      <w:r w:rsidR="00B367D4" w:rsidRPr="00F90300">
        <w:rPr>
          <w:rStyle w:val="hps"/>
          <w:spacing w:val="-4"/>
          <w:lang w:val="ru-RU"/>
        </w:rPr>
        <w:t>ых действий</w:t>
      </w:r>
      <w:r w:rsidR="00EC7741" w:rsidRPr="00F90300">
        <w:rPr>
          <w:rStyle w:val="hps"/>
          <w:spacing w:val="-4"/>
          <w:lang w:val="ru-RU"/>
        </w:rPr>
        <w:t xml:space="preserve"> являются </w:t>
      </w:r>
      <w:r w:rsidR="00EC7741" w:rsidRPr="00F90300">
        <w:rPr>
          <w:rStyle w:val="hps"/>
          <w:spacing w:val="-4"/>
          <w:lang w:val="ru-RU"/>
        </w:rPr>
        <w:lastRenderedPageBreak/>
        <w:t>государственные информационные ресурсы</w:t>
      </w:r>
      <w:r w:rsidRPr="00F90300">
        <w:rPr>
          <w:rStyle w:val="hps"/>
          <w:spacing w:val="-4"/>
          <w:lang w:val="ru-RU"/>
        </w:rPr>
        <w:t>.</w:t>
      </w:r>
      <w:r w:rsidRPr="00F90300">
        <w:rPr>
          <w:rStyle w:val="longtext"/>
          <w:spacing w:val="-4"/>
          <w:lang w:val="ru-RU"/>
        </w:rPr>
        <w:t xml:space="preserve"> </w:t>
      </w:r>
      <w:r w:rsidR="00B367D4" w:rsidRPr="00F90300">
        <w:rPr>
          <w:rStyle w:val="hps"/>
          <w:spacing w:val="-4"/>
          <w:lang w:val="ru-RU"/>
        </w:rPr>
        <w:t>Отсюда</w:t>
      </w:r>
      <w:r w:rsidRPr="00F90300">
        <w:rPr>
          <w:rStyle w:val="longtext"/>
          <w:spacing w:val="-4"/>
          <w:lang w:val="ru-RU"/>
        </w:rPr>
        <w:t xml:space="preserve">, сотрудничество </w:t>
      </w:r>
      <w:r w:rsidR="00B367D4" w:rsidRPr="00F90300">
        <w:rPr>
          <w:rStyle w:val="longtext"/>
          <w:spacing w:val="-4"/>
          <w:lang w:val="ru-RU"/>
        </w:rPr>
        <w:t xml:space="preserve">как </w:t>
      </w:r>
      <w:r w:rsidRPr="00F90300">
        <w:rPr>
          <w:rStyle w:val="hps"/>
          <w:spacing w:val="-4"/>
          <w:lang w:val="ru-RU"/>
        </w:rPr>
        <w:t>в</w:t>
      </w:r>
      <w:r w:rsidR="006D5BAD" w:rsidRPr="00F90300">
        <w:rPr>
          <w:rStyle w:val="hps"/>
          <w:spacing w:val="-4"/>
          <w:lang w:val="ru-RU"/>
        </w:rPr>
        <w:t xml:space="preserve"> </w:t>
      </w:r>
      <w:r w:rsidRPr="00F90300">
        <w:rPr>
          <w:rStyle w:val="hps"/>
          <w:spacing w:val="-4"/>
          <w:lang w:val="ru-RU"/>
        </w:rPr>
        <w:t>пропаганд</w:t>
      </w:r>
      <w:r w:rsidR="00B367D4" w:rsidRPr="00F90300">
        <w:rPr>
          <w:rStyle w:val="hps"/>
          <w:spacing w:val="-4"/>
          <w:lang w:val="ru-RU"/>
        </w:rPr>
        <w:t>е</w:t>
      </w:r>
      <w:r w:rsidRPr="00F90300">
        <w:rPr>
          <w:rStyle w:val="longtext"/>
          <w:spacing w:val="-4"/>
          <w:lang w:val="ru-RU"/>
        </w:rPr>
        <w:t xml:space="preserve"> </w:t>
      </w:r>
      <w:r w:rsidRPr="00F90300">
        <w:rPr>
          <w:rStyle w:val="hps"/>
          <w:spacing w:val="-4"/>
          <w:lang w:val="ru-RU"/>
        </w:rPr>
        <w:t>плодотворно</w:t>
      </w:r>
      <w:r w:rsidR="00B367D4" w:rsidRPr="00F90300">
        <w:rPr>
          <w:rStyle w:val="hps"/>
          <w:spacing w:val="-4"/>
          <w:lang w:val="ru-RU"/>
        </w:rPr>
        <w:t xml:space="preserve">го взаимодействия с использованием </w:t>
      </w:r>
      <w:r w:rsidRPr="00F90300">
        <w:rPr>
          <w:rStyle w:val="hps"/>
          <w:spacing w:val="-4"/>
          <w:lang w:val="ru-RU"/>
        </w:rPr>
        <w:t>информационны</w:t>
      </w:r>
      <w:r w:rsidR="00B367D4" w:rsidRPr="00F90300">
        <w:rPr>
          <w:rStyle w:val="hps"/>
          <w:spacing w:val="-4"/>
          <w:lang w:val="ru-RU"/>
        </w:rPr>
        <w:t>х</w:t>
      </w:r>
      <w:r w:rsidRPr="00F90300">
        <w:rPr>
          <w:rStyle w:val="hps"/>
          <w:spacing w:val="-4"/>
          <w:lang w:val="ru-RU"/>
        </w:rPr>
        <w:t xml:space="preserve"> сет</w:t>
      </w:r>
      <w:r w:rsidR="00B367D4" w:rsidRPr="00F90300">
        <w:rPr>
          <w:rStyle w:val="hps"/>
          <w:spacing w:val="-4"/>
          <w:lang w:val="ru-RU"/>
        </w:rPr>
        <w:t xml:space="preserve">ей, так </w:t>
      </w:r>
      <w:r w:rsidRPr="00F90300">
        <w:rPr>
          <w:rStyle w:val="hps"/>
          <w:spacing w:val="-4"/>
          <w:lang w:val="ru-RU"/>
        </w:rPr>
        <w:t>и</w:t>
      </w:r>
      <w:r w:rsidRPr="00F90300">
        <w:rPr>
          <w:rStyle w:val="longtext"/>
          <w:spacing w:val="-4"/>
          <w:lang w:val="ru-RU"/>
        </w:rPr>
        <w:t xml:space="preserve"> </w:t>
      </w:r>
      <w:r w:rsidRPr="00F90300">
        <w:rPr>
          <w:rStyle w:val="hps"/>
          <w:spacing w:val="-4"/>
          <w:lang w:val="ru-RU"/>
        </w:rPr>
        <w:t>в предотвращении</w:t>
      </w:r>
      <w:r w:rsidRPr="00F90300">
        <w:rPr>
          <w:rStyle w:val="longtext"/>
          <w:spacing w:val="-4"/>
          <w:lang w:val="ru-RU"/>
        </w:rPr>
        <w:t xml:space="preserve"> </w:t>
      </w:r>
      <w:r w:rsidRPr="00F90300">
        <w:rPr>
          <w:rStyle w:val="hps"/>
          <w:spacing w:val="-4"/>
          <w:lang w:val="ru-RU"/>
        </w:rPr>
        <w:t>или</w:t>
      </w:r>
      <w:r w:rsidR="00B367D4" w:rsidRPr="00F90300">
        <w:rPr>
          <w:rStyle w:val="hps"/>
          <w:spacing w:val="-4"/>
          <w:lang w:val="ru-RU"/>
        </w:rPr>
        <w:t>,</w:t>
      </w:r>
      <w:r w:rsidRPr="00F90300">
        <w:rPr>
          <w:rStyle w:val="hps"/>
          <w:spacing w:val="-4"/>
          <w:lang w:val="ru-RU"/>
        </w:rPr>
        <w:t xml:space="preserve"> по крайней мере</w:t>
      </w:r>
      <w:r w:rsidR="00B367D4" w:rsidRPr="00F90300">
        <w:rPr>
          <w:rStyle w:val="hps"/>
          <w:spacing w:val="-4"/>
          <w:lang w:val="ru-RU"/>
        </w:rPr>
        <w:t>,</w:t>
      </w:r>
      <w:r w:rsidRPr="00F90300">
        <w:rPr>
          <w:rStyle w:val="longtext"/>
          <w:spacing w:val="-4"/>
          <w:lang w:val="ru-RU"/>
        </w:rPr>
        <w:t xml:space="preserve"> </w:t>
      </w:r>
      <w:r w:rsidRPr="00F90300">
        <w:rPr>
          <w:rStyle w:val="hps"/>
          <w:spacing w:val="-4"/>
          <w:lang w:val="ru-RU"/>
        </w:rPr>
        <w:t>сдерживани</w:t>
      </w:r>
      <w:r w:rsidR="00B367D4" w:rsidRPr="00F90300">
        <w:rPr>
          <w:rStyle w:val="hps"/>
          <w:spacing w:val="-4"/>
          <w:lang w:val="ru-RU"/>
        </w:rPr>
        <w:t>и</w:t>
      </w:r>
      <w:r w:rsidRPr="00F90300">
        <w:rPr>
          <w:rStyle w:val="longtext"/>
          <w:spacing w:val="-4"/>
          <w:lang w:val="ru-RU"/>
        </w:rPr>
        <w:t xml:space="preserve"> </w:t>
      </w:r>
      <w:r w:rsidRPr="00F90300">
        <w:rPr>
          <w:rStyle w:val="hps"/>
          <w:spacing w:val="-4"/>
          <w:lang w:val="ru-RU"/>
        </w:rPr>
        <w:t>пр</w:t>
      </w:r>
      <w:r w:rsidR="00B367D4" w:rsidRPr="00F90300">
        <w:rPr>
          <w:rStyle w:val="hps"/>
          <w:spacing w:val="-4"/>
          <w:lang w:val="ru-RU"/>
        </w:rPr>
        <w:t>еступлений</w:t>
      </w:r>
      <w:r w:rsidRPr="00F90300">
        <w:rPr>
          <w:rStyle w:val="longtext"/>
          <w:spacing w:val="-4"/>
          <w:lang w:val="ru-RU"/>
        </w:rPr>
        <w:t xml:space="preserve"> </w:t>
      </w:r>
      <w:r w:rsidRPr="00F90300">
        <w:rPr>
          <w:rStyle w:val="hps"/>
          <w:spacing w:val="-4"/>
          <w:lang w:val="ru-RU"/>
        </w:rPr>
        <w:t>в киберпространстве</w:t>
      </w:r>
      <w:r w:rsidRPr="00F90300">
        <w:rPr>
          <w:rStyle w:val="longtext"/>
          <w:spacing w:val="-4"/>
          <w:lang w:val="ru-RU"/>
        </w:rPr>
        <w:t xml:space="preserve"> </w:t>
      </w:r>
      <w:r w:rsidR="00B367D4" w:rsidRPr="00F90300">
        <w:rPr>
          <w:rStyle w:val="longtext"/>
          <w:spacing w:val="-4"/>
          <w:lang w:val="ru-RU"/>
        </w:rPr>
        <w:t xml:space="preserve">серьезно </w:t>
      </w:r>
      <w:r w:rsidRPr="00F90300">
        <w:rPr>
          <w:rStyle w:val="hps"/>
          <w:spacing w:val="-4"/>
          <w:lang w:val="ru-RU"/>
        </w:rPr>
        <w:t>беспоко</w:t>
      </w:r>
      <w:r w:rsidR="00B367D4" w:rsidRPr="00F90300">
        <w:rPr>
          <w:rStyle w:val="hps"/>
          <w:spacing w:val="-4"/>
          <w:lang w:val="ru-RU"/>
        </w:rPr>
        <w:t>ит</w:t>
      </w:r>
      <w:r w:rsidRPr="00F90300">
        <w:rPr>
          <w:rStyle w:val="longtext"/>
          <w:spacing w:val="-4"/>
          <w:lang w:val="ru-RU"/>
        </w:rPr>
        <w:t xml:space="preserve"> </w:t>
      </w:r>
      <w:r w:rsidR="00B367D4" w:rsidRPr="00F90300">
        <w:rPr>
          <w:rStyle w:val="longtext"/>
          <w:spacing w:val="-4"/>
          <w:lang w:val="ru-RU"/>
        </w:rPr>
        <w:t xml:space="preserve">такие </w:t>
      </w:r>
      <w:r w:rsidRPr="00F90300">
        <w:rPr>
          <w:rStyle w:val="hps"/>
          <w:spacing w:val="-4"/>
          <w:lang w:val="ru-RU"/>
        </w:rPr>
        <w:t>международн</w:t>
      </w:r>
      <w:r w:rsidR="00B367D4" w:rsidRPr="00F90300">
        <w:rPr>
          <w:rStyle w:val="hps"/>
          <w:spacing w:val="-4"/>
          <w:lang w:val="ru-RU"/>
        </w:rPr>
        <w:t>ые</w:t>
      </w:r>
      <w:r w:rsidRPr="00F90300">
        <w:rPr>
          <w:rStyle w:val="longtext"/>
          <w:spacing w:val="-4"/>
          <w:lang w:val="ru-RU"/>
        </w:rPr>
        <w:t xml:space="preserve"> </w:t>
      </w:r>
      <w:r w:rsidRPr="00F90300">
        <w:rPr>
          <w:rStyle w:val="hps"/>
          <w:spacing w:val="-4"/>
          <w:lang w:val="ru-RU"/>
        </w:rPr>
        <w:t>орган</w:t>
      </w:r>
      <w:r w:rsidR="00B367D4" w:rsidRPr="00F90300">
        <w:rPr>
          <w:rStyle w:val="hps"/>
          <w:spacing w:val="-4"/>
          <w:lang w:val="ru-RU"/>
        </w:rPr>
        <w:t>изации</w:t>
      </w:r>
      <w:r w:rsidRPr="00F90300">
        <w:rPr>
          <w:rStyle w:val="hps"/>
          <w:spacing w:val="-4"/>
          <w:lang w:val="ru-RU"/>
        </w:rPr>
        <w:t>,</w:t>
      </w:r>
      <w:r w:rsidRPr="00F90300">
        <w:rPr>
          <w:rStyle w:val="longtext"/>
          <w:spacing w:val="-4"/>
          <w:lang w:val="ru-RU"/>
        </w:rPr>
        <w:t xml:space="preserve"> </w:t>
      </w:r>
      <w:r w:rsidRPr="00F90300">
        <w:rPr>
          <w:rStyle w:val="hps"/>
          <w:spacing w:val="-4"/>
          <w:lang w:val="ru-RU"/>
        </w:rPr>
        <w:t>как</w:t>
      </w:r>
      <w:r w:rsidRPr="00F90300">
        <w:rPr>
          <w:rStyle w:val="longtext"/>
          <w:spacing w:val="-4"/>
          <w:lang w:val="ru-RU"/>
        </w:rPr>
        <w:t xml:space="preserve"> </w:t>
      </w:r>
      <w:r w:rsidRPr="00F90300">
        <w:rPr>
          <w:rStyle w:val="hps"/>
          <w:spacing w:val="-4"/>
          <w:lang w:val="ru-RU"/>
        </w:rPr>
        <w:t>МСЭ</w:t>
      </w:r>
      <w:r w:rsidR="00B369EE" w:rsidRPr="00F90300">
        <w:rPr>
          <w:rStyle w:val="hps"/>
          <w:spacing w:val="-4"/>
          <w:lang w:val="ru-RU"/>
        </w:rPr>
        <w:t>.</w:t>
      </w:r>
    </w:p>
    <w:p w:rsidR="00861F8F" w:rsidRPr="00F90300" w:rsidRDefault="007513EE" w:rsidP="00251CD4">
      <w:pPr>
        <w:rPr>
          <w:spacing w:val="-4"/>
          <w:lang w:val="ru-RU"/>
        </w:rPr>
      </w:pPr>
      <w:r w:rsidRPr="00F90300">
        <w:rPr>
          <w:rStyle w:val="hps"/>
          <w:spacing w:val="-4"/>
          <w:lang w:val="ru-RU"/>
        </w:rPr>
        <w:t>Так как</w:t>
      </w:r>
      <w:r w:rsidRPr="00F90300">
        <w:rPr>
          <w:rStyle w:val="longtext"/>
          <w:spacing w:val="-4"/>
          <w:lang w:val="ru-RU"/>
        </w:rPr>
        <w:t xml:space="preserve"> </w:t>
      </w:r>
      <w:r w:rsidRPr="00F90300">
        <w:rPr>
          <w:rStyle w:val="hps"/>
          <w:spacing w:val="-4"/>
          <w:lang w:val="ru-RU"/>
        </w:rPr>
        <w:t>правительства</w:t>
      </w:r>
      <w:r w:rsidRPr="00F90300">
        <w:rPr>
          <w:rStyle w:val="longtext"/>
          <w:spacing w:val="-4"/>
          <w:lang w:val="ru-RU"/>
        </w:rPr>
        <w:t xml:space="preserve"> </w:t>
      </w:r>
      <w:r w:rsidRPr="00F90300">
        <w:rPr>
          <w:rStyle w:val="hps"/>
          <w:spacing w:val="-4"/>
          <w:lang w:val="ru-RU"/>
        </w:rPr>
        <w:t>все больше полагаются на</w:t>
      </w:r>
      <w:r w:rsidRPr="00F90300">
        <w:rPr>
          <w:rStyle w:val="longtext"/>
          <w:spacing w:val="-4"/>
          <w:lang w:val="ru-RU"/>
        </w:rPr>
        <w:t xml:space="preserve"> </w:t>
      </w:r>
      <w:r w:rsidRPr="00F90300">
        <w:rPr>
          <w:rStyle w:val="hps"/>
          <w:spacing w:val="-4"/>
          <w:lang w:val="ru-RU"/>
        </w:rPr>
        <w:t>интернет, как средство упрощающее</w:t>
      </w:r>
      <w:r w:rsidRPr="00F90300">
        <w:rPr>
          <w:rStyle w:val="longtext"/>
          <w:spacing w:val="-4"/>
          <w:lang w:val="ru-RU"/>
        </w:rPr>
        <w:t xml:space="preserve"> </w:t>
      </w:r>
      <w:r w:rsidRPr="00F90300">
        <w:rPr>
          <w:rStyle w:val="hps"/>
          <w:spacing w:val="-4"/>
          <w:lang w:val="ru-RU"/>
        </w:rPr>
        <w:t>распространение информации</w:t>
      </w:r>
      <w:r w:rsidRPr="00F90300">
        <w:rPr>
          <w:rStyle w:val="longtext"/>
          <w:spacing w:val="-4"/>
          <w:lang w:val="ru-RU"/>
        </w:rPr>
        <w:t xml:space="preserve"> </w:t>
      </w:r>
      <w:r w:rsidRPr="00F90300">
        <w:rPr>
          <w:rStyle w:val="hps"/>
          <w:spacing w:val="-4"/>
          <w:lang w:val="ru-RU"/>
        </w:rPr>
        <w:t>и предоставление услуг для</w:t>
      </w:r>
      <w:r w:rsidRPr="00F90300">
        <w:rPr>
          <w:rStyle w:val="longtext"/>
          <w:spacing w:val="-4"/>
          <w:lang w:val="ru-RU"/>
        </w:rPr>
        <w:t xml:space="preserve"> </w:t>
      </w:r>
      <w:r w:rsidRPr="00F90300">
        <w:rPr>
          <w:rStyle w:val="hps"/>
          <w:spacing w:val="-4"/>
          <w:lang w:val="ru-RU"/>
        </w:rPr>
        <w:t>своих</w:t>
      </w:r>
      <w:r w:rsidRPr="00F90300">
        <w:rPr>
          <w:rStyle w:val="longtext"/>
          <w:spacing w:val="-4"/>
          <w:lang w:val="ru-RU"/>
        </w:rPr>
        <w:t xml:space="preserve"> </w:t>
      </w:r>
      <w:r w:rsidRPr="00F90300">
        <w:rPr>
          <w:rStyle w:val="hps"/>
          <w:spacing w:val="-4"/>
          <w:lang w:val="ru-RU"/>
        </w:rPr>
        <w:t>граждан</w:t>
      </w:r>
      <w:r w:rsidRPr="00F90300">
        <w:rPr>
          <w:rStyle w:val="longtext"/>
          <w:spacing w:val="-4"/>
          <w:lang w:val="ru-RU"/>
        </w:rPr>
        <w:t xml:space="preserve">, </w:t>
      </w:r>
      <w:r w:rsidRPr="00F90300">
        <w:rPr>
          <w:rStyle w:val="hps"/>
          <w:spacing w:val="-4"/>
          <w:lang w:val="ru-RU"/>
        </w:rPr>
        <w:t>информационное общество</w:t>
      </w:r>
      <w:r w:rsidRPr="00F90300">
        <w:rPr>
          <w:rStyle w:val="longtext"/>
          <w:spacing w:val="-4"/>
          <w:lang w:val="ru-RU"/>
        </w:rPr>
        <w:t xml:space="preserve"> </w:t>
      </w:r>
      <w:r w:rsidRPr="00F90300">
        <w:rPr>
          <w:rStyle w:val="hps"/>
          <w:spacing w:val="-4"/>
          <w:lang w:val="ru-RU"/>
        </w:rPr>
        <w:t>представляет собой</w:t>
      </w:r>
      <w:r w:rsidRPr="00F90300">
        <w:rPr>
          <w:rStyle w:val="longtext"/>
          <w:spacing w:val="-4"/>
          <w:lang w:val="ru-RU"/>
        </w:rPr>
        <w:t xml:space="preserve"> </w:t>
      </w:r>
      <w:r w:rsidRPr="00F90300">
        <w:rPr>
          <w:rStyle w:val="hps"/>
          <w:spacing w:val="-4"/>
          <w:lang w:val="ru-RU"/>
        </w:rPr>
        <w:t>заманчивую цель</w:t>
      </w:r>
      <w:r w:rsidRPr="00F90300">
        <w:rPr>
          <w:rStyle w:val="longtext"/>
          <w:spacing w:val="-4"/>
          <w:lang w:val="ru-RU"/>
        </w:rPr>
        <w:t xml:space="preserve"> </w:t>
      </w:r>
      <w:r w:rsidRPr="00F90300">
        <w:rPr>
          <w:rStyle w:val="hps"/>
          <w:spacing w:val="-4"/>
          <w:lang w:val="ru-RU"/>
        </w:rPr>
        <w:t>для</w:t>
      </w:r>
      <w:r w:rsidRPr="00F90300">
        <w:rPr>
          <w:rStyle w:val="longtext"/>
          <w:spacing w:val="-4"/>
          <w:lang w:val="ru-RU"/>
        </w:rPr>
        <w:t xml:space="preserve"> </w:t>
      </w:r>
      <w:r w:rsidRPr="00F90300">
        <w:rPr>
          <w:rStyle w:val="hps"/>
          <w:spacing w:val="-4"/>
          <w:lang w:val="ru-RU"/>
        </w:rPr>
        <w:t>злоумышленников</w:t>
      </w:r>
      <w:r w:rsidRPr="00F90300">
        <w:rPr>
          <w:rStyle w:val="longtext"/>
          <w:spacing w:val="-4"/>
          <w:lang w:val="ru-RU"/>
        </w:rPr>
        <w:t xml:space="preserve">, </w:t>
      </w:r>
      <w:r w:rsidRPr="00F90300">
        <w:rPr>
          <w:rStyle w:val="hps"/>
          <w:spacing w:val="-4"/>
          <w:lang w:val="ru-RU"/>
        </w:rPr>
        <w:t>будь то</w:t>
      </w:r>
      <w:r w:rsidRPr="00F90300">
        <w:rPr>
          <w:rStyle w:val="longtext"/>
          <w:spacing w:val="-4"/>
          <w:lang w:val="ru-RU"/>
        </w:rPr>
        <w:t xml:space="preserve"> </w:t>
      </w:r>
      <w:r w:rsidRPr="00F90300">
        <w:rPr>
          <w:rStyle w:val="hps"/>
          <w:spacing w:val="-4"/>
          <w:lang w:val="ru-RU"/>
        </w:rPr>
        <w:t>преступники</w:t>
      </w:r>
      <w:r w:rsidRPr="00F90300">
        <w:rPr>
          <w:rStyle w:val="longtext"/>
          <w:spacing w:val="-4"/>
          <w:lang w:val="ru-RU"/>
        </w:rPr>
        <w:t xml:space="preserve">, </w:t>
      </w:r>
      <w:r w:rsidR="00EC6F74" w:rsidRPr="00F90300">
        <w:rPr>
          <w:rStyle w:val="hps"/>
          <w:spacing w:val="-4"/>
          <w:lang w:val="ru-RU"/>
        </w:rPr>
        <w:t>суб</w:t>
      </w:r>
      <w:r w:rsidRPr="00F90300">
        <w:rPr>
          <w:rStyle w:val="hps"/>
          <w:spacing w:val="-4"/>
          <w:lang w:val="ru-RU"/>
        </w:rPr>
        <w:t>национальные</w:t>
      </w:r>
      <w:r w:rsidRPr="00F90300">
        <w:rPr>
          <w:rStyle w:val="longtext"/>
          <w:spacing w:val="-4"/>
          <w:lang w:val="ru-RU"/>
        </w:rPr>
        <w:t xml:space="preserve"> </w:t>
      </w:r>
      <w:r w:rsidRPr="00F90300">
        <w:rPr>
          <w:rStyle w:val="hps"/>
          <w:spacing w:val="-4"/>
          <w:lang w:val="ru-RU"/>
        </w:rPr>
        <w:t>террористические группы или</w:t>
      </w:r>
      <w:r w:rsidRPr="00F90300">
        <w:rPr>
          <w:rStyle w:val="longtext"/>
          <w:spacing w:val="-4"/>
          <w:lang w:val="ru-RU"/>
        </w:rPr>
        <w:t xml:space="preserve"> </w:t>
      </w:r>
      <w:r w:rsidRPr="00F90300">
        <w:rPr>
          <w:rStyle w:val="hps"/>
          <w:spacing w:val="-4"/>
          <w:lang w:val="ru-RU"/>
        </w:rPr>
        <w:t>враждебные государства</w:t>
      </w:r>
      <w:r w:rsidRPr="00F90300">
        <w:rPr>
          <w:rStyle w:val="longtext"/>
          <w:spacing w:val="-4"/>
          <w:lang w:val="ru-RU"/>
        </w:rPr>
        <w:t>. Атака</w:t>
      </w:r>
      <w:r w:rsidRPr="00F90300">
        <w:rPr>
          <w:rStyle w:val="FootnoteReference"/>
          <w:spacing w:val="-4"/>
          <w:lang w:val="ru-RU"/>
        </w:rPr>
        <w:footnoteReference w:id="91"/>
      </w:r>
      <w:r w:rsidRPr="00F90300">
        <w:rPr>
          <w:spacing w:val="-4"/>
          <w:lang w:val="ru-RU"/>
        </w:rPr>
        <w:t xml:space="preserve"> </w:t>
      </w:r>
      <w:r w:rsidRPr="00F90300">
        <w:rPr>
          <w:rStyle w:val="hps"/>
          <w:spacing w:val="-4"/>
          <w:lang w:val="ru-RU"/>
        </w:rPr>
        <w:t>на</w:t>
      </w:r>
      <w:r w:rsidRPr="00F90300">
        <w:rPr>
          <w:rStyle w:val="longtext"/>
          <w:spacing w:val="-4"/>
          <w:lang w:val="ru-RU"/>
        </w:rPr>
        <w:t xml:space="preserve"> </w:t>
      </w:r>
      <w:r w:rsidRPr="00F90300">
        <w:rPr>
          <w:rStyle w:val="hps"/>
          <w:spacing w:val="-4"/>
          <w:lang w:val="ru-RU"/>
        </w:rPr>
        <w:t>национальн</w:t>
      </w:r>
      <w:r w:rsidR="00D45C0F" w:rsidRPr="00F90300">
        <w:rPr>
          <w:rStyle w:val="hps"/>
          <w:spacing w:val="-4"/>
          <w:lang w:val="ru-RU"/>
        </w:rPr>
        <w:t>ую</w:t>
      </w:r>
      <w:r w:rsidRPr="00F90300">
        <w:rPr>
          <w:rStyle w:val="longtext"/>
          <w:spacing w:val="-4"/>
          <w:lang w:val="ru-RU"/>
        </w:rPr>
        <w:t xml:space="preserve"> </w:t>
      </w:r>
      <w:r w:rsidRPr="00F90300">
        <w:rPr>
          <w:rStyle w:val="hps"/>
          <w:spacing w:val="-4"/>
          <w:lang w:val="ru-RU"/>
        </w:rPr>
        <w:t>информационн</w:t>
      </w:r>
      <w:r w:rsidR="00D45C0F" w:rsidRPr="00F90300">
        <w:rPr>
          <w:rStyle w:val="hps"/>
          <w:spacing w:val="-4"/>
          <w:lang w:val="ru-RU"/>
        </w:rPr>
        <w:t xml:space="preserve">ую </w:t>
      </w:r>
      <w:r w:rsidRPr="00F90300">
        <w:rPr>
          <w:rStyle w:val="hps"/>
          <w:spacing w:val="-4"/>
          <w:lang w:val="ru-RU"/>
        </w:rPr>
        <w:t>инфраструктур</w:t>
      </w:r>
      <w:r w:rsidR="00D45C0F" w:rsidRPr="00F90300">
        <w:rPr>
          <w:rStyle w:val="hps"/>
          <w:spacing w:val="-4"/>
          <w:lang w:val="ru-RU"/>
        </w:rPr>
        <w:t>у</w:t>
      </w:r>
      <w:r w:rsidRPr="00F90300">
        <w:rPr>
          <w:rStyle w:val="longtext"/>
          <w:spacing w:val="-4"/>
          <w:lang w:val="ru-RU"/>
        </w:rPr>
        <w:t xml:space="preserve"> </w:t>
      </w:r>
      <w:r w:rsidRPr="00F90300">
        <w:rPr>
          <w:rStyle w:val="hps"/>
          <w:spacing w:val="-4"/>
          <w:lang w:val="ru-RU"/>
        </w:rPr>
        <w:t>Эстонии</w:t>
      </w:r>
      <w:r w:rsidRPr="00F90300">
        <w:rPr>
          <w:rStyle w:val="longtext"/>
          <w:spacing w:val="-4"/>
          <w:lang w:val="ru-RU"/>
        </w:rPr>
        <w:t xml:space="preserve"> </w:t>
      </w:r>
      <w:r w:rsidRPr="00F90300">
        <w:rPr>
          <w:rStyle w:val="hps"/>
          <w:spacing w:val="-4"/>
          <w:lang w:val="ru-RU"/>
        </w:rPr>
        <w:t>в</w:t>
      </w:r>
      <w:r w:rsidRPr="00F90300">
        <w:rPr>
          <w:rStyle w:val="longtext"/>
          <w:spacing w:val="-4"/>
          <w:lang w:val="ru-RU"/>
        </w:rPr>
        <w:t xml:space="preserve"> </w:t>
      </w:r>
      <w:r w:rsidRPr="00F90300">
        <w:rPr>
          <w:rStyle w:val="hps"/>
          <w:spacing w:val="-4"/>
          <w:lang w:val="ru-RU"/>
        </w:rPr>
        <w:t>апреле</w:t>
      </w:r>
      <w:r w:rsidRPr="00F90300">
        <w:rPr>
          <w:rStyle w:val="longtext"/>
          <w:spacing w:val="-4"/>
          <w:lang w:val="ru-RU"/>
        </w:rPr>
        <w:t xml:space="preserve"> </w:t>
      </w:r>
      <w:smartTag w:uri="urn:schemas-microsoft-com:office:smarttags" w:element="metricconverter">
        <w:smartTagPr>
          <w:attr w:name="ProductID" w:val="2007 г"/>
        </w:smartTagPr>
        <w:r w:rsidRPr="00F90300">
          <w:rPr>
            <w:rStyle w:val="hps"/>
            <w:spacing w:val="-4"/>
            <w:lang w:val="ru-RU"/>
          </w:rPr>
          <w:t>2007 г</w:t>
        </w:r>
      </w:smartTag>
      <w:r w:rsidR="00B207A3" w:rsidRPr="00F90300">
        <w:rPr>
          <w:rStyle w:val="hps"/>
          <w:spacing w:val="-4"/>
          <w:lang w:val="ru-RU"/>
        </w:rPr>
        <w:t>.</w:t>
      </w:r>
      <w:r w:rsidRPr="00F90300">
        <w:rPr>
          <w:rStyle w:val="hps"/>
          <w:spacing w:val="-4"/>
          <w:lang w:val="ru-RU"/>
        </w:rPr>
        <w:t xml:space="preserve"> я</w:t>
      </w:r>
      <w:r w:rsidR="00D45C0F" w:rsidRPr="00F90300">
        <w:rPr>
          <w:rStyle w:val="hps"/>
          <w:spacing w:val="-4"/>
          <w:lang w:val="ru-RU"/>
        </w:rPr>
        <w:t>в</w:t>
      </w:r>
      <w:r w:rsidRPr="00F90300">
        <w:rPr>
          <w:rStyle w:val="hps"/>
          <w:spacing w:val="-4"/>
          <w:lang w:val="ru-RU"/>
        </w:rPr>
        <w:t>но</w:t>
      </w:r>
      <w:r w:rsidRPr="00F90300">
        <w:rPr>
          <w:rStyle w:val="longtext"/>
          <w:spacing w:val="-4"/>
          <w:lang w:val="ru-RU"/>
        </w:rPr>
        <w:t xml:space="preserve"> </w:t>
      </w:r>
      <w:r w:rsidR="00B207A3" w:rsidRPr="00F90300">
        <w:rPr>
          <w:rStyle w:val="hps"/>
          <w:spacing w:val="-4"/>
          <w:lang w:val="ru-RU"/>
        </w:rPr>
        <w:t>показывает</w:t>
      </w:r>
      <w:r w:rsidRPr="00F90300">
        <w:rPr>
          <w:rStyle w:val="hps"/>
          <w:spacing w:val="-4"/>
          <w:lang w:val="ru-RU"/>
        </w:rPr>
        <w:t>,</w:t>
      </w:r>
      <w:r w:rsidRPr="00F90300">
        <w:rPr>
          <w:rStyle w:val="longtext"/>
          <w:spacing w:val="-4"/>
          <w:lang w:val="ru-RU"/>
        </w:rPr>
        <w:t xml:space="preserve"> </w:t>
      </w:r>
      <w:r w:rsidRPr="00F90300">
        <w:rPr>
          <w:rStyle w:val="hps"/>
          <w:spacing w:val="-4"/>
          <w:lang w:val="ru-RU"/>
        </w:rPr>
        <w:t>как</w:t>
      </w:r>
      <w:r w:rsidRPr="00F90300">
        <w:rPr>
          <w:rStyle w:val="longtext"/>
          <w:spacing w:val="-4"/>
          <w:lang w:val="ru-RU"/>
        </w:rPr>
        <w:t xml:space="preserve"> </w:t>
      </w:r>
      <w:r w:rsidRPr="00F90300">
        <w:rPr>
          <w:rStyle w:val="hps"/>
          <w:spacing w:val="-4"/>
          <w:lang w:val="ru-RU"/>
        </w:rPr>
        <w:t>предсказа</w:t>
      </w:r>
      <w:r w:rsidR="00D45C0F" w:rsidRPr="00F90300">
        <w:rPr>
          <w:rStyle w:val="hps"/>
          <w:spacing w:val="-4"/>
          <w:lang w:val="ru-RU"/>
        </w:rPr>
        <w:t>нную</w:t>
      </w:r>
      <w:r w:rsidRPr="00F90300">
        <w:rPr>
          <w:rStyle w:val="longtext"/>
          <w:spacing w:val="-4"/>
          <w:lang w:val="ru-RU"/>
        </w:rPr>
        <w:t xml:space="preserve"> </w:t>
      </w:r>
      <w:r w:rsidRPr="00F90300">
        <w:rPr>
          <w:rStyle w:val="hps"/>
          <w:spacing w:val="-4"/>
          <w:lang w:val="ru-RU"/>
        </w:rPr>
        <w:t>уязвимост</w:t>
      </w:r>
      <w:r w:rsidR="00D45C0F" w:rsidRPr="00F90300">
        <w:rPr>
          <w:rStyle w:val="hps"/>
          <w:spacing w:val="-4"/>
          <w:lang w:val="ru-RU"/>
        </w:rPr>
        <w:t xml:space="preserve">ь электронного </w:t>
      </w:r>
      <w:r w:rsidRPr="00F90300">
        <w:rPr>
          <w:rStyle w:val="longtext"/>
          <w:spacing w:val="-4"/>
          <w:lang w:val="ru-RU"/>
        </w:rPr>
        <w:t>правительств</w:t>
      </w:r>
      <w:r w:rsidR="00D45C0F" w:rsidRPr="00F90300">
        <w:rPr>
          <w:rStyle w:val="longtext"/>
          <w:spacing w:val="-4"/>
          <w:lang w:val="ru-RU"/>
        </w:rPr>
        <w:t>а, так и</w:t>
      </w:r>
      <w:r w:rsidRPr="00F90300">
        <w:rPr>
          <w:rStyle w:val="longtext"/>
          <w:spacing w:val="-4"/>
          <w:lang w:val="ru-RU"/>
        </w:rPr>
        <w:t xml:space="preserve"> </w:t>
      </w:r>
      <w:r w:rsidRPr="00F90300">
        <w:rPr>
          <w:rStyle w:val="hps"/>
          <w:spacing w:val="-4"/>
          <w:lang w:val="ru-RU"/>
        </w:rPr>
        <w:t>отсутствие</w:t>
      </w:r>
      <w:r w:rsidRPr="00F90300">
        <w:rPr>
          <w:rStyle w:val="longtext"/>
          <w:spacing w:val="-4"/>
          <w:lang w:val="ru-RU"/>
        </w:rPr>
        <w:t xml:space="preserve"> </w:t>
      </w:r>
      <w:r w:rsidRPr="00F90300">
        <w:rPr>
          <w:rStyle w:val="hps"/>
          <w:spacing w:val="-4"/>
          <w:lang w:val="ru-RU"/>
        </w:rPr>
        <w:t>факторов, которые</w:t>
      </w:r>
      <w:r w:rsidR="00D45C0F" w:rsidRPr="00F90300">
        <w:rPr>
          <w:rStyle w:val="hps"/>
          <w:spacing w:val="-4"/>
          <w:lang w:val="ru-RU"/>
        </w:rPr>
        <w:t xml:space="preserve"> могли бы</w:t>
      </w:r>
      <w:r w:rsidRPr="00F90300">
        <w:rPr>
          <w:rStyle w:val="longtext"/>
          <w:spacing w:val="-4"/>
          <w:lang w:val="ru-RU"/>
        </w:rPr>
        <w:t xml:space="preserve"> </w:t>
      </w:r>
      <w:r w:rsidRPr="00F90300">
        <w:rPr>
          <w:rStyle w:val="hps"/>
          <w:spacing w:val="-4"/>
          <w:lang w:val="ru-RU"/>
        </w:rPr>
        <w:t>останов</w:t>
      </w:r>
      <w:r w:rsidR="00D45C0F" w:rsidRPr="00F90300">
        <w:rPr>
          <w:rStyle w:val="hps"/>
          <w:spacing w:val="-4"/>
          <w:lang w:val="ru-RU"/>
        </w:rPr>
        <w:t>ить</w:t>
      </w:r>
      <w:r w:rsidRPr="00F90300">
        <w:rPr>
          <w:rStyle w:val="longtext"/>
          <w:spacing w:val="-4"/>
          <w:lang w:val="ru-RU"/>
        </w:rPr>
        <w:t xml:space="preserve"> </w:t>
      </w:r>
      <w:r w:rsidRPr="00F90300">
        <w:rPr>
          <w:rStyle w:val="hps"/>
          <w:spacing w:val="-4"/>
          <w:lang w:val="ru-RU"/>
        </w:rPr>
        <w:t>злоумышленника.</w:t>
      </w:r>
      <w:r w:rsidR="006D5BAD" w:rsidRPr="00F90300">
        <w:rPr>
          <w:rStyle w:val="longtext"/>
          <w:spacing w:val="-4"/>
          <w:lang w:val="ru-RU"/>
        </w:rPr>
        <w:t xml:space="preserve"> </w:t>
      </w:r>
      <w:r w:rsidRPr="00F90300">
        <w:rPr>
          <w:rStyle w:val="hps"/>
          <w:spacing w:val="-4"/>
          <w:lang w:val="ru-RU"/>
        </w:rPr>
        <w:t>Многие эксперты</w:t>
      </w:r>
      <w:r w:rsidRPr="00F90300">
        <w:rPr>
          <w:rStyle w:val="longtext"/>
          <w:spacing w:val="-4"/>
          <w:lang w:val="ru-RU"/>
        </w:rPr>
        <w:t xml:space="preserve"> </w:t>
      </w:r>
      <w:r w:rsidRPr="00F90300">
        <w:rPr>
          <w:rStyle w:val="hps"/>
          <w:spacing w:val="-4"/>
          <w:lang w:val="ru-RU"/>
        </w:rPr>
        <w:t>утверждают, что</w:t>
      </w:r>
      <w:r w:rsidRPr="00F90300">
        <w:rPr>
          <w:rStyle w:val="longtext"/>
          <w:spacing w:val="-4"/>
          <w:lang w:val="ru-RU"/>
        </w:rPr>
        <w:t xml:space="preserve"> </w:t>
      </w:r>
      <w:r w:rsidRPr="00F90300">
        <w:rPr>
          <w:rStyle w:val="hps"/>
          <w:spacing w:val="-4"/>
          <w:lang w:val="ru-RU"/>
        </w:rPr>
        <w:t>техническая</w:t>
      </w:r>
      <w:r w:rsidRPr="00F90300">
        <w:rPr>
          <w:rStyle w:val="longtext"/>
          <w:spacing w:val="-4"/>
          <w:lang w:val="ru-RU"/>
        </w:rPr>
        <w:t xml:space="preserve"> </w:t>
      </w:r>
      <w:r w:rsidRPr="00F90300">
        <w:rPr>
          <w:rStyle w:val="hps"/>
          <w:spacing w:val="-4"/>
          <w:lang w:val="ru-RU"/>
        </w:rPr>
        <w:t>изощренность</w:t>
      </w:r>
      <w:r w:rsidRPr="00F90300">
        <w:rPr>
          <w:rStyle w:val="longtext"/>
          <w:spacing w:val="-4"/>
          <w:lang w:val="ru-RU"/>
        </w:rPr>
        <w:t xml:space="preserve"> </w:t>
      </w:r>
      <w:r w:rsidRPr="00F90300">
        <w:rPr>
          <w:rStyle w:val="hps"/>
          <w:spacing w:val="-4"/>
          <w:lang w:val="ru-RU"/>
        </w:rPr>
        <w:t>атак</w:t>
      </w:r>
      <w:r w:rsidRPr="00F90300">
        <w:rPr>
          <w:rStyle w:val="longtext"/>
          <w:spacing w:val="-4"/>
          <w:lang w:val="ru-RU"/>
        </w:rPr>
        <w:t xml:space="preserve"> </w:t>
      </w:r>
      <w:r w:rsidRPr="00F90300">
        <w:rPr>
          <w:rStyle w:val="hps"/>
          <w:spacing w:val="-4"/>
          <w:lang w:val="ru-RU"/>
        </w:rPr>
        <w:t>превы</w:t>
      </w:r>
      <w:r w:rsidR="00D45C0F" w:rsidRPr="00F90300">
        <w:rPr>
          <w:rStyle w:val="hps"/>
          <w:spacing w:val="-4"/>
          <w:lang w:val="ru-RU"/>
        </w:rPr>
        <w:t xml:space="preserve">шает все ранее </w:t>
      </w:r>
      <w:r w:rsidRPr="00F90300">
        <w:rPr>
          <w:rStyle w:val="hps"/>
          <w:spacing w:val="-4"/>
          <w:lang w:val="ru-RU"/>
        </w:rPr>
        <w:t>известны</w:t>
      </w:r>
      <w:r w:rsidR="00D45C0F" w:rsidRPr="00F90300">
        <w:rPr>
          <w:rStyle w:val="hps"/>
          <w:spacing w:val="-4"/>
          <w:lang w:val="ru-RU"/>
        </w:rPr>
        <w:t>е</w:t>
      </w:r>
      <w:r w:rsidRPr="00F90300">
        <w:rPr>
          <w:rStyle w:val="longtext"/>
          <w:spacing w:val="-4"/>
          <w:lang w:val="ru-RU"/>
        </w:rPr>
        <w:t xml:space="preserve"> </w:t>
      </w:r>
      <w:r w:rsidR="00D45C0F" w:rsidRPr="00F90300">
        <w:rPr>
          <w:rStyle w:val="hps"/>
          <w:spacing w:val="-4"/>
          <w:lang w:val="ru-RU"/>
        </w:rPr>
        <w:t>случаи</w:t>
      </w:r>
      <w:r w:rsidRPr="00F90300">
        <w:rPr>
          <w:rStyle w:val="hps"/>
          <w:spacing w:val="-4"/>
          <w:lang w:val="ru-RU"/>
        </w:rPr>
        <w:t>.</w:t>
      </w:r>
      <w:r w:rsidRPr="00F90300">
        <w:rPr>
          <w:rStyle w:val="longtext"/>
          <w:spacing w:val="-4"/>
          <w:lang w:val="ru-RU"/>
        </w:rPr>
        <w:t xml:space="preserve"> </w:t>
      </w:r>
      <w:r w:rsidRPr="00F90300">
        <w:rPr>
          <w:rStyle w:val="hps"/>
          <w:spacing w:val="-4"/>
          <w:lang w:val="ru-RU"/>
        </w:rPr>
        <w:t>Хотя</w:t>
      </w:r>
      <w:r w:rsidRPr="00F90300">
        <w:rPr>
          <w:rStyle w:val="longtext"/>
          <w:spacing w:val="-4"/>
          <w:lang w:val="ru-RU"/>
        </w:rPr>
        <w:t xml:space="preserve"> </w:t>
      </w:r>
      <w:r w:rsidRPr="00F90300">
        <w:rPr>
          <w:rStyle w:val="hps"/>
          <w:spacing w:val="-4"/>
          <w:lang w:val="ru-RU"/>
        </w:rPr>
        <w:t>некоторые идут</w:t>
      </w:r>
      <w:r w:rsidRPr="00F90300">
        <w:rPr>
          <w:rStyle w:val="longtext"/>
          <w:spacing w:val="-4"/>
          <w:lang w:val="ru-RU"/>
        </w:rPr>
        <w:t xml:space="preserve"> </w:t>
      </w:r>
      <w:r w:rsidR="00D45C0F" w:rsidRPr="00F90300">
        <w:rPr>
          <w:rStyle w:val="longtext"/>
          <w:spacing w:val="-4"/>
          <w:lang w:val="ru-RU"/>
        </w:rPr>
        <w:t>еще дальше, заявляя</w:t>
      </w:r>
      <w:r w:rsidRPr="00F90300">
        <w:rPr>
          <w:rStyle w:val="longtext"/>
          <w:spacing w:val="-4"/>
          <w:lang w:val="ru-RU"/>
        </w:rPr>
        <w:t xml:space="preserve">, что </w:t>
      </w:r>
      <w:r w:rsidR="00D45C0F" w:rsidRPr="00F90300">
        <w:rPr>
          <w:rStyle w:val="longtext"/>
          <w:spacing w:val="-4"/>
          <w:lang w:val="ru-RU"/>
        </w:rPr>
        <w:t xml:space="preserve">для такой атаки требовались </w:t>
      </w:r>
      <w:r w:rsidRPr="00F90300">
        <w:rPr>
          <w:rStyle w:val="hps"/>
          <w:spacing w:val="-4"/>
          <w:lang w:val="ru-RU"/>
        </w:rPr>
        <w:t>знание</w:t>
      </w:r>
      <w:r w:rsidRPr="00F90300">
        <w:rPr>
          <w:rStyle w:val="longtext"/>
          <w:spacing w:val="-4"/>
          <w:lang w:val="ru-RU"/>
        </w:rPr>
        <w:t xml:space="preserve"> </w:t>
      </w:r>
      <w:r w:rsidRPr="00F90300">
        <w:rPr>
          <w:rStyle w:val="hps"/>
          <w:spacing w:val="-4"/>
          <w:lang w:val="ru-RU"/>
        </w:rPr>
        <w:t>или</w:t>
      </w:r>
      <w:r w:rsidRPr="00F90300">
        <w:rPr>
          <w:rStyle w:val="longtext"/>
          <w:spacing w:val="-4"/>
          <w:lang w:val="ru-RU"/>
        </w:rPr>
        <w:t xml:space="preserve"> </w:t>
      </w:r>
      <w:r w:rsidRPr="00F90300">
        <w:rPr>
          <w:rStyle w:val="hps"/>
          <w:spacing w:val="-4"/>
          <w:lang w:val="ru-RU"/>
        </w:rPr>
        <w:t>сговор</w:t>
      </w:r>
      <w:r w:rsidRPr="00F90300">
        <w:rPr>
          <w:rStyle w:val="longtext"/>
          <w:spacing w:val="-4"/>
          <w:lang w:val="ru-RU"/>
        </w:rPr>
        <w:t xml:space="preserve"> </w:t>
      </w:r>
      <w:r w:rsidR="00D45C0F" w:rsidRPr="00F90300">
        <w:rPr>
          <w:rStyle w:val="longtext"/>
          <w:spacing w:val="-4"/>
          <w:lang w:val="ru-RU"/>
        </w:rPr>
        <w:t xml:space="preserve">с </w:t>
      </w:r>
      <w:r w:rsidRPr="00F90300">
        <w:rPr>
          <w:rStyle w:val="hps"/>
          <w:spacing w:val="-4"/>
          <w:lang w:val="ru-RU"/>
        </w:rPr>
        <w:t>национально</w:t>
      </w:r>
      <w:r w:rsidR="00D45C0F" w:rsidRPr="00F90300">
        <w:rPr>
          <w:rStyle w:val="hps"/>
          <w:spacing w:val="-4"/>
          <w:lang w:val="ru-RU"/>
        </w:rPr>
        <w:t>й</w:t>
      </w:r>
      <w:r w:rsidRPr="00F90300">
        <w:rPr>
          <w:rStyle w:val="hps"/>
          <w:spacing w:val="-4"/>
          <w:lang w:val="ru-RU"/>
        </w:rPr>
        <w:t xml:space="preserve"> </w:t>
      </w:r>
      <w:r w:rsidR="00D45C0F" w:rsidRPr="00F90300">
        <w:rPr>
          <w:rStyle w:val="hps"/>
          <w:spacing w:val="-4"/>
          <w:lang w:val="ru-RU"/>
        </w:rPr>
        <w:t xml:space="preserve">государственной </w:t>
      </w:r>
      <w:r w:rsidRPr="00F90300">
        <w:rPr>
          <w:rStyle w:val="hps"/>
          <w:spacing w:val="-4"/>
          <w:lang w:val="ru-RU"/>
        </w:rPr>
        <w:t>орган</w:t>
      </w:r>
      <w:r w:rsidR="00D45C0F" w:rsidRPr="00F90300">
        <w:rPr>
          <w:rStyle w:val="hps"/>
          <w:spacing w:val="-4"/>
          <w:lang w:val="ru-RU"/>
        </w:rPr>
        <w:t>изацией</w:t>
      </w:r>
      <w:r w:rsidRPr="00F90300">
        <w:rPr>
          <w:rStyle w:val="hps"/>
          <w:spacing w:val="-4"/>
          <w:lang w:val="ru-RU"/>
        </w:rPr>
        <w:t>,</w:t>
      </w:r>
      <w:r w:rsidRPr="00F90300">
        <w:rPr>
          <w:rStyle w:val="longtext"/>
          <w:spacing w:val="-4"/>
          <w:lang w:val="ru-RU"/>
        </w:rPr>
        <w:t xml:space="preserve"> </w:t>
      </w:r>
      <w:r w:rsidRPr="00F90300">
        <w:rPr>
          <w:rStyle w:val="hps"/>
          <w:spacing w:val="-4"/>
          <w:lang w:val="ru-RU"/>
        </w:rPr>
        <w:t>некоторые эксперты</w:t>
      </w:r>
      <w:r w:rsidRPr="00F90300">
        <w:rPr>
          <w:rStyle w:val="longtext"/>
          <w:spacing w:val="-4"/>
          <w:lang w:val="ru-RU"/>
        </w:rPr>
        <w:t xml:space="preserve"> </w:t>
      </w:r>
      <w:r w:rsidRPr="00F90300">
        <w:rPr>
          <w:rStyle w:val="hps"/>
          <w:spacing w:val="-4"/>
          <w:lang w:val="ru-RU"/>
        </w:rPr>
        <w:t>СШ</w:t>
      </w:r>
      <w:r w:rsidR="00D45C0F" w:rsidRPr="00F90300">
        <w:rPr>
          <w:rStyle w:val="hps"/>
          <w:spacing w:val="-4"/>
          <w:lang w:val="ru-RU"/>
        </w:rPr>
        <w:t>А сбрасывают такие размышления со счетов</w:t>
      </w:r>
      <w:r w:rsidRPr="00F90300">
        <w:rPr>
          <w:rStyle w:val="hps"/>
          <w:spacing w:val="-4"/>
          <w:lang w:val="ru-RU"/>
        </w:rPr>
        <w:t>.</w:t>
      </w:r>
      <w:r w:rsidRPr="00F90300">
        <w:rPr>
          <w:rStyle w:val="longtext"/>
          <w:spacing w:val="-4"/>
          <w:lang w:val="ru-RU"/>
        </w:rPr>
        <w:t xml:space="preserve"> </w:t>
      </w:r>
      <w:r w:rsidRPr="00F90300">
        <w:rPr>
          <w:rStyle w:val="hps"/>
          <w:spacing w:val="-4"/>
          <w:lang w:val="ru-RU"/>
        </w:rPr>
        <w:t>Однако</w:t>
      </w:r>
      <w:r w:rsidR="00D45C0F" w:rsidRPr="00F90300">
        <w:rPr>
          <w:rStyle w:val="longtext"/>
          <w:spacing w:val="-4"/>
          <w:lang w:val="ru-RU"/>
        </w:rPr>
        <w:t xml:space="preserve"> </w:t>
      </w:r>
      <w:r w:rsidRPr="00F90300">
        <w:rPr>
          <w:rStyle w:val="hps"/>
          <w:spacing w:val="-4"/>
          <w:lang w:val="ru-RU"/>
        </w:rPr>
        <w:t>эстонск</w:t>
      </w:r>
      <w:r w:rsidR="00D45C0F" w:rsidRPr="00F90300">
        <w:rPr>
          <w:rStyle w:val="hps"/>
          <w:spacing w:val="-4"/>
          <w:lang w:val="ru-RU"/>
        </w:rPr>
        <w:t>ая ситуация не</w:t>
      </w:r>
      <w:r w:rsidRPr="00F90300">
        <w:rPr>
          <w:rStyle w:val="longtext"/>
          <w:spacing w:val="-4"/>
          <w:lang w:val="ru-RU"/>
        </w:rPr>
        <w:t xml:space="preserve"> </w:t>
      </w:r>
      <w:r w:rsidRPr="00F90300">
        <w:rPr>
          <w:rStyle w:val="hps"/>
          <w:spacing w:val="-4"/>
          <w:lang w:val="ru-RU"/>
        </w:rPr>
        <w:t>сопровожда</w:t>
      </w:r>
      <w:r w:rsidR="00D45C0F" w:rsidRPr="00F90300">
        <w:rPr>
          <w:rStyle w:val="hps"/>
          <w:spacing w:val="-4"/>
          <w:lang w:val="ru-RU"/>
        </w:rPr>
        <w:t>лась</w:t>
      </w:r>
      <w:r w:rsidRPr="00F90300">
        <w:rPr>
          <w:rStyle w:val="longtext"/>
          <w:spacing w:val="-4"/>
          <w:lang w:val="ru-RU"/>
        </w:rPr>
        <w:t xml:space="preserve"> </w:t>
      </w:r>
      <w:r w:rsidRPr="00F90300">
        <w:rPr>
          <w:rStyle w:val="hps"/>
          <w:spacing w:val="-4"/>
          <w:lang w:val="ru-RU"/>
        </w:rPr>
        <w:t>политическ</w:t>
      </w:r>
      <w:r w:rsidR="00D45C0F" w:rsidRPr="00F90300">
        <w:rPr>
          <w:rStyle w:val="hps"/>
          <w:spacing w:val="-4"/>
          <w:lang w:val="ru-RU"/>
        </w:rPr>
        <w:t>ими</w:t>
      </w:r>
      <w:r w:rsidRPr="00F90300">
        <w:rPr>
          <w:rStyle w:val="longtext"/>
          <w:spacing w:val="-4"/>
          <w:lang w:val="ru-RU"/>
        </w:rPr>
        <w:t xml:space="preserve"> </w:t>
      </w:r>
      <w:r w:rsidRPr="00F90300">
        <w:rPr>
          <w:rStyle w:val="hps"/>
          <w:spacing w:val="-4"/>
          <w:lang w:val="ru-RU"/>
        </w:rPr>
        <w:t xml:space="preserve">или </w:t>
      </w:r>
      <w:r w:rsidR="00D45C0F" w:rsidRPr="00F90300">
        <w:rPr>
          <w:rStyle w:val="hps"/>
          <w:spacing w:val="-4"/>
          <w:lang w:val="ru-RU"/>
        </w:rPr>
        <w:t>финансовыми</w:t>
      </w:r>
      <w:r w:rsidRPr="00F90300">
        <w:rPr>
          <w:rStyle w:val="longtext"/>
          <w:spacing w:val="-4"/>
          <w:lang w:val="ru-RU"/>
        </w:rPr>
        <w:t xml:space="preserve"> </w:t>
      </w:r>
      <w:r w:rsidRPr="00F90300">
        <w:rPr>
          <w:rStyle w:val="hps"/>
          <w:spacing w:val="-4"/>
          <w:lang w:val="ru-RU"/>
        </w:rPr>
        <w:t>требования</w:t>
      </w:r>
      <w:r w:rsidR="00D45C0F" w:rsidRPr="00F90300">
        <w:rPr>
          <w:rStyle w:val="hps"/>
          <w:spacing w:val="-4"/>
          <w:lang w:val="ru-RU"/>
        </w:rPr>
        <w:t>ми</w:t>
      </w:r>
      <w:r w:rsidRPr="00F90300">
        <w:rPr>
          <w:rStyle w:val="longtext"/>
          <w:spacing w:val="-4"/>
          <w:lang w:val="ru-RU"/>
        </w:rPr>
        <w:t xml:space="preserve"> </w:t>
      </w:r>
      <w:r w:rsidRPr="00F90300">
        <w:rPr>
          <w:rStyle w:val="hps"/>
          <w:spacing w:val="-4"/>
          <w:lang w:val="ru-RU"/>
        </w:rPr>
        <w:t>или</w:t>
      </w:r>
      <w:r w:rsidRPr="00F90300">
        <w:rPr>
          <w:rStyle w:val="longtext"/>
          <w:spacing w:val="-4"/>
          <w:lang w:val="ru-RU"/>
        </w:rPr>
        <w:t xml:space="preserve"> </w:t>
      </w:r>
      <w:r w:rsidR="00D45C0F" w:rsidRPr="00F90300">
        <w:rPr>
          <w:rStyle w:val="hps"/>
          <w:spacing w:val="-4"/>
          <w:lang w:val="ru-RU"/>
        </w:rPr>
        <w:t>заявлени</w:t>
      </w:r>
      <w:r w:rsidR="00BB47AA" w:rsidRPr="00F90300">
        <w:rPr>
          <w:rStyle w:val="hps"/>
          <w:spacing w:val="-4"/>
          <w:lang w:val="ru-RU"/>
        </w:rPr>
        <w:t>я</w:t>
      </w:r>
      <w:r w:rsidR="00D45C0F" w:rsidRPr="00F90300">
        <w:rPr>
          <w:rStyle w:val="hps"/>
          <w:spacing w:val="-4"/>
          <w:lang w:val="ru-RU"/>
        </w:rPr>
        <w:t>ми со стороны</w:t>
      </w:r>
      <w:r w:rsidRPr="00F90300">
        <w:rPr>
          <w:rStyle w:val="longtext"/>
          <w:spacing w:val="-4"/>
          <w:lang w:val="ru-RU"/>
        </w:rPr>
        <w:t xml:space="preserve"> </w:t>
      </w:r>
      <w:r w:rsidRPr="00F90300">
        <w:rPr>
          <w:rStyle w:val="hps"/>
          <w:spacing w:val="-4"/>
          <w:lang w:val="ru-RU"/>
        </w:rPr>
        <w:t>предполагаемых</w:t>
      </w:r>
      <w:r w:rsidRPr="00F90300">
        <w:rPr>
          <w:rStyle w:val="longtext"/>
          <w:spacing w:val="-4"/>
          <w:lang w:val="ru-RU"/>
        </w:rPr>
        <w:t xml:space="preserve"> </w:t>
      </w:r>
      <w:r w:rsidRPr="00F90300">
        <w:rPr>
          <w:rStyle w:val="hps"/>
          <w:spacing w:val="-4"/>
          <w:lang w:val="ru-RU"/>
        </w:rPr>
        <w:t>лидеров</w:t>
      </w:r>
      <w:r w:rsidRPr="00F90300">
        <w:rPr>
          <w:rStyle w:val="longtext"/>
          <w:spacing w:val="-4"/>
          <w:lang w:val="ru-RU"/>
        </w:rPr>
        <w:t xml:space="preserve"> </w:t>
      </w:r>
      <w:r w:rsidR="00D45C0F" w:rsidRPr="00F90300">
        <w:rPr>
          <w:rStyle w:val="longtext"/>
          <w:spacing w:val="-4"/>
          <w:lang w:val="ru-RU"/>
        </w:rPr>
        <w:t xml:space="preserve">этой </w:t>
      </w:r>
      <w:r w:rsidRPr="00F90300">
        <w:rPr>
          <w:rStyle w:val="hps"/>
          <w:spacing w:val="-4"/>
          <w:lang w:val="ru-RU"/>
        </w:rPr>
        <w:t>атаки</w:t>
      </w:r>
      <w:r w:rsidR="00D45C0F" w:rsidRPr="00F90300">
        <w:rPr>
          <w:rStyle w:val="FootnoteReference"/>
          <w:spacing w:val="-4"/>
          <w:lang w:val="ru-RU"/>
        </w:rPr>
        <w:footnoteReference w:id="92"/>
      </w:r>
      <w:r w:rsidRPr="00F90300">
        <w:rPr>
          <w:rStyle w:val="longtext"/>
          <w:spacing w:val="-4"/>
          <w:lang w:val="ru-RU"/>
        </w:rPr>
        <w:t xml:space="preserve">, делает </w:t>
      </w:r>
      <w:r w:rsidR="00D45C0F" w:rsidRPr="00F90300">
        <w:rPr>
          <w:rStyle w:val="hps"/>
          <w:spacing w:val="-4"/>
          <w:lang w:val="ru-RU"/>
        </w:rPr>
        <w:t xml:space="preserve">маловероятным </w:t>
      </w:r>
      <w:r w:rsidRPr="00F90300">
        <w:rPr>
          <w:rStyle w:val="hps"/>
          <w:spacing w:val="-4"/>
          <w:lang w:val="ru-RU"/>
        </w:rPr>
        <w:t>преступ</w:t>
      </w:r>
      <w:r w:rsidR="00D45C0F" w:rsidRPr="00F90300">
        <w:rPr>
          <w:rStyle w:val="hps"/>
          <w:spacing w:val="-4"/>
          <w:lang w:val="ru-RU"/>
        </w:rPr>
        <w:t>ление</w:t>
      </w:r>
      <w:r w:rsidRPr="00F90300">
        <w:rPr>
          <w:rStyle w:val="longtext"/>
          <w:spacing w:val="-4"/>
          <w:lang w:val="ru-RU"/>
        </w:rPr>
        <w:t xml:space="preserve"> </w:t>
      </w:r>
      <w:r w:rsidRPr="00F90300">
        <w:rPr>
          <w:rStyle w:val="hps"/>
          <w:spacing w:val="-4"/>
          <w:lang w:val="ru-RU"/>
        </w:rPr>
        <w:t>без политической</w:t>
      </w:r>
      <w:r w:rsidRPr="00F90300">
        <w:rPr>
          <w:rStyle w:val="longtext"/>
          <w:spacing w:val="-4"/>
          <w:lang w:val="ru-RU"/>
        </w:rPr>
        <w:t xml:space="preserve"> </w:t>
      </w:r>
      <w:r w:rsidRPr="00F90300">
        <w:rPr>
          <w:rStyle w:val="hps"/>
          <w:spacing w:val="-4"/>
          <w:lang w:val="ru-RU"/>
        </w:rPr>
        <w:t>мотивации.</w:t>
      </w:r>
      <w:r w:rsidR="00B207A3" w:rsidRPr="00F90300">
        <w:rPr>
          <w:rStyle w:val="hps"/>
          <w:spacing w:val="-4"/>
          <w:lang w:val="ru-RU"/>
        </w:rPr>
        <w:t xml:space="preserve"> </w:t>
      </w:r>
      <w:r w:rsidR="00BB47AA" w:rsidRPr="00F90300">
        <w:rPr>
          <w:rStyle w:val="hps"/>
          <w:spacing w:val="-4"/>
          <w:lang w:val="ru-RU"/>
        </w:rPr>
        <w:t>Другие</w:t>
      </w:r>
      <w:r w:rsidR="00BB47AA" w:rsidRPr="00F90300">
        <w:rPr>
          <w:rStyle w:val="longtext"/>
          <w:spacing w:val="-4"/>
          <w:lang w:val="ru-RU"/>
        </w:rPr>
        <w:t xml:space="preserve"> </w:t>
      </w:r>
      <w:r w:rsidR="00BB47AA" w:rsidRPr="00F90300">
        <w:rPr>
          <w:rStyle w:val="hps"/>
          <w:spacing w:val="-4"/>
          <w:lang w:val="ru-RU"/>
        </w:rPr>
        <w:t>примеры</w:t>
      </w:r>
      <w:r w:rsidR="00BB47AA" w:rsidRPr="00F90300">
        <w:rPr>
          <w:rStyle w:val="longtext"/>
          <w:spacing w:val="-4"/>
          <w:lang w:val="ru-RU"/>
        </w:rPr>
        <w:t xml:space="preserve"> </w:t>
      </w:r>
      <w:r w:rsidR="00BB47AA" w:rsidRPr="00F90300">
        <w:rPr>
          <w:rStyle w:val="hps"/>
          <w:spacing w:val="-4"/>
          <w:lang w:val="ru-RU"/>
        </w:rPr>
        <w:t>более устойчивых</w:t>
      </w:r>
      <w:r w:rsidR="00BB47AA" w:rsidRPr="00F90300">
        <w:rPr>
          <w:rStyle w:val="longtext"/>
          <w:spacing w:val="-4"/>
          <w:lang w:val="ru-RU"/>
        </w:rPr>
        <w:t xml:space="preserve"> </w:t>
      </w:r>
      <w:r w:rsidR="00BB47AA" w:rsidRPr="00F90300">
        <w:rPr>
          <w:rStyle w:val="hps"/>
          <w:spacing w:val="-4"/>
          <w:lang w:val="ru-RU"/>
        </w:rPr>
        <w:t>и</w:t>
      </w:r>
      <w:r w:rsidR="00BB47AA" w:rsidRPr="00F90300">
        <w:rPr>
          <w:rStyle w:val="longtext"/>
          <w:spacing w:val="-4"/>
          <w:lang w:val="ru-RU"/>
        </w:rPr>
        <w:t xml:space="preserve"> </w:t>
      </w:r>
      <w:r w:rsidR="00BB47AA" w:rsidRPr="00F90300">
        <w:rPr>
          <w:rStyle w:val="hps"/>
          <w:spacing w:val="-4"/>
          <w:lang w:val="ru-RU"/>
        </w:rPr>
        <w:t>более обширных</w:t>
      </w:r>
      <w:r w:rsidR="00BB47AA" w:rsidRPr="00F90300">
        <w:rPr>
          <w:rStyle w:val="longtext"/>
          <w:spacing w:val="-4"/>
          <w:lang w:val="ru-RU"/>
        </w:rPr>
        <w:t xml:space="preserve"> </w:t>
      </w:r>
      <w:r w:rsidR="00BB47AA" w:rsidRPr="00F90300">
        <w:rPr>
          <w:rStyle w:val="hps"/>
          <w:spacing w:val="-4"/>
          <w:lang w:val="ru-RU"/>
        </w:rPr>
        <w:t>кибератак описаны как атаки GhostNet</w:t>
      </w:r>
      <w:r w:rsidR="00BB47AA" w:rsidRPr="00F90300">
        <w:rPr>
          <w:rStyle w:val="FootnoteReference"/>
          <w:spacing w:val="-4"/>
          <w:lang w:val="ru-RU"/>
        </w:rPr>
        <w:footnoteReference w:id="93"/>
      </w:r>
      <w:r w:rsidR="00BB47AA" w:rsidRPr="00F90300">
        <w:rPr>
          <w:spacing w:val="-4"/>
          <w:lang w:val="ru-RU"/>
        </w:rPr>
        <w:t xml:space="preserve"> </w:t>
      </w:r>
      <w:r w:rsidR="00BB47AA" w:rsidRPr="00F90300">
        <w:rPr>
          <w:rStyle w:val="hps"/>
          <w:spacing w:val="-4"/>
          <w:lang w:val="ru-RU"/>
        </w:rPr>
        <w:t>и</w:t>
      </w:r>
      <w:r w:rsidR="00BB47AA" w:rsidRPr="00F90300">
        <w:rPr>
          <w:rStyle w:val="longtext"/>
          <w:spacing w:val="-4"/>
          <w:lang w:val="ru-RU"/>
        </w:rPr>
        <w:t xml:space="preserve"> </w:t>
      </w:r>
      <w:r w:rsidR="00BB47AA" w:rsidRPr="00F90300">
        <w:rPr>
          <w:spacing w:val="-4"/>
          <w:lang w:val="ru-RU"/>
        </w:rPr>
        <w:t>Aurora</w:t>
      </w:r>
      <w:r w:rsidR="00BB47AA" w:rsidRPr="00F90300">
        <w:rPr>
          <w:rStyle w:val="hps"/>
          <w:spacing w:val="-4"/>
          <w:lang w:val="ru-RU"/>
        </w:rPr>
        <w:t xml:space="preserve"> в</w:t>
      </w:r>
      <w:r w:rsidR="00BB47AA" w:rsidRPr="00F90300">
        <w:rPr>
          <w:rStyle w:val="longtext"/>
          <w:spacing w:val="-4"/>
          <w:lang w:val="ru-RU"/>
        </w:rPr>
        <w:t xml:space="preserve"> </w:t>
      </w:r>
      <w:r w:rsidR="00BB47AA" w:rsidRPr="00F90300">
        <w:rPr>
          <w:rStyle w:val="hps"/>
          <w:spacing w:val="-4"/>
          <w:lang w:val="ru-RU"/>
        </w:rPr>
        <w:t>2009 году</w:t>
      </w:r>
      <w:r w:rsidR="00BB47AA" w:rsidRPr="00F90300">
        <w:rPr>
          <w:rStyle w:val="longtext"/>
          <w:spacing w:val="-4"/>
          <w:lang w:val="ru-RU"/>
        </w:rPr>
        <w:t xml:space="preserve">. </w:t>
      </w:r>
      <w:r w:rsidR="00BB47AA" w:rsidRPr="00F90300">
        <w:rPr>
          <w:rStyle w:val="hps"/>
          <w:spacing w:val="-4"/>
          <w:lang w:val="ru-RU"/>
        </w:rPr>
        <w:t>Один из аспектов</w:t>
      </w:r>
      <w:r w:rsidR="00BB47AA" w:rsidRPr="00F90300">
        <w:rPr>
          <w:rStyle w:val="longtext"/>
          <w:spacing w:val="-4"/>
          <w:lang w:val="ru-RU"/>
        </w:rPr>
        <w:t xml:space="preserve"> </w:t>
      </w:r>
      <w:r w:rsidR="00BB47AA" w:rsidRPr="00F90300">
        <w:rPr>
          <w:rStyle w:val="hps"/>
          <w:spacing w:val="-4"/>
          <w:lang w:val="ru-RU"/>
        </w:rPr>
        <w:t>атаки</w:t>
      </w:r>
      <w:r w:rsidR="00BB47AA" w:rsidRPr="00F90300">
        <w:rPr>
          <w:rStyle w:val="longtext"/>
          <w:spacing w:val="-4"/>
          <w:lang w:val="ru-RU"/>
        </w:rPr>
        <w:t xml:space="preserve"> </w:t>
      </w:r>
      <w:r w:rsidR="00BB47AA" w:rsidRPr="00F90300">
        <w:rPr>
          <w:rStyle w:val="hps"/>
          <w:spacing w:val="-4"/>
          <w:lang w:val="ru-RU"/>
        </w:rPr>
        <w:t>был сосредоточен на</w:t>
      </w:r>
      <w:r w:rsidR="00BB47AA" w:rsidRPr="00F90300">
        <w:rPr>
          <w:rStyle w:val="longtext"/>
          <w:spacing w:val="-4"/>
          <w:lang w:val="ru-RU"/>
        </w:rPr>
        <w:t xml:space="preserve"> </w:t>
      </w:r>
      <w:r w:rsidR="00BB47AA" w:rsidRPr="00F90300">
        <w:rPr>
          <w:rStyle w:val="hps"/>
          <w:spacing w:val="-4"/>
          <w:lang w:val="ru-RU"/>
        </w:rPr>
        <w:t>серверах</w:t>
      </w:r>
      <w:r w:rsidR="00BB47AA" w:rsidRPr="00F90300">
        <w:rPr>
          <w:rStyle w:val="longtext"/>
          <w:spacing w:val="-4"/>
          <w:lang w:val="ru-RU"/>
        </w:rPr>
        <w:t xml:space="preserve"> </w:t>
      </w:r>
      <w:r w:rsidR="00BB47AA" w:rsidRPr="00F90300">
        <w:rPr>
          <w:rStyle w:val="hps"/>
          <w:spacing w:val="-4"/>
          <w:lang w:val="ru-RU"/>
        </w:rPr>
        <w:t>Google, и проводился,</w:t>
      </w:r>
      <w:r w:rsidR="00BB47AA" w:rsidRPr="00F90300">
        <w:rPr>
          <w:rStyle w:val="longtext"/>
          <w:spacing w:val="-4"/>
          <w:lang w:val="ru-RU"/>
        </w:rPr>
        <w:t xml:space="preserve"> </w:t>
      </w:r>
      <w:r w:rsidR="00BB47AA" w:rsidRPr="00F90300">
        <w:rPr>
          <w:rStyle w:val="hps"/>
          <w:spacing w:val="-4"/>
          <w:lang w:val="ru-RU"/>
        </w:rPr>
        <w:t>по-видимому, в рамках</w:t>
      </w:r>
      <w:r w:rsidR="00BB47AA" w:rsidRPr="00F90300">
        <w:rPr>
          <w:rStyle w:val="longtext"/>
          <w:spacing w:val="-4"/>
          <w:lang w:val="ru-RU"/>
        </w:rPr>
        <w:t xml:space="preserve"> </w:t>
      </w:r>
      <w:r w:rsidR="00BB47AA" w:rsidRPr="00F90300">
        <w:rPr>
          <w:rStyle w:val="hps"/>
          <w:spacing w:val="-4"/>
          <w:lang w:val="ru-RU"/>
        </w:rPr>
        <w:t>согласованных действий политического</w:t>
      </w:r>
      <w:r w:rsidR="00BB47AA" w:rsidRPr="00F90300">
        <w:rPr>
          <w:rStyle w:val="longtext"/>
          <w:spacing w:val="-4"/>
          <w:lang w:val="ru-RU"/>
        </w:rPr>
        <w:t xml:space="preserve"> </w:t>
      </w:r>
      <w:r w:rsidR="00BB47AA" w:rsidRPr="00F90300">
        <w:rPr>
          <w:rStyle w:val="hps"/>
          <w:spacing w:val="-4"/>
          <w:lang w:val="ru-RU"/>
        </w:rPr>
        <w:t>и</w:t>
      </w:r>
      <w:r w:rsidR="00BB47AA" w:rsidRPr="00F90300">
        <w:rPr>
          <w:rStyle w:val="longtext"/>
          <w:spacing w:val="-4"/>
          <w:lang w:val="ru-RU"/>
        </w:rPr>
        <w:t xml:space="preserve"> </w:t>
      </w:r>
      <w:r w:rsidR="00BB47AA" w:rsidRPr="00F90300">
        <w:rPr>
          <w:rStyle w:val="hps"/>
          <w:spacing w:val="-4"/>
          <w:lang w:val="ru-RU"/>
        </w:rPr>
        <w:t>корпоративного шпионажа</w:t>
      </w:r>
      <w:r w:rsidR="00BB47AA" w:rsidRPr="00F90300">
        <w:rPr>
          <w:rStyle w:val="longtext"/>
          <w:spacing w:val="-4"/>
          <w:lang w:val="ru-RU"/>
        </w:rPr>
        <w:t xml:space="preserve">, которые </w:t>
      </w:r>
      <w:r w:rsidR="00F060BE" w:rsidRPr="00F90300">
        <w:rPr>
          <w:rStyle w:val="hps"/>
          <w:spacing w:val="-4"/>
          <w:lang w:val="ru-RU"/>
        </w:rPr>
        <w:t>"</w:t>
      </w:r>
      <w:r w:rsidR="00BB47AA" w:rsidRPr="00F90300">
        <w:rPr>
          <w:rStyle w:val="longtext"/>
          <w:spacing w:val="-4"/>
          <w:lang w:val="ru-RU"/>
        </w:rPr>
        <w:t xml:space="preserve">использовали </w:t>
      </w:r>
      <w:r w:rsidR="00BB47AA" w:rsidRPr="00F90300">
        <w:rPr>
          <w:rStyle w:val="hps"/>
          <w:spacing w:val="-4"/>
          <w:lang w:val="ru-RU"/>
        </w:rPr>
        <w:t>бреши безопасности во</w:t>
      </w:r>
      <w:r w:rsidR="00BB47AA" w:rsidRPr="00F90300">
        <w:rPr>
          <w:rStyle w:val="longtext"/>
          <w:spacing w:val="-4"/>
          <w:lang w:val="ru-RU"/>
        </w:rPr>
        <w:t xml:space="preserve"> </w:t>
      </w:r>
      <w:r w:rsidR="00BB47AA" w:rsidRPr="00F90300">
        <w:rPr>
          <w:rStyle w:val="hps"/>
          <w:spacing w:val="-4"/>
          <w:lang w:val="ru-RU"/>
        </w:rPr>
        <w:t>вложениях сообщений электронной почты</w:t>
      </w:r>
      <w:r w:rsidR="00251CD4">
        <w:rPr>
          <w:rStyle w:val="hps"/>
          <w:spacing w:val="-4"/>
          <w:lang w:val="ru-RU"/>
        </w:rPr>
        <w:t>,</w:t>
      </w:r>
      <w:r w:rsidR="00BB47AA" w:rsidRPr="00F90300">
        <w:rPr>
          <w:rStyle w:val="hps"/>
          <w:spacing w:val="-4"/>
          <w:lang w:val="ru-RU"/>
        </w:rPr>
        <w:t xml:space="preserve"> для того</w:t>
      </w:r>
      <w:r w:rsidR="00BB47AA" w:rsidRPr="00F90300">
        <w:rPr>
          <w:rStyle w:val="longtext"/>
          <w:spacing w:val="-4"/>
          <w:lang w:val="ru-RU"/>
        </w:rPr>
        <w:t xml:space="preserve"> </w:t>
      </w:r>
      <w:r w:rsidR="00BB47AA" w:rsidRPr="00F90300">
        <w:rPr>
          <w:rStyle w:val="longtext"/>
          <w:spacing w:val="-4"/>
          <w:lang w:val="ru-RU"/>
        </w:rPr>
        <w:lastRenderedPageBreak/>
        <w:t xml:space="preserve">чтобы </w:t>
      </w:r>
      <w:r w:rsidR="00BB47AA" w:rsidRPr="00F90300">
        <w:rPr>
          <w:rStyle w:val="hps"/>
          <w:spacing w:val="-4"/>
          <w:lang w:val="ru-RU"/>
        </w:rPr>
        <w:t>проникнуть в</w:t>
      </w:r>
      <w:r w:rsidR="00BB47AA" w:rsidRPr="00F90300">
        <w:rPr>
          <w:rStyle w:val="longtext"/>
          <w:spacing w:val="-4"/>
          <w:lang w:val="ru-RU"/>
        </w:rPr>
        <w:t xml:space="preserve"> </w:t>
      </w:r>
      <w:r w:rsidR="00BB47AA" w:rsidRPr="00F90300">
        <w:rPr>
          <w:rStyle w:val="hps"/>
          <w:spacing w:val="-4"/>
          <w:lang w:val="ru-RU"/>
        </w:rPr>
        <w:t>сети</w:t>
      </w:r>
      <w:r w:rsidR="00BB47AA" w:rsidRPr="00F90300">
        <w:rPr>
          <w:rStyle w:val="longtext"/>
          <w:spacing w:val="-4"/>
          <w:lang w:val="ru-RU"/>
        </w:rPr>
        <w:t xml:space="preserve"> </w:t>
      </w:r>
      <w:r w:rsidR="00BB47AA" w:rsidRPr="00F90300">
        <w:rPr>
          <w:rStyle w:val="hps"/>
          <w:spacing w:val="-4"/>
          <w:lang w:val="ru-RU"/>
        </w:rPr>
        <w:t>крупных финансовых</w:t>
      </w:r>
      <w:r w:rsidR="00BB47AA" w:rsidRPr="00F90300">
        <w:rPr>
          <w:rStyle w:val="longtext"/>
          <w:spacing w:val="-4"/>
          <w:lang w:val="ru-RU"/>
        </w:rPr>
        <w:t xml:space="preserve">, оборонных </w:t>
      </w:r>
      <w:r w:rsidR="00BB47AA" w:rsidRPr="00F90300">
        <w:rPr>
          <w:rStyle w:val="hps"/>
          <w:spacing w:val="-4"/>
          <w:lang w:val="ru-RU"/>
        </w:rPr>
        <w:t>и</w:t>
      </w:r>
      <w:r w:rsidR="00BB47AA" w:rsidRPr="00F90300">
        <w:rPr>
          <w:rStyle w:val="longtext"/>
          <w:spacing w:val="-4"/>
          <w:lang w:val="ru-RU"/>
        </w:rPr>
        <w:t xml:space="preserve"> </w:t>
      </w:r>
      <w:r w:rsidR="00BB47AA" w:rsidRPr="00F90300">
        <w:rPr>
          <w:rStyle w:val="hps"/>
          <w:spacing w:val="-4"/>
          <w:lang w:val="ru-RU"/>
        </w:rPr>
        <w:t>технологических компаний, а также</w:t>
      </w:r>
      <w:r w:rsidR="00BB47AA" w:rsidRPr="00F90300">
        <w:rPr>
          <w:rStyle w:val="longtext"/>
          <w:spacing w:val="-4"/>
          <w:lang w:val="ru-RU"/>
        </w:rPr>
        <w:t xml:space="preserve"> </w:t>
      </w:r>
      <w:r w:rsidR="00BB47AA" w:rsidRPr="00F90300">
        <w:rPr>
          <w:rStyle w:val="hps"/>
          <w:spacing w:val="-4"/>
          <w:lang w:val="ru-RU"/>
        </w:rPr>
        <w:t>и исследовательских институтов</w:t>
      </w:r>
      <w:r w:rsidR="00BB47AA" w:rsidRPr="00F90300">
        <w:rPr>
          <w:rStyle w:val="longtext"/>
          <w:spacing w:val="-4"/>
          <w:lang w:val="ru-RU"/>
        </w:rPr>
        <w:t xml:space="preserve"> </w:t>
      </w:r>
      <w:r w:rsidR="00BB47AA" w:rsidRPr="00F90300">
        <w:rPr>
          <w:rStyle w:val="hps"/>
          <w:spacing w:val="-4"/>
          <w:lang w:val="ru-RU"/>
        </w:rPr>
        <w:t>Соединенных</w:t>
      </w:r>
      <w:r w:rsidR="00BB47AA" w:rsidRPr="00F90300">
        <w:rPr>
          <w:rStyle w:val="longtext"/>
          <w:spacing w:val="-4"/>
          <w:lang w:val="ru-RU"/>
        </w:rPr>
        <w:t xml:space="preserve"> </w:t>
      </w:r>
      <w:r w:rsidR="00BB47AA" w:rsidRPr="00F90300">
        <w:rPr>
          <w:rStyle w:val="hps"/>
          <w:spacing w:val="-4"/>
          <w:lang w:val="ru-RU"/>
        </w:rPr>
        <w:t>Штатов</w:t>
      </w:r>
      <w:r w:rsidR="00F060BE" w:rsidRPr="00F90300">
        <w:rPr>
          <w:spacing w:val="-4"/>
          <w:lang w:val="ru-RU" w:bidi="en-US"/>
        </w:rPr>
        <w:t>"</w:t>
      </w:r>
      <w:r w:rsidR="00BB47AA" w:rsidRPr="00F90300">
        <w:rPr>
          <w:rStyle w:val="FootnoteReference"/>
          <w:rFonts w:cs="TimesNewRomanPSMT"/>
          <w:spacing w:val="-4"/>
          <w:szCs w:val="16"/>
          <w:lang w:val="ru-RU" w:bidi="en-US"/>
        </w:rPr>
        <w:footnoteReference w:id="94"/>
      </w:r>
      <w:r w:rsidR="00225004" w:rsidRPr="00F90300">
        <w:rPr>
          <w:spacing w:val="-4"/>
          <w:lang w:val="ru-RU" w:bidi="en-US"/>
        </w:rPr>
        <w:t>.</w:t>
      </w:r>
      <w:r w:rsidR="00861F8F" w:rsidRPr="00F90300">
        <w:rPr>
          <w:spacing w:val="-4"/>
          <w:lang w:val="ru-RU"/>
        </w:rPr>
        <w:t xml:space="preserve"> </w:t>
      </w:r>
    </w:p>
    <w:p w:rsidR="00861F8F" w:rsidRPr="00F90300" w:rsidRDefault="008C2E91" w:rsidP="00A47343">
      <w:pPr>
        <w:rPr>
          <w:lang w:val="ru-RU"/>
        </w:rPr>
      </w:pPr>
      <w:r w:rsidRPr="00F90300">
        <w:rPr>
          <w:rStyle w:val="hps"/>
          <w:lang w:val="ru-RU"/>
        </w:rPr>
        <w:t>Как</w:t>
      </w:r>
      <w:r w:rsidRPr="00F90300">
        <w:rPr>
          <w:rStyle w:val="longtext"/>
          <w:lang w:val="ru-RU"/>
        </w:rPr>
        <w:t xml:space="preserve"> </w:t>
      </w:r>
      <w:r w:rsidRPr="00F90300">
        <w:rPr>
          <w:rStyle w:val="hps"/>
          <w:lang w:val="ru-RU"/>
        </w:rPr>
        <w:t>показывает эстонский</w:t>
      </w:r>
      <w:r w:rsidRPr="00F90300">
        <w:rPr>
          <w:rStyle w:val="longtext"/>
          <w:lang w:val="ru-RU"/>
        </w:rPr>
        <w:t xml:space="preserve"> </w:t>
      </w:r>
      <w:r w:rsidRPr="00F90300">
        <w:rPr>
          <w:rStyle w:val="hps"/>
          <w:lang w:val="ru-RU"/>
        </w:rPr>
        <w:t>инцидент</w:t>
      </w:r>
      <w:r w:rsidRPr="00F90300">
        <w:rPr>
          <w:rStyle w:val="longtext"/>
          <w:lang w:val="ru-RU"/>
        </w:rPr>
        <w:t xml:space="preserve">, интенсивные </w:t>
      </w:r>
      <w:r w:rsidRPr="00F90300">
        <w:rPr>
          <w:rStyle w:val="hps"/>
          <w:lang w:val="ru-RU"/>
        </w:rPr>
        <w:t>и устойчивые</w:t>
      </w:r>
      <w:r w:rsidRPr="00F90300">
        <w:rPr>
          <w:rStyle w:val="longtext"/>
          <w:lang w:val="ru-RU"/>
        </w:rPr>
        <w:t xml:space="preserve"> </w:t>
      </w:r>
      <w:r w:rsidRPr="00F90300">
        <w:rPr>
          <w:rStyle w:val="hps"/>
          <w:lang w:val="ru-RU"/>
        </w:rPr>
        <w:t>кибератаки</w:t>
      </w:r>
      <w:r w:rsidRPr="00F90300">
        <w:rPr>
          <w:rStyle w:val="longtext"/>
          <w:lang w:val="ru-RU"/>
        </w:rPr>
        <w:t xml:space="preserve"> </w:t>
      </w:r>
      <w:r w:rsidRPr="00F90300">
        <w:rPr>
          <w:rStyle w:val="hps"/>
          <w:lang w:val="ru-RU"/>
        </w:rPr>
        <w:t xml:space="preserve">могут </w:t>
      </w:r>
      <w:r w:rsidR="00EC6F74" w:rsidRPr="00F90300">
        <w:rPr>
          <w:rStyle w:val="hps"/>
          <w:i/>
          <w:lang w:val="ru-RU"/>
        </w:rPr>
        <w:t>де</w:t>
      </w:r>
      <w:r w:rsidR="00EC6F74" w:rsidRPr="00F90300">
        <w:rPr>
          <w:rStyle w:val="hps"/>
          <w:i/>
          <w:lang w:val="ru-RU"/>
        </w:rPr>
        <w:noBreakHyphen/>
      </w:r>
      <w:r w:rsidRPr="00F90300">
        <w:rPr>
          <w:rStyle w:val="hps"/>
          <w:i/>
          <w:lang w:val="ru-RU"/>
        </w:rPr>
        <w:t>факто</w:t>
      </w:r>
      <w:r w:rsidRPr="00F90300">
        <w:rPr>
          <w:rStyle w:val="longtext"/>
          <w:i/>
          <w:lang w:val="ru-RU"/>
        </w:rPr>
        <w:t xml:space="preserve"> </w:t>
      </w:r>
      <w:r w:rsidRPr="00F90300">
        <w:rPr>
          <w:rStyle w:val="hps"/>
          <w:lang w:val="ru-RU"/>
        </w:rPr>
        <w:t>представлять собой</w:t>
      </w:r>
      <w:r w:rsidRPr="00F90300">
        <w:rPr>
          <w:rStyle w:val="longtext"/>
          <w:lang w:val="ru-RU"/>
        </w:rPr>
        <w:t xml:space="preserve"> </w:t>
      </w:r>
      <w:r w:rsidRPr="00F90300">
        <w:rPr>
          <w:rStyle w:val="hps"/>
          <w:lang w:val="ru-RU"/>
        </w:rPr>
        <w:t>прямое</w:t>
      </w:r>
      <w:r w:rsidRPr="00F90300">
        <w:rPr>
          <w:rStyle w:val="longtext"/>
          <w:lang w:val="ru-RU"/>
        </w:rPr>
        <w:t xml:space="preserve"> </w:t>
      </w:r>
      <w:r w:rsidRPr="00F90300">
        <w:rPr>
          <w:rStyle w:val="hps"/>
          <w:lang w:val="ru-RU"/>
        </w:rPr>
        <w:t>и мощное</w:t>
      </w:r>
      <w:r w:rsidRPr="00F90300">
        <w:rPr>
          <w:rStyle w:val="longtext"/>
          <w:lang w:val="ru-RU"/>
        </w:rPr>
        <w:t xml:space="preserve"> </w:t>
      </w:r>
      <w:r w:rsidRPr="00F90300">
        <w:rPr>
          <w:rStyle w:val="hps"/>
          <w:lang w:val="ru-RU"/>
        </w:rPr>
        <w:t>нападение на</w:t>
      </w:r>
      <w:r w:rsidRPr="00F90300">
        <w:rPr>
          <w:rStyle w:val="longtext"/>
          <w:lang w:val="ru-RU"/>
        </w:rPr>
        <w:t xml:space="preserve"> </w:t>
      </w:r>
      <w:r w:rsidRPr="00F90300">
        <w:rPr>
          <w:rStyle w:val="hps"/>
          <w:lang w:val="ru-RU"/>
        </w:rPr>
        <w:t>гражданские и</w:t>
      </w:r>
      <w:r w:rsidRPr="00F90300">
        <w:rPr>
          <w:rStyle w:val="longtext"/>
          <w:lang w:val="ru-RU"/>
        </w:rPr>
        <w:t xml:space="preserve"> </w:t>
      </w:r>
      <w:r w:rsidRPr="00F90300">
        <w:rPr>
          <w:rStyle w:val="hps"/>
          <w:lang w:val="ru-RU"/>
        </w:rPr>
        <w:t>государственные структуры,</w:t>
      </w:r>
      <w:r w:rsidRPr="00F90300">
        <w:rPr>
          <w:rStyle w:val="longtext"/>
          <w:lang w:val="ru-RU"/>
        </w:rPr>
        <w:t xml:space="preserve"> </w:t>
      </w:r>
      <w:r w:rsidRPr="00F90300">
        <w:rPr>
          <w:rStyle w:val="hps"/>
          <w:lang w:val="ru-RU"/>
        </w:rPr>
        <w:t>уровень которого превышает простую</w:t>
      </w:r>
      <w:r w:rsidRPr="00F90300">
        <w:rPr>
          <w:rStyle w:val="longtext"/>
          <w:lang w:val="ru-RU"/>
        </w:rPr>
        <w:t xml:space="preserve"> </w:t>
      </w:r>
      <w:r w:rsidRPr="00F90300">
        <w:rPr>
          <w:rStyle w:val="hps"/>
          <w:lang w:val="ru-RU"/>
        </w:rPr>
        <w:t>преступность.</w:t>
      </w:r>
      <w:r w:rsidRPr="00F90300">
        <w:rPr>
          <w:rStyle w:val="longtext"/>
          <w:lang w:val="ru-RU"/>
        </w:rPr>
        <w:t xml:space="preserve"> </w:t>
      </w:r>
      <w:r w:rsidRPr="00F90300">
        <w:rPr>
          <w:rStyle w:val="hps"/>
          <w:lang w:val="ru-RU"/>
        </w:rPr>
        <w:t>Для таких</w:t>
      </w:r>
      <w:r w:rsidRPr="00F90300">
        <w:rPr>
          <w:rStyle w:val="longtext"/>
          <w:lang w:val="ru-RU"/>
        </w:rPr>
        <w:t xml:space="preserve"> </w:t>
      </w:r>
      <w:r w:rsidRPr="00F90300">
        <w:rPr>
          <w:rStyle w:val="hps"/>
          <w:lang w:val="ru-RU"/>
        </w:rPr>
        <w:t>атак</w:t>
      </w:r>
      <w:r w:rsidRPr="00F90300">
        <w:rPr>
          <w:rStyle w:val="longtext"/>
          <w:lang w:val="ru-RU"/>
        </w:rPr>
        <w:t xml:space="preserve"> </w:t>
      </w:r>
      <w:r w:rsidRPr="00F90300">
        <w:rPr>
          <w:rStyle w:val="hps"/>
          <w:lang w:val="ru-RU"/>
        </w:rPr>
        <w:t>могут быть характерны:</w:t>
      </w:r>
      <w:r w:rsidRPr="00F90300">
        <w:rPr>
          <w:rStyle w:val="longtext"/>
          <w:lang w:val="ru-RU"/>
        </w:rPr>
        <w:t xml:space="preserve"> </w:t>
      </w:r>
      <w:r w:rsidRPr="00F90300">
        <w:rPr>
          <w:rStyle w:val="hps"/>
          <w:lang w:val="ru-RU"/>
        </w:rPr>
        <w:t>а)</w:t>
      </w:r>
      <w:r w:rsidRPr="00F90300">
        <w:rPr>
          <w:rStyle w:val="longtext"/>
          <w:lang w:val="ru-RU"/>
        </w:rPr>
        <w:t xml:space="preserve"> </w:t>
      </w:r>
      <w:r w:rsidRPr="00F90300">
        <w:rPr>
          <w:rStyle w:val="hps"/>
          <w:lang w:val="ru-RU"/>
        </w:rPr>
        <w:t>серьезные физические</w:t>
      </w:r>
      <w:r w:rsidRPr="00F90300">
        <w:rPr>
          <w:rStyle w:val="longtext"/>
          <w:lang w:val="ru-RU"/>
        </w:rPr>
        <w:t xml:space="preserve"> </w:t>
      </w:r>
      <w:r w:rsidRPr="00F90300">
        <w:rPr>
          <w:rStyle w:val="hps"/>
          <w:lang w:val="ru-RU"/>
        </w:rPr>
        <w:t>повреждения</w:t>
      </w:r>
      <w:r w:rsidRPr="00F90300">
        <w:rPr>
          <w:rStyle w:val="longtext"/>
          <w:lang w:val="ru-RU"/>
        </w:rPr>
        <w:t xml:space="preserve"> </w:t>
      </w:r>
      <w:r w:rsidRPr="00F90300">
        <w:rPr>
          <w:rStyle w:val="hps"/>
          <w:lang w:val="ru-RU"/>
        </w:rPr>
        <w:t>критически важных объектов</w:t>
      </w:r>
      <w:r w:rsidRPr="00F90300">
        <w:rPr>
          <w:rStyle w:val="longtext"/>
          <w:lang w:val="ru-RU"/>
        </w:rPr>
        <w:t xml:space="preserve">, b) </w:t>
      </w:r>
      <w:r w:rsidRPr="00F90300">
        <w:rPr>
          <w:rStyle w:val="hps"/>
          <w:lang w:val="ru-RU"/>
        </w:rPr>
        <w:t>широкомасштабные</w:t>
      </w:r>
      <w:r w:rsidRPr="00F90300">
        <w:rPr>
          <w:rStyle w:val="longtext"/>
          <w:lang w:val="ru-RU"/>
        </w:rPr>
        <w:t xml:space="preserve"> </w:t>
      </w:r>
      <w:r w:rsidRPr="00F90300">
        <w:rPr>
          <w:rStyle w:val="hps"/>
          <w:lang w:val="ru-RU"/>
        </w:rPr>
        <w:t>травмы</w:t>
      </w:r>
      <w:r w:rsidRPr="00F90300">
        <w:rPr>
          <w:rStyle w:val="longtext"/>
          <w:lang w:val="ru-RU"/>
        </w:rPr>
        <w:t xml:space="preserve"> </w:t>
      </w:r>
      <w:r w:rsidRPr="00F90300">
        <w:rPr>
          <w:rStyle w:val="hps"/>
          <w:lang w:val="ru-RU"/>
        </w:rPr>
        <w:t>или гибель людей</w:t>
      </w:r>
      <w:r w:rsidRPr="00F90300">
        <w:rPr>
          <w:rStyle w:val="longtext"/>
          <w:lang w:val="ru-RU"/>
        </w:rPr>
        <w:t xml:space="preserve">, с) </w:t>
      </w:r>
      <w:r w:rsidRPr="00F90300">
        <w:rPr>
          <w:rStyle w:val="hps"/>
          <w:lang w:val="ru-RU"/>
        </w:rPr>
        <w:t>беспорядок</w:t>
      </w:r>
      <w:r w:rsidRPr="00F90300">
        <w:rPr>
          <w:rStyle w:val="longtext"/>
          <w:lang w:val="ru-RU"/>
        </w:rPr>
        <w:t xml:space="preserve"> </w:t>
      </w:r>
      <w:r w:rsidRPr="00F90300">
        <w:rPr>
          <w:rStyle w:val="hps"/>
          <w:lang w:val="ru-RU"/>
        </w:rPr>
        <w:t>в финансовых учреждениях</w:t>
      </w:r>
      <w:r w:rsidRPr="00F90300">
        <w:rPr>
          <w:rStyle w:val="longtext"/>
          <w:lang w:val="ru-RU"/>
        </w:rPr>
        <w:t xml:space="preserve">; </w:t>
      </w:r>
      <w:r w:rsidRPr="00F90300">
        <w:rPr>
          <w:rStyle w:val="hps"/>
          <w:lang w:val="ru-RU"/>
        </w:rPr>
        <w:t>и</w:t>
      </w:r>
      <w:r w:rsidRPr="00F90300">
        <w:rPr>
          <w:rStyle w:val="longtext"/>
          <w:lang w:val="ru-RU"/>
        </w:rPr>
        <w:t xml:space="preserve"> в</w:t>
      </w:r>
      <w:r w:rsidRPr="00F90300">
        <w:rPr>
          <w:rStyle w:val="hps"/>
          <w:lang w:val="ru-RU"/>
        </w:rPr>
        <w:t>)</w:t>
      </w:r>
      <w:r w:rsidRPr="00F90300">
        <w:rPr>
          <w:rStyle w:val="longtext"/>
          <w:lang w:val="ru-RU"/>
        </w:rPr>
        <w:t xml:space="preserve"> нарушение работы </w:t>
      </w:r>
      <w:r w:rsidRPr="00F90300">
        <w:rPr>
          <w:rStyle w:val="hps"/>
          <w:lang w:val="ru-RU"/>
        </w:rPr>
        <w:t>критической</w:t>
      </w:r>
      <w:r w:rsidRPr="00F90300">
        <w:rPr>
          <w:rStyle w:val="longtext"/>
          <w:lang w:val="ru-RU"/>
        </w:rPr>
        <w:t xml:space="preserve"> </w:t>
      </w:r>
      <w:r w:rsidRPr="00F90300">
        <w:rPr>
          <w:rStyle w:val="hps"/>
          <w:lang w:val="ru-RU"/>
        </w:rPr>
        <w:t>инфраструктуры</w:t>
      </w:r>
      <w:r w:rsidRPr="00F90300">
        <w:rPr>
          <w:rStyle w:val="longtext"/>
          <w:lang w:val="ru-RU"/>
        </w:rPr>
        <w:t>. Если такие атаки ск</w:t>
      </w:r>
      <w:r w:rsidRPr="00F90300">
        <w:rPr>
          <w:rStyle w:val="hps"/>
          <w:lang w:val="ru-RU"/>
        </w:rPr>
        <w:t>оординированы или ведутся непрерывно</w:t>
      </w:r>
      <w:r w:rsidRPr="00F90300">
        <w:rPr>
          <w:rStyle w:val="longtext"/>
          <w:lang w:val="ru-RU"/>
        </w:rPr>
        <w:t xml:space="preserve"> </w:t>
      </w:r>
      <w:r w:rsidRPr="00F90300">
        <w:rPr>
          <w:rStyle w:val="hps"/>
          <w:lang w:val="ru-RU"/>
        </w:rPr>
        <w:t>в течение длительного периода</w:t>
      </w:r>
      <w:r w:rsidRPr="00F90300">
        <w:rPr>
          <w:rStyle w:val="longtext"/>
          <w:lang w:val="ru-RU"/>
        </w:rPr>
        <w:t xml:space="preserve">, то </w:t>
      </w:r>
      <w:r w:rsidRPr="00F90300">
        <w:rPr>
          <w:rStyle w:val="hps"/>
          <w:lang w:val="ru-RU"/>
        </w:rPr>
        <w:t>тяжести</w:t>
      </w:r>
      <w:r w:rsidRPr="00F90300">
        <w:rPr>
          <w:rStyle w:val="longtext"/>
          <w:lang w:val="ru-RU"/>
        </w:rPr>
        <w:t xml:space="preserve"> их </w:t>
      </w:r>
      <w:r w:rsidR="001033EB" w:rsidRPr="00F90300">
        <w:rPr>
          <w:rStyle w:val="hps"/>
          <w:lang w:val="ru-RU"/>
        </w:rPr>
        <w:t>последствий,</w:t>
      </w:r>
      <w:r w:rsidRPr="00F90300">
        <w:rPr>
          <w:rStyle w:val="longtext"/>
          <w:lang w:val="ru-RU"/>
        </w:rPr>
        <w:t xml:space="preserve"> скорее всего, умножатся</w:t>
      </w:r>
      <w:r w:rsidRPr="00F90300">
        <w:rPr>
          <w:rStyle w:val="hps"/>
          <w:lang w:val="ru-RU"/>
        </w:rPr>
        <w:t>.</w:t>
      </w:r>
      <w:r w:rsidRPr="00F90300">
        <w:rPr>
          <w:rStyle w:val="longtext"/>
          <w:lang w:val="ru-RU"/>
        </w:rPr>
        <w:t xml:space="preserve"> </w:t>
      </w:r>
      <w:r w:rsidRPr="00F90300">
        <w:rPr>
          <w:rStyle w:val="hps"/>
          <w:lang w:val="ru-RU"/>
        </w:rPr>
        <w:t>В таких обстоятельствах</w:t>
      </w:r>
      <w:r w:rsidRPr="00F90300">
        <w:rPr>
          <w:rStyle w:val="longtext"/>
          <w:lang w:val="ru-RU"/>
        </w:rPr>
        <w:t xml:space="preserve">, вне зависимости от того, известны ли личности или мотивы нападающих, </w:t>
      </w:r>
      <w:r w:rsidRPr="00F90300">
        <w:rPr>
          <w:rStyle w:val="hps"/>
          <w:lang w:val="ru-RU"/>
        </w:rPr>
        <w:t>государства</w:t>
      </w:r>
      <w:r w:rsidRPr="00F90300">
        <w:rPr>
          <w:rStyle w:val="longtext"/>
          <w:lang w:val="ru-RU"/>
        </w:rPr>
        <w:t xml:space="preserve"> </w:t>
      </w:r>
      <w:r w:rsidRPr="00F90300">
        <w:rPr>
          <w:rStyle w:val="hps"/>
          <w:lang w:val="ru-RU"/>
        </w:rPr>
        <w:t>могут рассматривать</w:t>
      </w:r>
      <w:r w:rsidR="00F01CDB" w:rsidRPr="00F90300">
        <w:rPr>
          <w:rStyle w:val="FootnoteReference"/>
          <w:lang w:val="ru-RU"/>
        </w:rPr>
        <w:footnoteReference w:id="95"/>
      </w:r>
      <w:r w:rsidRPr="00F90300">
        <w:rPr>
          <w:rStyle w:val="longtext"/>
          <w:lang w:val="ru-RU"/>
        </w:rPr>
        <w:t xml:space="preserve"> </w:t>
      </w:r>
      <w:r w:rsidRPr="00F90300">
        <w:rPr>
          <w:rStyle w:val="hps"/>
          <w:lang w:val="ru-RU"/>
        </w:rPr>
        <w:t>обширные</w:t>
      </w:r>
      <w:r w:rsidRPr="00F90300">
        <w:rPr>
          <w:rStyle w:val="longtext"/>
          <w:lang w:val="ru-RU"/>
        </w:rPr>
        <w:t xml:space="preserve"> </w:t>
      </w:r>
      <w:r w:rsidRPr="00F90300">
        <w:rPr>
          <w:rStyle w:val="hps"/>
          <w:lang w:val="ru-RU"/>
        </w:rPr>
        <w:t>кибератаки</w:t>
      </w:r>
      <w:r w:rsidRPr="00F90300">
        <w:rPr>
          <w:rStyle w:val="longtext"/>
          <w:lang w:val="ru-RU"/>
        </w:rPr>
        <w:t xml:space="preserve"> </w:t>
      </w:r>
      <w:r w:rsidRPr="00F90300">
        <w:rPr>
          <w:rStyle w:val="hps"/>
          <w:lang w:val="ru-RU"/>
        </w:rPr>
        <w:t>как</w:t>
      </w:r>
      <w:r w:rsidRPr="00F90300">
        <w:rPr>
          <w:rStyle w:val="longtext"/>
          <w:lang w:val="ru-RU"/>
        </w:rPr>
        <w:t xml:space="preserve"> </w:t>
      </w:r>
      <w:r w:rsidRPr="00F90300">
        <w:rPr>
          <w:rStyle w:val="hps"/>
          <w:lang w:val="ru-RU"/>
        </w:rPr>
        <w:t>акт</w:t>
      </w:r>
      <w:r w:rsidRPr="00F90300">
        <w:rPr>
          <w:rStyle w:val="longtext"/>
          <w:lang w:val="ru-RU"/>
        </w:rPr>
        <w:t xml:space="preserve"> </w:t>
      </w:r>
      <w:r w:rsidRPr="00F90300">
        <w:rPr>
          <w:rStyle w:val="hps"/>
          <w:lang w:val="ru-RU"/>
        </w:rPr>
        <w:t>терроризма или</w:t>
      </w:r>
      <w:r w:rsidRPr="00F90300">
        <w:rPr>
          <w:rStyle w:val="longtext"/>
          <w:lang w:val="ru-RU"/>
        </w:rPr>
        <w:t xml:space="preserve"> </w:t>
      </w:r>
      <w:r w:rsidRPr="00F90300">
        <w:rPr>
          <w:rStyle w:val="hps"/>
          <w:lang w:val="ru-RU"/>
        </w:rPr>
        <w:t>функциональный эквивалент</w:t>
      </w:r>
      <w:r w:rsidRPr="00F90300">
        <w:rPr>
          <w:rStyle w:val="longtext"/>
          <w:lang w:val="ru-RU"/>
        </w:rPr>
        <w:t xml:space="preserve"> </w:t>
      </w:r>
      <w:r w:rsidRPr="00F90300">
        <w:rPr>
          <w:rStyle w:val="hps"/>
          <w:lang w:val="ru-RU"/>
        </w:rPr>
        <w:t>вооруженного нападения</w:t>
      </w:r>
      <w:r w:rsidRPr="00F90300">
        <w:rPr>
          <w:rStyle w:val="longtext"/>
          <w:lang w:val="ru-RU"/>
        </w:rPr>
        <w:t xml:space="preserve">, что </w:t>
      </w:r>
      <w:r w:rsidRPr="00F90300">
        <w:rPr>
          <w:rStyle w:val="hps"/>
          <w:lang w:val="ru-RU"/>
        </w:rPr>
        <w:t>оправдывает</w:t>
      </w:r>
      <w:r w:rsidRPr="00F90300">
        <w:rPr>
          <w:rStyle w:val="longtext"/>
          <w:lang w:val="ru-RU"/>
        </w:rPr>
        <w:t xml:space="preserve"> </w:t>
      </w:r>
      <w:r w:rsidRPr="00F90300">
        <w:rPr>
          <w:rStyle w:val="hps"/>
          <w:lang w:val="ru-RU"/>
        </w:rPr>
        <w:t>особое внимание</w:t>
      </w:r>
      <w:r w:rsidRPr="00F90300">
        <w:rPr>
          <w:rStyle w:val="longtext"/>
          <w:lang w:val="ru-RU"/>
        </w:rPr>
        <w:t xml:space="preserve"> к ним </w:t>
      </w:r>
      <w:r w:rsidRPr="00F90300">
        <w:rPr>
          <w:rStyle w:val="hps"/>
          <w:lang w:val="ru-RU"/>
        </w:rPr>
        <w:t>и специальные действия для исправления ситуации</w:t>
      </w:r>
      <w:r w:rsidR="00861F8F" w:rsidRPr="00F90300">
        <w:rPr>
          <w:lang w:val="ru-RU"/>
        </w:rPr>
        <w:t xml:space="preserve">. </w:t>
      </w:r>
    </w:p>
    <w:p w:rsidR="00C93B75" w:rsidRPr="00F90300" w:rsidRDefault="00FC545C" w:rsidP="005D09FA">
      <w:pPr>
        <w:rPr>
          <w:lang w:val="ru-RU"/>
        </w:rPr>
      </w:pPr>
      <w:r w:rsidRPr="00F90300">
        <w:rPr>
          <w:rStyle w:val="hps"/>
          <w:lang w:val="ru-RU"/>
        </w:rPr>
        <w:t>По крайней мере</w:t>
      </w:r>
      <w:r w:rsidRPr="00F90300">
        <w:rPr>
          <w:rStyle w:val="longtext"/>
          <w:lang w:val="ru-RU"/>
        </w:rPr>
        <w:t xml:space="preserve">, </w:t>
      </w:r>
      <w:r w:rsidRPr="00F90300">
        <w:rPr>
          <w:rStyle w:val="hps"/>
          <w:lang w:val="ru-RU"/>
        </w:rPr>
        <w:t>продемонстрированные</w:t>
      </w:r>
      <w:r w:rsidRPr="00F90300">
        <w:rPr>
          <w:rStyle w:val="longtext"/>
          <w:lang w:val="ru-RU"/>
        </w:rPr>
        <w:t xml:space="preserve"> </w:t>
      </w:r>
      <w:r w:rsidRPr="00F90300">
        <w:rPr>
          <w:rStyle w:val="hps"/>
          <w:lang w:val="ru-RU"/>
        </w:rPr>
        <w:t>возможности</w:t>
      </w:r>
      <w:r w:rsidRPr="00F90300">
        <w:rPr>
          <w:rStyle w:val="longtext"/>
          <w:lang w:val="ru-RU"/>
        </w:rPr>
        <w:t xml:space="preserve"> </w:t>
      </w:r>
      <w:r w:rsidRPr="00F90300">
        <w:rPr>
          <w:rStyle w:val="hps"/>
          <w:lang w:val="ru-RU"/>
        </w:rPr>
        <w:t>крупномасштабных</w:t>
      </w:r>
      <w:r w:rsidRPr="00F90300">
        <w:rPr>
          <w:rStyle w:val="longtext"/>
          <w:lang w:val="ru-RU"/>
        </w:rPr>
        <w:t xml:space="preserve"> </w:t>
      </w:r>
      <w:r w:rsidRPr="00F90300">
        <w:rPr>
          <w:rStyle w:val="hps"/>
          <w:lang w:val="ru-RU"/>
        </w:rPr>
        <w:t>нарушений работы</w:t>
      </w:r>
      <w:r w:rsidRPr="00F90300">
        <w:rPr>
          <w:rStyle w:val="longtext"/>
          <w:lang w:val="ru-RU"/>
        </w:rPr>
        <w:t xml:space="preserve"> </w:t>
      </w:r>
      <w:r w:rsidRPr="00F90300">
        <w:rPr>
          <w:rStyle w:val="hps"/>
          <w:lang w:val="ru-RU"/>
        </w:rPr>
        <w:t>информационного общества</w:t>
      </w:r>
      <w:r w:rsidRPr="00F90300">
        <w:rPr>
          <w:rStyle w:val="longtext"/>
          <w:lang w:val="ru-RU"/>
        </w:rPr>
        <w:t xml:space="preserve"> </w:t>
      </w:r>
      <w:r w:rsidRPr="00F90300">
        <w:rPr>
          <w:rStyle w:val="hps"/>
          <w:lang w:val="ru-RU"/>
        </w:rPr>
        <w:t>требуют</w:t>
      </w:r>
      <w:r w:rsidRPr="00F90300">
        <w:rPr>
          <w:rStyle w:val="longtext"/>
          <w:lang w:val="ru-RU"/>
        </w:rPr>
        <w:t xml:space="preserve"> формирования основ </w:t>
      </w:r>
      <w:r w:rsidRPr="00F90300">
        <w:rPr>
          <w:rStyle w:val="hps"/>
          <w:lang w:val="ru-RU"/>
        </w:rPr>
        <w:t>культуры</w:t>
      </w:r>
      <w:r w:rsidRPr="00F90300">
        <w:rPr>
          <w:rStyle w:val="longtext"/>
          <w:lang w:val="ru-RU"/>
        </w:rPr>
        <w:t xml:space="preserve"> </w:t>
      </w:r>
      <w:r w:rsidRPr="00F90300">
        <w:rPr>
          <w:rStyle w:val="hps"/>
          <w:lang w:val="ru-RU"/>
        </w:rPr>
        <w:t>взаимного сотрудничества</w:t>
      </w:r>
      <w:r w:rsidRPr="00F90300">
        <w:rPr>
          <w:rStyle w:val="longtext"/>
          <w:lang w:val="ru-RU"/>
        </w:rPr>
        <w:t xml:space="preserve"> </w:t>
      </w:r>
      <w:r w:rsidRPr="00F90300">
        <w:rPr>
          <w:rStyle w:val="hps"/>
          <w:lang w:val="ru-RU"/>
        </w:rPr>
        <w:t>по</w:t>
      </w:r>
      <w:r w:rsidRPr="00F90300">
        <w:rPr>
          <w:rStyle w:val="longtext"/>
          <w:lang w:val="ru-RU"/>
        </w:rPr>
        <w:t xml:space="preserve"> каналам связи отдельной страны</w:t>
      </w:r>
      <w:r w:rsidRPr="00F90300">
        <w:rPr>
          <w:rStyle w:val="hps"/>
          <w:lang w:val="ru-RU"/>
        </w:rPr>
        <w:t>.</w:t>
      </w:r>
      <w:r w:rsidRPr="00F90300">
        <w:rPr>
          <w:rStyle w:val="longtext"/>
          <w:lang w:val="ru-RU"/>
        </w:rPr>
        <w:t xml:space="preserve"> </w:t>
      </w:r>
      <w:r w:rsidRPr="00F90300">
        <w:rPr>
          <w:rStyle w:val="hps"/>
          <w:lang w:val="ru-RU"/>
        </w:rPr>
        <w:t>В</w:t>
      </w:r>
      <w:r w:rsidRPr="00F90300">
        <w:rPr>
          <w:rStyle w:val="longtext"/>
          <w:lang w:val="ru-RU"/>
        </w:rPr>
        <w:t xml:space="preserve"> </w:t>
      </w:r>
      <w:r w:rsidRPr="00F90300">
        <w:rPr>
          <w:rStyle w:val="hps"/>
          <w:lang w:val="ru-RU"/>
        </w:rPr>
        <w:t>эстонском</w:t>
      </w:r>
      <w:r w:rsidRPr="00F90300">
        <w:rPr>
          <w:rStyle w:val="longtext"/>
          <w:lang w:val="ru-RU"/>
        </w:rPr>
        <w:t xml:space="preserve"> </w:t>
      </w:r>
      <w:r w:rsidRPr="00F90300">
        <w:rPr>
          <w:rStyle w:val="hps"/>
          <w:lang w:val="ru-RU"/>
        </w:rPr>
        <w:t>примере</w:t>
      </w:r>
      <w:r w:rsidRPr="00F90300">
        <w:rPr>
          <w:rStyle w:val="longtext"/>
          <w:lang w:val="ru-RU"/>
        </w:rPr>
        <w:t xml:space="preserve"> </w:t>
      </w:r>
      <w:r w:rsidRPr="00F90300">
        <w:rPr>
          <w:rStyle w:val="hps"/>
          <w:lang w:val="ru-RU"/>
        </w:rPr>
        <w:t>первая</w:t>
      </w:r>
      <w:r w:rsidRPr="00F90300">
        <w:rPr>
          <w:rStyle w:val="longtext"/>
          <w:lang w:val="ru-RU"/>
        </w:rPr>
        <w:t xml:space="preserve"> </w:t>
      </w:r>
      <w:r w:rsidRPr="00F90300">
        <w:rPr>
          <w:rStyle w:val="hps"/>
          <w:lang w:val="ru-RU"/>
        </w:rPr>
        <w:t>волна</w:t>
      </w:r>
      <w:r w:rsidRPr="00F90300">
        <w:rPr>
          <w:rStyle w:val="longtext"/>
          <w:lang w:val="ru-RU"/>
        </w:rPr>
        <w:t xml:space="preserve"> </w:t>
      </w:r>
      <w:r w:rsidRPr="00F90300">
        <w:rPr>
          <w:rStyle w:val="hps"/>
          <w:lang w:val="ru-RU"/>
        </w:rPr>
        <w:t>нарушений</w:t>
      </w:r>
      <w:r w:rsidRPr="00F90300">
        <w:rPr>
          <w:rStyle w:val="longtext"/>
          <w:lang w:val="ru-RU"/>
        </w:rPr>
        <w:t xml:space="preserve"> </w:t>
      </w:r>
      <w:r w:rsidR="001C5DB7" w:rsidRPr="00F90300">
        <w:rPr>
          <w:rStyle w:val="longtext"/>
          <w:lang w:val="ru-RU"/>
        </w:rPr>
        <w:t xml:space="preserve">работы </w:t>
      </w:r>
      <w:r w:rsidR="001C5DB7" w:rsidRPr="00F90300">
        <w:rPr>
          <w:rStyle w:val="hps"/>
          <w:lang w:val="ru-RU"/>
        </w:rPr>
        <w:t xml:space="preserve">правительственных </w:t>
      </w:r>
      <w:r w:rsidRPr="00F90300">
        <w:rPr>
          <w:rStyle w:val="hps"/>
          <w:lang w:val="ru-RU"/>
        </w:rPr>
        <w:t>сайтов</w:t>
      </w:r>
      <w:r w:rsidRPr="00F90300">
        <w:rPr>
          <w:rStyle w:val="longtext"/>
          <w:lang w:val="ru-RU"/>
        </w:rPr>
        <w:t xml:space="preserve"> </w:t>
      </w:r>
      <w:r w:rsidRPr="00F90300">
        <w:rPr>
          <w:rStyle w:val="hps"/>
          <w:lang w:val="ru-RU"/>
        </w:rPr>
        <w:t>привела</w:t>
      </w:r>
      <w:r w:rsidRPr="00F90300">
        <w:rPr>
          <w:rStyle w:val="longtext"/>
          <w:lang w:val="ru-RU"/>
        </w:rPr>
        <w:t xml:space="preserve"> </w:t>
      </w:r>
      <w:r w:rsidRPr="00F90300">
        <w:rPr>
          <w:rStyle w:val="hps"/>
          <w:lang w:val="ru-RU"/>
        </w:rPr>
        <w:t>в движение</w:t>
      </w:r>
      <w:r w:rsidRPr="00F90300">
        <w:rPr>
          <w:rStyle w:val="longtext"/>
          <w:lang w:val="ru-RU"/>
        </w:rPr>
        <w:t xml:space="preserve"> </w:t>
      </w:r>
      <w:r w:rsidRPr="00F90300">
        <w:rPr>
          <w:rStyle w:val="hps"/>
          <w:lang w:val="ru-RU"/>
        </w:rPr>
        <w:t>планы реагирования</w:t>
      </w:r>
      <w:r w:rsidRPr="00F90300">
        <w:rPr>
          <w:rStyle w:val="longtext"/>
          <w:lang w:val="ru-RU"/>
        </w:rPr>
        <w:t xml:space="preserve">, </w:t>
      </w:r>
      <w:r w:rsidR="001C5DB7" w:rsidRPr="00F90300">
        <w:rPr>
          <w:rStyle w:val="longtext"/>
          <w:lang w:val="ru-RU"/>
        </w:rPr>
        <w:t xml:space="preserve">которые строились в ожидании </w:t>
      </w:r>
      <w:r w:rsidRPr="00F90300">
        <w:rPr>
          <w:rStyle w:val="hps"/>
          <w:lang w:val="ru-RU"/>
        </w:rPr>
        <w:t>волн</w:t>
      </w:r>
      <w:r w:rsidR="001C5DB7" w:rsidRPr="00F90300">
        <w:rPr>
          <w:rStyle w:val="hps"/>
          <w:lang w:val="ru-RU"/>
        </w:rPr>
        <w:t>ы</w:t>
      </w:r>
      <w:r w:rsidRPr="00F90300">
        <w:rPr>
          <w:rStyle w:val="longtext"/>
          <w:lang w:val="ru-RU"/>
        </w:rPr>
        <w:t xml:space="preserve"> </w:t>
      </w:r>
      <w:r w:rsidRPr="00F90300">
        <w:rPr>
          <w:rStyle w:val="hps"/>
          <w:lang w:val="ru-RU"/>
        </w:rPr>
        <w:t>нападений на</w:t>
      </w:r>
      <w:r w:rsidRPr="00F90300">
        <w:rPr>
          <w:rStyle w:val="longtext"/>
          <w:lang w:val="ru-RU"/>
        </w:rPr>
        <w:t xml:space="preserve"> </w:t>
      </w:r>
      <w:r w:rsidRPr="00F90300">
        <w:rPr>
          <w:rStyle w:val="hps"/>
          <w:lang w:val="ru-RU"/>
        </w:rPr>
        <w:t>финансовые</w:t>
      </w:r>
      <w:r w:rsidRPr="00F90300">
        <w:rPr>
          <w:rStyle w:val="longtext"/>
          <w:lang w:val="ru-RU"/>
        </w:rPr>
        <w:t xml:space="preserve"> </w:t>
      </w:r>
      <w:r w:rsidRPr="00F90300">
        <w:rPr>
          <w:rStyle w:val="hps"/>
          <w:lang w:val="ru-RU"/>
        </w:rPr>
        <w:t>услуги, такие как</w:t>
      </w:r>
      <w:r w:rsidRPr="00F90300">
        <w:rPr>
          <w:rStyle w:val="longtext"/>
          <w:lang w:val="ru-RU"/>
        </w:rPr>
        <w:t xml:space="preserve"> </w:t>
      </w:r>
      <w:r w:rsidRPr="00F90300">
        <w:rPr>
          <w:rStyle w:val="hps"/>
          <w:lang w:val="ru-RU"/>
        </w:rPr>
        <w:t>он</w:t>
      </w:r>
      <w:r w:rsidR="00F41887">
        <w:rPr>
          <w:rStyle w:val="hps"/>
          <w:lang w:val="ru-RU"/>
        </w:rPr>
        <w:t>-</w:t>
      </w:r>
      <w:r w:rsidRPr="00F90300">
        <w:rPr>
          <w:rStyle w:val="hps"/>
          <w:lang w:val="ru-RU"/>
        </w:rPr>
        <w:t>лайн-банкинг.</w:t>
      </w:r>
      <w:r w:rsidRPr="00F90300">
        <w:rPr>
          <w:rStyle w:val="longtext"/>
          <w:lang w:val="ru-RU"/>
        </w:rPr>
        <w:t xml:space="preserve"> </w:t>
      </w:r>
      <w:r w:rsidR="001C5DB7" w:rsidRPr="00F90300">
        <w:rPr>
          <w:rStyle w:val="longtext"/>
          <w:lang w:val="ru-RU"/>
        </w:rPr>
        <w:t xml:space="preserve">На </w:t>
      </w:r>
      <w:r w:rsidRPr="00F90300">
        <w:rPr>
          <w:rStyle w:val="hps"/>
          <w:lang w:val="ru-RU"/>
        </w:rPr>
        <w:t>самом деле,</w:t>
      </w:r>
      <w:r w:rsidRPr="00F90300">
        <w:rPr>
          <w:rStyle w:val="longtext"/>
          <w:lang w:val="ru-RU"/>
        </w:rPr>
        <w:t xml:space="preserve"> </w:t>
      </w:r>
      <w:r w:rsidRPr="00F90300">
        <w:rPr>
          <w:rStyle w:val="hps"/>
          <w:lang w:val="ru-RU"/>
        </w:rPr>
        <w:t>в течение нескольких дней</w:t>
      </w:r>
      <w:r w:rsidRPr="00F90300">
        <w:rPr>
          <w:rStyle w:val="longtext"/>
          <w:lang w:val="ru-RU"/>
        </w:rPr>
        <w:t xml:space="preserve"> </w:t>
      </w:r>
      <w:r w:rsidR="00F060BE" w:rsidRPr="00F90300">
        <w:rPr>
          <w:rStyle w:val="hps"/>
          <w:lang w:val="ru-RU"/>
        </w:rPr>
        <w:t>"</w:t>
      </w:r>
      <w:r w:rsidR="001C5DB7" w:rsidRPr="00F90300">
        <w:rPr>
          <w:rStyle w:val="hps"/>
          <w:lang w:val="ru-RU"/>
        </w:rPr>
        <w:t>частные банки и</w:t>
      </w:r>
      <w:r w:rsidRPr="00F90300">
        <w:rPr>
          <w:rStyle w:val="longtext"/>
          <w:lang w:val="ru-RU"/>
        </w:rPr>
        <w:t xml:space="preserve"> </w:t>
      </w:r>
      <w:r w:rsidRPr="00F90300">
        <w:rPr>
          <w:rStyle w:val="hps"/>
          <w:lang w:val="ru-RU"/>
        </w:rPr>
        <w:t>интернет-СМИ</w:t>
      </w:r>
      <w:r w:rsidRPr="00F90300">
        <w:rPr>
          <w:rStyle w:val="longtext"/>
          <w:lang w:val="ru-RU"/>
        </w:rPr>
        <w:t xml:space="preserve"> </w:t>
      </w:r>
      <w:r w:rsidRPr="00F90300">
        <w:rPr>
          <w:rStyle w:val="hps"/>
          <w:lang w:val="ru-RU"/>
        </w:rPr>
        <w:t>также</w:t>
      </w:r>
      <w:r w:rsidRPr="00F90300">
        <w:rPr>
          <w:rStyle w:val="longtext"/>
          <w:lang w:val="ru-RU"/>
        </w:rPr>
        <w:t xml:space="preserve"> </w:t>
      </w:r>
      <w:r w:rsidR="001C5DB7" w:rsidRPr="00F90300">
        <w:rPr>
          <w:rStyle w:val="longtext"/>
          <w:lang w:val="ru-RU"/>
        </w:rPr>
        <w:t xml:space="preserve">подверглись нападению, и </w:t>
      </w:r>
      <w:r w:rsidR="001C5DB7" w:rsidRPr="00F90300">
        <w:rPr>
          <w:rStyle w:val="hps"/>
          <w:lang w:val="ru-RU"/>
        </w:rPr>
        <w:t>атаки нарушили работу</w:t>
      </w:r>
      <w:r w:rsidRPr="00F90300">
        <w:rPr>
          <w:rStyle w:val="longtext"/>
          <w:lang w:val="ru-RU"/>
        </w:rPr>
        <w:t xml:space="preserve"> </w:t>
      </w:r>
      <w:r w:rsidRPr="00F90300">
        <w:rPr>
          <w:rStyle w:val="hps"/>
          <w:lang w:val="ru-RU"/>
        </w:rPr>
        <w:t>остальной части сет</w:t>
      </w:r>
      <w:r w:rsidR="001C5DB7" w:rsidRPr="00F90300">
        <w:rPr>
          <w:rStyle w:val="hps"/>
          <w:lang w:val="ru-RU"/>
        </w:rPr>
        <w:t xml:space="preserve">евой </w:t>
      </w:r>
      <w:r w:rsidRPr="00F90300">
        <w:rPr>
          <w:rStyle w:val="hps"/>
          <w:lang w:val="ru-RU"/>
        </w:rPr>
        <w:t>инфраструктур</w:t>
      </w:r>
      <w:r w:rsidR="001C5DB7" w:rsidRPr="00F90300">
        <w:rPr>
          <w:rStyle w:val="hps"/>
          <w:lang w:val="ru-RU"/>
        </w:rPr>
        <w:t>ы</w:t>
      </w:r>
      <w:r w:rsidRPr="00F90300">
        <w:rPr>
          <w:rStyle w:val="longtext"/>
          <w:lang w:val="ru-RU"/>
        </w:rPr>
        <w:t xml:space="preserve"> </w:t>
      </w:r>
      <w:r w:rsidRPr="00F90300">
        <w:rPr>
          <w:rStyle w:val="hps"/>
          <w:lang w:val="ru-RU"/>
        </w:rPr>
        <w:t>в Эстонии</w:t>
      </w:r>
      <w:r w:rsidR="00F060BE" w:rsidRPr="00F90300">
        <w:rPr>
          <w:rStyle w:val="longtext"/>
          <w:lang w:val="ru-RU"/>
        </w:rPr>
        <w:t>"</w:t>
      </w:r>
      <w:r w:rsidR="001C5DB7" w:rsidRPr="00F90300">
        <w:rPr>
          <w:rStyle w:val="FootnoteReference"/>
          <w:color w:val="000000"/>
          <w:lang w:val="ru-RU"/>
        </w:rPr>
        <w:footnoteReference w:id="96"/>
      </w:r>
      <w:r w:rsidR="005D09FA" w:rsidRPr="00F90300">
        <w:rPr>
          <w:rStyle w:val="longtext"/>
          <w:lang w:val="ru-RU"/>
        </w:rPr>
        <w:t>.</w:t>
      </w:r>
      <w:r w:rsidR="006D5BAD" w:rsidRPr="00F90300">
        <w:rPr>
          <w:color w:val="000000"/>
          <w:lang w:val="ru-RU"/>
        </w:rPr>
        <w:t xml:space="preserve"> </w:t>
      </w:r>
      <w:r w:rsidR="001C5DB7" w:rsidRPr="00F90300">
        <w:rPr>
          <w:rStyle w:val="hps"/>
          <w:lang w:val="ru-RU"/>
        </w:rPr>
        <w:t>В э</w:t>
      </w:r>
      <w:r w:rsidRPr="00F90300">
        <w:rPr>
          <w:rStyle w:val="hps"/>
          <w:lang w:val="ru-RU"/>
        </w:rPr>
        <w:t>тот же</w:t>
      </w:r>
      <w:r w:rsidRPr="00F90300">
        <w:rPr>
          <w:rStyle w:val="longtext"/>
          <w:lang w:val="ru-RU"/>
        </w:rPr>
        <w:t xml:space="preserve"> </w:t>
      </w:r>
      <w:r w:rsidRPr="00F90300">
        <w:rPr>
          <w:rStyle w:val="hps"/>
          <w:lang w:val="ru-RU"/>
        </w:rPr>
        <w:t>период</w:t>
      </w:r>
      <w:r w:rsidR="001C5DB7" w:rsidRPr="00F90300">
        <w:rPr>
          <w:rStyle w:val="longtext"/>
          <w:lang w:val="ru-RU"/>
        </w:rPr>
        <w:t xml:space="preserve"> совместно с поставщиками услуг интернета </w:t>
      </w:r>
      <w:r w:rsidR="001C5DB7" w:rsidRPr="00F90300">
        <w:rPr>
          <w:rStyle w:val="hps"/>
          <w:lang w:val="ru-RU"/>
        </w:rPr>
        <w:t xml:space="preserve">по всему миру были </w:t>
      </w:r>
      <w:r w:rsidR="001C5DB7" w:rsidRPr="00F90300">
        <w:rPr>
          <w:rStyle w:val="longtext"/>
          <w:lang w:val="ru-RU"/>
        </w:rPr>
        <w:t>предприняты</w:t>
      </w:r>
      <w:r w:rsidRPr="00F90300">
        <w:rPr>
          <w:rStyle w:val="longtext"/>
          <w:lang w:val="ru-RU"/>
        </w:rPr>
        <w:t xml:space="preserve"> </w:t>
      </w:r>
      <w:r w:rsidRPr="00F90300">
        <w:rPr>
          <w:rStyle w:val="hps"/>
          <w:lang w:val="ru-RU"/>
        </w:rPr>
        <w:t>контрмеры</w:t>
      </w:r>
      <w:r w:rsidRPr="00F90300">
        <w:rPr>
          <w:rStyle w:val="longtext"/>
          <w:lang w:val="ru-RU"/>
        </w:rPr>
        <w:t xml:space="preserve">, </w:t>
      </w:r>
      <w:r w:rsidRPr="00F90300">
        <w:rPr>
          <w:rStyle w:val="hps"/>
          <w:lang w:val="ru-RU"/>
        </w:rPr>
        <w:t>расшири</w:t>
      </w:r>
      <w:r w:rsidR="001C5DB7" w:rsidRPr="00F90300">
        <w:rPr>
          <w:rStyle w:val="hps"/>
          <w:lang w:val="ru-RU"/>
        </w:rPr>
        <w:t>вшие</w:t>
      </w:r>
      <w:r w:rsidRPr="00F90300">
        <w:rPr>
          <w:rStyle w:val="longtext"/>
          <w:lang w:val="ru-RU"/>
        </w:rPr>
        <w:t xml:space="preserve"> </w:t>
      </w:r>
      <w:r w:rsidRPr="00F90300">
        <w:rPr>
          <w:rStyle w:val="hps"/>
          <w:lang w:val="ru-RU"/>
        </w:rPr>
        <w:t>блокировк</w:t>
      </w:r>
      <w:r w:rsidR="001C5DB7" w:rsidRPr="00F90300">
        <w:rPr>
          <w:rStyle w:val="hps"/>
          <w:lang w:val="ru-RU"/>
        </w:rPr>
        <w:t>у</w:t>
      </w:r>
      <w:r w:rsidRPr="00F90300">
        <w:rPr>
          <w:rStyle w:val="longtext"/>
          <w:lang w:val="ru-RU"/>
        </w:rPr>
        <w:t xml:space="preserve"> </w:t>
      </w:r>
      <w:r w:rsidRPr="00F90300">
        <w:rPr>
          <w:rStyle w:val="hps"/>
          <w:lang w:val="ru-RU"/>
        </w:rPr>
        <w:t>трафика</w:t>
      </w:r>
      <w:r w:rsidR="001C5DB7" w:rsidRPr="00F90300">
        <w:rPr>
          <w:rStyle w:val="hps"/>
          <w:lang w:val="ru-RU"/>
        </w:rPr>
        <w:t>, исходящего с</w:t>
      </w:r>
      <w:r w:rsidRPr="00F90300">
        <w:rPr>
          <w:rStyle w:val="hps"/>
          <w:lang w:val="ru-RU"/>
        </w:rPr>
        <w:t xml:space="preserve"> </w:t>
      </w:r>
      <w:r w:rsidR="001C5DB7" w:rsidRPr="00F90300">
        <w:rPr>
          <w:rStyle w:val="hps"/>
          <w:lang w:val="ru-RU"/>
        </w:rPr>
        <w:t>IP-адресов</w:t>
      </w:r>
      <w:r w:rsidR="001C5DB7" w:rsidRPr="00F90300">
        <w:rPr>
          <w:rStyle w:val="longtext"/>
          <w:lang w:val="ru-RU"/>
        </w:rPr>
        <w:t xml:space="preserve"> у</w:t>
      </w:r>
      <w:r w:rsidRPr="00F90300">
        <w:rPr>
          <w:rStyle w:val="hps"/>
          <w:lang w:val="ru-RU"/>
        </w:rPr>
        <w:t>казанной</w:t>
      </w:r>
      <w:r w:rsidRPr="00F90300">
        <w:rPr>
          <w:rStyle w:val="longtext"/>
          <w:lang w:val="ru-RU"/>
        </w:rPr>
        <w:t xml:space="preserve"> </w:t>
      </w:r>
      <w:r w:rsidRPr="00F90300">
        <w:rPr>
          <w:rStyle w:val="hps"/>
          <w:lang w:val="ru-RU"/>
        </w:rPr>
        <w:t>группы</w:t>
      </w:r>
      <w:r w:rsidR="001C5DB7" w:rsidRPr="00F90300">
        <w:rPr>
          <w:rStyle w:val="hps"/>
          <w:lang w:val="ru-RU"/>
        </w:rPr>
        <w:t>,</w:t>
      </w:r>
      <w:r w:rsidRPr="00F90300">
        <w:rPr>
          <w:rStyle w:val="longtext"/>
          <w:lang w:val="ru-RU"/>
        </w:rPr>
        <w:t xml:space="preserve"> </w:t>
      </w:r>
      <w:r w:rsidRPr="00F90300">
        <w:rPr>
          <w:rStyle w:val="hps"/>
          <w:lang w:val="ru-RU"/>
        </w:rPr>
        <w:t>и</w:t>
      </w:r>
      <w:r w:rsidRPr="00F90300">
        <w:rPr>
          <w:rStyle w:val="longtext"/>
          <w:lang w:val="ru-RU"/>
        </w:rPr>
        <w:t xml:space="preserve"> </w:t>
      </w:r>
      <w:r w:rsidR="001C5DB7" w:rsidRPr="00F90300">
        <w:rPr>
          <w:rStyle w:val="longtext"/>
          <w:lang w:val="ru-RU"/>
        </w:rPr>
        <w:t xml:space="preserve">защитить </w:t>
      </w:r>
      <w:r w:rsidRPr="00F90300">
        <w:rPr>
          <w:rStyle w:val="hps"/>
          <w:lang w:val="ru-RU"/>
        </w:rPr>
        <w:t>эстонск</w:t>
      </w:r>
      <w:r w:rsidR="001C5DB7" w:rsidRPr="00F90300">
        <w:rPr>
          <w:rStyle w:val="hps"/>
          <w:lang w:val="ru-RU"/>
        </w:rPr>
        <w:t>ую</w:t>
      </w:r>
      <w:r w:rsidRPr="00F90300">
        <w:rPr>
          <w:rStyle w:val="longtext"/>
          <w:lang w:val="ru-RU"/>
        </w:rPr>
        <w:t xml:space="preserve"> </w:t>
      </w:r>
      <w:r w:rsidRPr="00F90300">
        <w:rPr>
          <w:rStyle w:val="hps"/>
          <w:lang w:val="ru-RU"/>
        </w:rPr>
        <w:t>банковск</w:t>
      </w:r>
      <w:r w:rsidR="001C5DB7" w:rsidRPr="00F90300">
        <w:rPr>
          <w:rStyle w:val="hps"/>
          <w:lang w:val="ru-RU"/>
        </w:rPr>
        <w:t>ую</w:t>
      </w:r>
      <w:r w:rsidRPr="00F90300">
        <w:rPr>
          <w:rStyle w:val="hps"/>
          <w:lang w:val="ru-RU"/>
        </w:rPr>
        <w:t xml:space="preserve"> систем</w:t>
      </w:r>
      <w:r w:rsidR="001C5DB7" w:rsidRPr="00F90300">
        <w:rPr>
          <w:rStyle w:val="hps"/>
          <w:lang w:val="ru-RU"/>
        </w:rPr>
        <w:t>у</w:t>
      </w:r>
      <w:r w:rsidRPr="00F90300">
        <w:rPr>
          <w:rStyle w:val="longtext"/>
          <w:lang w:val="ru-RU"/>
        </w:rPr>
        <w:t xml:space="preserve"> </w:t>
      </w:r>
      <w:r w:rsidRPr="00F90300">
        <w:rPr>
          <w:rStyle w:val="hps"/>
          <w:lang w:val="ru-RU"/>
        </w:rPr>
        <w:t>от</w:t>
      </w:r>
      <w:r w:rsidRPr="00F90300">
        <w:rPr>
          <w:rStyle w:val="longtext"/>
          <w:lang w:val="ru-RU"/>
        </w:rPr>
        <w:t xml:space="preserve"> </w:t>
      </w:r>
      <w:r w:rsidRPr="00F90300">
        <w:rPr>
          <w:rStyle w:val="hps"/>
          <w:lang w:val="ru-RU"/>
        </w:rPr>
        <w:t>все</w:t>
      </w:r>
      <w:r w:rsidR="001C5DB7" w:rsidRPr="00F90300">
        <w:rPr>
          <w:rStyle w:val="hps"/>
          <w:lang w:val="ru-RU"/>
        </w:rPr>
        <w:t>го</w:t>
      </w:r>
      <w:r w:rsidRPr="00F90300">
        <w:rPr>
          <w:rStyle w:val="longtext"/>
          <w:lang w:val="ru-RU"/>
        </w:rPr>
        <w:t xml:space="preserve"> </w:t>
      </w:r>
      <w:r w:rsidRPr="00F90300">
        <w:rPr>
          <w:rStyle w:val="hps"/>
          <w:lang w:val="ru-RU"/>
        </w:rPr>
        <w:t>международн</w:t>
      </w:r>
      <w:r w:rsidR="001C5DB7" w:rsidRPr="00F90300">
        <w:rPr>
          <w:rStyle w:val="hps"/>
          <w:lang w:val="ru-RU"/>
        </w:rPr>
        <w:t>ого</w:t>
      </w:r>
      <w:r w:rsidRPr="00F90300">
        <w:rPr>
          <w:rStyle w:val="longtext"/>
          <w:lang w:val="ru-RU"/>
        </w:rPr>
        <w:t xml:space="preserve"> </w:t>
      </w:r>
      <w:r w:rsidRPr="00F90300">
        <w:rPr>
          <w:rStyle w:val="hps"/>
          <w:lang w:val="ru-RU"/>
        </w:rPr>
        <w:t>трафика</w:t>
      </w:r>
      <w:r w:rsidRPr="00F90300">
        <w:rPr>
          <w:rStyle w:val="longtext"/>
          <w:lang w:val="ru-RU"/>
        </w:rPr>
        <w:t xml:space="preserve">. </w:t>
      </w:r>
      <w:r w:rsidRPr="00F90300">
        <w:rPr>
          <w:rStyle w:val="hps"/>
          <w:lang w:val="ru-RU"/>
        </w:rPr>
        <w:t>Следует отметить, что</w:t>
      </w:r>
      <w:r w:rsidRPr="00F90300">
        <w:rPr>
          <w:rStyle w:val="longtext"/>
          <w:lang w:val="ru-RU"/>
        </w:rPr>
        <w:t xml:space="preserve"> </w:t>
      </w:r>
      <w:r w:rsidRPr="00F90300">
        <w:rPr>
          <w:rStyle w:val="hps"/>
          <w:lang w:val="ru-RU"/>
        </w:rPr>
        <w:t>сеть</w:t>
      </w:r>
      <w:r w:rsidRPr="00F90300">
        <w:rPr>
          <w:rStyle w:val="longtext"/>
          <w:lang w:val="ru-RU"/>
        </w:rPr>
        <w:t xml:space="preserve"> </w:t>
      </w:r>
      <w:r w:rsidRPr="00F90300">
        <w:rPr>
          <w:rStyle w:val="hps"/>
          <w:lang w:val="ru-RU"/>
        </w:rPr>
        <w:t xml:space="preserve">ресурсов, </w:t>
      </w:r>
      <w:r w:rsidR="001C5DB7" w:rsidRPr="00F90300">
        <w:rPr>
          <w:rStyle w:val="hps"/>
          <w:lang w:val="ru-RU"/>
        </w:rPr>
        <w:t>потребовавшихся</w:t>
      </w:r>
      <w:r w:rsidRPr="00F90300">
        <w:rPr>
          <w:rStyle w:val="hps"/>
          <w:lang w:val="ru-RU"/>
        </w:rPr>
        <w:t xml:space="preserve"> для</w:t>
      </w:r>
      <w:r w:rsidRPr="00F90300">
        <w:rPr>
          <w:rStyle w:val="longtext"/>
          <w:lang w:val="ru-RU"/>
        </w:rPr>
        <w:t xml:space="preserve"> </w:t>
      </w:r>
      <w:r w:rsidR="001C5DB7" w:rsidRPr="00F90300">
        <w:rPr>
          <w:rStyle w:val="longtext"/>
          <w:lang w:val="ru-RU"/>
        </w:rPr>
        <w:t xml:space="preserve">устранения </w:t>
      </w:r>
      <w:r w:rsidR="001C5DB7" w:rsidRPr="00F90300">
        <w:rPr>
          <w:rStyle w:val="hps"/>
          <w:lang w:val="ru-RU"/>
        </w:rPr>
        <w:t>пос</w:t>
      </w:r>
      <w:r w:rsidRPr="00F90300">
        <w:rPr>
          <w:rStyle w:val="hps"/>
          <w:lang w:val="ru-RU"/>
        </w:rPr>
        <w:t>ледстви</w:t>
      </w:r>
      <w:r w:rsidR="001C5DB7" w:rsidRPr="00F90300">
        <w:rPr>
          <w:rStyle w:val="hps"/>
          <w:lang w:val="ru-RU"/>
        </w:rPr>
        <w:t>й</w:t>
      </w:r>
      <w:r w:rsidRPr="00F90300">
        <w:rPr>
          <w:rStyle w:val="longtext"/>
          <w:lang w:val="ru-RU"/>
        </w:rPr>
        <w:t xml:space="preserve"> </w:t>
      </w:r>
      <w:r w:rsidRPr="00F90300">
        <w:rPr>
          <w:rStyle w:val="hps"/>
          <w:lang w:val="ru-RU"/>
        </w:rPr>
        <w:t>кибератаки</w:t>
      </w:r>
      <w:r w:rsidR="001C5DB7" w:rsidRPr="00F90300">
        <w:rPr>
          <w:rStyle w:val="hps"/>
          <w:lang w:val="ru-RU"/>
        </w:rPr>
        <w:t>,</w:t>
      </w:r>
      <w:r w:rsidRPr="00F90300">
        <w:rPr>
          <w:rStyle w:val="longtext"/>
          <w:lang w:val="ru-RU"/>
        </w:rPr>
        <w:t xml:space="preserve"> </w:t>
      </w:r>
      <w:r w:rsidRPr="00F90300">
        <w:rPr>
          <w:rStyle w:val="hps"/>
          <w:lang w:val="ru-RU"/>
        </w:rPr>
        <w:t>должны</w:t>
      </w:r>
      <w:r w:rsidR="001C5DB7" w:rsidRPr="00F90300">
        <w:rPr>
          <w:rStyle w:val="hps"/>
          <w:lang w:val="ru-RU"/>
        </w:rPr>
        <w:t xml:space="preserve"> были</w:t>
      </w:r>
      <w:r w:rsidRPr="00F90300">
        <w:rPr>
          <w:rStyle w:val="hps"/>
          <w:lang w:val="ru-RU"/>
        </w:rPr>
        <w:t xml:space="preserve"> </w:t>
      </w:r>
      <w:r w:rsidR="001C5DB7" w:rsidRPr="00F90300">
        <w:rPr>
          <w:rStyle w:val="hps"/>
          <w:lang w:val="ru-RU"/>
        </w:rPr>
        <w:t>во много раз</w:t>
      </w:r>
      <w:r w:rsidR="001C5DB7" w:rsidRPr="00F90300">
        <w:rPr>
          <w:rStyle w:val="longtext"/>
          <w:lang w:val="ru-RU"/>
        </w:rPr>
        <w:t xml:space="preserve"> </w:t>
      </w:r>
      <w:r w:rsidRPr="00F90300">
        <w:rPr>
          <w:rStyle w:val="hps"/>
          <w:lang w:val="ru-RU"/>
        </w:rPr>
        <w:t>превы</w:t>
      </w:r>
      <w:r w:rsidR="001C5DB7" w:rsidRPr="00F90300">
        <w:rPr>
          <w:rStyle w:val="hps"/>
          <w:lang w:val="ru-RU"/>
        </w:rPr>
        <w:t>сить</w:t>
      </w:r>
      <w:r w:rsidRPr="00F90300">
        <w:rPr>
          <w:rStyle w:val="longtext"/>
          <w:lang w:val="ru-RU"/>
        </w:rPr>
        <w:t xml:space="preserve"> </w:t>
      </w:r>
      <w:r w:rsidRPr="00F90300">
        <w:rPr>
          <w:rStyle w:val="hps"/>
          <w:lang w:val="ru-RU"/>
        </w:rPr>
        <w:t>ресурсы, используемые для</w:t>
      </w:r>
      <w:r w:rsidRPr="00F90300">
        <w:rPr>
          <w:rStyle w:val="longtext"/>
          <w:lang w:val="ru-RU"/>
        </w:rPr>
        <w:t xml:space="preserve"> </w:t>
      </w:r>
      <w:r w:rsidR="001C5DB7" w:rsidRPr="00F90300">
        <w:rPr>
          <w:rStyle w:val="longtext"/>
          <w:lang w:val="ru-RU"/>
        </w:rPr>
        <w:t>осуществления</w:t>
      </w:r>
      <w:r w:rsidRPr="00F90300">
        <w:rPr>
          <w:rStyle w:val="longtext"/>
          <w:lang w:val="ru-RU"/>
        </w:rPr>
        <w:t xml:space="preserve"> </w:t>
      </w:r>
      <w:r w:rsidRPr="00F90300">
        <w:rPr>
          <w:rStyle w:val="hps"/>
          <w:lang w:val="ru-RU"/>
        </w:rPr>
        <w:t>атак</w:t>
      </w:r>
      <w:r w:rsidR="00C93B75" w:rsidRPr="00F90300">
        <w:rPr>
          <w:lang w:val="ru-RU"/>
        </w:rPr>
        <w:t>.</w:t>
      </w:r>
    </w:p>
    <w:p w:rsidR="00861F8F" w:rsidRPr="00F90300" w:rsidRDefault="008D7034" w:rsidP="00A47343">
      <w:pPr>
        <w:rPr>
          <w:lang w:val="ru-RU"/>
        </w:rPr>
      </w:pPr>
      <w:r w:rsidRPr="00F90300">
        <w:rPr>
          <w:rStyle w:val="longtext"/>
          <w:lang w:val="ru-RU"/>
        </w:rPr>
        <w:t xml:space="preserve">Значительная </w:t>
      </w:r>
      <w:r w:rsidRPr="00F90300">
        <w:rPr>
          <w:rStyle w:val="hps"/>
          <w:lang w:val="ru-RU"/>
        </w:rPr>
        <w:t>асимметрия между</w:t>
      </w:r>
      <w:r w:rsidRPr="00F90300">
        <w:rPr>
          <w:rStyle w:val="longtext"/>
          <w:lang w:val="ru-RU"/>
        </w:rPr>
        <w:t xml:space="preserve"> </w:t>
      </w:r>
      <w:r w:rsidRPr="00F90300">
        <w:rPr>
          <w:rStyle w:val="hps"/>
          <w:lang w:val="ru-RU"/>
        </w:rPr>
        <w:t>преступлением</w:t>
      </w:r>
      <w:r w:rsidRPr="00F90300">
        <w:rPr>
          <w:rStyle w:val="longtext"/>
          <w:lang w:val="ru-RU"/>
        </w:rPr>
        <w:t xml:space="preserve"> </w:t>
      </w:r>
      <w:r w:rsidRPr="00F90300">
        <w:rPr>
          <w:rStyle w:val="hps"/>
          <w:lang w:val="ru-RU"/>
        </w:rPr>
        <w:t>и</w:t>
      </w:r>
      <w:r w:rsidRPr="00F90300">
        <w:rPr>
          <w:rStyle w:val="longtext"/>
          <w:lang w:val="ru-RU"/>
        </w:rPr>
        <w:t xml:space="preserve"> </w:t>
      </w:r>
      <w:r w:rsidRPr="00F90300">
        <w:rPr>
          <w:rStyle w:val="hps"/>
          <w:lang w:val="ru-RU"/>
        </w:rPr>
        <w:t>обороной в киберпространстве</w:t>
      </w:r>
      <w:r w:rsidRPr="00F90300">
        <w:rPr>
          <w:rStyle w:val="longtext"/>
          <w:lang w:val="ru-RU"/>
        </w:rPr>
        <w:t xml:space="preserve"> </w:t>
      </w:r>
      <w:r w:rsidRPr="00F90300">
        <w:rPr>
          <w:rStyle w:val="hps"/>
          <w:lang w:val="ru-RU"/>
        </w:rPr>
        <w:t>не остается незамеченной</w:t>
      </w:r>
      <w:r w:rsidRPr="00F90300">
        <w:rPr>
          <w:rStyle w:val="longtext"/>
          <w:lang w:val="ru-RU"/>
        </w:rPr>
        <w:t xml:space="preserve">. Незнакомые с атаками такого масштаба, </w:t>
      </w:r>
      <w:r w:rsidRPr="00F90300">
        <w:rPr>
          <w:rStyle w:val="hps"/>
          <w:lang w:val="ru-RU"/>
        </w:rPr>
        <w:t>военные и разведывательные</w:t>
      </w:r>
      <w:r w:rsidRPr="00F90300">
        <w:rPr>
          <w:rStyle w:val="longtext"/>
          <w:lang w:val="ru-RU"/>
        </w:rPr>
        <w:t xml:space="preserve"> </w:t>
      </w:r>
      <w:r w:rsidRPr="00F90300">
        <w:rPr>
          <w:rStyle w:val="hps"/>
          <w:lang w:val="ru-RU"/>
        </w:rPr>
        <w:t>учреждения</w:t>
      </w:r>
      <w:r w:rsidRPr="00F90300">
        <w:rPr>
          <w:rStyle w:val="longtext"/>
          <w:lang w:val="ru-RU"/>
        </w:rPr>
        <w:t xml:space="preserve"> </w:t>
      </w:r>
      <w:r w:rsidRPr="00F90300">
        <w:rPr>
          <w:rStyle w:val="hps"/>
          <w:lang w:val="ru-RU"/>
        </w:rPr>
        <w:t>США и</w:t>
      </w:r>
      <w:r w:rsidRPr="00F90300">
        <w:rPr>
          <w:rStyle w:val="longtext"/>
          <w:lang w:val="ru-RU"/>
        </w:rPr>
        <w:t xml:space="preserve"> </w:t>
      </w:r>
      <w:r w:rsidRPr="00F90300">
        <w:rPr>
          <w:rStyle w:val="hps"/>
          <w:lang w:val="ru-RU"/>
        </w:rPr>
        <w:t>других</w:t>
      </w:r>
      <w:r w:rsidRPr="00F90300">
        <w:rPr>
          <w:rStyle w:val="longtext"/>
          <w:lang w:val="ru-RU"/>
        </w:rPr>
        <w:t xml:space="preserve"> </w:t>
      </w:r>
      <w:r w:rsidRPr="00F90300">
        <w:rPr>
          <w:rStyle w:val="hps"/>
          <w:lang w:val="ru-RU"/>
        </w:rPr>
        <w:t>государств</w:t>
      </w:r>
      <w:r w:rsidRPr="00F90300">
        <w:rPr>
          <w:rStyle w:val="longtext"/>
          <w:lang w:val="ru-RU"/>
        </w:rPr>
        <w:t xml:space="preserve"> </w:t>
      </w:r>
      <w:r w:rsidRPr="00F90300">
        <w:rPr>
          <w:rStyle w:val="hps"/>
          <w:lang w:val="ru-RU"/>
        </w:rPr>
        <w:t>(Россия,</w:t>
      </w:r>
      <w:r w:rsidRPr="00F90300">
        <w:rPr>
          <w:rStyle w:val="longtext"/>
          <w:lang w:val="ru-RU"/>
        </w:rPr>
        <w:t xml:space="preserve"> </w:t>
      </w:r>
      <w:r w:rsidRPr="00F90300">
        <w:rPr>
          <w:rStyle w:val="hps"/>
          <w:lang w:val="ru-RU"/>
        </w:rPr>
        <w:t>Китай</w:t>
      </w:r>
      <w:r w:rsidRPr="00F90300">
        <w:rPr>
          <w:rStyle w:val="longtext"/>
          <w:lang w:val="ru-RU"/>
        </w:rPr>
        <w:t xml:space="preserve">, </w:t>
      </w:r>
      <w:r w:rsidRPr="00F90300">
        <w:rPr>
          <w:rStyle w:val="hps"/>
          <w:lang w:val="ru-RU"/>
        </w:rPr>
        <w:t>Индия</w:t>
      </w:r>
      <w:r w:rsidRPr="00F90300">
        <w:rPr>
          <w:rStyle w:val="longtext"/>
          <w:lang w:val="ru-RU"/>
        </w:rPr>
        <w:t xml:space="preserve">, Пакистан, Иран), уже </w:t>
      </w:r>
      <w:r w:rsidR="00F060BE" w:rsidRPr="00F90300">
        <w:rPr>
          <w:rStyle w:val="hps"/>
          <w:lang w:val="ru-RU"/>
        </w:rPr>
        <w:t>"</w:t>
      </w:r>
      <w:r w:rsidRPr="00F90300">
        <w:rPr>
          <w:rStyle w:val="longtext"/>
          <w:lang w:val="ru-RU"/>
        </w:rPr>
        <w:t xml:space="preserve">разведывают </w:t>
      </w:r>
      <w:r w:rsidRPr="00F90300">
        <w:rPr>
          <w:rStyle w:val="hps"/>
          <w:lang w:val="ru-RU"/>
        </w:rPr>
        <w:t>и</w:t>
      </w:r>
      <w:r w:rsidRPr="00F90300">
        <w:rPr>
          <w:rStyle w:val="longtext"/>
          <w:lang w:val="ru-RU"/>
        </w:rPr>
        <w:t xml:space="preserve"> </w:t>
      </w:r>
      <w:r w:rsidRPr="00F90300">
        <w:rPr>
          <w:rStyle w:val="hps"/>
          <w:lang w:val="ru-RU"/>
        </w:rPr>
        <w:t xml:space="preserve">зондируют </w:t>
      </w:r>
      <w:r w:rsidR="00BB3698" w:rsidRPr="00F90300">
        <w:rPr>
          <w:rStyle w:val="hps"/>
          <w:lang w:val="ru-RU"/>
        </w:rPr>
        <w:t>цифровые сети</w:t>
      </w:r>
      <w:r w:rsidR="00BB3698" w:rsidRPr="00F90300">
        <w:rPr>
          <w:rStyle w:val="longtext"/>
          <w:lang w:val="ru-RU"/>
        </w:rPr>
        <w:t xml:space="preserve"> </w:t>
      </w:r>
      <w:r w:rsidR="00BB3698" w:rsidRPr="00F90300">
        <w:rPr>
          <w:rStyle w:val="hps"/>
          <w:lang w:val="ru-RU"/>
        </w:rPr>
        <w:t xml:space="preserve">потенциальных противников </w:t>
      </w:r>
      <w:r w:rsidRPr="00F90300">
        <w:rPr>
          <w:rStyle w:val="hps"/>
          <w:lang w:val="ru-RU"/>
        </w:rPr>
        <w:t>для выявления</w:t>
      </w:r>
      <w:r w:rsidRPr="00F90300">
        <w:rPr>
          <w:rStyle w:val="longtext"/>
          <w:lang w:val="ru-RU"/>
        </w:rPr>
        <w:t xml:space="preserve"> </w:t>
      </w:r>
      <w:r w:rsidR="00BB3698" w:rsidRPr="00F90300">
        <w:rPr>
          <w:rStyle w:val="hps"/>
          <w:lang w:val="ru-RU"/>
        </w:rPr>
        <w:t>слабых мест</w:t>
      </w:r>
      <w:r w:rsidR="00F060BE" w:rsidRPr="00F90300">
        <w:rPr>
          <w:rStyle w:val="longtext"/>
          <w:lang w:val="ru-RU"/>
        </w:rPr>
        <w:t>"</w:t>
      </w:r>
      <w:r w:rsidRPr="00F90300">
        <w:rPr>
          <w:rStyle w:val="longtext"/>
          <w:lang w:val="ru-RU"/>
        </w:rPr>
        <w:t xml:space="preserve">. </w:t>
      </w:r>
      <w:r w:rsidR="00BB3698" w:rsidRPr="00F90300">
        <w:rPr>
          <w:rStyle w:val="longtext"/>
          <w:lang w:val="ru-RU"/>
        </w:rPr>
        <w:t>Л</w:t>
      </w:r>
      <w:r w:rsidRPr="00F90300">
        <w:rPr>
          <w:rStyle w:val="hps"/>
          <w:lang w:val="ru-RU"/>
        </w:rPr>
        <w:t>ица, принимающие решения</w:t>
      </w:r>
      <w:r w:rsidRPr="00F90300">
        <w:rPr>
          <w:rStyle w:val="longtext"/>
          <w:lang w:val="ru-RU"/>
        </w:rPr>
        <w:t xml:space="preserve"> </w:t>
      </w:r>
      <w:r w:rsidRPr="00F90300">
        <w:rPr>
          <w:rStyle w:val="hps"/>
          <w:lang w:val="ru-RU"/>
        </w:rPr>
        <w:t>в этих</w:t>
      </w:r>
      <w:r w:rsidRPr="00F90300">
        <w:rPr>
          <w:rStyle w:val="longtext"/>
          <w:lang w:val="ru-RU"/>
        </w:rPr>
        <w:t xml:space="preserve"> </w:t>
      </w:r>
      <w:r w:rsidRPr="00F90300">
        <w:rPr>
          <w:rStyle w:val="hps"/>
          <w:lang w:val="ru-RU"/>
        </w:rPr>
        <w:t>странах</w:t>
      </w:r>
      <w:r w:rsidR="00BB3698" w:rsidRPr="00F90300">
        <w:rPr>
          <w:rStyle w:val="hps"/>
          <w:lang w:val="ru-RU"/>
        </w:rPr>
        <w:t>,</w:t>
      </w:r>
      <w:r w:rsidRPr="00F90300">
        <w:rPr>
          <w:rStyle w:val="longtext"/>
          <w:lang w:val="ru-RU"/>
        </w:rPr>
        <w:t xml:space="preserve"> </w:t>
      </w:r>
      <w:r w:rsidRPr="00F90300">
        <w:rPr>
          <w:rStyle w:val="hps"/>
          <w:lang w:val="ru-RU"/>
        </w:rPr>
        <w:t xml:space="preserve">действуют </w:t>
      </w:r>
      <w:r w:rsidR="00BB3698" w:rsidRPr="00F90300">
        <w:rPr>
          <w:rStyle w:val="hps"/>
          <w:lang w:val="ru-RU"/>
        </w:rPr>
        <w:t xml:space="preserve">так, </w:t>
      </w:r>
      <w:r w:rsidRPr="00F90300">
        <w:rPr>
          <w:rStyle w:val="hps"/>
          <w:lang w:val="ru-RU"/>
        </w:rPr>
        <w:t>как</w:t>
      </w:r>
      <w:r w:rsidRPr="00F90300">
        <w:rPr>
          <w:rStyle w:val="longtext"/>
          <w:lang w:val="ru-RU"/>
        </w:rPr>
        <w:t xml:space="preserve"> </w:t>
      </w:r>
      <w:r w:rsidRPr="00F90300">
        <w:rPr>
          <w:rStyle w:val="hps"/>
          <w:lang w:val="ru-RU"/>
        </w:rPr>
        <w:lastRenderedPageBreak/>
        <w:t>если</w:t>
      </w:r>
      <w:r w:rsidRPr="00F90300">
        <w:rPr>
          <w:rStyle w:val="longtext"/>
          <w:lang w:val="ru-RU"/>
        </w:rPr>
        <w:t xml:space="preserve"> </w:t>
      </w:r>
      <w:r w:rsidR="00BB3698" w:rsidRPr="00F90300">
        <w:rPr>
          <w:rStyle w:val="longtext"/>
          <w:lang w:val="ru-RU"/>
        </w:rPr>
        <w:t xml:space="preserve">бы сейчас началась эпоха </w:t>
      </w:r>
      <w:r w:rsidRPr="00F90300">
        <w:rPr>
          <w:rStyle w:val="hps"/>
          <w:lang w:val="ru-RU"/>
        </w:rPr>
        <w:t>киберконфликт</w:t>
      </w:r>
      <w:r w:rsidR="00BB3698" w:rsidRPr="00F90300">
        <w:rPr>
          <w:rStyle w:val="hps"/>
          <w:lang w:val="ru-RU"/>
        </w:rPr>
        <w:t>ов</w:t>
      </w:r>
      <w:r w:rsidRPr="00F90300">
        <w:rPr>
          <w:rStyle w:val="longtext"/>
          <w:lang w:val="ru-RU"/>
        </w:rPr>
        <w:t xml:space="preserve">. </w:t>
      </w:r>
      <w:r w:rsidR="00BB3698" w:rsidRPr="00F90300">
        <w:rPr>
          <w:rStyle w:val="hps"/>
          <w:lang w:val="ru-RU"/>
        </w:rPr>
        <w:t>На</w:t>
      </w:r>
      <w:r w:rsidRPr="00F90300">
        <w:rPr>
          <w:rStyle w:val="longtext"/>
          <w:lang w:val="ru-RU"/>
        </w:rPr>
        <w:t xml:space="preserve"> </w:t>
      </w:r>
      <w:r w:rsidRPr="00F90300">
        <w:rPr>
          <w:rStyle w:val="hps"/>
          <w:lang w:val="ru-RU"/>
        </w:rPr>
        <w:t xml:space="preserve">самом деле, </w:t>
      </w:r>
      <w:r w:rsidR="00BB3698" w:rsidRPr="00F90300">
        <w:rPr>
          <w:rStyle w:val="hps"/>
          <w:lang w:val="ru-RU"/>
        </w:rPr>
        <w:t>именно</w:t>
      </w:r>
      <w:r w:rsidRPr="00F90300">
        <w:rPr>
          <w:rStyle w:val="longtext"/>
          <w:lang w:val="ru-RU"/>
        </w:rPr>
        <w:t xml:space="preserve"> </w:t>
      </w:r>
      <w:r w:rsidRPr="00F90300">
        <w:rPr>
          <w:rStyle w:val="hps"/>
          <w:lang w:val="ru-RU"/>
        </w:rPr>
        <w:t>такие страны, как</w:t>
      </w:r>
      <w:r w:rsidRPr="00F90300">
        <w:rPr>
          <w:rStyle w:val="longtext"/>
          <w:lang w:val="ru-RU"/>
        </w:rPr>
        <w:t xml:space="preserve"> </w:t>
      </w:r>
      <w:r w:rsidRPr="00F90300">
        <w:rPr>
          <w:rStyle w:val="hps"/>
          <w:lang w:val="ru-RU"/>
        </w:rPr>
        <w:t>США</w:t>
      </w:r>
      <w:r w:rsidRPr="00F90300">
        <w:rPr>
          <w:rStyle w:val="longtext"/>
          <w:lang w:val="ru-RU"/>
        </w:rPr>
        <w:t xml:space="preserve">, которые </w:t>
      </w:r>
      <w:r w:rsidRPr="00F90300">
        <w:rPr>
          <w:rStyle w:val="hps"/>
          <w:lang w:val="ru-RU"/>
        </w:rPr>
        <w:t>имеют</w:t>
      </w:r>
      <w:r w:rsidRPr="00F90300">
        <w:rPr>
          <w:rStyle w:val="longtext"/>
          <w:lang w:val="ru-RU"/>
        </w:rPr>
        <w:t xml:space="preserve"> </w:t>
      </w:r>
      <w:r w:rsidRPr="00F90300">
        <w:rPr>
          <w:rStyle w:val="hps"/>
          <w:lang w:val="ru-RU"/>
        </w:rPr>
        <w:t>асимметричный</w:t>
      </w:r>
      <w:r w:rsidRPr="00F90300">
        <w:rPr>
          <w:rStyle w:val="longtext"/>
          <w:lang w:val="ru-RU"/>
        </w:rPr>
        <w:t xml:space="preserve"> </w:t>
      </w:r>
      <w:r w:rsidRPr="00F90300">
        <w:rPr>
          <w:rStyle w:val="hps"/>
          <w:lang w:val="ru-RU"/>
        </w:rPr>
        <w:t>потенциал и возможности</w:t>
      </w:r>
      <w:r w:rsidRPr="00F90300">
        <w:rPr>
          <w:rStyle w:val="longtext"/>
          <w:lang w:val="ru-RU"/>
        </w:rPr>
        <w:t xml:space="preserve"> </w:t>
      </w:r>
      <w:r w:rsidRPr="00F90300">
        <w:rPr>
          <w:rStyle w:val="hps"/>
          <w:lang w:val="ru-RU"/>
        </w:rPr>
        <w:t xml:space="preserve">для </w:t>
      </w:r>
      <w:r w:rsidR="00BB3698" w:rsidRPr="00F90300">
        <w:rPr>
          <w:rStyle w:val="hps"/>
          <w:lang w:val="ru-RU"/>
        </w:rPr>
        <w:t>осуществления</w:t>
      </w:r>
      <w:r w:rsidRPr="00F90300">
        <w:rPr>
          <w:rStyle w:val="hps"/>
          <w:lang w:val="ru-RU"/>
        </w:rPr>
        <w:t xml:space="preserve"> или</w:t>
      </w:r>
      <w:r w:rsidRPr="00F90300">
        <w:rPr>
          <w:rStyle w:val="longtext"/>
          <w:lang w:val="ru-RU"/>
        </w:rPr>
        <w:t xml:space="preserve"> </w:t>
      </w:r>
      <w:r w:rsidR="00BB3698" w:rsidRPr="00F90300">
        <w:rPr>
          <w:rStyle w:val="longtext"/>
          <w:lang w:val="ru-RU"/>
        </w:rPr>
        <w:t xml:space="preserve">финансирования </w:t>
      </w:r>
      <w:r w:rsidRPr="00F90300">
        <w:rPr>
          <w:rStyle w:val="hps"/>
          <w:lang w:val="ru-RU"/>
        </w:rPr>
        <w:t>кибератак</w:t>
      </w:r>
      <w:r w:rsidR="00BB3698" w:rsidRPr="00F90300">
        <w:rPr>
          <w:rStyle w:val="hps"/>
          <w:lang w:val="ru-RU"/>
        </w:rPr>
        <w:t>,</w:t>
      </w:r>
      <w:r w:rsidRPr="00F90300">
        <w:rPr>
          <w:rStyle w:val="longtext"/>
          <w:lang w:val="ru-RU"/>
        </w:rPr>
        <w:t xml:space="preserve"> особенно в</w:t>
      </w:r>
      <w:r w:rsidR="00BB3698" w:rsidRPr="00F90300">
        <w:rPr>
          <w:rStyle w:val="longtext"/>
          <w:lang w:val="ru-RU"/>
        </w:rPr>
        <w:t xml:space="preserve"> виде</w:t>
      </w:r>
      <w:r w:rsidRPr="00F90300">
        <w:rPr>
          <w:rStyle w:val="longtext"/>
          <w:lang w:val="ru-RU"/>
        </w:rPr>
        <w:t xml:space="preserve"> </w:t>
      </w:r>
      <w:r w:rsidRPr="00F90300">
        <w:rPr>
          <w:rStyle w:val="hps"/>
          <w:lang w:val="ru-RU"/>
        </w:rPr>
        <w:t>тайн</w:t>
      </w:r>
      <w:r w:rsidR="00BB3698" w:rsidRPr="00F90300">
        <w:rPr>
          <w:rStyle w:val="hps"/>
          <w:lang w:val="ru-RU"/>
        </w:rPr>
        <w:t>ой</w:t>
      </w:r>
      <w:r w:rsidRPr="00F90300">
        <w:rPr>
          <w:rStyle w:val="hps"/>
          <w:lang w:val="ru-RU"/>
        </w:rPr>
        <w:t xml:space="preserve"> операци</w:t>
      </w:r>
      <w:r w:rsidR="00BB3698" w:rsidRPr="00F90300">
        <w:rPr>
          <w:rStyle w:val="hps"/>
          <w:lang w:val="ru-RU"/>
        </w:rPr>
        <w:t>и,</w:t>
      </w:r>
      <w:r w:rsidRPr="00F90300">
        <w:rPr>
          <w:rStyle w:val="longtext"/>
          <w:lang w:val="ru-RU"/>
        </w:rPr>
        <w:t xml:space="preserve"> </w:t>
      </w:r>
      <w:r w:rsidRPr="00F90300">
        <w:rPr>
          <w:rStyle w:val="hps"/>
          <w:lang w:val="ru-RU"/>
        </w:rPr>
        <w:t>п</w:t>
      </w:r>
      <w:r w:rsidR="00BB3698" w:rsidRPr="00F90300">
        <w:rPr>
          <w:rStyle w:val="hps"/>
          <w:lang w:val="ru-RU"/>
        </w:rPr>
        <w:t>ротив</w:t>
      </w:r>
      <w:r w:rsidRPr="00F90300">
        <w:rPr>
          <w:rStyle w:val="longtext"/>
          <w:lang w:val="ru-RU"/>
        </w:rPr>
        <w:t xml:space="preserve"> </w:t>
      </w:r>
      <w:r w:rsidRPr="00F90300">
        <w:rPr>
          <w:rStyle w:val="hps"/>
          <w:lang w:val="ru-RU"/>
        </w:rPr>
        <w:t>стран</w:t>
      </w:r>
      <w:r w:rsidR="00BB3698" w:rsidRPr="00F90300">
        <w:rPr>
          <w:rStyle w:val="hps"/>
          <w:lang w:val="ru-RU"/>
        </w:rPr>
        <w:t>, которые</w:t>
      </w:r>
      <w:r w:rsidRPr="00F90300">
        <w:rPr>
          <w:rStyle w:val="longtext"/>
          <w:lang w:val="ru-RU"/>
        </w:rPr>
        <w:t xml:space="preserve"> </w:t>
      </w:r>
      <w:r w:rsidRPr="00F90300">
        <w:rPr>
          <w:rStyle w:val="hps"/>
          <w:lang w:val="ru-RU"/>
        </w:rPr>
        <w:t>в меньшей степени способны</w:t>
      </w:r>
      <w:r w:rsidRPr="00F90300">
        <w:rPr>
          <w:rStyle w:val="longtext"/>
          <w:lang w:val="ru-RU"/>
        </w:rPr>
        <w:t xml:space="preserve"> </w:t>
      </w:r>
      <w:r w:rsidRPr="00F90300">
        <w:rPr>
          <w:rStyle w:val="hps"/>
          <w:lang w:val="ru-RU"/>
        </w:rPr>
        <w:t>ответить тем же.</w:t>
      </w:r>
      <w:r w:rsidRPr="00F90300">
        <w:rPr>
          <w:rStyle w:val="longtext"/>
          <w:lang w:val="ru-RU"/>
        </w:rPr>
        <w:t xml:space="preserve"> </w:t>
      </w:r>
      <w:r w:rsidR="00BB3698" w:rsidRPr="00F90300">
        <w:rPr>
          <w:rStyle w:val="hps"/>
          <w:lang w:val="ru-RU"/>
        </w:rPr>
        <w:t xml:space="preserve">Более </w:t>
      </w:r>
      <w:r w:rsidRPr="00F90300">
        <w:rPr>
          <w:rStyle w:val="hps"/>
          <w:lang w:val="ru-RU"/>
        </w:rPr>
        <w:t>того,</w:t>
      </w:r>
      <w:r w:rsidRPr="00F90300">
        <w:rPr>
          <w:rStyle w:val="longtext"/>
          <w:lang w:val="ru-RU"/>
        </w:rPr>
        <w:t xml:space="preserve"> </w:t>
      </w:r>
      <w:r w:rsidRPr="00F90300">
        <w:rPr>
          <w:rStyle w:val="hps"/>
          <w:lang w:val="ru-RU"/>
        </w:rPr>
        <w:t>власти</w:t>
      </w:r>
      <w:r w:rsidRPr="00F90300">
        <w:rPr>
          <w:rStyle w:val="longtext"/>
          <w:lang w:val="ru-RU"/>
        </w:rPr>
        <w:t xml:space="preserve"> </w:t>
      </w:r>
      <w:r w:rsidRPr="00F90300">
        <w:rPr>
          <w:rStyle w:val="hps"/>
          <w:lang w:val="ru-RU"/>
        </w:rPr>
        <w:t>в этих</w:t>
      </w:r>
      <w:r w:rsidRPr="00F90300">
        <w:rPr>
          <w:rStyle w:val="longtext"/>
          <w:lang w:val="ru-RU"/>
        </w:rPr>
        <w:t xml:space="preserve"> </w:t>
      </w:r>
      <w:r w:rsidRPr="00F90300">
        <w:rPr>
          <w:rStyle w:val="hps"/>
          <w:lang w:val="ru-RU"/>
        </w:rPr>
        <w:t>и других</w:t>
      </w:r>
      <w:r w:rsidRPr="00F90300">
        <w:rPr>
          <w:rStyle w:val="longtext"/>
          <w:lang w:val="ru-RU"/>
        </w:rPr>
        <w:t xml:space="preserve"> </w:t>
      </w:r>
      <w:r w:rsidRPr="00F90300">
        <w:rPr>
          <w:rStyle w:val="hps"/>
          <w:lang w:val="ru-RU"/>
        </w:rPr>
        <w:t>странах</w:t>
      </w:r>
      <w:r w:rsidRPr="00F90300">
        <w:rPr>
          <w:rStyle w:val="longtext"/>
          <w:lang w:val="ru-RU"/>
        </w:rPr>
        <w:t xml:space="preserve"> </w:t>
      </w:r>
      <w:r w:rsidRPr="00F90300">
        <w:rPr>
          <w:rStyle w:val="hps"/>
          <w:lang w:val="ru-RU"/>
        </w:rPr>
        <w:t>хорошо знают, что</w:t>
      </w:r>
      <w:r w:rsidRPr="00F90300">
        <w:rPr>
          <w:rStyle w:val="longtext"/>
          <w:lang w:val="ru-RU"/>
        </w:rPr>
        <w:t xml:space="preserve"> </w:t>
      </w:r>
      <w:r w:rsidRPr="00F90300">
        <w:rPr>
          <w:rStyle w:val="hps"/>
          <w:lang w:val="ru-RU"/>
        </w:rPr>
        <w:t>большая</w:t>
      </w:r>
      <w:r w:rsidRPr="00F90300">
        <w:rPr>
          <w:rStyle w:val="longtext"/>
          <w:lang w:val="ru-RU"/>
        </w:rPr>
        <w:t xml:space="preserve"> </w:t>
      </w:r>
      <w:r w:rsidRPr="00F90300">
        <w:rPr>
          <w:rStyle w:val="hps"/>
          <w:lang w:val="ru-RU"/>
        </w:rPr>
        <w:t>асимметрия</w:t>
      </w:r>
      <w:r w:rsidRPr="00F90300">
        <w:rPr>
          <w:rStyle w:val="longtext"/>
          <w:lang w:val="ru-RU"/>
        </w:rPr>
        <w:t xml:space="preserve"> </w:t>
      </w:r>
      <w:r w:rsidR="00BB3698" w:rsidRPr="00F90300">
        <w:rPr>
          <w:rStyle w:val="longtext"/>
          <w:lang w:val="ru-RU"/>
        </w:rPr>
        <w:t>на</w:t>
      </w:r>
      <w:r w:rsidRPr="00F90300">
        <w:rPr>
          <w:rStyle w:val="hps"/>
          <w:lang w:val="ru-RU"/>
        </w:rPr>
        <w:t>ступления</w:t>
      </w:r>
      <w:r w:rsidR="00BB3698" w:rsidRPr="00F90300">
        <w:rPr>
          <w:rStyle w:val="hps"/>
          <w:lang w:val="ru-RU"/>
        </w:rPr>
        <w:t>-</w:t>
      </w:r>
      <w:r w:rsidRPr="00F90300">
        <w:rPr>
          <w:rStyle w:val="hps"/>
          <w:lang w:val="ru-RU"/>
        </w:rPr>
        <w:t>обороны</w:t>
      </w:r>
      <w:r w:rsidRPr="00F90300">
        <w:rPr>
          <w:rStyle w:val="longtext"/>
          <w:lang w:val="ru-RU"/>
        </w:rPr>
        <w:t xml:space="preserve"> </w:t>
      </w:r>
      <w:r w:rsidRPr="00F90300">
        <w:rPr>
          <w:rStyle w:val="hps"/>
          <w:lang w:val="ru-RU"/>
        </w:rPr>
        <w:t>в сочетании с</w:t>
      </w:r>
      <w:r w:rsidRPr="00F90300">
        <w:rPr>
          <w:rStyle w:val="longtext"/>
          <w:lang w:val="ru-RU"/>
        </w:rPr>
        <w:t xml:space="preserve"> </w:t>
      </w:r>
      <w:r w:rsidR="00BB3698" w:rsidRPr="00F90300">
        <w:rPr>
          <w:rStyle w:val="hps"/>
          <w:lang w:val="ru-RU"/>
        </w:rPr>
        <w:t>почти</w:t>
      </w:r>
      <w:r w:rsidRPr="00F90300">
        <w:rPr>
          <w:rStyle w:val="longtext"/>
          <w:lang w:val="ru-RU"/>
        </w:rPr>
        <w:t xml:space="preserve"> </w:t>
      </w:r>
      <w:r w:rsidR="00BB3698" w:rsidRPr="00F90300">
        <w:rPr>
          <w:rStyle w:val="longtext"/>
          <w:lang w:val="ru-RU"/>
        </w:rPr>
        <w:t xml:space="preserve">полной </w:t>
      </w:r>
      <w:r w:rsidRPr="00F90300">
        <w:rPr>
          <w:rStyle w:val="hps"/>
          <w:lang w:val="ru-RU"/>
        </w:rPr>
        <w:t>анонимност</w:t>
      </w:r>
      <w:r w:rsidR="00BB3698" w:rsidRPr="00F90300">
        <w:rPr>
          <w:rStyle w:val="hps"/>
          <w:lang w:val="ru-RU"/>
        </w:rPr>
        <w:t>ью</w:t>
      </w:r>
      <w:r w:rsidRPr="00F90300">
        <w:rPr>
          <w:rStyle w:val="longtext"/>
          <w:lang w:val="ru-RU"/>
        </w:rPr>
        <w:t xml:space="preserve"> </w:t>
      </w:r>
      <w:r w:rsidRPr="00F90300">
        <w:rPr>
          <w:rStyle w:val="hps"/>
          <w:lang w:val="ru-RU"/>
        </w:rPr>
        <w:t>злоумышленник</w:t>
      </w:r>
      <w:r w:rsidR="00BB3698" w:rsidRPr="00F90300">
        <w:rPr>
          <w:rStyle w:val="hps"/>
          <w:lang w:val="ru-RU"/>
        </w:rPr>
        <w:t>ов</w:t>
      </w:r>
      <w:r w:rsidRPr="00F90300">
        <w:rPr>
          <w:rStyle w:val="longtext"/>
          <w:lang w:val="ru-RU"/>
        </w:rPr>
        <w:t xml:space="preserve"> </w:t>
      </w:r>
      <w:r w:rsidR="00BB3698" w:rsidRPr="00F90300">
        <w:rPr>
          <w:rStyle w:val="hps"/>
          <w:lang w:val="ru-RU"/>
        </w:rPr>
        <w:t>дает</w:t>
      </w:r>
      <w:r w:rsidRPr="00F90300">
        <w:rPr>
          <w:rStyle w:val="longtext"/>
          <w:lang w:val="ru-RU"/>
        </w:rPr>
        <w:t xml:space="preserve"> </w:t>
      </w:r>
      <w:r w:rsidRPr="00F90300">
        <w:rPr>
          <w:rStyle w:val="hps"/>
          <w:lang w:val="ru-RU"/>
        </w:rPr>
        <w:t>возможност</w:t>
      </w:r>
      <w:r w:rsidR="00BB3698" w:rsidRPr="00F90300">
        <w:rPr>
          <w:rStyle w:val="hps"/>
          <w:lang w:val="ru-RU"/>
        </w:rPr>
        <w:t>ь</w:t>
      </w:r>
      <w:r w:rsidRPr="00F90300">
        <w:rPr>
          <w:rStyle w:val="hps"/>
          <w:lang w:val="ru-RU"/>
        </w:rPr>
        <w:t xml:space="preserve"> </w:t>
      </w:r>
      <w:r w:rsidR="00BB3698" w:rsidRPr="00F90300">
        <w:rPr>
          <w:rStyle w:val="hps"/>
          <w:lang w:val="ru-RU"/>
        </w:rPr>
        <w:t>прямого или опосредованного</w:t>
      </w:r>
      <w:r w:rsidR="00BB3698" w:rsidRPr="00F90300">
        <w:rPr>
          <w:rStyle w:val="longtext"/>
          <w:lang w:val="ru-RU"/>
        </w:rPr>
        <w:t xml:space="preserve"> </w:t>
      </w:r>
      <w:r w:rsidRPr="00F90300">
        <w:rPr>
          <w:rStyle w:val="hps"/>
          <w:lang w:val="ru-RU"/>
        </w:rPr>
        <w:t>использования</w:t>
      </w:r>
      <w:r w:rsidRPr="00F90300">
        <w:rPr>
          <w:rStyle w:val="longtext"/>
          <w:lang w:val="ru-RU"/>
        </w:rPr>
        <w:t xml:space="preserve"> </w:t>
      </w:r>
      <w:r w:rsidRPr="00F90300">
        <w:rPr>
          <w:rStyle w:val="hps"/>
          <w:lang w:val="ru-RU"/>
        </w:rPr>
        <w:t>малых</w:t>
      </w:r>
      <w:r w:rsidRPr="00F90300">
        <w:rPr>
          <w:rStyle w:val="longtext"/>
          <w:lang w:val="ru-RU"/>
        </w:rPr>
        <w:t xml:space="preserve"> </w:t>
      </w:r>
      <w:r w:rsidR="00F060BE" w:rsidRPr="00F90300">
        <w:rPr>
          <w:rStyle w:val="hps"/>
          <w:lang w:val="ru-RU"/>
        </w:rPr>
        <w:t>"</w:t>
      </w:r>
      <w:r w:rsidRPr="00F90300">
        <w:rPr>
          <w:rStyle w:val="longtext"/>
          <w:lang w:val="ru-RU"/>
        </w:rPr>
        <w:t>армий</w:t>
      </w:r>
      <w:r w:rsidR="00F060BE" w:rsidRPr="00F90300">
        <w:rPr>
          <w:rStyle w:val="longtext"/>
          <w:lang w:val="ru-RU"/>
        </w:rPr>
        <w:t>"</w:t>
      </w:r>
      <w:r w:rsidRPr="00F90300">
        <w:rPr>
          <w:rStyle w:val="longtext"/>
          <w:lang w:val="ru-RU"/>
        </w:rPr>
        <w:t xml:space="preserve"> </w:t>
      </w:r>
      <w:r w:rsidRPr="00F90300">
        <w:rPr>
          <w:rStyle w:val="hps"/>
          <w:lang w:val="ru-RU"/>
        </w:rPr>
        <w:t>кибер</w:t>
      </w:r>
      <w:r w:rsidRPr="00F90300">
        <w:rPr>
          <w:rStyle w:val="longtext"/>
          <w:lang w:val="ru-RU"/>
        </w:rPr>
        <w:t xml:space="preserve">наемников или </w:t>
      </w:r>
      <w:r w:rsidR="00F060BE" w:rsidRPr="00F90300">
        <w:rPr>
          <w:rStyle w:val="hps"/>
          <w:lang w:val="ru-RU"/>
        </w:rPr>
        <w:t>"</w:t>
      </w:r>
      <w:r w:rsidRPr="00F90300">
        <w:rPr>
          <w:rStyle w:val="longtext"/>
          <w:lang w:val="ru-RU"/>
        </w:rPr>
        <w:t xml:space="preserve">незаконным </w:t>
      </w:r>
      <w:r w:rsidR="00BB3698" w:rsidRPr="00F90300">
        <w:rPr>
          <w:rStyle w:val="hps"/>
          <w:lang w:val="ru-RU"/>
        </w:rPr>
        <w:t>бойцов</w:t>
      </w:r>
      <w:r w:rsidR="00F060BE" w:rsidRPr="00F90300">
        <w:rPr>
          <w:rStyle w:val="hps"/>
          <w:lang w:val="ru-RU"/>
        </w:rPr>
        <w:t>"</w:t>
      </w:r>
      <w:r w:rsidRPr="00F90300">
        <w:rPr>
          <w:rStyle w:val="longtext"/>
          <w:lang w:val="ru-RU"/>
        </w:rPr>
        <w:t xml:space="preserve">, которые обеспечат </w:t>
      </w:r>
      <w:r w:rsidR="00BB3698" w:rsidRPr="00F90300">
        <w:rPr>
          <w:rStyle w:val="longtext"/>
          <w:lang w:val="ru-RU"/>
        </w:rPr>
        <w:t xml:space="preserve">властям государства </w:t>
      </w:r>
      <w:r w:rsidR="00BB3698" w:rsidRPr="00F90300">
        <w:rPr>
          <w:rStyle w:val="hps"/>
          <w:lang w:val="ru-RU"/>
        </w:rPr>
        <w:t>возможность</w:t>
      </w:r>
      <w:r w:rsidRPr="00F90300">
        <w:rPr>
          <w:rStyle w:val="longtext"/>
          <w:lang w:val="ru-RU"/>
        </w:rPr>
        <w:t xml:space="preserve"> </w:t>
      </w:r>
      <w:r w:rsidRPr="00F90300">
        <w:rPr>
          <w:rStyle w:val="hps"/>
          <w:lang w:val="ru-RU"/>
        </w:rPr>
        <w:t>правдоподобно</w:t>
      </w:r>
      <w:r w:rsidRPr="00F90300">
        <w:rPr>
          <w:rStyle w:val="longtext"/>
          <w:lang w:val="ru-RU"/>
        </w:rPr>
        <w:t xml:space="preserve"> </w:t>
      </w:r>
      <w:r w:rsidRPr="00F90300">
        <w:rPr>
          <w:rStyle w:val="hps"/>
          <w:lang w:val="ru-RU"/>
        </w:rPr>
        <w:t>отрица</w:t>
      </w:r>
      <w:r w:rsidR="00BB3698" w:rsidRPr="00F90300">
        <w:rPr>
          <w:rStyle w:val="hps"/>
          <w:lang w:val="ru-RU"/>
        </w:rPr>
        <w:t>ть свою сопричастность</w:t>
      </w:r>
      <w:r w:rsidRPr="00F90300">
        <w:rPr>
          <w:rStyle w:val="longtext"/>
          <w:lang w:val="ru-RU"/>
        </w:rPr>
        <w:t>.</w:t>
      </w:r>
      <w:r w:rsidR="00861F8F" w:rsidRPr="00F90300">
        <w:rPr>
          <w:lang w:val="ru-RU"/>
        </w:rPr>
        <w:t xml:space="preserve"> </w:t>
      </w:r>
    </w:p>
    <w:p w:rsidR="00861F8F" w:rsidRPr="00F90300" w:rsidRDefault="00F55EF5" w:rsidP="005D09FA">
      <w:pPr>
        <w:rPr>
          <w:lang w:val="ru-RU"/>
        </w:rPr>
      </w:pPr>
      <w:r w:rsidRPr="00F90300">
        <w:rPr>
          <w:rStyle w:val="hps"/>
          <w:lang w:val="ru-RU"/>
        </w:rPr>
        <w:t>На практике</w:t>
      </w:r>
      <w:r w:rsidRPr="00F90300">
        <w:rPr>
          <w:rStyle w:val="longtext"/>
          <w:lang w:val="ru-RU"/>
        </w:rPr>
        <w:t xml:space="preserve">, </w:t>
      </w:r>
      <w:r w:rsidRPr="00F90300">
        <w:rPr>
          <w:rStyle w:val="hps"/>
          <w:lang w:val="ru-RU"/>
        </w:rPr>
        <w:t>потенциальн</w:t>
      </w:r>
      <w:r w:rsidR="00A25DEF" w:rsidRPr="00F90300">
        <w:rPr>
          <w:rStyle w:val="hps"/>
          <w:lang w:val="ru-RU"/>
        </w:rPr>
        <w:t>ая</w:t>
      </w:r>
      <w:r w:rsidRPr="00F90300">
        <w:rPr>
          <w:rStyle w:val="hps"/>
          <w:lang w:val="ru-RU"/>
        </w:rPr>
        <w:t xml:space="preserve"> опасност</w:t>
      </w:r>
      <w:r w:rsidR="00A25DEF" w:rsidRPr="00F90300">
        <w:rPr>
          <w:rStyle w:val="hps"/>
          <w:lang w:val="ru-RU"/>
        </w:rPr>
        <w:t>ь</w:t>
      </w:r>
      <w:r w:rsidRPr="00F90300">
        <w:rPr>
          <w:rStyle w:val="longtext"/>
          <w:lang w:val="ru-RU"/>
        </w:rPr>
        <w:t xml:space="preserve"> </w:t>
      </w:r>
      <w:r w:rsidRPr="00F90300">
        <w:rPr>
          <w:rStyle w:val="hps"/>
          <w:lang w:val="ru-RU"/>
        </w:rPr>
        <w:t>данной</w:t>
      </w:r>
      <w:r w:rsidRPr="00F90300">
        <w:rPr>
          <w:rStyle w:val="longtext"/>
          <w:lang w:val="ru-RU"/>
        </w:rPr>
        <w:t xml:space="preserve"> </w:t>
      </w:r>
      <w:r w:rsidRPr="00F90300">
        <w:rPr>
          <w:rStyle w:val="hps"/>
          <w:lang w:val="ru-RU"/>
        </w:rPr>
        <w:t>атаки</w:t>
      </w:r>
      <w:r w:rsidRPr="00F90300">
        <w:rPr>
          <w:rStyle w:val="longtext"/>
          <w:lang w:val="ru-RU"/>
        </w:rPr>
        <w:t xml:space="preserve"> </w:t>
      </w:r>
      <w:r w:rsidRPr="00F90300">
        <w:rPr>
          <w:rStyle w:val="hps"/>
          <w:lang w:val="ru-RU"/>
        </w:rPr>
        <w:t xml:space="preserve">может </w:t>
      </w:r>
      <w:r w:rsidR="00A25DEF" w:rsidRPr="00F90300">
        <w:rPr>
          <w:rStyle w:val="hps"/>
          <w:lang w:val="ru-RU"/>
        </w:rPr>
        <w:t>значительно меняться</w:t>
      </w:r>
      <w:r w:rsidRPr="00F90300">
        <w:rPr>
          <w:rStyle w:val="longtext"/>
          <w:lang w:val="ru-RU"/>
        </w:rPr>
        <w:t xml:space="preserve"> </w:t>
      </w:r>
      <w:r w:rsidRPr="00F90300">
        <w:rPr>
          <w:rStyle w:val="hps"/>
          <w:lang w:val="ru-RU"/>
        </w:rPr>
        <w:t>в зависимости от</w:t>
      </w:r>
      <w:r w:rsidRPr="00F90300">
        <w:rPr>
          <w:rStyle w:val="longtext"/>
          <w:lang w:val="ru-RU"/>
        </w:rPr>
        <w:t xml:space="preserve"> </w:t>
      </w:r>
      <w:r w:rsidRPr="00F90300">
        <w:rPr>
          <w:rStyle w:val="hps"/>
          <w:lang w:val="ru-RU"/>
        </w:rPr>
        <w:t>степени</w:t>
      </w:r>
      <w:r w:rsidRPr="00F90300">
        <w:rPr>
          <w:rStyle w:val="longtext"/>
          <w:lang w:val="ru-RU"/>
        </w:rPr>
        <w:t xml:space="preserve"> </w:t>
      </w:r>
      <w:r w:rsidRPr="00F90300">
        <w:rPr>
          <w:rStyle w:val="hps"/>
          <w:lang w:val="ru-RU"/>
        </w:rPr>
        <w:t>готовности</w:t>
      </w:r>
      <w:r w:rsidRPr="00F90300">
        <w:rPr>
          <w:rStyle w:val="longtext"/>
          <w:lang w:val="ru-RU"/>
        </w:rPr>
        <w:t xml:space="preserve"> </w:t>
      </w:r>
      <w:r w:rsidRPr="00F90300">
        <w:rPr>
          <w:rStyle w:val="hps"/>
          <w:lang w:val="ru-RU"/>
        </w:rPr>
        <w:t>общества и</w:t>
      </w:r>
      <w:r w:rsidRPr="00F90300">
        <w:rPr>
          <w:rStyle w:val="longtext"/>
          <w:lang w:val="ru-RU"/>
        </w:rPr>
        <w:t xml:space="preserve"> </w:t>
      </w:r>
      <w:r w:rsidRPr="00F90300">
        <w:rPr>
          <w:rStyle w:val="hps"/>
          <w:lang w:val="ru-RU"/>
        </w:rPr>
        <w:t>встроенной</w:t>
      </w:r>
      <w:r w:rsidRPr="00F90300">
        <w:rPr>
          <w:rStyle w:val="longtext"/>
          <w:lang w:val="ru-RU"/>
        </w:rPr>
        <w:t xml:space="preserve"> </w:t>
      </w:r>
      <w:r w:rsidRPr="00F90300">
        <w:rPr>
          <w:rStyle w:val="hps"/>
          <w:lang w:val="ru-RU"/>
        </w:rPr>
        <w:t>безопасности</w:t>
      </w:r>
      <w:r w:rsidRPr="00F90300">
        <w:rPr>
          <w:rStyle w:val="longtext"/>
          <w:lang w:val="ru-RU"/>
        </w:rPr>
        <w:t xml:space="preserve"> </w:t>
      </w:r>
      <w:r w:rsidR="00A25DEF" w:rsidRPr="00F90300">
        <w:rPr>
          <w:rStyle w:val="longtext"/>
          <w:lang w:val="ru-RU"/>
        </w:rPr>
        <w:t>атакуемой</w:t>
      </w:r>
      <w:r w:rsidR="00A25DEF" w:rsidRPr="00F90300">
        <w:rPr>
          <w:rStyle w:val="hps"/>
          <w:lang w:val="ru-RU"/>
        </w:rPr>
        <w:t xml:space="preserve"> </w:t>
      </w:r>
      <w:r w:rsidRPr="00F90300">
        <w:rPr>
          <w:rStyle w:val="hps"/>
          <w:lang w:val="ru-RU"/>
        </w:rPr>
        <w:t>инфраструктур</w:t>
      </w:r>
      <w:r w:rsidR="00A25DEF" w:rsidRPr="00F90300">
        <w:rPr>
          <w:rStyle w:val="hps"/>
          <w:lang w:val="ru-RU"/>
        </w:rPr>
        <w:t>ы</w:t>
      </w:r>
      <w:r w:rsidRPr="00F90300">
        <w:rPr>
          <w:rStyle w:val="hps"/>
          <w:lang w:val="ru-RU"/>
        </w:rPr>
        <w:t>.</w:t>
      </w:r>
      <w:r w:rsidRPr="00F90300">
        <w:rPr>
          <w:rStyle w:val="longtext"/>
          <w:lang w:val="ru-RU"/>
        </w:rPr>
        <w:t xml:space="preserve"> </w:t>
      </w:r>
      <w:r w:rsidRPr="00F90300">
        <w:rPr>
          <w:rStyle w:val="hps"/>
          <w:lang w:val="ru-RU"/>
        </w:rPr>
        <w:t>С</w:t>
      </w:r>
      <w:r w:rsidRPr="00F90300">
        <w:rPr>
          <w:rStyle w:val="longtext"/>
          <w:lang w:val="ru-RU"/>
        </w:rPr>
        <w:t xml:space="preserve"> </w:t>
      </w:r>
      <w:r w:rsidRPr="00F90300">
        <w:rPr>
          <w:rStyle w:val="hps"/>
          <w:lang w:val="ru-RU"/>
        </w:rPr>
        <w:t>точки</w:t>
      </w:r>
      <w:r w:rsidRPr="00F90300">
        <w:rPr>
          <w:rStyle w:val="longtext"/>
          <w:lang w:val="ru-RU"/>
        </w:rPr>
        <w:t xml:space="preserve"> </w:t>
      </w:r>
      <w:r w:rsidRPr="00F90300">
        <w:rPr>
          <w:rStyle w:val="hps"/>
          <w:lang w:val="ru-RU"/>
        </w:rPr>
        <w:t>зрения</w:t>
      </w:r>
      <w:r w:rsidRPr="00F90300">
        <w:rPr>
          <w:rStyle w:val="longtext"/>
          <w:lang w:val="ru-RU"/>
        </w:rPr>
        <w:t xml:space="preserve"> </w:t>
      </w:r>
      <w:r w:rsidRPr="00F90300">
        <w:rPr>
          <w:rStyle w:val="hps"/>
          <w:lang w:val="ru-RU"/>
        </w:rPr>
        <w:t>политических или военных</w:t>
      </w:r>
      <w:r w:rsidR="00A25DEF" w:rsidRPr="00F90300">
        <w:rPr>
          <w:rStyle w:val="hps"/>
          <w:lang w:val="ru-RU"/>
        </w:rPr>
        <w:t xml:space="preserve"> официальных </w:t>
      </w:r>
      <w:r w:rsidR="00A25DEF" w:rsidRPr="00F90300">
        <w:rPr>
          <w:rStyle w:val="longtext"/>
          <w:lang w:val="ru-RU"/>
        </w:rPr>
        <w:t>деятелей</w:t>
      </w:r>
      <w:r w:rsidRPr="00F90300">
        <w:rPr>
          <w:rStyle w:val="longtext"/>
          <w:lang w:val="ru-RU"/>
        </w:rPr>
        <w:t xml:space="preserve"> </w:t>
      </w:r>
      <w:r w:rsidR="00F060BE" w:rsidRPr="00F90300">
        <w:rPr>
          <w:rStyle w:val="hps"/>
          <w:lang w:val="ru-RU"/>
        </w:rPr>
        <w:t>"</w:t>
      </w:r>
      <w:r w:rsidRPr="00F90300">
        <w:rPr>
          <w:rStyle w:val="longtext"/>
          <w:lang w:val="ru-RU"/>
        </w:rPr>
        <w:t xml:space="preserve">важным вопросом </w:t>
      </w:r>
      <w:r w:rsidRPr="00F90300">
        <w:rPr>
          <w:rStyle w:val="hps"/>
          <w:lang w:val="ru-RU"/>
        </w:rPr>
        <w:t>в</w:t>
      </w:r>
      <w:r w:rsidRPr="00F90300">
        <w:rPr>
          <w:rStyle w:val="longtext"/>
          <w:lang w:val="ru-RU"/>
        </w:rPr>
        <w:t xml:space="preserve"> </w:t>
      </w:r>
      <w:r w:rsidRPr="00F90300">
        <w:rPr>
          <w:rStyle w:val="hps"/>
          <w:lang w:val="ru-RU"/>
        </w:rPr>
        <w:t>борьбе с</w:t>
      </w:r>
      <w:r w:rsidRPr="00F90300">
        <w:rPr>
          <w:rStyle w:val="longtext"/>
          <w:lang w:val="ru-RU"/>
        </w:rPr>
        <w:t xml:space="preserve"> </w:t>
      </w:r>
      <w:r w:rsidRPr="00F90300">
        <w:rPr>
          <w:rStyle w:val="hps"/>
          <w:lang w:val="ru-RU"/>
        </w:rPr>
        <w:t>любой</w:t>
      </w:r>
      <w:r w:rsidRPr="00F90300">
        <w:rPr>
          <w:rStyle w:val="longtext"/>
          <w:lang w:val="ru-RU"/>
        </w:rPr>
        <w:t xml:space="preserve"> </w:t>
      </w:r>
      <w:r w:rsidRPr="00F90300">
        <w:rPr>
          <w:rStyle w:val="hps"/>
          <w:lang w:val="ru-RU"/>
        </w:rPr>
        <w:t>формой</w:t>
      </w:r>
      <w:r w:rsidRPr="00F90300">
        <w:rPr>
          <w:rStyle w:val="longtext"/>
          <w:lang w:val="ru-RU"/>
        </w:rPr>
        <w:t xml:space="preserve"> </w:t>
      </w:r>
      <w:r w:rsidRPr="00F90300">
        <w:rPr>
          <w:rStyle w:val="hps"/>
          <w:lang w:val="ru-RU"/>
        </w:rPr>
        <w:t>кибер</w:t>
      </w:r>
      <w:r w:rsidRPr="00F90300">
        <w:rPr>
          <w:rStyle w:val="longtext"/>
          <w:lang w:val="ru-RU"/>
        </w:rPr>
        <w:t>атаки</w:t>
      </w:r>
      <w:r w:rsidR="00A25DEF" w:rsidRPr="00F90300">
        <w:rPr>
          <w:rStyle w:val="longtext"/>
          <w:lang w:val="ru-RU"/>
        </w:rPr>
        <w:t xml:space="preserve"> явл</w:t>
      </w:r>
      <w:r w:rsidRPr="00F90300">
        <w:rPr>
          <w:rStyle w:val="longtext"/>
          <w:lang w:val="ru-RU"/>
        </w:rPr>
        <w:t>яет</w:t>
      </w:r>
      <w:r w:rsidR="00A25DEF" w:rsidRPr="00F90300">
        <w:rPr>
          <w:rStyle w:val="longtext"/>
          <w:lang w:val="ru-RU"/>
        </w:rPr>
        <w:t>ся возможность</w:t>
      </w:r>
      <w:r w:rsidRPr="00F90300">
        <w:rPr>
          <w:rStyle w:val="longtext"/>
          <w:lang w:val="ru-RU"/>
        </w:rPr>
        <w:t xml:space="preserve"> быстро </w:t>
      </w:r>
      <w:r w:rsidRPr="00F90300">
        <w:rPr>
          <w:rStyle w:val="hps"/>
          <w:lang w:val="ru-RU"/>
        </w:rPr>
        <w:t>распознать</w:t>
      </w:r>
      <w:r w:rsidRPr="00F90300">
        <w:rPr>
          <w:rStyle w:val="longtext"/>
          <w:lang w:val="ru-RU"/>
        </w:rPr>
        <w:t xml:space="preserve"> </w:t>
      </w:r>
      <w:r w:rsidRPr="00F90300">
        <w:rPr>
          <w:rStyle w:val="hps"/>
          <w:lang w:val="ru-RU"/>
        </w:rPr>
        <w:t>тип</w:t>
      </w:r>
      <w:r w:rsidRPr="00F90300">
        <w:rPr>
          <w:rStyle w:val="longtext"/>
          <w:lang w:val="ru-RU"/>
        </w:rPr>
        <w:t xml:space="preserve"> </w:t>
      </w:r>
      <w:r w:rsidRPr="00F90300">
        <w:rPr>
          <w:rStyle w:val="hps"/>
          <w:lang w:val="ru-RU"/>
        </w:rPr>
        <w:t>атаки</w:t>
      </w:r>
      <w:r w:rsidRPr="00F90300">
        <w:rPr>
          <w:rStyle w:val="longtext"/>
          <w:lang w:val="ru-RU"/>
        </w:rPr>
        <w:t xml:space="preserve"> </w:t>
      </w:r>
      <w:r w:rsidRPr="00F90300">
        <w:rPr>
          <w:rStyle w:val="hps"/>
          <w:lang w:val="ru-RU"/>
        </w:rPr>
        <w:t>и</w:t>
      </w:r>
      <w:r w:rsidRPr="00F90300">
        <w:rPr>
          <w:rStyle w:val="longtext"/>
          <w:lang w:val="ru-RU"/>
        </w:rPr>
        <w:t xml:space="preserve"> </w:t>
      </w:r>
      <w:r w:rsidRPr="00F90300">
        <w:rPr>
          <w:rStyle w:val="hps"/>
          <w:lang w:val="ru-RU"/>
        </w:rPr>
        <w:t>противник</w:t>
      </w:r>
      <w:r w:rsidR="00A25DEF" w:rsidRPr="00F90300">
        <w:rPr>
          <w:rStyle w:val="hps"/>
          <w:lang w:val="ru-RU"/>
        </w:rPr>
        <w:t>а</w:t>
      </w:r>
      <w:r w:rsidRPr="00F90300">
        <w:rPr>
          <w:rStyle w:val="longtext"/>
          <w:lang w:val="ru-RU"/>
        </w:rPr>
        <w:t xml:space="preserve">, а затем </w:t>
      </w:r>
      <w:r w:rsidR="00A25DEF" w:rsidRPr="00F90300">
        <w:rPr>
          <w:rStyle w:val="hps"/>
          <w:lang w:val="ru-RU"/>
        </w:rPr>
        <w:t xml:space="preserve">ответить </w:t>
      </w:r>
      <w:r w:rsidRPr="00F90300">
        <w:rPr>
          <w:rStyle w:val="hps"/>
          <w:lang w:val="ru-RU"/>
        </w:rPr>
        <w:t>надлежащим образом</w:t>
      </w:r>
      <w:r w:rsidRPr="00F90300">
        <w:rPr>
          <w:rStyle w:val="longtext"/>
          <w:lang w:val="ru-RU"/>
        </w:rPr>
        <w:t xml:space="preserve">. </w:t>
      </w:r>
      <w:r w:rsidRPr="00F90300">
        <w:rPr>
          <w:rStyle w:val="hps"/>
          <w:lang w:val="ru-RU"/>
        </w:rPr>
        <w:t>В настоящее время</w:t>
      </w:r>
      <w:r w:rsidRPr="00F90300">
        <w:rPr>
          <w:rStyle w:val="longtext"/>
          <w:lang w:val="ru-RU"/>
        </w:rPr>
        <w:t xml:space="preserve">, </w:t>
      </w:r>
      <w:r w:rsidR="00A25DEF" w:rsidRPr="00F90300">
        <w:rPr>
          <w:rStyle w:val="longtext"/>
          <w:lang w:val="ru-RU"/>
        </w:rPr>
        <w:t>расследование проникновений в</w:t>
      </w:r>
      <w:r w:rsidRPr="00F90300">
        <w:rPr>
          <w:rStyle w:val="longtext"/>
          <w:lang w:val="ru-RU"/>
        </w:rPr>
        <w:t xml:space="preserve"> </w:t>
      </w:r>
      <w:r w:rsidRPr="00F90300">
        <w:rPr>
          <w:rStyle w:val="hps"/>
          <w:lang w:val="ru-RU"/>
        </w:rPr>
        <w:t>компьютер</w:t>
      </w:r>
      <w:r w:rsidR="00A25DEF" w:rsidRPr="00F90300">
        <w:rPr>
          <w:rStyle w:val="hps"/>
          <w:lang w:val="ru-RU"/>
        </w:rPr>
        <w:t xml:space="preserve"> </w:t>
      </w:r>
      <w:r w:rsidR="002C5B27" w:rsidRPr="00F90300">
        <w:rPr>
          <w:rStyle w:val="hps"/>
          <w:lang w:val="ru-RU"/>
        </w:rPr>
        <w:t>является</w:t>
      </w:r>
      <w:r w:rsidRPr="00F90300">
        <w:rPr>
          <w:rStyle w:val="longtext"/>
          <w:lang w:val="ru-RU"/>
        </w:rPr>
        <w:t xml:space="preserve"> </w:t>
      </w:r>
      <w:r w:rsidRPr="00F90300">
        <w:rPr>
          <w:rStyle w:val="hps"/>
          <w:lang w:val="ru-RU"/>
        </w:rPr>
        <w:t>функци</w:t>
      </w:r>
      <w:r w:rsidR="002C5B27" w:rsidRPr="00F90300">
        <w:rPr>
          <w:rStyle w:val="hps"/>
          <w:lang w:val="ru-RU"/>
        </w:rPr>
        <w:t>ей</w:t>
      </w:r>
      <w:r w:rsidRPr="00F90300">
        <w:rPr>
          <w:rStyle w:val="longtext"/>
          <w:lang w:val="ru-RU"/>
        </w:rPr>
        <w:t xml:space="preserve"> </w:t>
      </w:r>
      <w:r w:rsidRPr="00F90300">
        <w:rPr>
          <w:rStyle w:val="hps"/>
          <w:lang w:val="ru-RU"/>
        </w:rPr>
        <w:t>правоохранительных органов.</w:t>
      </w:r>
      <w:r w:rsidRPr="00F90300">
        <w:rPr>
          <w:rStyle w:val="longtext"/>
          <w:lang w:val="ru-RU"/>
        </w:rPr>
        <w:t xml:space="preserve"> </w:t>
      </w:r>
      <w:r w:rsidRPr="00F90300">
        <w:rPr>
          <w:rStyle w:val="hps"/>
          <w:lang w:val="ru-RU"/>
        </w:rPr>
        <w:t>...</w:t>
      </w:r>
      <w:r w:rsidRPr="00F90300">
        <w:rPr>
          <w:rStyle w:val="longtext"/>
          <w:lang w:val="ru-RU"/>
        </w:rPr>
        <w:t xml:space="preserve"> </w:t>
      </w:r>
      <w:r w:rsidR="002C5B27" w:rsidRPr="00F90300">
        <w:rPr>
          <w:rStyle w:val="hps"/>
          <w:lang w:val="ru-RU"/>
        </w:rPr>
        <w:t>Т</w:t>
      </w:r>
      <w:r w:rsidRPr="00F90300">
        <w:rPr>
          <w:rStyle w:val="hps"/>
          <w:lang w:val="ru-RU"/>
        </w:rPr>
        <w:t>радиционны</w:t>
      </w:r>
      <w:r w:rsidR="002C5B27" w:rsidRPr="00F90300">
        <w:rPr>
          <w:rStyle w:val="hps"/>
          <w:lang w:val="ru-RU"/>
        </w:rPr>
        <w:t>м военным, ведущим боевые</w:t>
      </w:r>
      <w:r w:rsidRPr="00F90300">
        <w:rPr>
          <w:rStyle w:val="hps"/>
          <w:lang w:val="ru-RU"/>
        </w:rPr>
        <w:t xml:space="preserve"> действия</w:t>
      </w:r>
      <w:r w:rsidR="002C5B27" w:rsidRPr="00F90300">
        <w:rPr>
          <w:rStyle w:val="hps"/>
          <w:lang w:val="ru-RU"/>
        </w:rPr>
        <w:t>,</w:t>
      </w:r>
      <w:r w:rsidRPr="00F90300">
        <w:rPr>
          <w:rStyle w:val="longtext"/>
          <w:lang w:val="ru-RU"/>
        </w:rPr>
        <w:t xml:space="preserve"> </w:t>
      </w:r>
      <w:r w:rsidRPr="00F90300">
        <w:rPr>
          <w:rStyle w:val="hps"/>
          <w:lang w:val="ru-RU"/>
        </w:rPr>
        <w:t>запрещено</w:t>
      </w:r>
      <w:r w:rsidRPr="00F90300">
        <w:rPr>
          <w:rStyle w:val="longtext"/>
          <w:lang w:val="ru-RU"/>
        </w:rPr>
        <w:t xml:space="preserve"> </w:t>
      </w:r>
      <w:r w:rsidRPr="00F90300">
        <w:rPr>
          <w:rStyle w:val="hps"/>
          <w:lang w:val="ru-RU"/>
        </w:rPr>
        <w:t>выполнение</w:t>
      </w:r>
      <w:r w:rsidRPr="00F90300">
        <w:rPr>
          <w:rStyle w:val="longtext"/>
          <w:lang w:val="ru-RU"/>
        </w:rPr>
        <w:t xml:space="preserve"> </w:t>
      </w:r>
      <w:r w:rsidRPr="00F90300">
        <w:rPr>
          <w:rStyle w:val="hps"/>
          <w:lang w:val="ru-RU"/>
        </w:rPr>
        <w:t>эт</w:t>
      </w:r>
      <w:r w:rsidR="002C5B27" w:rsidRPr="00F90300">
        <w:rPr>
          <w:rStyle w:val="hps"/>
          <w:lang w:val="ru-RU"/>
        </w:rPr>
        <w:t>их задач</w:t>
      </w:r>
      <w:r w:rsidRPr="00F90300">
        <w:rPr>
          <w:rStyle w:val="longtext"/>
          <w:lang w:val="ru-RU"/>
        </w:rPr>
        <w:t xml:space="preserve"> </w:t>
      </w:r>
      <w:r w:rsidRPr="00F90300">
        <w:rPr>
          <w:rStyle w:val="hps"/>
          <w:lang w:val="ru-RU"/>
        </w:rPr>
        <w:t>внутри страны</w:t>
      </w:r>
      <w:r w:rsidRPr="00F90300">
        <w:rPr>
          <w:rStyle w:val="longtext"/>
          <w:lang w:val="ru-RU"/>
        </w:rPr>
        <w:t xml:space="preserve"> </w:t>
      </w:r>
      <w:r w:rsidRPr="00F90300">
        <w:rPr>
          <w:rStyle w:val="hps"/>
          <w:lang w:val="ru-RU"/>
        </w:rPr>
        <w:t>...</w:t>
      </w:r>
      <w:r w:rsidRPr="00F90300">
        <w:rPr>
          <w:rStyle w:val="longtext"/>
          <w:lang w:val="ru-RU"/>
        </w:rPr>
        <w:t xml:space="preserve"> </w:t>
      </w:r>
      <w:r w:rsidRPr="00F90300">
        <w:rPr>
          <w:rStyle w:val="hps"/>
          <w:lang w:val="ru-RU"/>
        </w:rPr>
        <w:t>[</w:t>
      </w:r>
      <w:r w:rsidRPr="00F90300">
        <w:rPr>
          <w:rStyle w:val="longtext"/>
          <w:lang w:val="ru-RU"/>
        </w:rPr>
        <w:t xml:space="preserve">следовательно] </w:t>
      </w:r>
      <w:r w:rsidRPr="00F90300">
        <w:rPr>
          <w:rStyle w:val="hps"/>
          <w:lang w:val="ru-RU"/>
        </w:rPr>
        <w:t>важную роль</w:t>
      </w:r>
      <w:r w:rsidRPr="00F90300">
        <w:rPr>
          <w:rStyle w:val="longtext"/>
          <w:lang w:val="ru-RU"/>
        </w:rPr>
        <w:t xml:space="preserve"> </w:t>
      </w:r>
      <w:r w:rsidRPr="00F90300">
        <w:rPr>
          <w:rStyle w:val="hps"/>
          <w:lang w:val="ru-RU"/>
        </w:rPr>
        <w:t>в обеспечении национальной безопасности</w:t>
      </w:r>
      <w:r w:rsidRPr="00F90300">
        <w:rPr>
          <w:rStyle w:val="longtext"/>
          <w:lang w:val="ru-RU"/>
        </w:rPr>
        <w:t xml:space="preserve"> </w:t>
      </w:r>
      <w:r w:rsidRPr="00F90300">
        <w:rPr>
          <w:rStyle w:val="hps"/>
          <w:lang w:val="ru-RU"/>
        </w:rPr>
        <w:t>и национальной обороны</w:t>
      </w:r>
      <w:r w:rsidR="002C5B27" w:rsidRPr="00F90300">
        <w:rPr>
          <w:rStyle w:val="hps"/>
          <w:lang w:val="ru-RU"/>
        </w:rPr>
        <w:t xml:space="preserve"> играют правоохранительные органы страны</w:t>
      </w:r>
      <w:r w:rsidR="00F060BE" w:rsidRPr="00F90300">
        <w:rPr>
          <w:rStyle w:val="hps"/>
          <w:lang w:val="ru-RU"/>
        </w:rPr>
        <w:t>"</w:t>
      </w:r>
      <w:r w:rsidR="002C5B27" w:rsidRPr="00F90300">
        <w:rPr>
          <w:rStyle w:val="FootnoteReference"/>
          <w:color w:val="000000"/>
          <w:lang w:val="ru-RU"/>
        </w:rPr>
        <w:footnoteReference w:id="97"/>
      </w:r>
      <w:r w:rsidR="002C5B27" w:rsidRPr="00F90300">
        <w:rPr>
          <w:rStyle w:val="hps"/>
          <w:lang w:val="ru-RU"/>
        </w:rPr>
        <w:t>.</w:t>
      </w:r>
      <w:r w:rsidRPr="00F90300">
        <w:rPr>
          <w:rStyle w:val="longtext"/>
          <w:lang w:val="ru-RU"/>
        </w:rPr>
        <w:t xml:space="preserve"> </w:t>
      </w:r>
      <w:r w:rsidRPr="00F90300">
        <w:rPr>
          <w:rStyle w:val="hps"/>
          <w:lang w:val="ru-RU"/>
        </w:rPr>
        <w:t>Отсюда следует, что</w:t>
      </w:r>
      <w:r w:rsidRPr="00F90300">
        <w:rPr>
          <w:rStyle w:val="longtext"/>
          <w:lang w:val="ru-RU"/>
        </w:rPr>
        <w:t xml:space="preserve"> </w:t>
      </w:r>
      <w:r w:rsidRPr="00F90300">
        <w:rPr>
          <w:rStyle w:val="hps"/>
          <w:lang w:val="ru-RU"/>
        </w:rPr>
        <w:t>государства</w:t>
      </w:r>
      <w:r w:rsidR="002C5B27" w:rsidRPr="00F90300">
        <w:rPr>
          <w:rStyle w:val="hps"/>
          <w:lang w:val="ru-RU"/>
        </w:rPr>
        <w:t>м</w:t>
      </w:r>
      <w:r w:rsidRPr="00F90300">
        <w:rPr>
          <w:rStyle w:val="longtext"/>
          <w:lang w:val="ru-RU"/>
        </w:rPr>
        <w:t xml:space="preserve"> </w:t>
      </w:r>
      <w:r w:rsidRPr="00F90300">
        <w:rPr>
          <w:rStyle w:val="hps"/>
          <w:lang w:val="ru-RU"/>
        </w:rPr>
        <w:t>в</w:t>
      </w:r>
      <w:r w:rsidRPr="00F90300">
        <w:rPr>
          <w:rStyle w:val="longtext"/>
          <w:lang w:val="ru-RU"/>
        </w:rPr>
        <w:t xml:space="preserve"> </w:t>
      </w:r>
      <w:r w:rsidRPr="00F90300">
        <w:rPr>
          <w:rStyle w:val="hps"/>
          <w:lang w:val="ru-RU"/>
        </w:rPr>
        <w:t>обоих</w:t>
      </w:r>
      <w:r w:rsidRPr="00F90300">
        <w:rPr>
          <w:rStyle w:val="longtext"/>
          <w:lang w:val="ru-RU"/>
        </w:rPr>
        <w:t xml:space="preserve"> </w:t>
      </w:r>
      <w:r w:rsidRPr="00F90300">
        <w:rPr>
          <w:rStyle w:val="hps"/>
          <w:lang w:val="ru-RU"/>
        </w:rPr>
        <w:t>своих</w:t>
      </w:r>
      <w:r w:rsidRPr="00F90300">
        <w:rPr>
          <w:rStyle w:val="longtext"/>
          <w:lang w:val="ru-RU"/>
        </w:rPr>
        <w:t xml:space="preserve"> </w:t>
      </w:r>
      <w:r w:rsidR="002C5B27" w:rsidRPr="00F90300">
        <w:rPr>
          <w:rStyle w:val="hps"/>
          <w:lang w:val="ru-RU"/>
        </w:rPr>
        <w:t xml:space="preserve">органах – </w:t>
      </w:r>
      <w:r w:rsidRPr="00F90300">
        <w:rPr>
          <w:rStyle w:val="hps"/>
          <w:lang w:val="ru-RU"/>
        </w:rPr>
        <w:t>военных</w:t>
      </w:r>
      <w:r w:rsidRPr="00F90300">
        <w:rPr>
          <w:rStyle w:val="longtext"/>
          <w:lang w:val="ru-RU"/>
        </w:rPr>
        <w:t xml:space="preserve"> </w:t>
      </w:r>
      <w:r w:rsidRPr="00F90300">
        <w:rPr>
          <w:rStyle w:val="hps"/>
          <w:lang w:val="ru-RU"/>
        </w:rPr>
        <w:t xml:space="preserve">и правоохранительных </w:t>
      </w:r>
      <w:r w:rsidR="002C5B27" w:rsidRPr="00F90300">
        <w:rPr>
          <w:rStyle w:val="hps"/>
          <w:lang w:val="ru-RU"/>
        </w:rPr>
        <w:t xml:space="preserve">– </w:t>
      </w:r>
      <w:r w:rsidRPr="00F90300">
        <w:rPr>
          <w:rStyle w:val="hps"/>
          <w:lang w:val="ru-RU"/>
        </w:rPr>
        <w:t>требу</w:t>
      </w:r>
      <w:r w:rsidR="002C5B27" w:rsidRPr="00F90300">
        <w:rPr>
          <w:rStyle w:val="hps"/>
          <w:lang w:val="ru-RU"/>
        </w:rPr>
        <w:t>ется иметь м</w:t>
      </w:r>
      <w:r w:rsidRPr="00F90300">
        <w:rPr>
          <w:rStyle w:val="hps"/>
          <w:lang w:val="ru-RU"/>
        </w:rPr>
        <w:t>ощны</w:t>
      </w:r>
      <w:r w:rsidR="002C5B27" w:rsidRPr="00F90300">
        <w:rPr>
          <w:rStyle w:val="hps"/>
          <w:lang w:val="ru-RU"/>
        </w:rPr>
        <w:t>е</w:t>
      </w:r>
      <w:r w:rsidRPr="00F90300">
        <w:rPr>
          <w:rStyle w:val="hps"/>
          <w:lang w:val="ru-RU"/>
        </w:rPr>
        <w:t xml:space="preserve"> цифровы</w:t>
      </w:r>
      <w:r w:rsidR="002C5B27" w:rsidRPr="00F90300">
        <w:rPr>
          <w:rStyle w:val="hps"/>
          <w:lang w:val="ru-RU"/>
        </w:rPr>
        <w:t>е</w:t>
      </w:r>
      <w:r w:rsidRPr="00F90300">
        <w:rPr>
          <w:rStyle w:val="longtext"/>
          <w:lang w:val="ru-RU"/>
        </w:rPr>
        <w:t xml:space="preserve"> </w:t>
      </w:r>
      <w:r w:rsidR="002C5B27" w:rsidRPr="00F90300">
        <w:rPr>
          <w:rStyle w:val="hps"/>
          <w:lang w:val="ru-RU"/>
        </w:rPr>
        <w:t xml:space="preserve">инструменты </w:t>
      </w:r>
      <w:r w:rsidRPr="00F90300">
        <w:rPr>
          <w:rStyle w:val="hps"/>
          <w:lang w:val="ru-RU"/>
        </w:rPr>
        <w:t>судебно</w:t>
      </w:r>
      <w:r w:rsidR="002C5B27" w:rsidRPr="00F90300">
        <w:rPr>
          <w:rStyle w:val="hps"/>
          <w:lang w:val="ru-RU"/>
        </w:rPr>
        <w:t>й экспертизы и</w:t>
      </w:r>
      <w:r w:rsidRPr="00F90300">
        <w:rPr>
          <w:rStyle w:val="longtext"/>
          <w:lang w:val="ru-RU"/>
        </w:rPr>
        <w:t xml:space="preserve"> </w:t>
      </w:r>
      <w:r w:rsidRPr="00F90300">
        <w:rPr>
          <w:rStyle w:val="hps"/>
          <w:lang w:val="ru-RU"/>
        </w:rPr>
        <w:t>соответствующ</w:t>
      </w:r>
      <w:r w:rsidR="002C5B27" w:rsidRPr="00F90300">
        <w:rPr>
          <w:rStyle w:val="hps"/>
          <w:lang w:val="ru-RU"/>
        </w:rPr>
        <w:t>ие</w:t>
      </w:r>
      <w:r w:rsidRPr="00F90300">
        <w:rPr>
          <w:rStyle w:val="hps"/>
          <w:lang w:val="ru-RU"/>
        </w:rPr>
        <w:t xml:space="preserve"> </w:t>
      </w:r>
      <w:r w:rsidR="002C5B27" w:rsidRPr="00F90300">
        <w:rPr>
          <w:rStyle w:val="hps"/>
          <w:lang w:val="ru-RU"/>
        </w:rPr>
        <w:t>законные</w:t>
      </w:r>
      <w:r w:rsidRPr="00F90300">
        <w:rPr>
          <w:rStyle w:val="longtext"/>
          <w:lang w:val="ru-RU"/>
        </w:rPr>
        <w:t xml:space="preserve"> </w:t>
      </w:r>
      <w:r w:rsidRPr="00F90300">
        <w:rPr>
          <w:rStyle w:val="hps"/>
          <w:lang w:val="ru-RU"/>
        </w:rPr>
        <w:t>структуры</w:t>
      </w:r>
      <w:r w:rsidR="002C5B27" w:rsidRPr="00F90300">
        <w:rPr>
          <w:rStyle w:val="hps"/>
          <w:lang w:val="ru-RU"/>
        </w:rPr>
        <w:t xml:space="preserve"> для их</w:t>
      </w:r>
      <w:r w:rsidRPr="00F90300">
        <w:rPr>
          <w:rStyle w:val="longtext"/>
          <w:lang w:val="ru-RU"/>
        </w:rPr>
        <w:t xml:space="preserve"> </w:t>
      </w:r>
      <w:r w:rsidR="002C5B27" w:rsidRPr="00F90300">
        <w:rPr>
          <w:rStyle w:val="hps"/>
          <w:lang w:val="ru-RU"/>
        </w:rPr>
        <w:t>применения,</w:t>
      </w:r>
      <w:r w:rsidRPr="00F90300">
        <w:rPr>
          <w:rStyle w:val="longtext"/>
          <w:lang w:val="ru-RU"/>
        </w:rPr>
        <w:t xml:space="preserve"> </w:t>
      </w:r>
      <w:r w:rsidRPr="00F90300">
        <w:rPr>
          <w:rStyle w:val="hps"/>
          <w:lang w:val="ru-RU"/>
        </w:rPr>
        <w:t>надежных</w:t>
      </w:r>
      <w:r w:rsidRPr="00F90300">
        <w:rPr>
          <w:rStyle w:val="longtext"/>
          <w:lang w:val="ru-RU"/>
        </w:rPr>
        <w:t xml:space="preserve"> </w:t>
      </w:r>
      <w:r w:rsidR="002C5B27" w:rsidRPr="00F90300">
        <w:rPr>
          <w:rStyle w:val="hps"/>
          <w:lang w:val="ru-RU"/>
        </w:rPr>
        <w:t>способы</w:t>
      </w:r>
      <w:r w:rsidRPr="00F90300">
        <w:rPr>
          <w:rStyle w:val="longtext"/>
          <w:lang w:val="ru-RU"/>
        </w:rPr>
        <w:t xml:space="preserve"> </w:t>
      </w:r>
      <w:r w:rsidRPr="00F90300">
        <w:rPr>
          <w:rStyle w:val="hps"/>
          <w:lang w:val="ru-RU"/>
        </w:rPr>
        <w:t>сохранени</w:t>
      </w:r>
      <w:r w:rsidR="002C5B27" w:rsidRPr="00F90300">
        <w:rPr>
          <w:rStyle w:val="hps"/>
          <w:lang w:val="ru-RU"/>
        </w:rPr>
        <w:t>я</w:t>
      </w:r>
      <w:r w:rsidRPr="00F90300">
        <w:rPr>
          <w:rStyle w:val="longtext"/>
          <w:lang w:val="ru-RU"/>
        </w:rPr>
        <w:t xml:space="preserve"> </w:t>
      </w:r>
      <w:r w:rsidRPr="00F90300">
        <w:rPr>
          <w:rStyle w:val="hps"/>
          <w:lang w:val="ru-RU"/>
        </w:rPr>
        <w:t>целостности</w:t>
      </w:r>
      <w:r w:rsidRPr="00F90300">
        <w:rPr>
          <w:rStyle w:val="longtext"/>
          <w:lang w:val="ru-RU"/>
        </w:rPr>
        <w:t xml:space="preserve"> </w:t>
      </w:r>
      <w:r w:rsidR="002C5B27" w:rsidRPr="00F90300">
        <w:rPr>
          <w:rStyle w:val="hps"/>
          <w:lang w:val="ru-RU"/>
        </w:rPr>
        <w:t>доказательств</w:t>
      </w:r>
      <w:r w:rsidRPr="00F90300">
        <w:rPr>
          <w:rStyle w:val="hps"/>
          <w:lang w:val="ru-RU"/>
        </w:rPr>
        <w:t xml:space="preserve"> и</w:t>
      </w:r>
      <w:r w:rsidRPr="00F90300">
        <w:rPr>
          <w:rStyle w:val="longtext"/>
          <w:lang w:val="ru-RU"/>
        </w:rPr>
        <w:t xml:space="preserve"> </w:t>
      </w:r>
      <w:r w:rsidRPr="00F90300">
        <w:rPr>
          <w:rStyle w:val="hps"/>
          <w:lang w:val="ru-RU"/>
        </w:rPr>
        <w:t xml:space="preserve">наказания </w:t>
      </w:r>
      <w:r w:rsidR="002C5B27" w:rsidRPr="00F90300">
        <w:rPr>
          <w:rStyle w:val="hps"/>
          <w:lang w:val="ru-RU"/>
        </w:rPr>
        <w:t>для</w:t>
      </w:r>
      <w:r w:rsidR="006D5BAD" w:rsidRPr="00F90300">
        <w:rPr>
          <w:rStyle w:val="hps"/>
          <w:lang w:val="ru-RU"/>
        </w:rPr>
        <w:t xml:space="preserve"> </w:t>
      </w:r>
      <w:r w:rsidRPr="00F90300">
        <w:rPr>
          <w:rStyle w:val="hps"/>
          <w:lang w:val="ru-RU"/>
        </w:rPr>
        <w:t>преступник</w:t>
      </w:r>
      <w:r w:rsidR="002C5B27" w:rsidRPr="00F90300">
        <w:rPr>
          <w:rStyle w:val="hps"/>
          <w:lang w:val="ru-RU"/>
        </w:rPr>
        <w:t>ов</w:t>
      </w:r>
      <w:r w:rsidRPr="00F90300">
        <w:rPr>
          <w:rStyle w:val="longtext"/>
          <w:lang w:val="ru-RU"/>
        </w:rPr>
        <w:t xml:space="preserve">, которые </w:t>
      </w:r>
      <w:r w:rsidRPr="00F90300">
        <w:rPr>
          <w:rStyle w:val="hps"/>
          <w:lang w:val="ru-RU"/>
        </w:rPr>
        <w:t>имеют реальн</w:t>
      </w:r>
      <w:r w:rsidR="002C5B27" w:rsidRPr="00F90300">
        <w:rPr>
          <w:rStyle w:val="hps"/>
          <w:lang w:val="ru-RU"/>
        </w:rPr>
        <w:t xml:space="preserve">ые возможности </w:t>
      </w:r>
      <w:r w:rsidRPr="00F90300">
        <w:rPr>
          <w:rStyle w:val="hps"/>
          <w:lang w:val="ru-RU"/>
        </w:rPr>
        <w:t>сдерживания.</w:t>
      </w:r>
      <w:r w:rsidRPr="00F90300">
        <w:rPr>
          <w:rStyle w:val="longtext"/>
          <w:lang w:val="ru-RU"/>
        </w:rPr>
        <w:t xml:space="preserve"> </w:t>
      </w:r>
      <w:r w:rsidR="008C1CB0" w:rsidRPr="00F90300">
        <w:rPr>
          <w:rStyle w:val="hps"/>
          <w:lang w:val="ru-RU"/>
        </w:rPr>
        <w:t>Так как эти</w:t>
      </w:r>
      <w:r w:rsidR="008C1CB0" w:rsidRPr="00F90300">
        <w:rPr>
          <w:rStyle w:val="longtext"/>
          <w:lang w:val="ru-RU"/>
        </w:rPr>
        <w:t xml:space="preserve"> </w:t>
      </w:r>
      <w:r w:rsidR="008C1CB0" w:rsidRPr="00F90300">
        <w:rPr>
          <w:rStyle w:val="hps"/>
          <w:lang w:val="ru-RU"/>
        </w:rPr>
        <w:t>инструменты</w:t>
      </w:r>
      <w:r w:rsidR="008C1CB0" w:rsidRPr="00F90300">
        <w:rPr>
          <w:rStyle w:val="longtext"/>
          <w:lang w:val="ru-RU"/>
        </w:rPr>
        <w:t xml:space="preserve"> </w:t>
      </w:r>
      <w:r w:rsidR="008C1CB0" w:rsidRPr="00F90300">
        <w:rPr>
          <w:rStyle w:val="hps"/>
          <w:lang w:val="ru-RU"/>
        </w:rPr>
        <w:t>имеют</w:t>
      </w:r>
      <w:r w:rsidR="008C1CB0" w:rsidRPr="00F90300">
        <w:rPr>
          <w:rStyle w:val="longtext"/>
          <w:lang w:val="ru-RU"/>
        </w:rPr>
        <w:t xml:space="preserve"> </w:t>
      </w:r>
      <w:r w:rsidR="008C1CB0" w:rsidRPr="00F90300">
        <w:rPr>
          <w:rStyle w:val="hps"/>
          <w:lang w:val="ru-RU"/>
        </w:rPr>
        <w:t>сильный</w:t>
      </w:r>
      <w:r w:rsidR="008C1CB0" w:rsidRPr="00F90300">
        <w:rPr>
          <w:rStyle w:val="longtext"/>
          <w:lang w:val="ru-RU"/>
        </w:rPr>
        <w:t xml:space="preserve"> </w:t>
      </w:r>
      <w:r w:rsidR="008C1CB0" w:rsidRPr="00F90300">
        <w:rPr>
          <w:rStyle w:val="hps"/>
          <w:lang w:val="ru-RU"/>
        </w:rPr>
        <w:t xml:space="preserve">потенциал </w:t>
      </w:r>
      <w:r w:rsidR="00F060BE" w:rsidRPr="00F90300">
        <w:rPr>
          <w:rStyle w:val="hps"/>
          <w:lang w:val="ru-RU"/>
        </w:rPr>
        <w:t>"</w:t>
      </w:r>
      <w:r w:rsidR="008C1CB0" w:rsidRPr="00F90300">
        <w:rPr>
          <w:rStyle w:val="hps"/>
          <w:lang w:val="ru-RU"/>
        </w:rPr>
        <w:t>двойного назначения</w:t>
      </w:r>
      <w:r w:rsidR="00F060BE" w:rsidRPr="00F90300">
        <w:rPr>
          <w:rStyle w:val="hps"/>
          <w:lang w:val="ru-RU"/>
        </w:rPr>
        <w:t>"</w:t>
      </w:r>
      <w:r w:rsidR="008C1CB0" w:rsidRPr="00F90300">
        <w:rPr>
          <w:rStyle w:val="longtext"/>
          <w:lang w:val="ru-RU"/>
        </w:rPr>
        <w:t xml:space="preserve">, те страны, </w:t>
      </w:r>
      <w:r w:rsidR="008C1CB0" w:rsidRPr="00F90300">
        <w:rPr>
          <w:rStyle w:val="hps"/>
          <w:lang w:val="ru-RU"/>
        </w:rPr>
        <w:t>которые приобретут</w:t>
      </w:r>
      <w:r w:rsidR="008C1CB0" w:rsidRPr="00F90300">
        <w:rPr>
          <w:rStyle w:val="longtext"/>
          <w:lang w:val="ru-RU"/>
        </w:rPr>
        <w:t xml:space="preserve"> </w:t>
      </w:r>
      <w:r w:rsidR="008C1CB0" w:rsidRPr="00F90300">
        <w:rPr>
          <w:rStyle w:val="hps"/>
          <w:lang w:val="ru-RU"/>
        </w:rPr>
        <w:t>самые сильные и</w:t>
      </w:r>
      <w:r w:rsidR="008C1CB0" w:rsidRPr="00F90300">
        <w:rPr>
          <w:rStyle w:val="longtext"/>
          <w:lang w:val="ru-RU"/>
        </w:rPr>
        <w:t xml:space="preserve"> </w:t>
      </w:r>
      <w:r w:rsidR="008C1CB0" w:rsidRPr="00F90300">
        <w:rPr>
          <w:rStyle w:val="hps"/>
          <w:lang w:val="ru-RU"/>
        </w:rPr>
        <w:t>гибкие</w:t>
      </w:r>
      <w:r w:rsidR="008C1CB0" w:rsidRPr="00F90300">
        <w:rPr>
          <w:rStyle w:val="longtext"/>
          <w:lang w:val="ru-RU"/>
        </w:rPr>
        <w:t xml:space="preserve"> возможности для </w:t>
      </w:r>
      <w:r w:rsidR="008C1CB0" w:rsidRPr="00F90300">
        <w:rPr>
          <w:rStyle w:val="hps"/>
          <w:lang w:val="ru-RU"/>
        </w:rPr>
        <w:t>обороны и</w:t>
      </w:r>
      <w:r w:rsidR="008C1CB0" w:rsidRPr="00F90300">
        <w:rPr>
          <w:rStyle w:val="longtext"/>
          <w:lang w:val="ru-RU"/>
        </w:rPr>
        <w:t xml:space="preserve"> </w:t>
      </w:r>
      <w:r w:rsidR="008C1CB0" w:rsidRPr="00F90300">
        <w:rPr>
          <w:rStyle w:val="hps"/>
          <w:lang w:val="ru-RU"/>
        </w:rPr>
        <w:t>судебной экспертизы, получат в свои руки</w:t>
      </w:r>
      <w:r w:rsidR="008C1CB0" w:rsidRPr="00F90300">
        <w:rPr>
          <w:rStyle w:val="longtext"/>
          <w:lang w:val="ru-RU"/>
        </w:rPr>
        <w:t xml:space="preserve">, </w:t>
      </w:r>
      <w:r w:rsidR="008C1CB0" w:rsidRPr="00F90300">
        <w:rPr>
          <w:rStyle w:val="hps"/>
          <w:i/>
          <w:lang w:val="ru-RU"/>
        </w:rPr>
        <w:t>еще более</w:t>
      </w:r>
      <w:r w:rsidR="008C1CB0" w:rsidRPr="00F90300">
        <w:rPr>
          <w:rStyle w:val="longtext"/>
          <w:i/>
          <w:lang w:val="ru-RU"/>
        </w:rPr>
        <w:t>,</w:t>
      </w:r>
      <w:r w:rsidR="008C1CB0" w:rsidRPr="00F90300">
        <w:rPr>
          <w:rStyle w:val="longtext"/>
          <w:lang w:val="ru-RU"/>
        </w:rPr>
        <w:t xml:space="preserve"> </w:t>
      </w:r>
      <w:r w:rsidR="008C1CB0" w:rsidRPr="00F90300">
        <w:rPr>
          <w:rStyle w:val="hps"/>
          <w:lang w:val="ru-RU"/>
        </w:rPr>
        <w:t>значительные возможности для атак и возможности</w:t>
      </w:r>
      <w:r w:rsidR="008C1CB0" w:rsidRPr="00F90300">
        <w:rPr>
          <w:rStyle w:val="longtext"/>
          <w:lang w:val="ru-RU"/>
        </w:rPr>
        <w:t xml:space="preserve"> </w:t>
      </w:r>
      <w:r w:rsidR="008C1CB0" w:rsidRPr="00F90300">
        <w:rPr>
          <w:rStyle w:val="hps"/>
          <w:lang w:val="ru-RU"/>
        </w:rPr>
        <w:t>кибер</w:t>
      </w:r>
      <w:r w:rsidR="008C1CB0" w:rsidRPr="00F90300">
        <w:rPr>
          <w:rStyle w:val="longtext"/>
          <w:lang w:val="ru-RU"/>
        </w:rPr>
        <w:t xml:space="preserve">шпионажа. </w:t>
      </w:r>
      <w:r w:rsidRPr="00F90300">
        <w:rPr>
          <w:rStyle w:val="hps"/>
          <w:lang w:val="ru-RU"/>
        </w:rPr>
        <w:t>Хотя</w:t>
      </w:r>
      <w:r w:rsidRPr="00F90300">
        <w:rPr>
          <w:rStyle w:val="longtext"/>
          <w:lang w:val="ru-RU"/>
        </w:rPr>
        <w:t xml:space="preserve"> </w:t>
      </w:r>
      <w:r w:rsidR="00E469A9" w:rsidRPr="00F90300">
        <w:rPr>
          <w:rStyle w:val="hps"/>
          <w:lang w:val="ru-RU"/>
        </w:rPr>
        <w:t>в</w:t>
      </w:r>
      <w:r w:rsidR="00E469A9" w:rsidRPr="00F90300">
        <w:rPr>
          <w:rStyle w:val="longtext"/>
          <w:lang w:val="ru-RU"/>
        </w:rPr>
        <w:t xml:space="preserve"> </w:t>
      </w:r>
      <w:r w:rsidR="00E469A9" w:rsidRPr="00F90300">
        <w:rPr>
          <w:rStyle w:val="hps"/>
          <w:lang w:val="ru-RU"/>
        </w:rPr>
        <w:t>области</w:t>
      </w:r>
      <w:r w:rsidR="00E469A9" w:rsidRPr="00F90300">
        <w:rPr>
          <w:rStyle w:val="longtext"/>
          <w:lang w:val="ru-RU"/>
        </w:rPr>
        <w:t xml:space="preserve"> </w:t>
      </w:r>
      <w:r w:rsidR="00E469A9" w:rsidRPr="00F90300">
        <w:rPr>
          <w:rStyle w:val="hps"/>
          <w:lang w:val="ru-RU"/>
        </w:rPr>
        <w:t>физической</w:t>
      </w:r>
      <w:r w:rsidR="00E469A9" w:rsidRPr="00F90300">
        <w:rPr>
          <w:rStyle w:val="longtext"/>
          <w:lang w:val="ru-RU"/>
        </w:rPr>
        <w:t xml:space="preserve"> </w:t>
      </w:r>
      <w:r w:rsidR="00E469A9" w:rsidRPr="00F90300">
        <w:rPr>
          <w:rStyle w:val="hps"/>
          <w:lang w:val="ru-RU"/>
        </w:rPr>
        <w:t>оружия также присутствуют асимметрия и</w:t>
      </w:r>
      <w:r w:rsidR="00E469A9" w:rsidRPr="00F90300">
        <w:rPr>
          <w:rStyle w:val="longtext"/>
          <w:lang w:val="ru-RU"/>
        </w:rPr>
        <w:t xml:space="preserve"> </w:t>
      </w:r>
      <w:r w:rsidR="00E469A9" w:rsidRPr="00F90300">
        <w:rPr>
          <w:rStyle w:val="hps"/>
          <w:lang w:val="ru-RU"/>
        </w:rPr>
        <w:t xml:space="preserve">потенциал </w:t>
      </w:r>
      <w:r w:rsidRPr="00F90300">
        <w:rPr>
          <w:rStyle w:val="hps"/>
          <w:lang w:val="ru-RU"/>
        </w:rPr>
        <w:t>двойно</w:t>
      </w:r>
      <w:r w:rsidR="00E469A9" w:rsidRPr="00F90300">
        <w:rPr>
          <w:rStyle w:val="hps"/>
          <w:lang w:val="ru-RU"/>
        </w:rPr>
        <w:t>го</w:t>
      </w:r>
      <w:r w:rsidRPr="00F90300">
        <w:rPr>
          <w:rStyle w:val="longtext"/>
          <w:lang w:val="ru-RU"/>
        </w:rPr>
        <w:t xml:space="preserve"> </w:t>
      </w:r>
      <w:r w:rsidRPr="00F90300">
        <w:rPr>
          <w:rStyle w:val="hps"/>
          <w:lang w:val="ru-RU"/>
        </w:rPr>
        <w:t xml:space="preserve">использования </w:t>
      </w:r>
      <w:r w:rsidR="00E469A9" w:rsidRPr="00F90300">
        <w:rPr>
          <w:rStyle w:val="hps"/>
          <w:lang w:val="ru-RU"/>
        </w:rPr>
        <w:t xml:space="preserve">для </w:t>
      </w:r>
      <w:r w:rsidRPr="00F90300">
        <w:rPr>
          <w:rStyle w:val="hps"/>
          <w:lang w:val="ru-RU"/>
        </w:rPr>
        <w:t>преступления</w:t>
      </w:r>
      <w:r w:rsidR="00E469A9" w:rsidRPr="00F90300">
        <w:rPr>
          <w:rStyle w:val="hps"/>
          <w:lang w:val="ru-RU"/>
        </w:rPr>
        <w:t xml:space="preserve"> и для</w:t>
      </w:r>
      <w:r w:rsidRPr="00F90300">
        <w:rPr>
          <w:rStyle w:val="longtext"/>
          <w:lang w:val="ru-RU"/>
        </w:rPr>
        <w:t xml:space="preserve"> </w:t>
      </w:r>
      <w:r w:rsidRPr="00F90300">
        <w:rPr>
          <w:rStyle w:val="hps"/>
          <w:lang w:val="ru-RU"/>
        </w:rPr>
        <w:t>обороны</w:t>
      </w:r>
      <w:r w:rsidR="00E469A9" w:rsidRPr="00F90300">
        <w:rPr>
          <w:rStyle w:val="hps"/>
          <w:lang w:val="ru-RU"/>
        </w:rPr>
        <w:t>,</w:t>
      </w:r>
      <w:r w:rsidRPr="00F90300">
        <w:rPr>
          <w:rStyle w:val="longtext"/>
          <w:lang w:val="ru-RU"/>
        </w:rPr>
        <w:t xml:space="preserve"> </w:t>
      </w:r>
      <w:r w:rsidRPr="00F90300">
        <w:rPr>
          <w:rStyle w:val="hps"/>
          <w:lang w:val="ru-RU"/>
        </w:rPr>
        <w:t>вероятность</w:t>
      </w:r>
      <w:r w:rsidRPr="00F90300">
        <w:rPr>
          <w:rStyle w:val="longtext"/>
          <w:lang w:val="ru-RU"/>
        </w:rPr>
        <w:t xml:space="preserve"> </w:t>
      </w:r>
      <w:r w:rsidR="00E469A9" w:rsidRPr="00F90300">
        <w:rPr>
          <w:rStyle w:val="hps"/>
          <w:lang w:val="ru-RU"/>
        </w:rPr>
        <w:t>физической</w:t>
      </w:r>
      <w:r w:rsidRPr="00F90300">
        <w:rPr>
          <w:rStyle w:val="longtext"/>
          <w:lang w:val="ru-RU"/>
        </w:rPr>
        <w:t xml:space="preserve"> </w:t>
      </w:r>
      <w:r w:rsidRPr="00F90300">
        <w:rPr>
          <w:rStyle w:val="hps"/>
          <w:lang w:val="ru-RU"/>
        </w:rPr>
        <w:t>атаки</w:t>
      </w:r>
      <w:r w:rsidRPr="00F90300">
        <w:rPr>
          <w:rStyle w:val="longtext"/>
          <w:lang w:val="ru-RU"/>
        </w:rPr>
        <w:t xml:space="preserve"> </w:t>
      </w:r>
      <w:r w:rsidR="00E469A9" w:rsidRPr="00F90300">
        <w:rPr>
          <w:rStyle w:val="longtext"/>
          <w:lang w:val="ru-RU"/>
        </w:rPr>
        <w:t xml:space="preserve">снижена </w:t>
      </w:r>
      <w:r w:rsidRPr="00F90300">
        <w:rPr>
          <w:rStyle w:val="hps"/>
          <w:lang w:val="ru-RU"/>
        </w:rPr>
        <w:t>(хотя и</w:t>
      </w:r>
      <w:r w:rsidRPr="00F90300">
        <w:rPr>
          <w:rStyle w:val="longtext"/>
          <w:lang w:val="ru-RU"/>
        </w:rPr>
        <w:t xml:space="preserve"> </w:t>
      </w:r>
      <w:r w:rsidRPr="00F90300">
        <w:rPr>
          <w:rStyle w:val="hps"/>
          <w:lang w:val="ru-RU"/>
        </w:rPr>
        <w:t>не</w:t>
      </w:r>
      <w:r w:rsidRPr="00F90300">
        <w:rPr>
          <w:rStyle w:val="longtext"/>
          <w:lang w:val="ru-RU"/>
        </w:rPr>
        <w:t xml:space="preserve"> </w:t>
      </w:r>
      <w:r w:rsidRPr="00F90300">
        <w:rPr>
          <w:rStyle w:val="hps"/>
          <w:lang w:val="ru-RU"/>
        </w:rPr>
        <w:t>устранен</w:t>
      </w:r>
      <w:r w:rsidR="00E469A9" w:rsidRPr="00F90300">
        <w:rPr>
          <w:rStyle w:val="hps"/>
          <w:lang w:val="ru-RU"/>
        </w:rPr>
        <w:t>а окончательно</w:t>
      </w:r>
      <w:r w:rsidRPr="00F90300">
        <w:rPr>
          <w:rStyle w:val="longtext"/>
          <w:lang w:val="ru-RU"/>
        </w:rPr>
        <w:t xml:space="preserve">) </w:t>
      </w:r>
      <w:r w:rsidRPr="00F90300">
        <w:rPr>
          <w:rStyle w:val="hps"/>
          <w:lang w:val="ru-RU"/>
        </w:rPr>
        <w:t>концепци</w:t>
      </w:r>
      <w:r w:rsidR="00E469A9" w:rsidRPr="00F90300">
        <w:rPr>
          <w:rStyle w:val="hps"/>
          <w:lang w:val="ru-RU"/>
        </w:rPr>
        <w:t>ей</w:t>
      </w:r>
      <w:r w:rsidRPr="00F90300">
        <w:rPr>
          <w:rStyle w:val="hps"/>
          <w:lang w:val="ru-RU"/>
        </w:rPr>
        <w:t xml:space="preserve"> сдерживания</w:t>
      </w:r>
      <w:r w:rsidRPr="00F90300">
        <w:rPr>
          <w:rStyle w:val="longtext"/>
          <w:lang w:val="ru-RU"/>
        </w:rPr>
        <w:t xml:space="preserve"> </w:t>
      </w:r>
      <w:r w:rsidRPr="00F90300">
        <w:rPr>
          <w:rStyle w:val="hps"/>
          <w:lang w:val="ru-RU"/>
        </w:rPr>
        <w:t>и</w:t>
      </w:r>
      <w:r w:rsidRPr="00F90300">
        <w:rPr>
          <w:rStyle w:val="longtext"/>
          <w:lang w:val="ru-RU"/>
        </w:rPr>
        <w:t xml:space="preserve"> </w:t>
      </w:r>
      <w:r w:rsidRPr="00F90300">
        <w:rPr>
          <w:rStyle w:val="hps"/>
          <w:lang w:val="ru-RU"/>
        </w:rPr>
        <w:t>относительн</w:t>
      </w:r>
      <w:r w:rsidR="00E469A9" w:rsidRPr="00F90300">
        <w:rPr>
          <w:rStyle w:val="hps"/>
          <w:lang w:val="ru-RU"/>
        </w:rPr>
        <w:t>ой</w:t>
      </w:r>
      <w:r w:rsidRPr="00F90300">
        <w:rPr>
          <w:rStyle w:val="hps"/>
          <w:lang w:val="ru-RU"/>
        </w:rPr>
        <w:t xml:space="preserve"> легкость</w:t>
      </w:r>
      <w:r w:rsidR="00E469A9" w:rsidRPr="00F90300">
        <w:rPr>
          <w:rStyle w:val="hps"/>
          <w:lang w:val="ru-RU"/>
        </w:rPr>
        <w:t>ю определения</w:t>
      </w:r>
      <w:r w:rsidRPr="00F90300">
        <w:rPr>
          <w:rStyle w:val="longtext"/>
          <w:lang w:val="ru-RU"/>
        </w:rPr>
        <w:t xml:space="preserve"> </w:t>
      </w:r>
      <w:r w:rsidRPr="00F90300">
        <w:rPr>
          <w:rStyle w:val="hps"/>
          <w:lang w:val="ru-RU"/>
        </w:rPr>
        <w:t>источник</w:t>
      </w:r>
      <w:r w:rsidR="00E469A9" w:rsidRPr="00F90300">
        <w:rPr>
          <w:rStyle w:val="hps"/>
          <w:lang w:val="ru-RU"/>
        </w:rPr>
        <w:t>а</w:t>
      </w:r>
      <w:r w:rsidRPr="00F90300">
        <w:rPr>
          <w:rStyle w:val="longtext"/>
          <w:lang w:val="ru-RU"/>
        </w:rPr>
        <w:t xml:space="preserve"> </w:t>
      </w:r>
      <w:r w:rsidRPr="00F90300">
        <w:rPr>
          <w:rStyle w:val="hps"/>
          <w:lang w:val="ru-RU"/>
        </w:rPr>
        <w:t>атаки</w:t>
      </w:r>
      <w:r w:rsidR="00861F8F" w:rsidRPr="00F90300">
        <w:rPr>
          <w:color w:val="000000"/>
          <w:lang w:val="ru-RU"/>
        </w:rPr>
        <w:t xml:space="preserve">. </w:t>
      </w:r>
    </w:p>
    <w:p w:rsidR="00861F8F" w:rsidRPr="00F90300" w:rsidRDefault="00B274CF" w:rsidP="00B369EE">
      <w:pPr>
        <w:pStyle w:val="Headingb"/>
        <w:rPr>
          <w:sz w:val="20"/>
          <w:lang w:val="ru-RU"/>
        </w:rPr>
      </w:pPr>
      <w:r w:rsidRPr="00F90300">
        <w:rPr>
          <w:sz w:val="20"/>
          <w:lang w:val="ru-RU"/>
        </w:rPr>
        <w:t>Взаимодействие информационного и физического конфликтов</w:t>
      </w:r>
      <w:r w:rsidR="00861F8F" w:rsidRPr="00F90300">
        <w:rPr>
          <w:sz w:val="20"/>
          <w:lang w:val="ru-RU"/>
        </w:rPr>
        <w:t xml:space="preserve"> </w:t>
      </w:r>
    </w:p>
    <w:p w:rsidR="001A071B" w:rsidRPr="00F90300" w:rsidRDefault="00B274CF" w:rsidP="00A47343">
      <w:pPr>
        <w:rPr>
          <w:lang w:val="ru-RU"/>
        </w:rPr>
      </w:pPr>
      <w:r w:rsidRPr="00F90300">
        <w:rPr>
          <w:lang w:val="ru-RU"/>
        </w:rPr>
        <w:t xml:space="preserve">Интенсивное внедрение новых информационных технологий одновременно укрепляет, и повышает боевые возможности вооружения и военной техники. Информационные технологии позволяют качественно изменить военную и разведку и связь. Они значительно повышают скорость обработки огромных массивов данных и принятия сложных оперативных решений, что делает возможным перейти к принципиально новым </w:t>
      </w:r>
      <w:r w:rsidRPr="00F90300">
        <w:rPr>
          <w:lang w:val="ru-RU"/>
        </w:rPr>
        <w:lastRenderedPageBreak/>
        <w:t>методам управления войсками и вооружениями на всех уровнях от</w:t>
      </w:r>
      <w:r w:rsidR="006D5BAD" w:rsidRPr="00F90300">
        <w:rPr>
          <w:lang w:val="ru-RU"/>
        </w:rPr>
        <w:t xml:space="preserve"> </w:t>
      </w:r>
      <w:r w:rsidRPr="00F90300">
        <w:rPr>
          <w:lang w:val="ru-RU"/>
        </w:rPr>
        <w:t>стратегического до тактического.</w:t>
      </w:r>
      <w:r w:rsidR="00286F0C" w:rsidRPr="00F90300">
        <w:rPr>
          <w:lang w:val="ru-RU"/>
        </w:rPr>
        <w:t xml:space="preserve"> </w:t>
      </w:r>
      <w:r w:rsidR="001A071B" w:rsidRPr="00F90300">
        <w:rPr>
          <w:lang w:val="ru-RU"/>
        </w:rPr>
        <w:t>Новые информационные технологии резко повышают боевой потенциал электронных вооружений и создают новый тип оружия, в частности, информационное оружие, предназначенное для повреждения военных и гражданских информационных инфраструктур противника, путем повреждения его компьютерных сетей.</w:t>
      </w:r>
    </w:p>
    <w:p w:rsidR="001A071B" w:rsidRPr="00F90300" w:rsidRDefault="001A071B" w:rsidP="00A47343">
      <w:pPr>
        <w:rPr>
          <w:lang w:val="ru-RU"/>
        </w:rPr>
      </w:pPr>
      <w:r w:rsidRPr="00F90300">
        <w:rPr>
          <w:lang w:val="ru-RU"/>
        </w:rPr>
        <w:t xml:space="preserve">Для военных информационная и технологическая революция резко увеличивает боеспособность войск, не только меняя формы и методы боевых действий различных масштабов, но меняя традиционную парадигму вооруженной борьбы и эскалации конфликта. По данным американских экспертов, информационное </w:t>
      </w:r>
      <w:r w:rsidR="008C1CB0" w:rsidRPr="00F90300">
        <w:rPr>
          <w:lang w:val="ru-RU"/>
        </w:rPr>
        <w:t>оружие,</w:t>
      </w:r>
      <w:r w:rsidRPr="00F90300">
        <w:rPr>
          <w:lang w:val="ru-RU"/>
        </w:rPr>
        <w:t xml:space="preserve"> избирательно нацеленное на критические военные и гражданские информационн</w:t>
      </w:r>
      <w:r w:rsidR="00863E6F" w:rsidRPr="00F90300">
        <w:rPr>
          <w:lang w:val="ru-RU"/>
        </w:rPr>
        <w:t>ые</w:t>
      </w:r>
      <w:r w:rsidRPr="00F90300">
        <w:rPr>
          <w:lang w:val="ru-RU"/>
        </w:rPr>
        <w:t xml:space="preserve"> инфраструктур</w:t>
      </w:r>
      <w:r w:rsidR="00863E6F" w:rsidRPr="00F90300">
        <w:rPr>
          <w:lang w:val="ru-RU"/>
        </w:rPr>
        <w:t>ы</w:t>
      </w:r>
      <w:r w:rsidRPr="00F90300">
        <w:rPr>
          <w:lang w:val="ru-RU"/>
        </w:rPr>
        <w:t xml:space="preserve"> </w:t>
      </w:r>
      <w:r w:rsidR="00863E6F" w:rsidRPr="00F90300">
        <w:rPr>
          <w:lang w:val="ru-RU"/>
        </w:rPr>
        <w:t xml:space="preserve">противника, </w:t>
      </w:r>
      <w:r w:rsidRPr="00F90300">
        <w:rPr>
          <w:lang w:val="ru-RU"/>
        </w:rPr>
        <w:t xml:space="preserve">может прекратить конфликт до начала </w:t>
      </w:r>
      <w:r w:rsidR="00863E6F" w:rsidRPr="00F90300">
        <w:rPr>
          <w:lang w:val="ru-RU"/>
        </w:rPr>
        <w:t xml:space="preserve">физических </w:t>
      </w:r>
      <w:r w:rsidRPr="00F90300">
        <w:rPr>
          <w:lang w:val="ru-RU"/>
        </w:rPr>
        <w:t xml:space="preserve">боевых действий сторон, </w:t>
      </w:r>
      <w:r w:rsidR="00863E6F" w:rsidRPr="00F90300">
        <w:rPr>
          <w:lang w:val="ru-RU"/>
        </w:rPr>
        <w:t xml:space="preserve">тогда как </w:t>
      </w:r>
      <w:r w:rsidRPr="00F90300">
        <w:rPr>
          <w:lang w:val="ru-RU"/>
        </w:rPr>
        <w:t>эскалация результат</w:t>
      </w:r>
      <w:r w:rsidR="00863E6F" w:rsidRPr="00F90300">
        <w:rPr>
          <w:lang w:val="ru-RU"/>
        </w:rPr>
        <w:t>ов</w:t>
      </w:r>
      <w:r w:rsidRPr="00F90300">
        <w:rPr>
          <w:lang w:val="ru-RU"/>
        </w:rPr>
        <w:t xml:space="preserve"> информационной </w:t>
      </w:r>
      <w:r w:rsidR="00863E6F" w:rsidRPr="00F90300">
        <w:rPr>
          <w:lang w:val="ru-RU"/>
        </w:rPr>
        <w:t>приведет к</w:t>
      </w:r>
      <w:r w:rsidRPr="00F90300">
        <w:rPr>
          <w:lang w:val="ru-RU"/>
        </w:rPr>
        <w:t xml:space="preserve"> катастрофе. </w:t>
      </w:r>
      <w:r w:rsidR="00863E6F" w:rsidRPr="00F90300">
        <w:rPr>
          <w:lang w:val="ru-RU"/>
        </w:rPr>
        <w:t>Обладание</w:t>
      </w:r>
      <w:r w:rsidRPr="00F90300">
        <w:rPr>
          <w:lang w:val="ru-RU"/>
        </w:rPr>
        <w:t xml:space="preserve"> информаци</w:t>
      </w:r>
      <w:r w:rsidR="00863E6F" w:rsidRPr="00F90300">
        <w:rPr>
          <w:lang w:val="ru-RU"/>
        </w:rPr>
        <w:t>онным</w:t>
      </w:r>
      <w:r w:rsidRPr="00F90300">
        <w:rPr>
          <w:lang w:val="ru-RU"/>
        </w:rPr>
        <w:t xml:space="preserve"> оружи</w:t>
      </w:r>
      <w:r w:rsidR="00863E6F" w:rsidRPr="00F90300">
        <w:rPr>
          <w:lang w:val="ru-RU"/>
        </w:rPr>
        <w:t>ем</w:t>
      </w:r>
      <w:r w:rsidRPr="00F90300">
        <w:rPr>
          <w:lang w:val="ru-RU"/>
        </w:rPr>
        <w:t xml:space="preserve"> обеспечивает подавляющее преимущество над стран</w:t>
      </w:r>
      <w:r w:rsidR="00863E6F" w:rsidRPr="00F90300">
        <w:rPr>
          <w:lang w:val="ru-RU"/>
        </w:rPr>
        <w:t>ами</w:t>
      </w:r>
      <w:r w:rsidRPr="00F90300">
        <w:rPr>
          <w:lang w:val="ru-RU"/>
        </w:rPr>
        <w:t xml:space="preserve">, </w:t>
      </w:r>
      <w:r w:rsidR="00863E6F" w:rsidRPr="00F90300">
        <w:rPr>
          <w:lang w:val="ru-RU"/>
        </w:rPr>
        <w:t xml:space="preserve">его </w:t>
      </w:r>
      <w:r w:rsidRPr="00F90300">
        <w:rPr>
          <w:lang w:val="ru-RU"/>
        </w:rPr>
        <w:t>не имеющи</w:t>
      </w:r>
      <w:r w:rsidR="00863E6F" w:rsidRPr="00F90300">
        <w:rPr>
          <w:lang w:val="ru-RU"/>
        </w:rPr>
        <w:t>ми</w:t>
      </w:r>
      <w:r w:rsidRPr="00F90300">
        <w:rPr>
          <w:lang w:val="ru-RU"/>
        </w:rPr>
        <w:t>. Если не сегодня, то в ближайшем будущем, информаци</w:t>
      </w:r>
      <w:r w:rsidR="00863E6F" w:rsidRPr="00F90300">
        <w:rPr>
          <w:lang w:val="ru-RU"/>
        </w:rPr>
        <w:t>онные</w:t>
      </w:r>
      <w:r w:rsidRPr="00F90300">
        <w:rPr>
          <w:lang w:val="ru-RU"/>
        </w:rPr>
        <w:t xml:space="preserve"> и политические переменные противостояния властей будут доминировать </w:t>
      </w:r>
      <w:r w:rsidR="00863E6F" w:rsidRPr="00F90300">
        <w:rPr>
          <w:lang w:val="ru-RU"/>
        </w:rPr>
        <w:t xml:space="preserve">над </w:t>
      </w:r>
      <w:r w:rsidRPr="00F90300">
        <w:rPr>
          <w:lang w:val="ru-RU"/>
        </w:rPr>
        <w:t>ядерны</w:t>
      </w:r>
      <w:r w:rsidR="00863E6F" w:rsidRPr="00F90300">
        <w:rPr>
          <w:lang w:val="ru-RU"/>
        </w:rPr>
        <w:t>ми</w:t>
      </w:r>
      <w:r w:rsidRPr="00F90300">
        <w:rPr>
          <w:lang w:val="ru-RU"/>
        </w:rPr>
        <w:t xml:space="preserve">. </w:t>
      </w:r>
      <w:r w:rsidR="00BB3067">
        <w:rPr>
          <w:lang w:val="ru-RU"/>
        </w:rPr>
        <w:t>В </w:t>
      </w:r>
      <w:r w:rsidR="008C1CB0" w:rsidRPr="00F90300">
        <w:rPr>
          <w:lang w:val="ru-RU"/>
        </w:rPr>
        <w:t xml:space="preserve">отличие от ядерного противостояния, для информационного оружия уязвимы все страны, особенно высокоразвитые. </w:t>
      </w:r>
      <w:r w:rsidRPr="00F90300">
        <w:rPr>
          <w:lang w:val="ru-RU"/>
        </w:rPr>
        <w:t>Информаци</w:t>
      </w:r>
      <w:r w:rsidR="00863E6F" w:rsidRPr="00F90300">
        <w:rPr>
          <w:lang w:val="ru-RU"/>
        </w:rPr>
        <w:t>онное</w:t>
      </w:r>
      <w:r w:rsidRPr="00F90300">
        <w:rPr>
          <w:lang w:val="ru-RU"/>
        </w:rPr>
        <w:t xml:space="preserve"> оружи</w:t>
      </w:r>
      <w:r w:rsidR="00863E6F" w:rsidRPr="00F90300">
        <w:rPr>
          <w:lang w:val="ru-RU"/>
        </w:rPr>
        <w:t>е</w:t>
      </w:r>
      <w:r w:rsidRPr="00F90300">
        <w:rPr>
          <w:lang w:val="ru-RU"/>
        </w:rPr>
        <w:t xml:space="preserve">, как </w:t>
      </w:r>
      <w:r w:rsidR="00863E6F" w:rsidRPr="00F90300">
        <w:rPr>
          <w:lang w:val="ru-RU"/>
        </w:rPr>
        <w:t xml:space="preserve">и </w:t>
      </w:r>
      <w:r w:rsidRPr="00F90300">
        <w:rPr>
          <w:lang w:val="ru-RU"/>
        </w:rPr>
        <w:t>ядерное, может служить фактор</w:t>
      </w:r>
      <w:r w:rsidR="00863E6F" w:rsidRPr="00F90300">
        <w:rPr>
          <w:lang w:val="ru-RU"/>
        </w:rPr>
        <w:t>ом</w:t>
      </w:r>
      <w:r w:rsidRPr="00F90300">
        <w:rPr>
          <w:lang w:val="ru-RU"/>
        </w:rPr>
        <w:t xml:space="preserve"> политического давления и устрашения.</w:t>
      </w:r>
    </w:p>
    <w:p w:rsidR="00861F8F" w:rsidRPr="00F90300" w:rsidRDefault="00CE230B" w:rsidP="00A47343">
      <w:pPr>
        <w:rPr>
          <w:lang w:val="ru-RU"/>
        </w:rPr>
      </w:pPr>
      <w:r w:rsidRPr="00F90300">
        <w:rPr>
          <w:lang w:val="ru-RU"/>
        </w:rPr>
        <w:t>Информационная война – это не виртуальная реальность компьютерных игр, а вполне осязаемый инструмент достижения победы в военных или политических конфликтах. Без сомнения, информационное оружие становится основным компонентом военного потенциала нации, и многие страны, в частности, США и Китай, настойчиво и активно готовится к ведению информационных войн.</w:t>
      </w:r>
      <w:r w:rsidR="00861F8F" w:rsidRPr="00F90300">
        <w:rPr>
          <w:lang w:val="ru-RU"/>
        </w:rPr>
        <w:t xml:space="preserve"> </w:t>
      </w:r>
    </w:p>
    <w:p w:rsidR="00861F8F" w:rsidRPr="00F90300" w:rsidRDefault="00CE230B" w:rsidP="0031028B">
      <w:pPr>
        <w:pStyle w:val="Headingb"/>
        <w:rPr>
          <w:sz w:val="20"/>
          <w:lang w:val="ru-RU"/>
        </w:rPr>
      </w:pPr>
      <w:r w:rsidRPr="00F90300">
        <w:rPr>
          <w:sz w:val="20"/>
          <w:lang w:val="ru-RU"/>
        </w:rPr>
        <w:t>Природа информационного оружия</w:t>
      </w:r>
      <w:r w:rsidR="00861F8F" w:rsidRPr="00F90300">
        <w:rPr>
          <w:sz w:val="20"/>
          <w:lang w:val="ru-RU"/>
        </w:rPr>
        <w:t xml:space="preserve"> </w:t>
      </w:r>
    </w:p>
    <w:p w:rsidR="005879BC" w:rsidRPr="00F90300" w:rsidRDefault="005879BC" w:rsidP="00EC6F74">
      <w:pPr>
        <w:rPr>
          <w:lang w:val="ru-RU"/>
        </w:rPr>
      </w:pPr>
      <w:r w:rsidRPr="00F90300">
        <w:rPr>
          <w:lang w:val="ru-RU"/>
        </w:rPr>
        <w:t xml:space="preserve">Концептуальная проблема формулирования парадигмы информационной безопасности заключается в определении и выявлении </w:t>
      </w:r>
      <w:r w:rsidR="00F060BE" w:rsidRPr="00F90300">
        <w:rPr>
          <w:lang w:val="ru-RU"/>
        </w:rPr>
        <w:t>"</w:t>
      </w:r>
      <w:r w:rsidRPr="00F90300">
        <w:rPr>
          <w:lang w:val="ru-RU"/>
        </w:rPr>
        <w:t>информационного оружия</w:t>
      </w:r>
      <w:r w:rsidR="00F060BE" w:rsidRPr="00F90300">
        <w:rPr>
          <w:lang w:val="ru-RU"/>
        </w:rPr>
        <w:t>"</w:t>
      </w:r>
      <w:r w:rsidRPr="00F90300">
        <w:rPr>
          <w:lang w:val="ru-RU"/>
        </w:rPr>
        <w:t xml:space="preserve">. Каковы отличительные особенности информационного оружия? Какой (если таковой имеется) уровень киберконфликта должны считаться вооруженным конфликтом? Отсутствие какого-либо международного консенсуса в отношении этих вопросов препятствует началу конструктивных переговоров по глобальной информационной безопасности. Один из подходов к определению концепции </w:t>
      </w:r>
      <w:r w:rsidR="00F060BE" w:rsidRPr="00F90300">
        <w:rPr>
          <w:lang w:val="ru-RU"/>
        </w:rPr>
        <w:t>"</w:t>
      </w:r>
      <w:r w:rsidRPr="00F90300">
        <w:rPr>
          <w:lang w:val="ru-RU"/>
        </w:rPr>
        <w:t>информационного оружия</w:t>
      </w:r>
      <w:r w:rsidR="00F060BE" w:rsidRPr="00F90300">
        <w:rPr>
          <w:lang w:val="ru-RU"/>
        </w:rPr>
        <w:t>"</w:t>
      </w:r>
      <w:r w:rsidRPr="00F90300">
        <w:rPr>
          <w:lang w:val="ru-RU"/>
        </w:rPr>
        <w:t xml:space="preserve"> опирается на его способность воздействовать и на военные, и на гражданские информационные инфраструктуры</w:t>
      </w:r>
      <w:r w:rsidRPr="00F90300">
        <w:rPr>
          <w:vertAlign w:val="superscript"/>
          <w:lang w:val="ru-RU"/>
        </w:rPr>
        <w:footnoteReference w:id="98"/>
      </w:r>
      <w:r w:rsidRPr="00F90300">
        <w:rPr>
          <w:lang w:val="ru-RU"/>
        </w:rPr>
        <w:t xml:space="preserve">. Недостатком такого подхода является то, что любой вид оружия, включая обычное, если оно способно повредить компоненты информационной </w:t>
      </w:r>
      <w:r w:rsidRPr="00F90300">
        <w:rPr>
          <w:lang w:val="ru-RU"/>
        </w:rPr>
        <w:lastRenderedPageBreak/>
        <w:t xml:space="preserve">инфраструктуры можно назвать информационным оружием. Например, не все ли равно, какое устройство вывело из строя систему управления коммунальным хозяйством </w:t>
      </w:r>
      <w:r w:rsidR="00EC6F74" w:rsidRPr="00F90300">
        <w:rPr>
          <w:rFonts w:ascii="Symbol" w:hAnsi="Symbol"/>
          <w:lang w:val="ru-RU"/>
        </w:rPr>
        <w:t></w:t>
      </w:r>
      <w:r w:rsidRPr="00F90300">
        <w:rPr>
          <w:lang w:val="ru-RU"/>
        </w:rPr>
        <w:t xml:space="preserve"> программный код, мощный электронный импульс или прямое попадание обычного взрывчатого вещества? Второй подход может состоять</w:t>
      </w:r>
      <w:r w:rsidR="006D5BAD" w:rsidRPr="00F90300">
        <w:rPr>
          <w:lang w:val="ru-RU"/>
        </w:rPr>
        <w:t xml:space="preserve"> </w:t>
      </w:r>
      <w:r w:rsidRPr="00F90300">
        <w:rPr>
          <w:lang w:val="ru-RU"/>
        </w:rPr>
        <w:t>в том, чтобы назвать информационным оружием все средства поражения, в которых используются ИКТ.</w:t>
      </w:r>
    </w:p>
    <w:p w:rsidR="00286F0C" w:rsidRPr="00F90300" w:rsidRDefault="00483545" w:rsidP="00EC6F74">
      <w:pPr>
        <w:rPr>
          <w:lang w:val="ru-RU"/>
        </w:rPr>
      </w:pPr>
      <w:r w:rsidRPr="00F90300">
        <w:rPr>
          <w:lang w:val="ru-RU"/>
        </w:rPr>
        <w:t xml:space="preserve">Чего требуется избегать в вопросах киберконфликта, </w:t>
      </w:r>
      <w:r w:rsidR="005C75A4" w:rsidRPr="00F90300">
        <w:rPr>
          <w:lang w:val="ru-RU"/>
        </w:rPr>
        <w:t xml:space="preserve">так </w:t>
      </w:r>
      <w:r w:rsidRPr="00F90300">
        <w:rPr>
          <w:lang w:val="ru-RU"/>
        </w:rPr>
        <w:t xml:space="preserve">это </w:t>
      </w:r>
      <w:r w:rsidR="00EC6F74" w:rsidRPr="00F90300">
        <w:rPr>
          <w:rFonts w:ascii="Symbol" w:hAnsi="Symbol"/>
          <w:lang w:val="ru-RU"/>
        </w:rPr>
        <w:t></w:t>
      </w:r>
      <w:r w:rsidRPr="00F90300">
        <w:rPr>
          <w:lang w:val="ru-RU"/>
        </w:rPr>
        <w:t xml:space="preserve"> снижение барьера признания войне, принимая определения, включаю</w:t>
      </w:r>
      <w:r w:rsidR="005C75A4" w:rsidRPr="00F90300">
        <w:rPr>
          <w:lang w:val="ru-RU"/>
        </w:rPr>
        <w:t>щие</w:t>
      </w:r>
      <w:r w:rsidRPr="00F90300">
        <w:rPr>
          <w:lang w:val="ru-RU"/>
        </w:rPr>
        <w:t xml:space="preserve"> </w:t>
      </w:r>
      <w:r w:rsidR="005C75A4" w:rsidRPr="00F90300">
        <w:rPr>
          <w:lang w:val="ru-RU"/>
        </w:rPr>
        <w:t>действия, часто</w:t>
      </w:r>
      <w:r w:rsidRPr="00F90300">
        <w:rPr>
          <w:lang w:val="ru-RU"/>
        </w:rPr>
        <w:t xml:space="preserve"> </w:t>
      </w:r>
      <w:r w:rsidR="005C75A4" w:rsidRPr="00F90300">
        <w:rPr>
          <w:lang w:val="ru-RU"/>
        </w:rPr>
        <w:t xml:space="preserve">выполняемые </w:t>
      </w:r>
    </w:p>
    <w:p w:rsidR="00861F8F" w:rsidRPr="00F90300" w:rsidRDefault="005C75A4" w:rsidP="00251CD4">
      <w:pPr>
        <w:rPr>
          <w:lang w:val="ru-RU"/>
        </w:rPr>
      </w:pPr>
      <w:r w:rsidRPr="00F90300">
        <w:rPr>
          <w:lang w:val="ru-RU"/>
        </w:rPr>
        <w:t>в мирное время</w:t>
      </w:r>
      <w:r w:rsidR="00483545" w:rsidRPr="00F90300">
        <w:rPr>
          <w:lang w:val="ru-RU"/>
        </w:rPr>
        <w:t>. Каковы отличительные особенности информационного оружия? Какой уровень киберконфликт</w:t>
      </w:r>
      <w:r w:rsidRPr="00F90300">
        <w:rPr>
          <w:lang w:val="ru-RU"/>
        </w:rPr>
        <w:t xml:space="preserve">а следует считать </w:t>
      </w:r>
      <w:r w:rsidR="00483545" w:rsidRPr="00F90300">
        <w:rPr>
          <w:lang w:val="ru-RU"/>
        </w:rPr>
        <w:t>вооруженны</w:t>
      </w:r>
      <w:r w:rsidRPr="00F90300">
        <w:rPr>
          <w:lang w:val="ru-RU"/>
        </w:rPr>
        <w:t>м</w:t>
      </w:r>
      <w:r w:rsidR="00483545" w:rsidRPr="00F90300">
        <w:rPr>
          <w:lang w:val="ru-RU"/>
        </w:rPr>
        <w:t xml:space="preserve"> конфликт</w:t>
      </w:r>
      <w:r w:rsidRPr="00F90300">
        <w:rPr>
          <w:lang w:val="ru-RU"/>
        </w:rPr>
        <w:t>ом</w:t>
      </w:r>
      <w:r w:rsidR="00483545" w:rsidRPr="00F90300">
        <w:rPr>
          <w:lang w:val="ru-RU"/>
        </w:rPr>
        <w:t>? Было бы неразумно и опасно для международн</w:t>
      </w:r>
      <w:r w:rsidRPr="00F90300">
        <w:rPr>
          <w:lang w:val="ru-RU"/>
        </w:rPr>
        <w:t>ой</w:t>
      </w:r>
      <w:r w:rsidR="00483545" w:rsidRPr="00F90300">
        <w:rPr>
          <w:lang w:val="ru-RU"/>
        </w:rPr>
        <w:t xml:space="preserve"> стабильност</w:t>
      </w:r>
      <w:r w:rsidRPr="00F90300">
        <w:rPr>
          <w:lang w:val="ru-RU"/>
        </w:rPr>
        <w:t xml:space="preserve">и считать </w:t>
      </w:r>
      <w:r w:rsidR="00F060BE" w:rsidRPr="00F90300">
        <w:rPr>
          <w:lang w:val="ru-RU"/>
        </w:rPr>
        <w:t>"</w:t>
      </w:r>
      <w:r w:rsidRPr="00F90300">
        <w:rPr>
          <w:lang w:val="ru-RU"/>
        </w:rPr>
        <w:t>вооруженными конфликтами</w:t>
      </w:r>
      <w:r w:rsidR="00F060BE" w:rsidRPr="00F90300">
        <w:rPr>
          <w:lang w:val="ru-RU"/>
        </w:rPr>
        <w:t>"</w:t>
      </w:r>
      <w:r w:rsidRPr="00F90300">
        <w:rPr>
          <w:lang w:val="ru-RU"/>
        </w:rPr>
        <w:t xml:space="preserve"> конфликты</w:t>
      </w:r>
      <w:r w:rsidR="00483545" w:rsidRPr="00F90300">
        <w:rPr>
          <w:lang w:val="ru-RU"/>
        </w:rPr>
        <w:t xml:space="preserve">, которые не </w:t>
      </w:r>
      <w:r w:rsidRPr="00F90300">
        <w:rPr>
          <w:lang w:val="ru-RU"/>
        </w:rPr>
        <w:t>несут</w:t>
      </w:r>
      <w:r w:rsidR="00483545" w:rsidRPr="00F90300">
        <w:rPr>
          <w:lang w:val="ru-RU"/>
        </w:rPr>
        <w:t xml:space="preserve"> явны</w:t>
      </w:r>
      <w:r w:rsidRPr="00F90300">
        <w:rPr>
          <w:lang w:val="ru-RU"/>
        </w:rPr>
        <w:t>х</w:t>
      </w:r>
      <w:r w:rsidR="00483545" w:rsidRPr="00F90300">
        <w:rPr>
          <w:lang w:val="ru-RU"/>
        </w:rPr>
        <w:t xml:space="preserve"> угроз для жизни человека или социальн</w:t>
      </w:r>
      <w:r w:rsidRPr="00F90300">
        <w:rPr>
          <w:lang w:val="ru-RU"/>
        </w:rPr>
        <w:t>ых</w:t>
      </w:r>
      <w:r w:rsidR="00483545" w:rsidRPr="00F90300">
        <w:rPr>
          <w:lang w:val="ru-RU"/>
        </w:rPr>
        <w:t xml:space="preserve"> свобод</w:t>
      </w:r>
      <w:r w:rsidRPr="00F90300">
        <w:rPr>
          <w:lang w:val="ru-RU"/>
        </w:rPr>
        <w:t>.</w:t>
      </w:r>
      <w:r w:rsidR="00483545" w:rsidRPr="00F90300">
        <w:rPr>
          <w:lang w:val="ru-RU"/>
        </w:rPr>
        <w:t xml:space="preserve"> Кроме того, </w:t>
      </w:r>
      <w:r w:rsidRPr="00F90300">
        <w:rPr>
          <w:lang w:val="ru-RU"/>
        </w:rPr>
        <w:t>поскольку</w:t>
      </w:r>
      <w:r w:rsidR="00483545" w:rsidRPr="00F90300">
        <w:rPr>
          <w:lang w:val="ru-RU"/>
        </w:rPr>
        <w:t xml:space="preserve"> практически </w:t>
      </w:r>
      <w:r w:rsidRPr="00F90300">
        <w:rPr>
          <w:lang w:val="ru-RU"/>
        </w:rPr>
        <w:t xml:space="preserve">во </w:t>
      </w:r>
      <w:r w:rsidR="00483545" w:rsidRPr="00F90300">
        <w:rPr>
          <w:lang w:val="ru-RU"/>
        </w:rPr>
        <w:t>все</w:t>
      </w:r>
      <w:r w:rsidRPr="00F90300">
        <w:rPr>
          <w:lang w:val="ru-RU"/>
        </w:rPr>
        <w:t>х</w:t>
      </w:r>
      <w:r w:rsidR="00483545" w:rsidRPr="00F90300">
        <w:rPr>
          <w:lang w:val="ru-RU"/>
        </w:rPr>
        <w:t xml:space="preserve"> сложны</w:t>
      </w:r>
      <w:r w:rsidRPr="00F90300">
        <w:rPr>
          <w:lang w:val="ru-RU"/>
        </w:rPr>
        <w:t>х</w:t>
      </w:r>
      <w:r w:rsidR="00483545" w:rsidRPr="00F90300">
        <w:rPr>
          <w:lang w:val="ru-RU"/>
        </w:rPr>
        <w:t xml:space="preserve"> систем</w:t>
      </w:r>
      <w:r w:rsidRPr="00F90300">
        <w:rPr>
          <w:lang w:val="ru-RU"/>
        </w:rPr>
        <w:t>ах</w:t>
      </w:r>
      <w:r w:rsidR="00483545" w:rsidRPr="00F90300">
        <w:rPr>
          <w:lang w:val="ru-RU"/>
        </w:rPr>
        <w:t xml:space="preserve"> вооружений</w:t>
      </w:r>
      <w:r w:rsidRPr="00F90300">
        <w:rPr>
          <w:lang w:val="ru-RU"/>
        </w:rPr>
        <w:t xml:space="preserve">, где </w:t>
      </w:r>
      <w:r w:rsidR="00483545" w:rsidRPr="00F90300">
        <w:rPr>
          <w:lang w:val="ru-RU"/>
        </w:rPr>
        <w:t>использ</w:t>
      </w:r>
      <w:r w:rsidRPr="00F90300">
        <w:rPr>
          <w:lang w:val="ru-RU"/>
        </w:rPr>
        <w:t>уются</w:t>
      </w:r>
      <w:r w:rsidR="00483545" w:rsidRPr="00F90300">
        <w:rPr>
          <w:lang w:val="ru-RU"/>
        </w:rPr>
        <w:t xml:space="preserve"> ИКТ, чрезвычайно трудно, если вообще возможно, выделить информаци</w:t>
      </w:r>
      <w:r w:rsidRPr="00F90300">
        <w:rPr>
          <w:lang w:val="ru-RU"/>
        </w:rPr>
        <w:t>онное</w:t>
      </w:r>
      <w:r w:rsidR="00483545" w:rsidRPr="00F90300">
        <w:rPr>
          <w:lang w:val="ru-RU"/>
        </w:rPr>
        <w:t xml:space="preserve"> оружи</w:t>
      </w:r>
      <w:r w:rsidRPr="00F90300">
        <w:rPr>
          <w:lang w:val="ru-RU"/>
        </w:rPr>
        <w:t>е</w:t>
      </w:r>
      <w:r w:rsidR="00483545" w:rsidRPr="00F90300">
        <w:rPr>
          <w:lang w:val="ru-RU"/>
        </w:rPr>
        <w:t xml:space="preserve"> из всего спектра вооружений. </w:t>
      </w:r>
      <w:r w:rsidRPr="00F90300">
        <w:rPr>
          <w:lang w:val="ru-RU"/>
        </w:rPr>
        <w:t>Так как</w:t>
      </w:r>
      <w:r w:rsidR="00483545" w:rsidRPr="00F90300">
        <w:rPr>
          <w:lang w:val="ru-RU"/>
        </w:rPr>
        <w:t xml:space="preserve"> информационн</w:t>
      </w:r>
      <w:r w:rsidRPr="00F90300">
        <w:rPr>
          <w:lang w:val="ru-RU"/>
        </w:rPr>
        <w:t>ая</w:t>
      </w:r>
      <w:r w:rsidR="00483545" w:rsidRPr="00F90300">
        <w:rPr>
          <w:lang w:val="ru-RU"/>
        </w:rPr>
        <w:t xml:space="preserve"> войн</w:t>
      </w:r>
      <w:r w:rsidRPr="00F90300">
        <w:rPr>
          <w:lang w:val="ru-RU"/>
        </w:rPr>
        <w:t>а</w:t>
      </w:r>
      <w:r w:rsidR="00483545" w:rsidRPr="00F90300">
        <w:rPr>
          <w:lang w:val="ru-RU"/>
        </w:rPr>
        <w:t xml:space="preserve"> является постоянным явлением в истории человеческих конфликтов,</w:t>
      </w:r>
      <w:r w:rsidRPr="00F90300">
        <w:rPr>
          <w:lang w:val="ru-RU"/>
        </w:rPr>
        <w:t xml:space="preserve"> ей особенно трудно дать </w:t>
      </w:r>
      <w:r w:rsidR="00483545" w:rsidRPr="00F90300">
        <w:rPr>
          <w:lang w:val="ru-RU"/>
        </w:rPr>
        <w:t>четкое определение в присутствии нескольких уровн</w:t>
      </w:r>
      <w:r w:rsidRPr="00F90300">
        <w:rPr>
          <w:lang w:val="ru-RU"/>
        </w:rPr>
        <w:t>ей</w:t>
      </w:r>
      <w:r w:rsidR="00483545" w:rsidRPr="00F90300">
        <w:rPr>
          <w:lang w:val="ru-RU"/>
        </w:rPr>
        <w:t xml:space="preserve"> концептуальной сложности. Например, как </w:t>
      </w:r>
      <w:r w:rsidRPr="00F90300">
        <w:rPr>
          <w:lang w:val="ru-RU"/>
        </w:rPr>
        <w:t>следует</w:t>
      </w:r>
      <w:r w:rsidR="00483545" w:rsidRPr="00F90300">
        <w:rPr>
          <w:lang w:val="ru-RU"/>
        </w:rPr>
        <w:t xml:space="preserve"> классифицировать предоставление заведомо неверной информации? Что </w:t>
      </w:r>
      <w:r w:rsidRPr="00F90300">
        <w:rPr>
          <w:lang w:val="ru-RU"/>
        </w:rPr>
        <w:t xml:space="preserve">сказать </w:t>
      </w:r>
      <w:r w:rsidR="00483545" w:rsidRPr="00F90300">
        <w:rPr>
          <w:lang w:val="ru-RU"/>
        </w:rPr>
        <w:t xml:space="preserve">о шпионаже или перехвата информационных потоков? </w:t>
      </w:r>
      <w:r w:rsidRPr="00F90300">
        <w:rPr>
          <w:lang w:val="ru-RU"/>
        </w:rPr>
        <w:t>Если бы такие действия были обнаружены во время физической войны, то п</w:t>
      </w:r>
      <w:r w:rsidR="00483545" w:rsidRPr="00F90300">
        <w:rPr>
          <w:lang w:val="ru-RU"/>
        </w:rPr>
        <w:t>ерспективы</w:t>
      </w:r>
      <w:r w:rsidR="00251CD4">
        <w:rPr>
          <w:lang w:val="ru-RU"/>
        </w:rPr>
        <w:t>,</w:t>
      </w:r>
      <w:r w:rsidRPr="00F90300">
        <w:rPr>
          <w:lang w:val="ru-RU"/>
        </w:rPr>
        <w:t xml:space="preserve"> для того что их соверш</w:t>
      </w:r>
      <w:r w:rsidR="008B4256" w:rsidRPr="00F90300">
        <w:rPr>
          <w:lang w:val="ru-RU"/>
        </w:rPr>
        <w:t>ил,</w:t>
      </w:r>
      <w:r w:rsidRPr="00F90300">
        <w:rPr>
          <w:lang w:val="ru-RU"/>
        </w:rPr>
        <w:t xml:space="preserve"> были бы совершенно ясны</w:t>
      </w:r>
      <w:r w:rsidR="00861F8F" w:rsidRPr="00F90300">
        <w:rPr>
          <w:lang w:val="ru-RU"/>
        </w:rPr>
        <w:t>.</w:t>
      </w:r>
    </w:p>
    <w:p w:rsidR="005C75A4" w:rsidRPr="00F90300" w:rsidRDefault="001267D1" w:rsidP="00A47343">
      <w:pPr>
        <w:rPr>
          <w:lang w:val="ru-RU"/>
        </w:rPr>
      </w:pPr>
      <w:r w:rsidRPr="00F90300">
        <w:rPr>
          <w:lang w:val="ru-RU"/>
        </w:rPr>
        <w:t>В</w:t>
      </w:r>
      <w:r w:rsidR="005C75A4" w:rsidRPr="00F90300">
        <w:rPr>
          <w:lang w:val="ru-RU"/>
        </w:rPr>
        <w:t>ажны</w:t>
      </w:r>
      <w:r w:rsidRPr="00F90300">
        <w:rPr>
          <w:lang w:val="ru-RU"/>
        </w:rPr>
        <w:t>ми</w:t>
      </w:r>
      <w:r w:rsidR="005C75A4" w:rsidRPr="00F90300">
        <w:rPr>
          <w:lang w:val="ru-RU"/>
        </w:rPr>
        <w:t xml:space="preserve"> эксплуатационны</w:t>
      </w:r>
      <w:r w:rsidRPr="00F90300">
        <w:rPr>
          <w:lang w:val="ru-RU"/>
        </w:rPr>
        <w:t>ми</w:t>
      </w:r>
      <w:r w:rsidR="005C75A4" w:rsidRPr="00F90300">
        <w:rPr>
          <w:lang w:val="ru-RU"/>
        </w:rPr>
        <w:t xml:space="preserve"> характеристик</w:t>
      </w:r>
      <w:r w:rsidRPr="00F90300">
        <w:rPr>
          <w:lang w:val="ru-RU"/>
        </w:rPr>
        <w:t>ам</w:t>
      </w:r>
      <w:r w:rsidR="005C75A4" w:rsidRPr="00F90300">
        <w:rPr>
          <w:lang w:val="ru-RU"/>
        </w:rPr>
        <w:t>и информационного оружия являются: 1)</w:t>
      </w:r>
      <w:r w:rsidR="00251CD4">
        <w:rPr>
          <w:lang w:val="ru-RU"/>
        </w:rPr>
        <w:t> </w:t>
      </w:r>
      <w:r w:rsidRPr="00F90300">
        <w:rPr>
          <w:lang w:val="ru-RU"/>
        </w:rPr>
        <w:t>его</w:t>
      </w:r>
      <w:r w:rsidR="005C75A4" w:rsidRPr="00F90300">
        <w:rPr>
          <w:lang w:val="ru-RU"/>
        </w:rPr>
        <w:t xml:space="preserve"> относительно низкая стоимость и доступность; 2) возможность скрыто</w:t>
      </w:r>
      <w:r w:rsidR="000A1F76" w:rsidRPr="00F90300">
        <w:rPr>
          <w:lang w:val="ru-RU"/>
        </w:rPr>
        <w:t>й</w:t>
      </w:r>
      <w:r w:rsidR="005C75A4" w:rsidRPr="00F90300">
        <w:rPr>
          <w:lang w:val="ru-RU"/>
        </w:rPr>
        <w:t xml:space="preserve"> раз</w:t>
      </w:r>
      <w:r w:rsidR="000A1F76" w:rsidRPr="00F90300">
        <w:rPr>
          <w:lang w:val="ru-RU"/>
        </w:rPr>
        <w:t>работки</w:t>
      </w:r>
      <w:r w:rsidR="005C75A4" w:rsidRPr="00F90300">
        <w:rPr>
          <w:lang w:val="ru-RU"/>
        </w:rPr>
        <w:t xml:space="preserve">, </w:t>
      </w:r>
      <w:r w:rsidR="000A1F76" w:rsidRPr="00F90300">
        <w:rPr>
          <w:lang w:val="ru-RU"/>
        </w:rPr>
        <w:t>н</w:t>
      </w:r>
      <w:r w:rsidR="005C75A4" w:rsidRPr="00F90300">
        <w:rPr>
          <w:lang w:val="ru-RU"/>
        </w:rPr>
        <w:t xml:space="preserve">акопления и </w:t>
      </w:r>
      <w:r w:rsidRPr="00F90300">
        <w:rPr>
          <w:lang w:val="ru-RU"/>
        </w:rPr>
        <w:t>вн</w:t>
      </w:r>
      <w:r w:rsidR="005C75A4" w:rsidRPr="00F90300">
        <w:rPr>
          <w:lang w:val="ru-RU"/>
        </w:rPr>
        <w:t>ед</w:t>
      </w:r>
      <w:r w:rsidRPr="00F90300">
        <w:rPr>
          <w:lang w:val="ru-RU"/>
        </w:rPr>
        <w:t>р</w:t>
      </w:r>
      <w:r w:rsidR="005C75A4" w:rsidRPr="00F90300">
        <w:rPr>
          <w:lang w:val="ru-RU"/>
        </w:rPr>
        <w:t>ени</w:t>
      </w:r>
      <w:r w:rsidRPr="00F90300">
        <w:rPr>
          <w:lang w:val="ru-RU"/>
        </w:rPr>
        <w:t>я</w:t>
      </w:r>
      <w:r w:rsidR="005C75A4" w:rsidRPr="00F90300">
        <w:rPr>
          <w:lang w:val="ru-RU"/>
        </w:rPr>
        <w:t xml:space="preserve">; и 3) </w:t>
      </w:r>
      <w:r w:rsidRPr="00F90300">
        <w:rPr>
          <w:lang w:val="ru-RU"/>
        </w:rPr>
        <w:t xml:space="preserve">присущая ему </w:t>
      </w:r>
      <w:r w:rsidR="005C75A4" w:rsidRPr="00F90300">
        <w:rPr>
          <w:lang w:val="ru-RU"/>
        </w:rPr>
        <w:t>экстерриториальности и анонимност</w:t>
      </w:r>
      <w:r w:rsidRPr="00F90300">
        <w:rPr>
          <w:lang w:val="ru-RU"/>
        </w:rPr>
        <w:t>ь</w:t>
      </w:r>
      <w:r w:rsidR="005C75A4" w:rsidRPr="00F90300">
        <w:rPr>
          <w:lang w:val="ru-RU"/>
        </w:rPr>
        <w:t xml:space="preserve"> воздействия. Эти функции позволяют неконтролируемое распространение информационного оружия и дела</w:t>
      </w:r>
      <w:r w:rsidRPr="00F90300">
        <w:rPr>
          <w:lang w:val="ru-RU"/>
        </w:rPr>
        <w:t>ю</w:t>
      </w:r>
      <w:r w:rsidR="005C75A4" w:rsidRPr="00F90300">
        <w:rPr>
          <w:lang w:val="ru-RU"/>
        </w:rPr>
        <w:t xml:space="preserve">т </w:t>
      </w:r>
      <w:r w:rsidRPr="00F90300">
        <w:rPr>
          <w:lang w:val="ru-RU"/>
        </w:rPr>
        <w:t>его</w:t>
      </w:r>
      <w:r w:rsidR="005C75A4" w:rsidRPr="00F90300">
        <w:rPr>
          <w:lang w:val="ru-RU"/>
        </w:rPr>
        <w:t xml:space="preserve"> владения агрессивны</w:t>
      </w:r>
      <w:r w:rsidRPr="00F90300">
        <w:rPr>
          <w:lang w:val="ru-RU"/>
        </w:rPr>
        <w:t>ми</w:t>
      </w:r>
      <w:r w:rsidR="005C75A4" w:rsidRPr="00F90300">
        <w:rPr>
          <w:lang w:val="ru-RU"/>
        </w:rPr>
        <w:t xml:space="preserve"> режим</w:t>
      </w:r>
      <w:r w:rsidRPr="00F90300">
        <w:rPr>
          <w:lang w:val="ru-RU"/>
        </w:rPr>
        <w:t>ами</w:t>
      </w:r>
      <w:r w:rsidR="005C75A4" w:rsidRPr="00F90300">
        <w:rPr>
          <w:lang w:val="ru-RU"/>
        </w:rPr>
        <w:t xml:space="preserve"> опасн</w:t>
      </w:r>
      <w:r w:rsidRPr="00F90300">
        <w:rPr>
          <w:lang w:val="ru-RU"/>
        </w:rPr>
        <w:t>ой</w:t>
      </w:r>
      <w:r w:rsidR="005C75A4" w:rsidRPr="00F90300">
        <w:rPr>
          <w:lang w:val="ru-RU"/>
        </w:rPr>
        <w:t xml:space="preserve"> глобальн</w:t>
      </w:r>
      <w:r w:rsidRPr="00F90300">
        <w:rPr>
          <w:lang w:val="ru-RU"/>
        </w:rPr>
        <w:t>ой</w:t>
      </w:r>
      <w:r w:rsidR="005C75A4" w:rsidRPr="00F90300">
        <w:rPr>
          <w:lang w:val="ru-RU"/>
        </w:rPr>
        <w:t xml:space="preserve"> проблем</w:t>
      </w:r>
      <w:r w:rsidRPr="00F90300">
        <w:rPr>
          <w:lang w:val="ru-RU"/>
        </w:rPr>
        <w:t>ой</w:t>
      </w:r>
      <w:r w:rsidR="005C75A4" w:rsidRPr="00F90300">
        <w:rPr>
          <w:lang w:val="ru-RU"/>
        </w:rPr>
        <w:t xml:space="preserve">. </w:t>
      </w:r>
      <w:r w:rsidRPr="00F90300">
        <w:rPr>
          <w:lang w:val="ru-RU"/>
        </w:rPr>
        <w:t>Обусловленная</w:t>
      </w:r>
      <w:r w:rsidR="005C75A4" w:rsidRPr="00F90300">
        <w:rPr>
          <w:lang w:val="ru-RU"/>
        </w:rPr>
        <w:t xml:space="preserve"> </w:t>
      </w:r>
      <w:r w:rsidRPr="00F90300">
        <w:rPr>
          <w:lang w:val="ru-RU"/>
        </w:rPr>
        <w:t xml:space="preserve">таким </w:t>
      </w:r>
      <w:r w:rsidR="000A1F76" w:rsidRPr="00F90300">
        <w:rPr>
          <w:lang w:val="ru-RU"/>
        </w:rPr>
        <w:t>оружием</w:t>
      </w:r>
      <w:r w:rsidRPr="00F90300">
        <w:rPr>
          <w:lang w:val="ru-RU"/>
        </w:rPr>
        <w:t xml:space="preserve"> </w:t>
      </w:r>
      <w:r w:rsidR="005C75A4" w:rsidRPr="00F90300">
        <w:rPr>
          <w:lang w:val="ru-RU"/>
        </w:rPr>
        <w:t>угроз</w:t>
      </w:r>
      <w:r w:rsidRPr="00F90300">
        <w:rPr>
          <w:lang w:val="ru-RU"/>
        </w:rPr>
        <w:t>а</w:t>
      </w:r>
      <w:r w:rsidR="005C75A4" w:rsidRPr="00F90300">
        <w:rPr>
          <w:lang w:val="ru-RU"/>
        </w:rPr>
        <w:t xml:space="preserve"> международн</w:t>
      </w:r>
      <w:r w:rsidRPr="00F90300">
        <w:rPr>
          <w:lang w:val="ru-RU"/>
        </w:rPr>
        <w:t>ому</w:t>
      </w:r>
      <w:r w:rsidR="005C75A4" w:rsidRPr="00F90300">
        <w:rPr>
          <w:lang w:val="ru-RU"/>
        </w:rPr>
        <w:t xml:space="preserve"> мир</w:t>
      </w:r>
      <w:r w:rsidRPr="00F90300">
        <w:rPr>
          <w:lang w:val="ru-RU"/>
        </w:rPr>
        <w:t>у</w:t>
      </w:r>
      <w:r w:rsidR="005C75A4" w:rsidRPr="00F90300">
        <w:rPr>
          <w:lang w:val="ru-RU"/>
        </w:rPr>
        <w:t xml:space="preserve"> и стабильности призывает мировое сообщество контрол</w:t>
      </w:r>
      <w:r w:rsidRPr="00F90300">
        <w:rPr>
          <w:lang w:val="ru-RU"/>
        </w:rPr>
        <w:t xml:space="preserve">ировать </w:t>
      </w:r>
      <w:r w:rsidR="005C75A4" w:rsidRPr="00F90300">
        <w:rPr>
          <w:lang w:val="ru-RU"/>
        </w:rPr>
        <w:t>угроз</w:t>
      </w:r>
      <w:r w:rsidRPr="00F90300">
        <w:rPr>
          <w:lang w:val="ru-RU"/>
        </w:rPr>
        <w:t>ы</w:t>
      </w:r>
      <w:r w:rsidR="005C75A4" w:rsidRPr="00F90300">
        <w:rPr>
          <w:lang w:val="ru-RU"/>
        </w:rPr>
        <w:t xml:space="preserve"> для </w:t>
      </w:r>
      <w:r w:rsidRPr="00F90300">
        <w:rPr>
          <w:lang w:val="ru-RU"/>
        </w:rPr>
        <w:t xml:space="preserve">информационной безопасности </w:t>
      </w:r>
      <w:r w:rsidR="005C75A4" w:rsidRPr="00F90300">
        <w:rPr>
          <w:lang w:val="ru-RU"/>
        </w:rPr>
        <w:t>национальной и глобальной инфраструктур</w:t>
      </w:r>
      <w:r w:rsidRPr="00F90300">
        <w:rPr>
          <w:lang w:val="ru-RU"/>
        </w:rPr>
        <w:t>, осуществляя п</w:t>
      </w:r>
      <w:r w:rsidR="005C75A4" w:rsidRPr="00F90300">
        <w:rPr>
          <w:lang w:val="ru-RU"/>
        </w:rPr>
        <w:t xml:space="preserve">рактических шагов в направлении нейтрализации киберугроз. Будучи частью инфраструктура современного общества, ИКТ </w:t>
      </w:r>
      <w:r w:rsidR="00DE705E" w:rsidRPr="00F90300">
        <w:rPr>
          <w:lang w:val="ru-RU"/>
        </w:rPr>
        <w:t>входит в набор</w:t>
      </w:r>
      <w:r w:rsidR="006D5BAD" w:rsidRPr="00F90300">
        <w:rPr>
          <w:lang w:val="ru-RU"/>
        </w:rPr>
        <w:t xml:space="preserve"> </w:t>
      </w:r>
      <w:r w:rsidR="005C75A4" w:rsidRPr="00F90300">
        <w:rPr>
          <w:lang w:val="ru-RU"/>
        </w:rPr>
        <w:t xml:space="preserve">инструментов </w:t>
      </w:r>
      <w:r w:rsidR="00DE705E" w:rsidRPr="00F90300">
        <w:rPr>
          <w:lang w:val="ru-RU"/>
        </w:rPr>
        <w:t xml:space="preserve">государства </w:t>
      </w:r>
      <w:r w:rsidR="005C75A4" w:rsidRPr="00F90300">
        <w:rPr>
          <w:lang w:val="ru-RU"/>
        </w:rPr>
        <w:t>для борьбы с врагами.</w:t>
      </w:r>
      <w:r w:rsidR="00B207A3" w:rsidRPr="00F90300">
        <w:rPr>
          <w:lang w:val="ru-RU"/>
        </w:rPr>
        <w:t xml:space="preserve"> </w:t>
      </w:r>
      <w:r w:rsidR="005C75A4" w:rsidRPr="00F90300">
        <w:rPr>
          <w:lang w:val="ru-RU"/>
        </w:rPr>
        <w:t>Многие страны принимают меры для противодействия угрозам информационной безопасности, однако эффективность даже жестки</w:t>
      </w:r>
      <w:r w:rsidR="00DE705E" w:rsidRPr="00F90300">
        <w:rPr>
          <w:lang w:val="ru-RU"/>
        </w:rPr>
        <w:t>х</w:t>
      </w:r>
      <w:r w:rsidR="005C75A4" w:rsidRPr="00F90300">
        <w:rPr>
          <w:lang w:val="ru-RU"/>
        </w:rPr>
        <w:t xml:space="preserve"> мер уменьшается</w:t>
      </w:r>
      <w:r w:rsidR="00DE705E" w:rsidRPr="00F90300">
        <w:rPr>
          <w:lang w:val="ru-RU"/>
        </w:rPr>
        <w:t xml:space="preserve"> из-за</w:t>
      </w:r>
      <w:r w:rsidR="006D5BAD" w:rsidRPr="00F90300">
        <w:rPr>
          <w:lang w:val="ru-RU"/>
        </w:rPr>
        <w:t xml:space="preserve"> </w:t>
      </w:r>
      <w:r w:rsidR="005C75A4" w:rsidRPr="00F90300">
        <w:rPr>
          <w:lang w:val="ru-RU"/>
        </w:rPr>
        <w:t>транснациональн</w:t>
      </w:r>
      <w:r w:rsidR="00DE705E" w:rsidRPr="00F90300">
        <w:rPr>
          <w:lang w:val="ru-RU"/>
        </w:rPr>
        <w:t xml:space="preserve">ого </w:t>
      </w:r>
      <w:r w:rsidR="005C75A4" w:rsidRPr="00F90300">
        <w:rPr>
          <w:lang w:val="ru-RU"/>
        </w:rPr>
        <w:t>характер</w:t>
      </w:r>
      <w:r w:rsidR="00DE705E" w:rsidRPr="00F90300">
        <w:rPr>
          <w:lang w:val="ru-RU"/>
        </w:rPr>
        <w:t>а</w:t>
      </w:r>
      <w:r w:rsidR="005C75A4" w:rsidRPr="00F90300">
        <w:rPr>
          <w:lang w:val="ru-RU"/>
        </w:rPr>
        <w:t xml:space="preserve"> угрозы и анонимност</w:t>
      </w:r>
      <w:r w:rsidR="00DE705E" w:rsidRPr="00F90300">
        <w:rPr>
          <w:lang w:val="ru-RU"/>
        </w:rPr>
        <w:t>и</w:t>
      </w:r>
      <w:r w:rsidR="005C75A4" w:rsidRPr="00F90300">
        <w:rPr>
          <w:lang w:val="ru-RU"/>
        </w:rPr>
        <w:t xml:space="preserve"> </w:t>
      </w:r>
      <w:r w:rsidR="00DE705E" w:rsidRPr="00F90300">
        <w:rPr>
          <w:lang w:val="ru-RU"/>
        </w:rPr>
        <w:t>прест</w:t>
      </w:r>
      <w:r w:rsidR="000A1F76" w:rsidRPr="00F90300">
        <w:rPr>
          <w:lang w:val="ru-RU"/>
        </w:rPr>
        <w:t>у</w:t>
      </w:r>
      <w:r w:rsidR="00DE705E" w:rsidRPr="00F90300">
        <w:rPr>
          <w:lang w:val="ru-RU"/>
        </w:rPr>
        <w:t>пников</w:t>
      </w:r>
      <w:r w:rsidR="005C75A4" w:rsidRPr="00F90300">
        <w:rPr>
          <w:lang w:val="ru-RU"/>
        </w:rPr>
        <w:t xml:space="preserve">. В таких условиях ни одна страна не может быть </w:t>
      </w:r>
      <w:r w:rsidR="00DE705E" w:rsidRPr="00F90300">
        <w:rPr>
          <w:lang w:val="ru-RU"/>
        </w:rPr>
        <w:t xml:space="preserve">в </w:t>
      </w:r>
      <w:r w:rsidR="005C75A4" w:rsidRPr="00F90300">
        <w:rPr>
          <w:lang w:val="ru-RU"/>
        </w:rPr>
        <w:t>безопасн</w:t>
      </w:r>
      <w:r w:rsidR="00DE705E" w:rsidRPr="00F90300">
        <w:rPr>
          <w:lang w:val="ru-RU"/>
        </w:rPr>
        <w:t>ости, если</w:t>
      </w:r>
      <w:r w:rsidR="005C75A4" w:rsidRPr="00F90300">
        <w:rPr>
          <w:lang w:val="ru-RU"/>
        </w:rPr>
        <w:t xml:space="preserve"> </w:t>
      </w:r>
      <w:r w:rsidR="00DE705E" w:rsidRPr="00F90300">
        <w:rPr>
          <w:lang w:val="ru-RU"/>
        </w:rPr>
        <w:t>пыт</w:t>
      </w:r>
      <w:r w:rsidR="005C75A4" w:rsidRPr="00F90300">
        <w:rPr>
          <w:lang w:val="ru-RU"/>
        </w:rPr>
        <w:t>а</w:t>
      </w:r>
      <w:r w:rsidR="00DE705E" w:rsidRPr="00F90300">
        <w:rPr>
          <w:lang w:val="ru-RU"/>
        </w:rPr>
        <w:t xml:space="preserve">ется противостоять </w:t>
      </w:r>
      <w:r w:rsidR="007B3B57" w:rsidRPr="00F90300">
        <w:rPr>
          <w:lang w:val="ru-RU"/>
        </w:rPr>
        <w:t>информационным</w:t>
      </w:r>
      <w:r w:rsidR="005C75A4" w:rsidRPr="00F90300">
        <w:rPr>
          <w:lang w:val="ru-RU"/>
        </w:rPr>
        <w:t xml:space="preserve"> угроз</w:t>
      </w:r>
      <w:r w:rsidR="00DE705E" w:rsidRPr="00F90300">
        <w:rPr>
          <w:lang w:val="ru-RU"/>
        </w:rPr>
        <w:t>ам</w:t>
      </w:r>
      <w:r w:rsidR="005C75A4" w:rsidRPr="00F90300">
        <w:rPr>
          <w:lang w:val="ru-RU"/>
        </w:rPr>
        <w:t xml:space="preserve"> в одиночку. Только создание международн</w:t>
      </w:r>
      <w:r w:rsidR="00DE705E" w:rsidRPr="00F90300">
        <w:rPr>
          <w:lang w:val="ru-RU"/>
        </w:rPr>
        <w:t xml:space="preserve">ого </w:t>
      </w:r>
      <w:r w:rsidR="005C75A4" w:rsidRPr="00F90300">
        <w:rPr>
          <w:lang w:val="ru-RU"/>
        </w:rPr>
        <w:t>режима информационной безопасности и согласованны</w:t>
      </w:r>
      <w:r w:rsidR="00DE705E" w:rsidRPr="00F90300">
        <w:rPr>
          <w:lang w:val="ru-RU"/>
        </w:rPr>
        <w:t>е</w:t>
      </w:r>
      <w:r w:rsidR="005C75A4" w:rsidRPr="00F90300">
        <w:rPr>
          <w:lang w:val="ru-RU"/>
        </w:rPr>
        <w:t xml:space="preserve"> усили</w:t>
      </w:r>
      <w:r w:rsidR="00DE705E" w:rsidRPr="00F90300">
        <w:rPr>
          <w:lang w:val="ru-RU"/>
        </w:rPr>
        <w:t>я всех</w:t>
      </w:r>
      <w:r w:rsidR="005C75A4" w:rsidRPr="00F90300">
        <w:rPr>
          <w:lang w:val="ru-RU"/>
        </w:rPr>
        <w:t xml:space="preserve"> его участников может </w:t>
      </w:r>
      <w:r w:rsidR="00DE705E" w:rsidRPr="00F90300">
        <w:rPr>
          <w:lang w:val="ru-RU"/>
        </w:rPr>
        <w:t xml:space="preserve">сдержать </w:t>
      </w:r>
      <w:r w:rsidR="005C75A4" w:rsidRPr="00F90300">
        <w:rPr>
          <w:lang w:val="ru-RU"/>
        </w:rPr>
        <w:t xml:space="preserve">распространение информационного оружия и </w:t>
      </w:r>
      <w:r w:rsidR="00DE705E" w:rsidRPr="00F90300">
        <w:rPr>
          <w:lang w:val="ru-RU"/>
        </w:rPr>
        <w:t>снизить</w:t>
      </w:r>
      <w:r w:rsidR="005C75A4" w:rsidRPr="00F90300">
        <w:rPr>
          <w:lang w:val="ru-RU"/>
        </w:rPr>
        <w:t xml:space="preserve"> угрозы информационной войны, информационн</w:t>
      </w:r>
      <w:r w:rsidR="00DE705E" w:rsidRPr="00F90300">
        <w:rPr>
          <w:lang w:val="ru-RU"/>
        </w:rPr>
        <w:t>ого</w:t>
      </w:r>
      <w:r w:rsidR="005C75A4" w:rsidRPr="00F90300">
        <w:rPr>
          <w:lang w:val="ru-RU"/>
        </w:rPr>
        <w:t xml:space="preserve"> терроризм</w:t>
      </w:r>
      <w:r w:rsidR="00DE705E" w:rsidRPr="00F90300">
        <w:rPr>
          <w:lang w:val="ru-RU"/>
        </w:rPr>
        <w:t>а</w:t>
      </w:r>
      <w:r w:rsidR="005C75A4" w:rsidRPr="00F90300">
        <w:rPr>
          <w:lang w:val="ru-RU"/>
        </w:rPr>
        <w:t xml:space="preserve"> и киберпреступност</w:t>
      </w:r>
      <w:r w:rsidR="00DE705E" w:rsidRPr="00F90300">
        <w:rPr>
          <w:lang w:val="ru-RU"/>
        </w:rPr>
        <w:t>и</w:t>
      </w:r>
      <w:r w:rsidR="005C75A4" w:rsidRPr="00F90300">
        <w:rPr>
          <w:lang w:val="ru-RU"/>
        </w:rPr>
        <w:t>.</w:t>
      </w:r>
    </w:p>
    <w:p w:rsidR="005C75A4" w:rsidRPr="00F90300" w:rsidRDefault="004D0B48" w:rsidP="00A47343">
      <w:pPr>
        <w:rPr>
          <w:lang w:val="ru-RU"/>
        </w:rPr>
      </w:pPr>
      <w:r w:rsidRPr="00F90300">
        <w:rPr>
          <w:lang w:val="ru-RU"/>
        </w:rPr>
        <w:t>Информационным оружием, к</w:t>
      </w:r>
      <w:r w:rsidR="005C75A4" w:rsidRPr="00F90300">
        <w:rPr>
          <w:lang w:val="ru-RU"/>
        </w:rPr>
        <w:t xml:space="preserve">ак минимум, </w:t>
      </w:r>
      <w:r w:rsidRPr="00F90300">
        <w:rPr>
          <w:lang w:val="ru-RU"/>
        </w:rPr>
        <w:t xml:space="preserve">можно однозначно назвать </w:t>
      </w:r>
      <w:r w:rsidR="005C75A4" w:rsidRPr="00F90300">
        <w:rPr>
          <w:lang w:val="ru-RU"/>
        </w:rPr>
        <w:t>программное обеспечение, предназначенное исключительно для уничтожения информационн</w:t>
      </w:r>
      <w:r w:rsidRPr="00F90300">
        <w:rPr>
          <w:lang w:val="ru-RU"/>
        </w:rPr>
        <w:t>ой</w:t>
      </w:r>
      <w:r w:rsidR="005C75A4" w:rsidRPr="00F90300">
        <w:rPr>
          <w:lang w:val="ru-RU"/>
        </w:rPr>
        <w:t xml:space="preserve"> инфраструктур</w:t>
      </w:r>
      <w:r w:rsidRPr="00F90300">
        <w:rPr>
          <w:lang w:val="ru-RU"/>
        </w:rPr>
        <w:t>ы</w:t>
      </w:r>
      <w:r w:rsidR="005C75A4" w:rsidRPr="00F90300">
        <w:rPr>
          <w:lang w:val="ru-RU"/>
        </w:rPr>
        <w:t xml:space="preserve"> (различные вирусы, закладки и </w:t>
      </w:r>
      <w:r w:rsidR="00251CD4">
        <w:rPr>
          <w:lang w:val="ru-RU"/>
        </w:rPr>
        <w:t>т. д.</w:t>
      </w:r>
      <w:r w:rsidR="005C75A4" w:rsidRPr="00F90300">
        <w:rPr>
          <w:lang w:val="ru-RU"/>
        </w:rPr>
        <w:t xml:space="preserve">). </w:t>
      </w:r>
      <w:r w:rsidRPr="00F90300">
        <w:rPr>
          <w:lang w:val="ru-RU"/>
        </w:rPr>
        <w:t>Большинство</w:t>
      </w:r>
      <w:r w:rsidR="005C75A4" w:rsidRPr="00F90300">
        <w:rPr>
          <w:lang w:val="ru-RU"/>
        </w:rPr>
        <w:t xml:space="preserve"> сложных средств </w:t>
      </w:r>
      <w:r w:rsidR="005C75A4" w:rsidRPr="00F90300">
        <w:rPr>
          <w:lang w:val="ru-RU"/>
        </w:rPr>
        <w:lastRenderedPageBreak/>
        <w:t>вооруженной борьбы, использ</w:t>
      </w:r>
      <w:r w:rsidRPr="00F90300">
        <w:rPr>
          <w:lang w:val="ru-RU"/>
        </w:rPr>
        <w:t>ующих</w:t>
      </w:r>
      <w:r w:rsidR="005C75A4" w:rsidRPr="00F90300">
        <w:rPr>
          <w:lang w:val="ru-RU"/>
        </w:rPr>
        <w:t xml:space="preserve"> ИКТ, являются многофункциональны</w:t>
      </w:r>
      <w:r w:rsidRPr="00F90300">
        <w:rPr>
          <w:lang w:val="ru-RU"/>
        </w:rPr>
        <w:t>ми</w:t>
      </w:r>
      <w:r w:rsidR="005C75A4" w:rsidRPr="00F90300">
        <w:rPr>
          <w:lang w:val="ru-RU"/>
        </w:rPr>
        <w:t>, т.</w:t>
      </w:r>
      <w:r w:rsidR="00DF613F">
        <w:rPr>
          <w:lang w:val="ru-RU"/>
        </w:rPr>
        <w:t> </w:t>
      </w:r>
      <w:r w:rsidR="005C75A4" w:rsidRPr="00F90300">
        <w:rPr>
          <w:lang w:val="ru-RU"/>
        </w:rPr>
        <w:t>е. предназначен</w:t>
      </w:r>
      <w:r w:rsidRPr="00F90300">
        <w:rPr>
          <w:lang w:val="ru-RU"/>
        </w:rPr>
        <w:t>ными</w:t>
      </w:r>
      <w:r w:rsidR="005C75A4" w:rsidRPr="00F90300">
        <w:rPr>
          <w:lang w:val="ru-RU"/>
        </w:rPr>
        <w:t xml:space="preserve"> не только для уничтожения информаци</w:t>
      </w:r>
      <w:r w:rsidRPr="00F90300">
        <w:rPr>
          <w:lang w:val="ru-RU"/>
        </w:rPr>
        <w:t>онной</w:t>
      </w:r>
      <w:r w:rsidR="005C75A4" w:rsidRPr="00F90300">
        <w:rPr>
          <w:lang w:val="ru-RU"/>
        </w:rPr>
        <w:t xml:space="preserve"> инфраструктуры, но и для других боевых задач. </w:t>
      </w:r>
      <w:r w:rsidRPr="00F90300">
        <w:rPr>
          <w:lang w:val="ru-RU"/>
        </w:rPr>
        <w:t>С</w:t>
      </w:r>
      <w:r w:rsidR="005C75A4" w:rsidRPr="00F90300">
        <w:rPr>
          <w:lang w:val="ru-RU"/>
        </w:rPr>
        <w:t>тран</w:t>
      </w:r>
      <w:r w:rsidRPr="00F90300">
        <w:rPr>
          <w:lang w:val="ru-RU"/>
        </w:rPr>
        <w:t>ы</w:t>
      </w:r>
      <w:r w:rsidR="005C75A4" w:rsidRPr="00F90300">
        <w:rPr>
          <w:lang w:val="ru-RU"/>
        </w:rPr>
        <w:t>, обладающи</w:t>
      </w:r>
      <w:r w:rsidRPr="00F90300">
        <w:rPr>
          <w:lang w:val="ru-RU"/>
        </w:rPr>
        <w:t>е</w:t>
      </w:r>
      <w:r w:rsidR="005C75A4" w:rsidRPr="00F90300">
        <w:rPr>
          <w:lang w:val="ru-RU"/>
        </w:rPr>
        <w:t xml:space="preserve"> такими современными системами вооружений, средств разведки, связи, навигации и </w:t>
      </w:r>
      <w:r w:rsidRPr="00F90300">
        <w:rPr>
          <w:lang w:val="ru-RU"/>
        </w:rPr>
        <w:t xml:space="preserve">управлении, которые в </w:t>
      </w:r>
      <w:r w:rsidR="005C75A4" w:rsidRPr="00F90300">
        <w:rPr>
          <w:lang w:val="ru-RU"/>
        </w:rPr>
        <w:t>широком</w:t>
      </w:r>
      <w:r w:rsidRPr="00F90300">
        <w:rPr>
          <w:lang w:val="ru-RU"/>
        </w:rPr>
        <w:t xml:space="preserve"> м</w:t>
      </w:r>
      <w:r w:rsidR="005C75A4" w:rsidRPr="00F90300">
        <w:rPr>
          <w:lang w:val="ru-RU"/>
        </w:rPr>
        <w:t>асштаб</w:t>
      </w:r>
      <w:r w:rsidRPr="00F90300">
        <w:rPr>
          <w:lang w:val="ru-RU"/>
        </w:rPr>
        <w:t>е</w:t>
      </w:r>
      <w:r w:rsidR="005C75A4" w:rsidRPr="00F90300">
        <w:rPr>
          <w:lang w:val="ru-RU"/>
        </w:rPr>
        <w:t xml:space="preserve"> примен</w:t>
      </w:r>
      <w:r w:rsidRPr="00F90300">
        <w:rPr>
          <w:lang w:val="ru-RU"/>
        </w:rPr>
        <w:t>яют</w:t>
      </w:r>
      <w:r w:rsidR="005C75A4" w:rsidRPr="00F90300">
        <w:rPr>
          <w:lang w:val="ru-RU"/>
        </w:rPr>
        <w:t xml:space="preserve"> ИКТ</w:t>
      </w:r>
      <w:r w:rsidRPr="00F90300">
        <w:rPr>
          <w:lang w:val="ru-RU"/>
        </w:rPr>
        <w:t>, могут</w:t>
      </w:r>
      <w:r w:rsidR="005C75A4" w:rsidRPr="00F90300">
        <w:rPr>
          <w:lang w:val="ru-RU"/>
        </w:rPr>
        <w:t xml:space="preserve"> похвастаться решающ</w:t>
      </w:r>
      <w:r w:rsidRPr="00F90300">
        <w:rPr>
          <w:lang w:val="ru-RU"/>
        </w:rPr>
        <w:t>им</w:t>
      </w:r>
      <w:r w:rsidR="005C75A4" w:rsidRPr="00F90300">
        <w:rPr>
          <w:lang w:val="ru-RU"/>
        </w:rPr>
        <w:t xml:space="preserve"> военн</w:t>
      </w:r>
      <w:r w:rsidRPr="00F90300">
        <w:rPr>
          <w:lang w:val="ru-RU"/>
        </w:rPr>
        <w:t>ым</w:t>
      </w:r>
      <w:r w:rsidR="005C75A4" w:rsidRPr="00F90300">
        <w:rPr>
          <w:lang w:val="ru-RU"/>
        </w:rPr>
        <w:t xml:space="preserve"> преимущество</w:t>
      </w:r>
      <w:r w:rsidRPr="00F90300">
        <w:rPr>
          <w:lang w:val="ru-RU"/>
        </w:rPr>
        <w:t>м</w:t>
      </w:r>
      <w:r w:rsidR="005C75A4" w:rsidRPr="00F90300">
        <w:rPr>
          <w:lang w:val="ru-RU"/>
        </w:rPr>
        <w:t xml:space="preserve">, а значит, </w:t>
      </w:r>
      <w:r w:rsidRPr="00F90300">
        <w:rPr>
          <w:lang w:val="ru-RU"/>
        </w:rPr>
        <w:t xml:space="preserve">они </w:t>
      </w:r>
      <w:r w:rsidR="005C75A4" w:rsidRPr="00F90300">
        <w:rPr>
          <w:lang w:val="ru-RU"/>
        </w:rPr>
        <w:t xml:space="preserve">вряд ли когда-нибудь </w:t>
      </w:r>
      <w:r w:rsidRPr="00F90300">
        <w:rPr>
          <w:lang w:val="ru-RU"/>
        </w:rPr>
        <w:t>вступя</w:t>
      </w:r>
      <w:r w:rsidR="005C75A4" w:rsidRPr="00F90300">
        <w:rPr>
          <w:lang w:val="ru-RU"/>
        </w:rPr>
        <w:t>т в соглашения, ограничивающие их стратегические преимущества.</w:t>
      </w:r>
    </w:p>
    <w:p w:rsidR="003B47DE" w:rsidRPr="00F90300" w:rsidRDefault="005C75A4" w:rsidP="00A47343">
      <w:pPr>
        <w:rPr>
          <w:lang w:val="ru-RU"/>
        </w:rPr>
      </w:pPr>
      <w:r w:rsidRPr="00F90300">
        <w:rPr>
          <w:lang w:val="ru-RU"/>
        </w:rPr>
        <w:t xml:space="preserve">Следовательно, </w:t>
      </w:r>
      <w:r w:rsidR="003B47DE" w:rsidRPr="00F90300">
        <w:rPr>
          <w:lang w:val="ru-RU"/>
        </w:rPr>
        <w:t>сама проблема</w:t>
      </w:r>
      <w:r w:rsidRPr="00F90300">
        <w:rPr>
          <w:lang w:val="ru-RU"/>
        </w:rPr>
        <w:t xml:space="preserve"> запрещени</w:t>
      </w:r>
      <w:r w:rsidR="003B47DE" w:rsidRPr="00F90300">
        <w:rPr>
          <w:lang w:val="ru-RU"/>
        </w:rPr>
        <w:t>я</w:t>
      </w:r>
      <w:r w:rsidRPr="00F90300">
        <w:rPr>
          <w:lang w:val="ru-RU"/>
        </w:rPr>
        <w:t xml:space="preserve"> или ограничени</w:t>
      </w:r>
      <w:r w:rsidR="003B47DE" w:rsidRPr="00F90300">
        <w:rPr>
          <w:lang w:val="ru-RU"/>
        </w:rPr>
        <w:t>я</w:t>
      </w:r>
      <w:r w:rsidRPr="00F90300">
        <w:rPr>
          <w:lang w:val="ru-RU"/>
        </w:rPr>
        <w:t xml:space="preserve"> производства, распространения и применения информационного оружия, вероятно, будет ограничен</w:t>
      </w:r>
      <w:r w:rsidR="003B47DE" w:rsidRPr="00F90300">
        <w:rPr>
          <w:lang w:val="ru-RU"/>
        </w:rPr>
        <w:t>а</w:t>
      </w:r>
      <w:r w:rsidRPr="00F90300">
        <w:rPr>
          <w:lang w:val="ru-RU"/>
        </w:rPr>
        <w:t xml:space="preserve"> </w:t>
      </w:r>
      <w:r w:rsidR="007B3B57" w:rsidRPr="00F90300">
        <w:rPr>
          <w:lang w:val="ru-RU"/>
        </w:rPr>
        <w:t>оружием</w:t>
      </w:r>
      <w:r w:rsidR="003B47DE" w:rsidRPr="00F90300">
        <w:rPr>
          <w:lang w:val="ru-RU"/>
        </w:rPr>
        <w:t xml:space="preserve"> </w:t>
      </w:r>
      <w:r w:rsidRPr="00F90300">
        <w:rPr>
          <w:lang w:val="ru-RU"/>
        </w:rPr>
        <w:t>одной цели, предназначенны</w:t>
      </w:r>
      <w:r w:rsidR="003B47DE" w:rsidRPr="00F90300">
        <w:rPr>
          <w:lang w:val="ru-RU"/>
        </w:rPr>
        <w:t>м</w:t>
      </w:r>
      <w:r w:rsidRPr="00F90300">
        <w:rPr>
          <w:lang w:val="ru-RU"/>
        </w:rPr>
        <w:t xml:space="preserve"> только для поражения </w:t>
      </w:r>
      <w:r w:rsidR="003B47DE" w:rsidRPr="00F90300">
        <w:rPr>
          <w:lang w:val="ru-RU"/>
        </w:rPr>
        <w:t xml:space="preserve">компонентов </w:t>
      </w:r>
      <w:r w:rsidRPr="00F90300">
        <w:rPr>
          <w:lang w:val="ru-RU"/>
        </w:rPr>
        <w:t>информационн</w:t>
      </w:r>
      <w:r w:rsidR="003B47DE" w:rsidRPr="00F90300">
        <w:rPr>
          <w:lang w:val="ru-RU"/>
        </w:rPr>
        <w:t>ой</w:t>
      </w:r>
      <w:r w:rsidRPr="00F90300">
        <w:rPr>
          <w:lang w:val="ru-RU"/>
        </w:rPr>
        <w:t xml:space="preserve"> инфраструктур</w:t>
      </w:r>
      <w:r w:rsidR="003B47DE" w:rsidRPr="00F90300">
        <w:rPr>
          <w:lang w:val="ru-RU"/>
        </w:rPr>
        <w:t>ы</w:t>
      </w:r>
      <w:r w:rsidRPr="00F90300">
        <w:rPr>
          <w:lang w:val="ru-RU"/>
        </w:rPr>
        <w:t>, например, оружи</w:t>
      </w:r>
      <w:r w:rsidR="003B47DE" w:rsidRPr="00F90300">
        <w:rPr>
          <w:lang w:val="ru-RU"/>
        </w:rPr>
        <w:t>ем</w:t>
      </w:r>
      <w:r w:rsidRPr="00F90300">
        <w:rPr>
          <w:lang w:val="ru-RU"/>
        </w:rPr>
        <w:t>, основанн</w:t>
      </w:r>
      <w:r w:rsidR="003B47DE" w:rsidRPr="00F90300">
        <w:rPr>
          <w:lang w:val="ru-RU"/>
        </w:rPr>
        <w:t>ым</w:t>
      </w:r>
      <w:r w:rsidRPr="00F90300">
        <w:rPr>
          <w:lang w:val="ru-RU"/>
        </w:rPr>
        <w:t xml:space="preserve"> на программных код</w:t>
      </w:r>
      <w:r w:rsidR="003B47DE" w:rsidRPr="00F90300">
        <w:rPr>
          <w:lang w:val="ru-RU"/>
        </w:rPr>
        <w:t>ах</w:t>
      </w:r>
      <w:r w:rsidRPr="00F90300">
        <w:rPr>
          <w:lang w:val="ru-RU"/>
        </w:rPr>
        <w:t>, т. е. различных вирус</w:t>
      </w:r>
      <w:r w:rsidR="003B47DE" w:rsidRPr="00F90300">
        <w:rPr>
          <w:lang w:val="ru-RU"/>
        </w:rPr>
        <w:t>ах</w:t>
      </w:r>
      <w:r w:rsidRPr="00F90300">
        <w:rPr>
          <w:lang w:val="ru-RU"/>
        </w:rPr>
        <w:t xml:space="preserve"> и средств</w:t>
      </w:r>
      <w:r w:rsidR="003B47DE" w:rsidRPr="00F90300">
        <w:rPr>
          <w:lang w:val="ru-RU"/>
        </w:rPr>
        <w:t>ах</w:t>
      </w:r>
      <w:r w:rsidRPr="00F90300">
        <w:rPr>
          <w:lang w:val="ru-RU"/>
        </w:rPr>
        <w:t xml:space="preserve"> </w:t>
      </w:r>
      <w:r w:rsidR="003B47DE" w:rsidRPr="00F90300">
        <w:rPr>
          <w:lang w:val="ru-RU"/>
        </w:rPr>
        <w:t>их</w:t>
      </w:r>
      <w:r w:rsidRPr="00F90300">
        <w:rPr>
          <w:lang w:val="ru-RU"/>
        </w:rPr>
        <w:t xml:space="preserve"> доставки. К сожалению, подавляющее большинство современных ИКТ, которые могут использова</w:t>
      </w:r>
      <w:r w:rsidR="003B47DE" w:rsidRPr="00F90300">
        <w:rPr>
          <w:lang w:val="ru-RU"/>
        </w:rPr>
        <w:t>ться</w:t>
      </w:r>
      <w:r w:rsidRPr="00F90300">
        <w:rPr>
          <w:lang w:val="ru-RU"/>
        </w:rPr>
        <w:t xml:space="preserve"> </w:t>
      </w:r>
      <w:r w:rsidR="003B47DE" w:rsidRPr="00F90300">
        <w:rPr>
          <w:lang w:val="ru-RU"/>
        </w:rPr>
        <w:t>в</w:t>
      </w:r>
      <w:r w:rsidRPr="00F90300">
        <w:rPr>
          <w:lang w:val="ru-RU"/>
        </w:rPr>
        <w:t xml:space="preserve"> военных, террористических и преступных цел</w:t>
      </w:r>
      <w:r w:rsidR="003B47DE" w:rsidRPr="00F90300">
        <w:rPr>
          <w:lang w:val="ru-RU"/>
        </w:rPr>
        <w:t>ях</w:t>
      </w:r>
      <w:r w:rsidRPr="00F90300">
        <w:rPr>
          <w:lang w:val="ru-RU"/>
        </w:rPr>
        <w:t>, разрабатыва</w:t>
      </w:r>
      <w:r w:rsidR="003B47DE" w:rsidRPr="00F90300">
        <w:rPr>
          <w:lang w:val="ru-RU"/>
        </w:rPr>
        <w:t>е</w:t>
      </w:r>
      <w:r w:rsidRPr="00F90300">
        <w:rPr>
          <w:lang w:val="ru-RU"/>
        </w:rPr>
        <w:t xml:space="preserve">тся в гражданских отраслях промышленности; </w:t>
      </w:r>
      <w:r w:rsidR="003B47DE" w:rsidRPr="00F90300">
        <w:rPr>
          <w:lang w:val="ru-RU"/>
        </w:rPr>
        <w:t>т</w:t>
      </w:r>
      <w:r w:rsidRPr="00F90300">
        <w:rPr>
          <w:lang w:val="ru-RU"/>
        </w:rPr>
        <w:t xml:space="preserve">аким образом, </w:t>
      </w:r>
      <w:r w:rsidR="003B47DE" w:rsidRPr="00F90300">
        <w:rPr>
          <w:lang w:val="ru-RU"/>
        </w:rPr>
        <w:t xml:space="preserve">очень трудно </w:t>
      </w:r>
      <w:r w:rsidRPr="00F90300">
        <w:rPr>
          <w:lang w:val="ru-RU"/>
        </w:rPr>
        <w:t>контрол</w:t>
      </w:r>
      <w:r w:rsidR="003B47DE" w:rsidRPr="00F90300">
        <w:rPr>
          <w:lang w:val="ru-RU"/>
        </w:rPr>
        <w:t>ировать и</w:t>
      </w:r>
      <w:r w:rsidRPr="00F90300">
        <w:rPr>
          <w:lang w:val="ru-RU"/>
        </w:rPr>
        <w:t>х раз</w:t>
      </w:r>
      <w:r w:rsidR="003B47DE" w:rsidRPr="00F90300">
        <w:rPr>
          <w:lang w:val="ru-RU"/>
        </w:rPr>
        <w:t>работку</w:t>
      </w:r>
      <w:r w:rsidRPr="00F90300">
        <w:rPr>
          <w:lang w:val="ru-RU"/>
        </w:rPr>
        <w:t xml:space="preserve"> и распространение.</w:t>
      </w:r>
    </w:p>
    <w:p w:rsidR="005C75A4" w:rsidRPr="00F90300" w:rsidRDefault="007B3B57" w:rsidP="00A47343">
      <w:pPr>
        <w:rPr>
          <w:lang w:val="ru-RU"/>
        </w:rPr>
      </w:pPr>
      <w:r w:rsidRPr="00F90300">
        <w:rPr>
          <w:lang w:val="ru-RU"/>
        </w:rPr>
        <w:t>Угрозы, создаваемые инструментами для киберконфликта и информационной войны, является реальными для всех, особенно для развитых стран, где вся жизнедеятельность определяется комплексом информационной инфраструктуры</w:t>
      </w:r>
      <w:r w:rsidRPr="00F90300">
        <w:rPr>
          <w:vertAlign w:val="superscript"/>
          <w:lang w:val="ru-RU"/>
        </w:rPr>
        <w:footnoteReference w:id="99"/>
      </w:r>
      <w:r w:rsidRPr="00F90300">
        <w:rPr>
          <w:lang w:val="ru-RU"/>
        </w:rPr>
        <w:t xml:space="preserve">. Только совместными усилиями международного сообщества по обеспечению безопасности важнейшей национальной информационной инфраструктуры, можно снизить угрозы злоумышленного использования информационных технологий. </w:t>
      </w:r>
      <w:r w:rsidR="005C75A4" w:rsidRPr="00F90300">
        <w:rPr>
          <w:lang w:val="ru-RU"/>
        </w:rPr>
        <w:t xml:space="preserve">Консенсус </w:t>
      </w:r>
      <w:r w:rsidR="003B47DE" w:rsidRPr="00F90300">
        <w:rPr>
          <w:lang w:val="ru-RU"/>
        </w:rPr>
        <w:t>относительно</w:t>
      </w:r>
      <w:r w:rsidR="005C75A4" w:rsidRPr="00F90300">
        <w:rPr>
          <w:lang w:val="ru-RU"/>
        </w:rPr>
        <w:t xml:space="preserve"> это</w:t>
      </w:r>
      <w:r w:rsidR="003B47DE" w:rsidRPr="00F90300">
        <w:rPr>
          <w:lang w:val="ru-RU"/>
        </w:rPr>
        <w:t xml:space="preserve">го </w:t>
      </w:r>
      <w:r w:rsidR="005C75A4" w:rsidRPr="00F90300">
        <w:rPr>
          <w:lang w:val="ru-RU"/>
        </w:rPr>
        <w:t>класс</w:t>
      </w:r>
      <w:r w:rsidR="003B47DE" w:rsidRPr="00F90300">
        <w:rPr>
          <w:lang w:val="ru-RU"/>
        </w:rPr>
        <w:t>а</w:t>
      </w:r>
      <w:r w:rsidR="005C75A4" w:rsidRPr="00F90300">
        <w:rPr>
          <w:lang w:val="ru-RU"/>
        </w:rPr>
        <w:t xml:space="preserve"> информационных систем позволит </w:t>
      </w:r>
      <w:r w:rsidR="003B47DE" w:rsidRPr="00F90300">
        <w:rPr>
          <w:lang w:val="ru-RU"/>
        </w:rPr>
        <w:t xml:space="preserve">реализовать </w:t>
      </w:r>
      <w:r w:rsidR="005C75A4" w:rsidRPr="00F90300">
        <w:rPr>
          <w:lang w:val="ru-RU"/>
        </w:rPr>
        <w:t>более эффе</w:t>
      </w:r>
      <w:r w:rsidR="003B47DE" w:rsidRPr="00F90300">
        <w:rPr>
          <w:lang w:val="ru-RU"/>
        </w:rPr>
        <w:t>ктивные</w:t>
      </w:r>
      <w:r w:rsidR="005C75A4" w:rsidRPr="00F90300">
        <w:rPr>
          <w:lang w:val="ru-RU"/>
        </w:rPr>
        <w:t xml:space="preserve"> </w:t>
      </w:r>
      <w:r w:rsidR="003B47DE" w:rsidRPr="00F90300">
        <w:rPr>
          <w:lang w:val="ru-RU"/>
        </w:rPr>
        <w:t xml:space="preserve">меры </w:t>
      </w:r>
      <w:r w:rsidR="005C75A4" w:rsidRPr="00F90300">
        <w:rPr>
          <w:lang w:val="ru-RU"/>
        </w:rPr>
        <w:t xml:space="preserve">сдерживания, а также более эффективные </w:t>
      </w:r>
      <w:r w:rsidR="003B47DE" w:rsidRPr="00F90300">
        <w:rPr>
          <w:lang w:val="ru-RU"/>
        </w:rPr>
        <w:t xml:space="preserve">меры </w:t>
      </w:r>
      <w:r w:rsidR="005C75A4" w:rsidRPr="00F90300">
        <w:rPr>
          <w:lang w:val="ru-RU"/>
        </w:rPr>
        <w:t xml:space="preserve">защиты, в том числе право на </w:t>
      </w:r>
      <w:r w:rsidR="00721538" w:rsidRPr="00F90300">
        <w:rPr>
          <w:lang w:val="ru-RU"/>
        </w:rPr>
        <w:t xml:space="preserve">осуществление </w:t>
      </w:r>
      <w:r w:rsidR="005C75A4" w:rsidRPr="00F90300">
        <w:rPr>
          <w:lang w:val="ru-RU"/>
        </w:rPr>
        <w:t xml:space="preserve">ответных действий в случае информационных операций против них, которые </w:t>
      </w:r>
      <w:r w:rsidR="00721538" w:rsidRPr="00F90300">
        <w:rPr>
          <w:lang w:val="ru-RU"/>
        </w:rPr>
        <w:t>оказывают серьезно</w:t>
      </w:r>
      <w:r w:rsidR="005C75A4" w:rsidRPr="00F90300">
        <w:rPr>
          <w:lang w:val="ru-RU"/>
        </w:rPr>
        <w:t xml:space="preserve">е, </w:t>
      </w:r>
      <w:r w:rsidR="00721538" w:rsidRPr="00F90300">
        <w:rPr>
          <w:lang w:val="ru-RU"/>
        </w:rPr>
        <w:t>неприемлемое</w:t>
      </w:r>
      <w:r w:rsidR="005C75A4" w:rsidRPr="00F90300">
        <w:rPr>
          <w:lang w:val="ru-RU"/>
        </w:rPr>
        <w:t xml:space="preserve"> прямое воздействие. Даже здесь </w:t>
      </w:r>
      <w:r w:rsidR="00721538" w:rsidRPr="00F90300">
        <w:rPr>
          <w:lang w:val="ru-RU"/>
        </w:rPr>
        <w:t xml:space="preserve">требуется </w:t>
      </w:r>
      <w:r w:rsidR="005C75A4" w:rsidRPr="00F90300">
        <w:rPr>
          <w:lang w:val="ru-RU"/>
        </w:rPr>
        <w:t>крайн</w:t>
      </w:r>
      <w:r w:rsidR="00721538" w:rsidRPr="00F90300">
        <w:rPr>
          <w:lang w:val="ru-RU"/>
        </w:rPr>
        <w:t xml:space="preserve">яя </w:t>
      </w:r>
      <w:r w:rsidR="005C75A4" w:rsidRPr="00F90300">
        <w:rPr>
          <w:lang w:val="ru-RU"/>
        </w:rPr>
        <w:t xml:space="preserve">осторожность. Инициирование </w:t>
      </w:r>
      <w:r w:rsidR="00721538" w:rsidRPr="00F90300">
        <w:rPr>
          <w:lang w:val="ru-RU"/>
        </w:rPr>
        <w:t>физической</w:t>
      </w:r>
      <w:r w:rsidR="005C75A4" w:rsidRPr="00F90300">
        <w:rPr>
          <w:lang w:val="ru-RU"/>
        </w:rPr>
        <w:t xml:space="preserve"> войны не мо</w:t>
      </w:r>
      <w:r w:rsidR="00721538" w:rsidRPr="00F90300">
        <w:rPr>
          <w:lang w:val="ru-RU"/>
        </w:rPr>
        <w:t>е</w:t>
      </w:r>
      <w:r w:rsidR="005C75A4" w:rsidRPr="00F90300">
        <w:rPr>
          <w:lang w:val="ru-RU"/>
        </w:rPr>
        <w:t>т быть оправдан</w:t>
      </w:r>
      <w:r w:rsidR="00721538" w:rsidRPr="00F90300">
        <w:rPr>
          <w:lang w:val="ru-RU"/>
        </w:rPr>
        <w:t>о</w:t>
      </w:r>
      <w:r w:rsidR="005C75A4" w:rsidRPr="00F90300">
        <w:rPr>
          <w:lang w:val="ru-RU"/>
        </w:rPr>
        <w:t xml:space="preserve"> только</w:t>
      </w:r>
      <w:r w:rsidR="006D5BAD" w:rsidRPr="00F90300">
        <w:rPr>
          <w:lang w:val="ru-RU"/>
        </w:rPr>
        <w:t xml:space="preserve"> </w:t>
      </w:r>
      <w:r w:rsidR="00721538" w:rsidRPr="00F90300">
        <w:rPr>
          <w:lang w:val="ru-RU"/>
        </w:rPr>
        <w:t>каким-либо агрессивным</w:t>
      </w:r>
      <w:r w:rsidR="005C75A4" w:rsidRPr="00F90300">
        <w:rPr>
          <w:lang w:val="ru-RU"/>
        </w:rPr>
        <w:t xml:space="preserve"> информаци</w:t>
      </w:r>
      <w:r w:rsidR="00721538" w:rsidRPr="00F90300">
        <w:rPr>
          <w:lang w:val="ru-RU"/>
        </w:rPr>
        <w:t>онным действием</w:t>
      </w:r>
      <w:r w:rsidR="005C75A4" w:rsidRPr="00F90300">
        <w:rPr>
          <w:lang w:val="ru-RU"/>
        </w:rPr>
        <w:t>; было бы неразумно</w:t>
      </w:r>
      <w:r w:rsidR="00721538" w:rsidRPr="00F90300">
        <w:rPr>
          <w:lang w:val="ru-RU"/>
        </w:rPr>
        <w:t xml:space="preserve"> </w:t>
      </w:r>
      <w:r w:rsidR="005C75A4" w:rsidRPr="00F90300">
        <w:rPr>
          <w:lang w:val="ru-RU"/>
        </w:rPr>
        <w:t>да</w:t>
      </w:r>
      <w:r w:rsidR="00721538" w:rsidRPr="00F90300">
        <w:rPr>
          <w:lang w:val="ru-RU"/>
        </w:rPr>
        <w:t>ва</w:t>
      </w:r>
      <w:r w:rsidR="005C75A4" w:rsidRPr="00F90300">
        <w:rPr>
          <w:lang w:val="ru-RU"/>
        </w:rPr>
        <w:t>ть правительства</w:t>
      </w:r>
      <w:r w:rsidR="00721538" w:rsidRPr="00F90300">
        <w:rPr>
          <w:lang w:val="ru-RU"/>
        </w:rPr>
        <w:t>м права принимать</w:t>
      </w:r>
      <w:r w:rsidR="006D5BAD" w:rsidRPr="00F90300">
        <w:rPr>
          <w:lang w:val="ru-RU"/>
        </w:rPr>
        <w:t xml:space="preserve"> </w:t>
      </w:r>
      <w:r w:rsidR="00721538" w:rsidRPr="00F90300">
        <w:rPr>
          <w:lang w:val="ru-RU"/>
        </w:rPr>
        <w:t>самостоятельные решения о ее начале.</w:t>
      </w:r>
    </w:p>
    <w:p w:rsidR="00861F8F" w:rsidRPr="00F90300" w:rsidRDefault="005C75A4" w:rsidP="0031028B">
      <w:pPr>
        <w:pStyle w:val="Headingb"/>
        <w:rPr>
          <w:i/>
          <w:iCs/>
          <w:lang w:val="ru-RU"/>
        </w:rPr>
      </w:pPr>
      <w:r w:rsidRPr="00F90300">
        <w:rPr>
          <w:sz w:val="20"/>
          <w:lang w:val="ru-RU"/>
        </w:rPr>
        <w:t>Ограничение</w:t>
      </w:r>
      <w:r w:rsidR="00861F8F" w:rsidRPr="00F90300">
        <w:rPr>
          <w:sz w:val="20"/>
          <w:lang w:val="ru-RU"/>
        </w:rPr>
        <w:t xml:space="preserve"> </w:t>
      </w:r>
      <w:r w:rsidRPr="00F90300">
        <w:rPr>
          <w:sz w:val="20"/>
          <w:lang w:val="ru-RU"/>
        </w:rPr>
        <w:t>к</w:t>
      </w:r>
      <w:r w:rsidR="00A7445C" w:rsidRPr="00F90300">
        <w:rPr>
          <w:sz w:val="20"/>
          <w:lang w:val="ru-RU"/>
        </w:rPr>
        <w:t>иберконфликт</w:t>
      </w:r>
      <w:r w:rsidRPr="00F90300">
        <w:rPr>
          <w:sz w:val="20"/>
          <w:lang w:val="ru-RU"/>
        </w:rPr>
        <w:t>а</w:t>
      </w:r>
      <w:r w:rsidR="00861F8F" w:rsidRPr="00F90300">
        <w:rPr>
          <w:i/>
          <w:iCs/>
          <w:lang w:val="ru-RU"/>
        </w:rPr>
        <w:t xml:space="preserve"> </w:t>
      </w:r>
    </w:p>
    <w:p w:rsidR="005C75A4" w:rsidRPr="00F90300" w:rsidRDefault="007505DC" w:rsidP="00A47343">
      <w:pPr>
        <w:rPr>
          <w:lang w:val="ru-RU"/>
        </w:rPr>
      </w:pPr>
      <w:r w:rsidRPr="00F90300">
        <w:rPr>
          <w:lang w:val="ru-RU"/>
        </w:rPr>
        <w:t>Воз</w:t>
      </w:r>
      <w:r w:rsidR="00F01CDB" w:rsidRPr="00F90300">
        <w:rPr>
          <w:lang w:val="ru-RU"/>
        </w:rPr>
        <w:t>можная значител</w:t>
      </w:r>
      <w:r w:rsidRPr="00F90300">
        <w:rPr>
          <w:lang w:val="ru-RU"/>
        </w:rPr>
        <w:t xml:space="preserve">ьная </w:t>
      </w:r>
      <w:r w:rsidR="005C75A4" w:rsidRPr="00F90300">
        <w:rPr>
          <w:lang w:val="ru-RU"/>
        </w:rPr>
        <w:t>асимметри</w:t>
      </w:r>
      <w:r w:rsidRPr="00F90300">
        <w:rPr>
          <w:lang w:val="ru-RU"/>
        </w:rPr>
        <w:t>я</w:t>
      </w:r>
      <w:r w:rsidR="005C75A4" w:rsidRPr="00F90300">
        <w:rPr>
          <w:lang w:val="ru-RU"/>
        </w:rPr>
        <w:t xml:space="preserve"> между наступательными и оборонительными информационны</w:t>
      </w:r>
      <w:r w:rsidRPr="00F90300">
        <w:rPr>
          <w:lang w:val="ru-RU"/>
        </w:rPr>
        <w:t>ми</w:t>
      </w:r>
      <w:r w:rsidR="005C75A4" w:rsidRPr="00F90300">
        <w:rPr>
          <w:lang w:val="ru-RU"/>
        </w:rPr>
        <w:t xml:space="preserve"> технологи</w:t>
      </w:r>
      <w:r w:rsidRPr="00F90300">
        <w:rPr>
          <w:lang w:val="ru-RU"/>
        </w:rPr>
        <w:t>ями</w:t>
      </w:r>
      <w:r w:rsidR="005C75A4" w:rsidRPr="00F90300">
        <w:rPr>
          <w:lang w:val="ru-RU"/>
        </w:rPr>
        <w:t xml:space="preserve"> приводит к состоянию, в котором конечные пользователи могут вести личные </w:t>
      </w:r>
      <w:r w:rsidR="00F060BE" w:rsidRPr="00F90300">
        <w:rPr>
          <w:lang w:val="ru-RU"/>
        </w:rPr>
        <w:t>"</w:t>
      </w:r>
      <w:r w:rsidR="005C75A4" w:rsidRPr="00F90300">
        <w:rPr>
          <w:lang w:val="ru-RU"/>
        </w:rPr>
        <w:t>кибервойн</w:t>
      </w:r>
      <w:r w:rsidRPr="00F90300">
        <w:rPr>
          <w:lang w:val="ru-RU"/>
        </w:rPr>
        <w:t>ы</w:t>
      </w:r>
      <w:r w:rsidR="00F060BE" w:rsidRPr="00F90300">
        <w:rPr>
          <w:lang w:val="ru-RU"/>
        </w:rPr>
        <w:t>"</w:t>
      </w:r>
      <w:r w:rsidR="005C75A4" w:rsidRPr="00F90300">
        <w:rPr>
          <w:lang w:val="ru-RU"/>
        </w:rPr>
        <w:t xml:space="preserve"> против</w:t>
      </w:r>
      <w:r w:rsidRPr="00F90300">
        <w:rPr>
          <w:lang w:val="ru-RU"/>
        </w:rPr>
        <w:t xml:space="preserve"> важнейшей</w:t>
      </w:r>
      <w:r w:rsidR="005C75A4" w:rsidRPr="00F90300">
        <w:rPr>
          <w:lang w:val="ru-RU"/>
        </w:rPr>
        <w:t xml:space="preserve"> информационн</w:t>
      </w:r>
      <w:r w:rsidRPr="00F90300">
        <w:rPr>
          <w:lang w:val="ru-RU"/>
        </w:rPr>
        <w:t>ой</w:t>
      </w:r>
      <w:r w:rsidR="005C75A4" w:rsidRPr="00F90300">
        <w:rPr>
          <w:lang w:val="ru-RU"/>
        </w:rPr>
        <w:t xml:space="preserve"> </w:t>
      </w:r>
      <w:r w:rsidRPr="00F90300">
        <w:rPr>
          <w:lang w:val="ru-RU"/>
        </w:rPr>
        <w:lastRenderedPageBreak/>
        <w:t xml:space="preserve">инфраструктуры </w:t>
      </w:r>
      <w:r w:rsidR="005C75A4" w:rsidRPr="00F90300">
        <w:rPr>
          <w:lang w:val="ru-RU"/>
        </w:rPr>
        <w:t>общества с почти такой же сил</w:t>
      </w:r>
      <w:r w:rsidRPr="00F90300">
        <w:rPr>
          <w:lang w:val="ru-RU"/>
        </w:rPr>
        <w:t>ой, что и другие</w:t>
      </w:r>
      <w:r w:rsidR="005C75A4" w:rsidRPr="00F90300">
        <w:rPr>
          <w:lang w:val="ru-RU"/>
        </w:rPr>
        <w:t xml:space="preserve"> государства. </w:t>
      </w:r>
      <w:r w:rsidR="003E6783" w:rsidRPr="00F90300">
        <w:rPr>
          <w:lang w:val="ru-RU"/>
        </w:rPr>
        <w:t>Следовательно,</w:t>
      </w:r>
      <w:r w:rsidR="005C75A4" w:rsidRPr="00F90300">
        <w:rPr>
          <w:lang w:val="ru-RU"/>
        </w:rPr>
        <w:t xml:space="preserve"> правово</w:t>
      </w:r>
      <w:r w:rsidRPr="00F90300">
        <w:rPr>
          <w:lang w:val="ru-RU"/>
        </w:rPr>
        <w:t>й</w:t>
      </w:r>
      <w:r w:rsidR="005C75A4" w:rsidRPr="00F90300">
        <w:rPr>
          <w:lang w:val="ru-RU"/>
        </w:rPr>
        <w:t xml:space="preserve"> и политическ</w:t>
      </w:r>
      <w:r w:rsidRPr="00F90300">
        <w:rPr>
          <w:lang w:val="ru-RU"/>
        </w:rPr>
        <w:t>ий</w:t>
      </w:r>
      <w:r w:rsidR="005C75A4" w:rsidRPr="00F90300">
        <w:rPr>
          <w:lang w:val="ru-RU"/>
        </w:rPr>
        <w:t xml:space="preserve"> режим сдерживания и ограничения киберконфликт</w:t>
      </w:r>
      <w:r w:rsidRPr="00F90300">
        <w:rPr>
          <w:lang w:val="ru-RU"/>
        </w:rPr>
        <w:t>ов</w:t>
      </w:r>
      <w:r w:rsidR="005C75A4" w:rsidRPr="00F90300">
        <w:rPr>
          <w:lang w:val="ru-RU"/>
        </w:rPr>
        <w:t xml:space="preserve"> между странами будет де-факто связан с правовой и процедурной основ</w:t>
      </w:r>
      <w:r w:rsidRPr="00F90300">
        <w:rPr>
          <w:lang w:val="ru-RU"/>
        </w:rPr>
        <w:t>ой</w:t>
      </w:r>
      <w:r w:rsidR="005C75A4" w:rsidRPr="00F90300">
        <w:rPr>
          <w:lang w:val="ru-RU"/>
        </w:rPr>
        <w:t xml:space="preserve"> сдерживания и </w:t>
      </w:r>
      <w:r w:rsidRPr="00F90300">
        <w:rPr>
          <w:lang w:val="ru-RU"/>
        </w:rPr>
        <w:t xml:space="preserve">противодействия </w:t>
      </w:r>
      <w:r w:rsidR="005C75A4" w:rsidRPr="00F90300">
        <w:rPr>
          <w:lang w:val="ru-RU"/>
        </w:rPr>
        <w:t>кибертерроризм</w:t>
      </w:r>
      <w:r w:rsidRPr="00F90300">
        <w:rPr>
          <w:lang w:val="ru-RU"/>
        </w:rPr>
        <w:t>у</w:t>
      </w:r>
      <w:r w:rsidR="005C75A4" w:rsidRPr="00F90300">
        <w:rPr>
          <w:lang w:val="ru-RU"/>
        </w:rPr>
        <w:t xml:space="preserve"> и киберпреступност</w:t>
      </w:r>
      <w:r w:rsidRPr="00F90300">
        <w:rPr>
          <w:lang w:val="ru-RU"/>
        </w:rPr>
        <w:t>и</w:t>
      </w:r>
      <w:r w:rsidR="005C75A4" w:rsidRPr="00F90300">
        <w:rPr>
          <w:lang w:val="ru-RU"/>
        </w:rPr>
        <w:t>.</w:t>
      </w:r>
    </w:p>
    <w:p w:rsidR="001B4ED2" w:rsidRPr="00F90300" w:rsidRDefault="005C75A4" w:rsidP="00A47343">
      <w:pPr>
        <w:rPr>
          <w:lang w:val="ru-RU"/>
        </w:rPr>
      </w:pPr>
      <w:r w:rsidRPr="00F90300">
        <w:rPr>
          <w:lang w:val="ru-RU"/>
        </w:rPr>
        <w:t xml:space="preserve">В </w:t>
      </w:r>
      <w:r w:rsidR="007505DC" w:rsidRPr="00F90300">
        <w:rPr>
          <w:lang w:val="ru-RU"/>
        </w:rPr>
        <w:t>реалиях</w:t>
      </w:r>
      <w:r w:rsidRPr="00F90300">
        <w:rPr>
          <w:lang w:val="ru-RU"/>
        </w:rPr>
        <w:t xml:space="preserve"> информационно</w:t>
      </w:r>
      <w:r w:rsidR="007505DC" w:rsidRPr="00F90300">
        <w:rPr>
          <w:lang w:val="ru-RU"/>
        </w:rPr>
        <w:t>го</w:t>
      </w:r>
      <w:r w:rsidRPr="00F90300">
        <w:rPr>
          <w:lang w:val="ru-RU"/>
        </w:rPr>
        <w:t xml:space="preserve"> обществ</w:t>
      </w:r>
      <w:r w:rsidR="007505DC" w:rsidRPr="00F90300">
        <w:rPr>
          <w:lang w:val="ru-RU"/>
        </w:rPr>
        <w:t>а</w:t>
      </w:r>
      <w:r w:rsidRPr="00F90300">
        <w:rPr>
          <w:lang w:val="ru-RU"/>
        </w:rPr>
        <w:t xml:space="preserve"> концепция сдерживания </w:t>
      </w:r>
      <w:r w:rsidR="007505DC" w:rsidRPr="00F90300">
        <w:rPr>
          <w:lang w:val="ru-RU"/>
        </w:rPr>
        <w:t>посредств</w:t>
      </w:r>
      <w:r w:rsidR="00587B6F" w:rsidRPr="00F90300">
        <w:rPr>
          <w:lang w:val="ru-RU"/>
        </w:rPr>
        <w:t>о</w:t>
      </w:r>
      <w:r w:rsidR="007505DC" w:rsidRPr="00F90300">
        <w:rPr>
          <w:lang w:val="ru-RU"/>
        </w:rPr>
        <w:t>м</w:t>
      </w:r>
      <w:r w:rsidRPr="00F90300">
        <w:rPr>
          <w:lang w:val="ru-RU"/>
        </w:rPr>
        <w:t xml:space="preserve"> гражданского и уголовного наказания мож</w:t>
      </w:r>
      <w:r w:rsidR="007505DC" w:rsidRPr="00F90300">
        <w:rPr>
          <w:lang w:val="ru-RU"/>
        </w:rPr>
        <w:t>ет регулироваться</w:t>
      </w:r>
      <w:r w:rsidRPr="00F90300">
        <w:rPr>
          <w:lang w:val="ru-RU"/>
        </w:rPr>
        <w:t xml:space="preserve"> на уровне преступности или </w:t>
      </w:r>
      <w:r w:rsidR="00F060BE" w:rsidRPr="00F90300">
        <w:rPr>
          <w:lang w:val="ru-RU"/>
        </w:rPr>
        <w:t>"</w:t>
      </w:r>
      <w:r w:rsidR="000E72C9" w:rsidRPr="00F90300">
        <w:rPr>
          <w:lang w:val="ru-RU"/>
        </w:rPr>
        <w:t>хак</w:t>
      </w:r>
      <w:r w:rsidR="00587B6F" w:rsidRPr="00F90300">
        <w:rPr>
          <w:lang w:val="ru-RU"/>
        </w:rPr>
        <w:t>тивизма</w:t>
      </w:r>
      <w:r w:rsidR="00F060BE" w:rsidRPr="00F90300">
        <w:rPr>
          <w:lang w:val="ru-RU"/>
        </w:rPr>
        <w:t>"</w:t>
      </w:r>
      <w:r w:rsidR="000E72C9" w:rsidRPr="00F90300">
        <w:rPr>
          <w:vertAlign w:val="superscript"/>
          <w:lang w:val="ru-RU"/>
        </w:rPr>
        <w:footnoteReference w:id="100"/>
      </w:r>
      <w:r w:rsidR="000E72C9" w:rsidRPr="00F90300">
        <w:rPr>
          <w:lang w:val="ru-RU"/>
        </w:rPr>
        <w:t>, е</w:t>
      </w:r>
      <w:r w:rsidRPr="00F90300">
        <w:rPr>
          <w:lang w:val="ru-RU"/>
        </w:rPr>
        <w:t xml:space="preserve">сли </w:t>
      </w:r>
      <w:r w:rsidR="000E72C9" w:rsidRPr="00F90300">
        <w:rPr>
          <w:lang w:val="ru-RU"/>
        </w:rPr>
        <w:t xml:space="preserve">может быть достигнута </w:t>
      </w:r>
      <w:r w:rsidR="00587B6F" w:rsidRPr="00F90300">
        <w:rPr>
          <w:lang w:val="ru-RU"/>
        </w:rPr>
        <w:t>требуемая</w:t>
      </w:r>
      <w:r w:rsidR="000E72C9" w:rsidRPr="00F90300">
        <w:rPr>
          <w:lang w:val="ru-RU"/>
        </w:rPr>
        <w:t xml:space="preserve"> международн</w:t>
      </w:r>
      <w:r w:rsidR="00587B6F" w:rsidRPr="00F90300">
        <w:rPr>
          <w:lang w:val="ru-RU"/>
        </w:rPr>
        <w:t>ая</w:t>
      </w:r>
      <w:r w:rsidR="000E72C9" w:rsidRPr="00F90300">
        <w:rPr>
          <w:lang w:val="ru-RU"/>
        </w:rPr>
        <w:t xml:space="preserve"> однородност</w:t>
      </w:r>
      <w:r w:rsidR="00587B6F" w:rsidRPr="00F90300">
        <w:rPr>
          <w:lang w:val="ru-RU"/>
        </w:rPr>
        <w:t>ь</w:t>
      </w:r>
      <w:r w:rsidR="000E72C9" w:rsidRPr="00F90300">
        <w:rPr>
          <w:lang w:val="ru-RU"/>
        </w:rPr>
        <w:t xml:space="preserve"> в уголовных кодексах</w:t>
      </w:r>
      <w:r w:rsidRPr="00F90300">
        <w:rPr>
          <w:lang w:val="ru-RU"/>
        </w:rPr>
        <w:t>. К сожалению, на уровне кибератаки государств, концепции сдерживания</w:t>
      </w:r>
      <w:r w:rsidR="000E72C9" w:rsidRPr="00F90300">
        <w:rPr>
          <w:lang w:val="ru-RU"/>
        </w:rPr>
        <w:t>,</w:t>
      </w:r>
      <w:r w:rsidRPr="00F90300">
        <w:rPr>
          <w:lang w:val="ru-RU"/>
        </w:rPr>
        <w:t xml:space="preserve"> разработан</w:t>
      </w:r>
      <w:r w:rsidR="000E72C9" w:rsidRPr="00F90300">
        <w:rPr>
          <w:lang w:val="ru-RU"/>
        </w:rPr>
        <w:t>н</w:t>
      </w:r>
      <w:r w:rsidRPr="00F90300">
        <w:rPr>
          <w:lang w:val="ru-RU"/>
        </w:rPr>
        <w:t>ы</w:t>
      </w:r>
      <w:r w:rsidR="000E72C9" w:rsidRPr="00F90300">
        <w:rPr>
          <w:lang w:val="ru-RU"/>
        </w:rPr>
        <w:t>е</w:t>
      </w:r>
      <w:r w:rsidRPr="00F90300">
        <w:rPr>
          <w:lang w:val="ru-RU"/>
        </w:rPr>
        <w:t xml:space="preserve"> во время холодной войны, мо</w:t>
      </w:r>
      <w:r w:rsidR="000E72C9" w:rsidRPr="00F90300">
        <w:rPr>
          <w:lang w:val="ru-RU"/>
        </w:rPr>
        <w:t>гут иметь очень небольшую ценность</w:t>
      </w:r>
      <w:r w:rsidRPr="00F90300">
        <w:rPr>
          <w:lang w:val="ru-RU"/>
        </w:rPr>
        <w:t xml:space="preserve">, </w:t>
      </w:r>
      <w:r w:rsidR="000E72C9" w:rsidRPr="00F90300">
        <w:rPr>
          <w:lang w:val="ru-RU"/>
        </w:rPr>
        <w:t xml:space="preserve">так </w:t>
      </w:r>
      <w:r w:rsidRPr="00F90300">
        <w:rPr>
          <w:lang w:val="ru-RU"/>
        </w:rPr>
        <w:t xml:space="preserve">как </w:t>
      </w:r>
      <w:r w:rsidR="000E72C9" w:rsidRPr="00F90300">
        <w:rPr>
          <w:lang w:val="ru-RU"/>
        </w:rPr>
        <w:t xml:space="preserve">физическая </w:t>
      </w:r>
      <w:r w:rsidRPr="00F90300">
        <w:rPr>
          <w:lang w:val="ru-RU"/>
        </w:rPr>
        <w:t xml:space="preserve">контратака может </w:t>
      </w:r>
      <w:r w:rsidR="000E72C9" w:rsidRPr="00F90300">
        <w:rPr>
          <w:lang w:val="ru-RU"/>
        </w:rPr>
        <w:t xml:space="preserve">разрушить </w:t>
      </w:r>
      <w:r w:rsidRPr="00F90300">
        <w:rPr>
          <w:lang w:val="ru-RU"/>
        </w:rPr>
        <w:t>международн</w:t>
      </w:r>
      <w:r w:rsidR="000E72C9" w:rsidRPr="00F90300">
        <w:rPr>
          <w:lang w:val="ru-RU"/>
        </w:rPr>
        <w:t>ые</w:t>
      </w:r>
      <w:r w:rsidRPr="00F90300">
        <w:rPr>
          <w:lang w:val="ru-RU"/>
        </w:rPr>
        <w:t xml:space="preserve"> социальн</w:t>
      </w:r>
      <w:r w:rsidR="000E72C9" w:rsidRPr="00F90300">
        <w:rPr>
          <w:lang w:val="ru-RU"/>
        </w:rPr>
        <w:t>ые</w:t>
      </w:r>
      <w:r w:rsidRPr="00F90300">
        <w:rPr>
          <w:lang w:val="ru-RU"/>
        </w:rPr>
        <w:t xml:space="preserve"> и физическ</w:t>
      </w:r>
      <w:r w:rsidR="000E72C9" w:rsidRPr="00F90300">
        <w:rPr>
          <w:lang w:val="ru-RU"/>
        </w:rPr>
        <w:t>ие</w:t>
      </w:r>
      <w:r w:rsidRPr="00F90300">
        <w:rPr>
          <w:lang w:val="ru-RU"/>
        </w:rPr>
        <w:t xml:space="preserve"> </w:t>
      </w:r>
      <w:r w:rsidR="000E72C9" w:rsidRPr="00F90300">
        <w:rPr>
          <w:lang w:val="ru-RU"/>
        </w:rPr>
        <w:t>контакты</w:t>
      </w:r>
      <w:r w:rsidRPr="00F90300">
        <w:rPr>
          <w:lang w:val="ru-RU"/>
        </w:rPr>
        <w:t xml:space="preserve"> на</w:t>
      </w:r>
      <w:r w:rsidR="000E72C9" w:rsidRPr="00F90300">
        <w:rPr>
          <w:lang w:val="ru-RU"/>
        </w:rPr>
        <w:t xml:space="preserve"> таком</w:t>
      </w:r>
      <w:r w:rsidRPr="00F90300">
        <w:rPr>
          <w:lang w:val="ru-RU"/>
        </w:rPr>
        <w:t xml:space="preserve"> уровне, </w:t>
      </w:r>
      <w:r w:rsidR="000E72C9" w:rsidRPr="00F90300">
        <w:rPr>
          <w:lang w:val="ru-RU"/>
        </w:rPr>
        <w:t>который</w:t>
      </w:r>
      <w:r w:rsidRPr="00F90300">
        <w:rPr>
          <w:lang w:val="ru-RU"/>
        </w:rPr>
        <w:t xml:space="preserve"> является неприемлемым </w:t>
      </w:r>
      <w:r w:rsidR="000E72C9" w:rsidRPr="00F90300">
        <w:rPr>
          <w:lang w:val="ru-RU"/>
        </w:rPr>
        <w:t xml:space="preserve">и </w:t>
      </w:r>
      <w:r w:rsidRPr="00F90300">
        <w:rPr>
          <w:lang w:val="ru-RU"/>
        </w:rPr>
        <w:t>для третьих сторон</w:t>
      </w:r>
      <w:r w:rsidR="000E72C9" w:rsidRPr="00F90300">
        <w:rPr>
          <w:lang w:val="ru-RU"/>
        </w:rPr>
        <w:t>,</w:t>
      </w:r>
      <w:r w:rsidRPr="00F90300">
        <w:rPr>
          <w:lang w:val="ru-RU"/>
        </w:rPr>
        <w:t xml:space="preserve"> и </w:t>
      </w:r>
      <w:r w:rsidR="000E72C9" w:rsidRPr="00F90300">
        <w:rPr>
          <w:lang w:val="ru-RU"/>
        </w:rPr>
        <w:t xml:space="preserve">для того, кто противостоит </w:t>
      </w:r>
      <w:r w:rsidRPr="00F90300">
        <w:rPr>
          <w:lang w:val="ru-RU"/>
        </w:rPr>
        <w:t>злоумышленник</w:t>
      </w:r>
      <w:r w:rsidR="000E72C9" w:rsidRPr="00F90300">
        <w:rPr>
          <w:lang w:val="ru-RU"/>
        </w:rPr>
        <w:t>у</w:t>
      </w:r>
      <w:r w:rsidRPr="00F90300">
        <w:rPr>
          <w:lang w:val="ru-RU"/>
        </w:rPr>
        <w:t>. В киберпространстве</w:t>
      </w:r>
      <w:r w:rsidR="000E72C9" w:rsidRPr="00F90300">
        <w:rPr>
          <w:lang w:val="ru-RU"/>
        </w:rPr>
        <w:t xml:space="preserve"> этот</w:t>
      </w:r>
      <w:r w:rsidRPr="00F90300">
        <w:rPr>
          <w:lang w:val="ru-RU"/>
        </w:rPr>
        <w:t xml:space="preserve"> побочный ущерб может быть </w:t>
      </w:r>
      <w:r w:rsidR="000E72C9" w:rsidRPr="00F90300">
        <w:rPr>
          <w:lang w:val="ru-RU"/>
        </w:rPr>
        <w:t>всемирным, он может многократно повторяться при</w:t>
      </w:r>
      <w:r w:rsidRPr="00F90300">
        <w:rPr>
          <w:lang w:val="ru-RU"/>
        </w:rPr>
        <w:t xml:space="preserve"> быстро</w:t>
      </w:r>
      <w:r w:rsidR="000E72C9" w:rsidRPr="00F90300">
        <w:rPr>
          <w:lang w:val="ru-RU"/>
        </w:rPr>
        <w:t>м</w:t>
      </w:r>
      <w:r w:rsidRPr="00F90300">
        <w:rPr>
          <w:lang w:val="ru-RU"/>
        </w:rPr>
        <w:t xml:space="preserve"> распространени</w:t>
      </w:r>
      <w:r w:rsidR="000E72C9" w:rsidRPr="00F90300">
        <w:rPr>
          <w:lang w:val="ru-RU"/>
        </w:rPr>
        <w:t>и</w:t>
      </w:r>
      <w:r w:rsidR="006D5BAD" w:rsidRPr="00F90300">
        <w:rPr>
          <w:lang w:val="ru-RU"/>
        </w:rPr>
        <w:t xml:space="preserve"> </w:t>
      </w:r>
      <w:r w:rsidR="000E72C9" w:rsidRPr="00F90300">
        <w:rPr>
          <w:lang w:val="ru-RU"/>
        </w:rPr>
        <w:t xml:space="preserve">таких </w:t>
      </w:r>
      <w:r w:rsidRPr="00F90300">
        <w:rPr>
          <w:lang w:val="ru-RU"/>
        </w:rPr>
        <w:t>вредоносн</w:t>
      </w:r>
      <w:r w:rsidR="000E72C9" w:rsidRPr="00F90300">
        <w:rPr>
          <w:lang w:val="ru-RU"/>
        </w:rPr>
        <w:t>ых</w:t>
      </w:r>
      <w:r w:rsidRPr="00F90300">
        <w:rPr>
          <w:lang w:val="ru-RU"/>
        </w:rPr>
        <w:t xml:space="preserve"> </w:t>
      </w:r>
      <w:r w:rsidR="003E6783" w:rsidRPr="00F90300">
        <w:rPr>
          <w:lang w:val="ru-RU"/>
        </w:rPr>
        <w:t>программ</w:t>
      </w:r>
      <w:r w:rsidRPr="00F90300">
        <w:rPr>
          <w:lang w:val="ru-RU"/>
        </w:rPr>
        <w:t xml:space="preserve">, </w:t>
      </w:r>
      <w:r w:rsidR="003E6783" w:rsidRPr="00F90300">
        <w:rPr>
          <w:lang w:val="ru-RU"/>
        </w:rPr>
        <w:t>как компьютерные</w:t>
      </w:r>
      <w:r w:rsidR="00BB3067">
        <w:rPr>
          <w:lang w:val="ru-RU"/>
        </w:rPr>
        <w:t xml:space="preserve"> вирусы. В </w:t>
      </w:r>
      <w:r w:rsidRPr="00F90300">
        <w:rPr>
          <w:lang w:val="ru-RU"/>
        </w:rPr>
        <w:t>промежуточном случае кибертерроризм</w:t>
      </w:r>
      <w:r w:rsidR="000E72C9" w:rsidRPr="00F90300">
        <w:rPr>
          <w:lang w:val="ru-RU"/>
        </w:rPr>
        <w:t>а, учитывая недавнее</w:t>
      </w:r>
      <w:r w:rsidRPr="00F90300">
        <w:rPr>
          <w:lang w:val="ru-RU"/>
        </w:rPr>
        <w:t xml:space="preserve"> поведение Соединенных Штатов в отношении </w:t>
      </w:r>
      <w:r w:rsidR="00F060BE" w:rsidRPr="00F90300">
        <w:rPr>
          <w:lang w:val="ru-RU"/>
        </w:rPr>
        <w:t>"</w:t>
      </w:r>
      <w:r w:rsidRPr="00F90300">
        <w:rPr>
          <w:lang w:val="ru-RU"/>
        </w:rPr>
        <w:t xml:space="preserve">незаконных </w:t>
      </w:r>
      <w:r w:rsidR="000E72C9" w:rsidRPr="00F90300">
        <w:rPr>
          <w:lang w:val="ru-RU"/>
        </w:rPr>
        <w:t>бойцов</w:t>
      </w:r>
      <w:r w:rsidR="00F060BE" w:rsidRPr="00F90300">
        <w:rPr>
          <w:lang w:val="ru-RU"/>
        </w:rPr>
        <w:t>"</w:t>
      </w:r>
      <w:r w:rsidRPr="00F90300">
        <w:rPr>
          <w:lang w:val="ru-RU"/>
        </w:rPr>
        <w:t xml:space="preserve"> в их </w:t>
      </w:r>
      <w:r w:rsidR="00F060BE" w:rsidRPr="00F90300">
        <w:rPr>
          <w:lang w:val="ru-RU"/>
        </w:rPr>
        <w:t>"</w:t>
      </w:r>
      <w:r w:rsidRPr="00F90300">
        <w:rPr>
          <w:lang w:val="ru-RU"/>
        </w:rPr>
        <w:t>войне с терроризмом</w:t>
      </w:r>
      <w:r w:rsidR="00F060BE" w:rsidRPr="00F90300">
        <w:rPr>
          <w:lang w:val="ru-RU"/>
        </w:rPr>
        <w:t>"</w:t>
      </w:r>
      <w:r w:rsidR="001B4ED2" w:rsidRPr="00F90300">
        <w:rPr>
          <w:lang w:val="ru-RU"/>
        </w:rPr>
        <w:t>, можно предположить</w:t>
      </w:r>
      <w:r w:rsidRPr="00F90300">
        <w:rPr>
          <w:lang w:val="ru-RU"/>
        </w:rPr>
        <w:t xml:space="preserve">, что </w:t>
      </w:r>
      <w:r w:rsidR="001B4ED2" w:rsidRPr="00F90300">
        <w:rPr>
          <w:lang w:val="ru-RU"/>
        </w:rPr>
        <w:t xml:space="preserve">и здесь </w:t>
      </w:r>
      <w:r w:rsidRPr="00F90300">
        <w:rPr>
          <w:lang w:val="ru-RU"/>
        </w:rPr>
        <w:t xml:space="preserve">модель сдерживания на уровне гражданского и уголовного наказания не </w:t>
      </w:r>
      <w:r w:rsidR="001B4ED2" w:rsidRPr="00F90300">
        <w:rPr>
          <w:lang w:val="ru-RU"/>
        </w:rPr>
        <w:t>сработает</w:t>
      </w:r>
      <w:r w:rsidRPr="00F90300">
        <w:rPr>
          <w:lang w:val="ru-RU"/>
        </w:rPr>
        <w:t>.</w:t>
      </w:r>
    </w:p>
    <w:p w:rsidR="005C75A4" w:rsidRPr="00F90300" w:rsidRDefault="007D7B41" w:rsidP="00A47343">
      <w:pPr>
        <w:rPr>
          <w:lang w:val="ru-RU"/>
        </w:rPr>
      </w:pPr>
      <w:r w:rsidRPr="00F90300">
        <w:rPr>
          <w:lang w:val="ru-RU"/>
        </w:rPr>
        <w:t>В то время как</w:t>
      </w:r>
      <w:r w:rsidR="005C75A4" w:rsidRPr="00F90300">
        <w:rPr>
          <w:lang w:val="ru-RU"/>
        </w:rPr>
        <w:t xml:space="preserve"> трудност</w:t>
      </w:r>
      <w:r w:rsidRPr="00F90300">
        <w:rPr>
          <w:lang w:val="ru-RU"/>
        </w:rPr>
        <w:t>ь</w:t>
      </w:r>
      <w:r w:rsidR="005C75A4" w:rsidRPr="00F90300">
        <w:rPr>
          <w:lang w:val="ru-RU"/>
        </w:rPr>
        <w:t xml:space="preserve"> сдерживания может с</w:t>
      </w:r>
      <w:r w:rsidRPr="00F90300">
        <w:rPr>
          <w:lang w:val="ru-RU"/>
        </w:rPr>
        <w:t>тимулировать создание</w:t>
      </w:r>
      <w:r w:rsidR="005C75A4" w:rsidRPr="00F90300">
        <w:rPr>
          <w:lang w:val="ru-RU"/>
        </w:rPr>
        <w:t xml:space="preserve"> совершенной технологической защиты от </w:t>
      </w:r>
      <w:r w:rsidR="003E6783" w:rsidRPr="00F90300">
        <w:rPr>
          <w:lang w:val="ru-RU"/>
        </w:rPr>
        <w:t>кибератак</w:t>
      </w:r>
      <w:r w:rsidR="005C75A4" w:rsidRPr="00F90300">
        <w:rPr>
          <w:lang w:val="ru-RU"/>
        </w:rPr>
        <w:t>, история любо</w:t>
      </w:r>
      <w:r w:rsidR="003E6783" w:rsidRPr="00F90300">
        <w:rPr>
          <w:lang w:val="ru-RU"/>
        </w:rPr>
        <w:t>го</w:t>
      </w:r>
      <w:r w:rsidR="005C75A4" w:rsidRPr="00F90300">
        <w:rPr>
          <w:lang w:val="ru-RU"/>
        </w:rPr>
        <w:t xml:space="preserve"> друго</w:t>
      </w:r>
      <w:r w:rsidR="003E6783" w:rsidRPr="00F90300">
        <w:rPr>
          <w:lang w:val="ru-RU"/>
        </w:rPr>
        <w:t>го</w:t>
      </w:r>
      <w:r w:rsidR="005C75A4" w:rsidRPr="00F90300">
        <w:rPr>
          <w:lang w:val="ru-RU"/>
        </w:rPr>
        <w:t xml:space="preserve"> вид</w:t>
      </w:r>
      <w:r w:rsidR="003E6783" w:rsidRPr="00F90300">
        <w:rPr>
          <w:lang w:val="ru-RU"/>
        </w:rPr>
        <w:t>а</w:t>
      </w:r>
      <w:r w:rsidR="005C75A4" w:rsidRPr="00F90300">
        <w:rPr>
          <w:lang w:val="ru-RU"/>
        </w:rPr>
        <w:t xml:space="preserve"> оружия предупреждает, что </w:t>
      </w:r>
      <w:r w:rsidRPr="00F90300">
        <w:rPr>
          <w:lang w:val="ru-RU"/>
        </w:rPr>
        <w:t xml:space="preserve">в конечном итоге </w:t>
      </w:r>
      <w:r w:rsidR="005C75A4" w:rsidRPr="00F90300">
        <w:rPr>
          <w:lang w:val="ru-RU"/>
        </w:rPr>
        <w:t xml:space="preserve">то, что </w:t>
      </w:r>
      <w:r w:rsidRPr="00F90300">
        <w:rPr>
          <w:lang w:val="ru-RU"/>
        </w:rPr>
        <w:t>лежит в основе</w:t>
      </w:r>
      <w:r w:rsidR="005C75A4" w:rsidRPr="00F90300">
        <w:rPr>
          <w:lang w:val="ru-RU"/>
        </w:rPr>
        <w:t xml:space="preserve"> социально-политически</w:t>
      </w:r>
      <w:r w:rsidRPr="00F90300">
        <w:rPr>
          <w:lang w:val="ru-RU"/>
        </w:rPr>
        <w:t>х</w:t>
      </w:r>
      <w:r w:rsidR="005C75A4" w:rsidRPr="00F90300">
        <w:rPr>
          <w:lang w:val="ru-RU"/>
        </w:rPr>
        <w:t xml:space="preserve"> проблем</w:t>
      </w:r>
      <w:r w:rsidRPr="00F90300">
        <w:rPr>
          <w:lang w:val="ru-RU"/>
        </w:rPr>
        <w:t xml:space="preserve"> следует</w:t>
      </w:r>
      <w:r w:rsidR="005C75A4" w:rsidRPr="00F90300">
        <w:rPr>
          <w:lang w:val="ru-RU"/>
        </w:rPr>
        <w:t xml:space="preserve"> рассм</w:t>
      </w:r>
      <w:r w:rsidRPr="00F90300">
        <w:rPr>
          <w:lang w:val="ru-RU"/>
        </w:rPr>
        <w:t>атривать</w:t>
      </w:r>
      <w:r w:rsidR="005C75A4" w:rsidRPr="00F90300">
        <w:rPr>
          <w:lang w:val="ru-RU"/>
        </w:rPr>
        <w:t xml:space="preserve"> на социально-политическом уровне. С политической стороны, серьезн</w:t>
      </w:r>
      <w:r w:rsidRPr="00F90300">
        <w:rPr>
          <w:lang w:val="ru-RU"/>
        </w:rPr>
        <w:t xml:space="preserve">ая возможность </w:t>
      </w:r>
      <w:r w:rsidR="005C75A4" w:rsidRPr="00F90300">
        <w:rPr>
          <w:lang w:val="ru-RU"/>
        </w:rPr>
        <w:t>международн</w:t>
      </w:r>
      <w:r w:rsidRPr="00F90300">
        <w:rPr>
          <w:lang w:val="ru-RU"/>
        </w:rPr>
        <w:t>ого</w:t>
      </w:r>
      <w:r w:rsidR="005C75A4" w:rsidRPr="00F90300">
        <w:rPr>
          <w:lang w:val="ru-RU"/>
        </w:rPr>
        <w:t xml:space="preserve"> киберконфликт</w:t>
      </w:r>
      <w:r w:rsidRPr="00F90300">
        <w:rPr>
          <w:lang w:val="ru-RU"/>
        </w:rPr>
        <w:t>а</w:t>
      </w:r>
      <w:r w:rsidR="005C75A4" w:rsidRPr="00F90300">
        <w:rPr>
          <w:lang w:val="ru-RU"/>
        </w:rPr>
        <w:t xml:space="preserve"> требует немедленного внимания. </w:t>
      </w:r>
      <w:r w:rsidRPr="00F90300">
        <w:rPr>
          <w:lang w:val="ru-RU"/>
        </w:rPr>
        <w:t>Д</w:t>
      </w:r>
      <w:r w:rsidR="005C75A4" w:rsidRPr="00F90300">
        <w:rPr>
          <w:lang w:val="ru-RU"/>
        </w:rPr>
        <w:t xml:space="preserve">войственный характер использования технологии исключает </w:t>
      </w:r>
      <w:r w:rsidRPr="00F90300">
        <w:rPr>
          <w:lang w:val="ru-RU"/>
        </w:rPr>
        <w:t xml:space="preserve">применение </w:t>
      </w:r>
      <w:r w:rsidR="005C75A4" w:rsidRPr="00F90300">
        <w:rPr>
          <w:lang w:val="ru-RU"/>
        </w:rPr>
        <w:t>международн</w:t>
      </w:r>
      <w:r w:rsidRPr="00F90300">
        <w:rPr>
          <w:lang w:val="ru-RU"/>
        </w:rPr>
        <w:t>ого</w:t>
      </w:r>
      <w:r w:rsidR="005C75A4" w:rsidRPr="00F90300">
        <w:rPr>
          <w:lang w:val="ru-RU"/>
        </w:rPr>
        <w:t xml:space="preserve"> режима контроля, используем</w:t>
      </w:r>
      <w:r w:rsidRPr="00F90300">
        <w:rPr>
          <w:lang w:val="ru-RU"/>
        </w:rPr>
        <w:t>ого</w:t>
      </w:r>
      <w:r w:rsidR="005C75A4" w:rsidRPr="00F90300">
        <w:rPr>
          <w:lang w:val="ru-RU"/>
        </w:rPr>
        <w:t xml:space="preserve"> для регулирования ядерной технологии. </w:t>
      </w:r>
      <w:r w:rsidRPr="00F90300">
        <w:rPr>
          <w:lang w:val="ru-RU"/>
        </w:rPr>
        <w:t>То, на ч</w:t>
      </w:r>
      <w:r w:rsidR="005C75A4" w:rsidRPr="00F90300">
        <w:rPr>
          <w:lang w:val="ru-RU"/>
        </w:rPr>
        <w:t xml:space="preserve">то можно надеяться на (и </w:t>
      </w:r>
      <w:r w:rsidRPr="00F90300">
        <w:rPr>
          <w:lang w:val="ru-RU"/>
        </w:rPr>
        <w:t xml:space="preserve">над чем </w:t>
      </w:r>
      <w:r w:rsidR="005C75A4" w:rsidRPr="00F90300">
        <w:rPr>
          <w:lang w:val="ru-RU"/>
        </w:rPr>
        <w:t>работать)</w:t>
      </w:r>
      <w:r w:rsidRPr="00F90300">
        <w:rPr>
          <w:lang w:val="ru-RU"/>
        </w:rPr>
        <w:t xml:space="preserve"> это – </w:t>
      </w:r>
      <w:r w:rsidR="005C75A4" w:rsidRPr="00F90300">
        <w:rPr>
          <w:lang w:val="ru-RU"/>
        </w:rPr>
        <w:t>создание</w:t>
      </w:r>
      <w:r w:rsidRPr="00F90300">
        <w:rPr>
          <w:lang w:val="ru-RU"/>
        </w:rPr>
        <w:t xml:space="preserve"> </w:t>
      </w:r>
      <w:r w:rsidR="005C75A4" w:rsidRPr="00F90300">
        <w:rPr>
          <w:lang w:val="ru-RU"/>
        </w:rPr>
        <w:t>транснациональной правовой базы, которая устан</w:t>
      </w:r>
      <w:r w:rsidRPr="00F90300">
        <w:rPr>
          <w:lang w:val="ru-RU"/>
        </w:rPr>
        <w:t>овит</w:t>
      </w:r>
      <w:r w:rsidR="005C75A4" w:rsidRPr="00F90300">
        <w:rPr>
          <w:lang w:val="ru-RU"/>
        </w:rPr>
        <w:t xml:space="preserve"> правила и меры наказания за киберконфликт в </w:t>
      </w:r>
      <w:r w:rsidRPr="00F90300">
        <w:rPr>
          <w:lang w:val="ru-RU"/>
        </w:rPr>
        <w:t xml:space="preserve">виде комплекса </w:t>
      </w:r>
      <w:r w:rsidR="00B801D1" w:rsidRPr="00F90300">
        <w:rPr>
          <w:lang w:val="ru-RU"/>
        </w:rPr>
        <w:t>структурированных</w:t>
      </w:r>
      <w:r w:rsidR="005C75A4" w:rsidRPr="00F90300">
        <w:rPr>
          <w:lang w:val="ru-RU"/>
        </w:rPr>
        <w:t xml:space="preserve">, </w:t>
      </w:r>
      <w:r w:rsidRPr="00F90300">
        <w:rPr>
          <w:lang w:val="ru-RU"/>
        </w:rPr>
        <w:t xml:space="preserve">согласованных на </w:t>
      </w:r>
      <w:r w:rsidR="005C75A4" w:rsidRPr="00F90300">
        <w:rPr>
          <w:lang w:val="ru-RU"/>
        </w:rPr>
        <w:t>международн</w:t>
      </w:r>
      <w:r w:rsidRPr="00F90300">
        <w:rPr>
          <w:lang w:val="ru-RU"/>
        </w:rPr>
        <w:t>ом уровне</w:t>
      </w:r>
      <w:r w:rsidR="005C75A4" w:rsidRPr="00F90300">
        <w:rPr>
          <w:lang w:val="ru-RU"/>
        </w:rPr>
        <w:t xml:space="preserve"> обязательных соглашений. Такие правила должны </w:t>
      </w:r>
      <w:r w:rsidRPr="00F90300">
        <w:rPr>
          <w:lang w:val="ru-RU"/>
        </w:rPr>
        <w:t>устанавливать обязательства</w:t>
      </w:r>
      <w:r w:rsidR="005C75A4" w:rsidRPr="00F90300">
        <w:rPr>
          <w:lang w:val="ru-RU"/>
        </w:rPr>
        <w:t xml:space="preserve"> подписавших </w:t>
      </w:r>
      <w:r w:rsidRPr="00F90300">
        <w:rPr>
          <w:lang w:val="ru-RU"/>
        </w:rPr>
        <w:t xml:space="preserve">их стран </w:t>
      </w:r>
      <w:r w:rsidR="005C75A4" w:rsidRPr="00F90300">
        <w:rPr>
          <w:lang w:val="ru-RU"/>
        </w:rPr>
        <w:t xml:space="preserve">в отношении контроля </w:t>
      </w:r>
      <w:r w:rsidR="00B801D1" w:rsidRPr="00F90300">
        <w:rPr>
          <w:lang w:val="ru-RU"/>
        </w:rPr>
        <w:t>неправительственных</w:t>
      </w:r>
      <w:r w:rsidR="005C75A4" w:rsidRPr="00F90300">
        <w:rPr>
          <w:lang w:val="ru-RU"/>
        </w:rPr>
        <w:t xml:space="preserve"> организаций или сетей, которые физически действуют в пределах </w:t>
      </w:r>
      <w:r w:rsidRPr="00F90300">
        <w:rPr>
          <w:lang w:val="ru-RU"/>
        </w:rPr>
        <w:t>государственны</w:t>
      </w:r>
      <w:r w:rsidR="005C75A4" w:rsidRPr="00F90300">
        <w:rPr>
          <w:lang w:val="ru-RU"/>
        </w:rPr>
        <w:t>х границ.</w:t>
      </w:r>
    </w:p>
    <w:p w:rsidR="006721A6" w:rsidRPr="00F90300" w:rsidRDefault="00B801D1" w:rsidP="00922067">
      <w:pPr>
        <w:rPr>
          <w:lang w:val="ru-RU"/>
        </w:rPr>
      </w:pPr>
      <w:r w:rsidRPr="00F90300">
        <w:rPr>
          <w:lang w:val="ru-RU"/>
        </w:rPr>
        <w:t xml:space="preserve">Хотя по закону атаки кибертеррориста или кибершпионажа в целом могут быть рассматриваться по общему уголовному гражданскому законодательства и связанным с ними юридическими положениями, некоторые их характеристики могут требовать специальных законов, что само по себе приводит к специальным юридическим положениям. </w:t>
      </w:r>
      <w:r w:rsidR="005C75A4" w:rsidRPr="00F90300">
        <w:rPr>
          <w:lang w:val="ru-RU"/>
        </w:rPr>
        <w:t>Эти характеристики могут включать: 1) широко</w:t>
      </w:r>
      <w:r w:rsidR="00B846DC" w:rsidRPr="00F90300">
        <w:rPr>
          <w:lang w:val="ru-RU"/>
        </w:rPr>
        <w:t xml:space="preserve">масштабный </w:t>
      </w:r>
      <w:r w:rsidRPr="00F90300">
        <w:rPr>
          <w:lang w:val="ru-RU"/>
        </w:rPr>
        <w:t>ущерб</w:t>
      </w:r>
      <w:r w:rsidR="00B846DC" w:rsidRPr="00F90300">
        <w:rPr>
          <w:lang w:val="ru-RU"/>
        </w:rPr>
        <w:t xml:space="preserve"> с</w:t>
      </w:r>
      <w:r w:rsidR="005C75A4" w:rsidRPr="00F90300">
        <w:rPr>
          <w:lang w:val="ru-RU"/>
        </w:rPr>
        <w:t xml:space="preserve"> политическим подтекстом, 2) </w:t>
      </w:r>
      <w:r w:rsidR="00B846DC" w:rsidRPr="00F90300">
        <w:rPr>
          <w:lang w:val="ru-RU"/>
        </w:rPr>
        <w:t>повышенные</w:t>
      </w:r>
      <w:r w:rsidR="005C75A4" w:rsidRPr="00F90300">
        <w:rPr>
          <w:lang w:val="ru-RU"/>
        </w:rPr>
        <w:t xml:space="preserve"> трудности в выявлении, захват</w:t>
      </w:r>
      <w:r w:rsidR="00B846DC" w:rsidRPr="00F90300">
        <w:rPr>
          <w:lang w:val="ru-RU"/>
        </w:rPr>
        <w:t>а</w:t>
      </w:r>
      <w:r w:rsidR="005C75A4" w:rsidRPr="00F90300">
        <w:rPr>
          <w:lang w:val="ru-RU"/>
        </w:rPr>
        <w:t xml:space="preserve"> и уголовно</w:t>
      </w:r>
      <w:r w:rsidR="00B846DC" w:rsidRPr="00F90300">
        <w:rPr>
          <w:lang w:val="ru-RU"/>
        </w:rPr>
        <w:t>го</w:t>
      </w:r>
      <w:r w:rsidR="005C75A4" w:rsidRPr="00F90300">
        <w:rPr>
          <w:lang w:val="ru-RU"/>
        </w:rPr>
        <w:t xml:space="preserve"> </w:t>
      </w:r>
      <w:r w:rsidR="005C75A4" w:rsidRPr="00F90300">
        <w:rPr>
          <w:lang w:val="ru-RU"/>
        </w:rPr>
        <w:lastRenderedPageBreak/>
        <w:t>преследовани</w:t>
      </w:r>
      <w:r w:rsidR="00B846DC" w:rsidRPr="00F90300">
        <w:rPr>
          <w:lang w:val="ru-RU"/>
        </w:rPr>
        <w:t>я</w:t>
      </w:r>
      <w:r w:rsidR="005C75A4" w:rsidRPr="00F90300">
        <w:rPr>
          <w:lang w:val="ru-RU"/>
        </w:rPr>
        <w:t xml:space="preserve"> виновных; и 3) наличие сильной политической мотивации, направленной на дестабилизацию </w:t>
      </w:r>
      <w:r w:rsidR="00B846DC" w:rsidRPr="00F90300">
        <w:rPr>
          <w:lang w:val="ru-RU"/>
        </w:rPr>
        <w:t>общества</w:t>
      </w:r>
      <w:r w:rsidR="005C75A4" w:rsidRPr="00F90300">
        <w:rPr>
          <w:lang w:val="ru-RU"/>
        </w:rPr>
        <w:t xml:space="preserve"> в нарушение общепринятых понятий как уголовно</w:t>
      </w:r>
      <w:r w:rsidR="00B846DC" w:rsidRPr="00F90300">
        <w:rPr>
          <w:lang w:val="ru-RU"/>
        </w:rPr>
        <w:t>го</w:t>
      </w:r>
      <w:r w:rsidR="005C75A4" w:rsidRPr="00F90300">
        <w:rPr>
          <w:lang w:val="ru-RU"/>
        </w:rPr>
        <w:t xml:space="preserve"> право</w:t>
      </w:r>
      <w:r w:rsidR="00B846DC" w:rsidRPr="00F90300">
        <w:rPr>
          <w:lang w:val="ru-RU"/>
        </w:rPr>
        <w:t>, так</w:t>
      </w:r>
      <w:r w:rsidR="005C75A4" w:rsidRPr="00F90300">
        <w:rPr>
          <w:lang w:val="ru-RU"/>
        </w:rPr>
        <w:t xml:space="preserve"> и закон</w:t>
      </w:r>
      <w:r w:rsidR="00B846DC" w:rsidRPr="00F90300">
        <w:rPr>
          <w:lang w:val="ru-RU"/>
        </w:rPr>
        <w:t>ов</w:t>
      </w:r>
      <w:r w:rsidR="005C75A4" w:rsidRPr="00F90300">
        <w:rPr>
          <w:lang w:val="ru-RU"/>
        </w:rPr>
        <w:t xml:space="preserve"> </w:t>
      </w:r>
      <w:r w:rsidR="00B846DC" w:rsidRPr="00F90300">
        <w:rPr>
          <w:lang w:val="ru-RU"/>
        </w:rPr>
        <w:t xml:space="preserve">вооруженного </w:t>
      </w:r>
      <w:r w:rsidR="005C75A4" w:rsidRPr="00F90300">
        <w:rPr>
          <w:lang w:val="ru-RU"/>
        </w:rPr>
        <w:t>конфликта. Существует дополнительный аргумент для специально</w:t>
      </w:r>
      <w:r w:rsidR="00E33EC6" w:rsidRPr="00F90300">
        <w:rPr>
          <w:lang w:val="ru-RU"/>
        </w:rPr>
        <w:t xml:space="preserve">го обращения с </w:t>
      </w:r>
      <w:r w:rsidR="005C75A4" w:rsidRPr="00F90300">
        <w:rPr>
          <w:lang w:val="ru-RU"/>
        </w:rPr>
        <w:t>кибертерроризм</w:t>
      </w:r>
      <w:r w:rsidR="00E33EC6" w:rsidRPr="00F90300">
        <w:rPr>
          <w:lang w:val="ru-RU"/>
        </w:rPr>
        <w:t>ом</w:t>
      </w:r>
      <w:r w:rsidR="005C75A4" w:rsidRPr="00F90300">
        <w:rPr>
          <w:lang w:val="ru-RU"/>
        </w:rPr>
        <w:t xml:space="preserve">. </w:t>
      </w:r>
      <w:r w:rsidR="00F060BE" w:rsidRPr="00F90300">
        <w:rPr>
          <w:lang w:val="ru-RU"/>
        </w:rPr>
        <w:t>"</w:t>
      </w:r>
      <w:r w:rsidRPr="00F90300">
        <w:rPr>
          <w:lang w:val="ru-RU"/>
        </w:rPr>
        <w:t>Особые ответные меры, как правило, могут быть оправданы, когда угроза терроризма исходит от группы, имеющей возможность организовать коллективное, на постоянной основе, осуществление сложных планов и операций и работать независимо от нормальной жизни, или имеющей возможность запугивать нормальное общество, зас</w:t>
      </w:r>
      <w:r w:rsidR="00922067">
        <w:rPr>
          <w:lang w:val="ru-RU"/>
        </w:rPr>
        <w:t>тавляя терпеть свое присутствие</w:t>
      </w:r>
      <w:r w:rsidRPr="00F90300">
        <w:rPr>
          <w:vertAlign w:val="superscript"/>
          <w:lang w:val="ru-RU"/>
        </w:rPr>
        <w:footnoteReference w:id="101"/>
      </w:r>
      <w:r w:rsidR="00922067">
        <w:rPr>
          <w:lang w:val="ru-RU"/>
        </w:rPr>
        <w:t xml:space="preserve">." </w:t>
      </w:r>
      <w:r w:rsidRPr="00F90300">
        <w:rPr>
          <w:lang w:val="ru-RU"/>
        </w:rPr>
        <w:t xml:space="preserve">Затянувшийся киберконфликт, проводящийся в террористических или военных целях, может потребовать или стимулировать скоординированные международные действия для ограничения или контроля </w:t>
      </w:r>
      <w:r w:rsidR="005C75A4" w:rsidRPr="00F90300">
        <w:rPr>
          <w:lang w:val="ru-RU"/>
        </w:rPr>
        <w:t>применения силы.</w:t>
      </w:r>
    </w:p>
    <w:p w:rsidR="00861F8F" w:rsidRPr="00F90300" w:rsidRDefault="00E33EC6" w:rsidP="00A47343">
      <w:pPr>
        <w:rPr>
          <w:lang w:val="ru-RU"/>
        </w:rPr>
      </w:pPr>
      <w:r w:rsidRPr="00F90300">
        <w:rPr>
          <w:lang w:val="ru-RU"/>
        </w:rPr>
        <w:t>Э</w:t>
      </w:r>
      <w:r w:rsidR="006721A6" w:rsidRPr="00F90300">
        <w:rPr>
          <w:lang w:val="ru-RU"/>
        </w:rPr>
        <w:t>ффективн</w:t>
      </w:r>
      <w:r w:rsidRPr="00F90300">
        <w:rPr>
          <w:lang w:val="ru-RU"/>
        </w:rPr>
        <w:t>ый</w:t>
      </w:r>
      <w:r w:rsidR="006721A6" w:rsidRPr="00F90300">
        <w:rPr>
          <w:lang w:val="ru-RU"/>
        </w:rPr>
        <w:t xml:space="preserve"> режим управления также долж</w:t>
      </w:r>
      <w:r w:rsidRPr="00F90300">
        <w:rPr>
          <w:lang w:val="ru-RU"/>
        </w:rPr>
        <w:t>е</w:t>
      </w:r>
      <w:r w:rsidR="006721A6" w:rsidRPr="00F90300">
        <w:rPr>
          <w:lang w:val="ru-RU"/>
        </w:rPr>
        <w:t xml:space="preserve">н </w:t>
      </w:r>
      <w:r w:rsidRPr="00F90300">
        <w:rPr>
          <w:lang w:val="ru-RU"/>
        </w:rPr>
        <w:t xml:space="preserve">законодательно определить </w:t>
      </w:r>
      <w:r w:rsidR="006721A6" w:rsidRPr="00F90300">
        <w:rPr>
          <w:lang w:val="ru-RU"/>
        </w:rPr>
        <w:t>действи</w:t>
      </w:r>
      <w:r w:rsidRPr="00F90300">
        <w:rPr>
          <w:lang w:val="ru-RU"/>
        </w:rPr>
        <w:t>я</w:t>
      </w:r>
      <w:r w:rsidR="006721A6" w:rsidRPr="00F90300">
        <w:rPr>
          <w:lang w:val="ru-RU"/>
        </w:rPr>
        <w:t xml:space="preserve">, которые могут </w:t>
      </w:r>
      <w:r w:rsidR="00B801D1" w:rsidRPr="00F90300">
        <w:rPr>
          <w:lang w:val="ru-RU"/>
        </w:rPr>
        <w:t>предприниматься</w:t>
      </w:r>
      <w:r w:rsidR="006721A6" w:rsidRPr="00F90300">
        <w:rPr>
          <w:lang w:val="ru-RU"/>
        </w:rPr>
        <w:t xml:space="preserve"> в отношении негосударственных </w:t>
      </w:r>
      <w:r w:rsidR="00B801D1" w:rsidRPr="00F90300">
        <w:rPr>
          <w:lang w:val="ru-RU"/>
        </w:rPr>
        <w:t>нападающих</w:t>
      </w:r>
      <w:r w:rsidR="006721A6" w:rsidRPr="00F90300">
        <w:rPr>
          <w:lang w:val="ru-RU"/>
        </w:rPr>
        <w:t>, если</w:t>
      </w:r>
      <w:r w:rsidR="008A73E2" w:rsidRPr="00F90300">
        <w:rPr>
          <w:lang w:val="ru-RU"/>
        </w:rPr>
        <w:t xml:space="preserve"> их</w:t>
      </w:r>
      <w:r w:rsidR="006721A6" w:rsidRPr="00F90300">
        <w:rPr>
          <w:lang w:val="ru-RU"/>
        </w:rPr>
        <w:t xml:space="preserve">, </w:t>
      </w:r>
      <w:r w:rsidR="008A73E2" w:rsidRPr="00F90300">
        <w:rPr>
          <w:lang w:val="ru-RU"/>
        </w:rPr>
        <w:t xml:space="preserve">реально можно </w:t>
      </w:r>
      <w:r w:rsidR="006721A6" w:rsidRPr="00F90300">
        <w:rPr>
          <w:lang w:val="ru-RU"/>
        </w:rPr>
        <w:t>идентифицирова</w:t>
      </w:r>
      <w:r w:rsidR="008A73E2" w:rsidRPr="00F90300">
        <w:rPr>
          <w:lang w:val="ru-RU"/>
        </w:rPr>
        <w:t>ть</w:t>
      </w:r>
      <w:r w:rsidR="006721A6" w:rsidRPr="00F90300">
        <w:rPr>
          <w:lang w:val="ru-RU"/>
        </w:rPr>
        <w:t>. В случае террористического акта,</w:t>
      </w:r>
      <w:r w:rsidR="008A73E2" w:rsidRPr="00F90300">
        <w:rPr>
          <w:lang w:val="ru-RU"/>
        </w:rPr>
        <w:t xml:space="preserve"> осуществляемого</w:t>
      </w:r>
      <w:r w:rsidR="006721A6" w:rsidRPr="00F90300">
        <w:rPr>
          <w:lang w:val="ru-RU"/>
        </w:rPr>
        <w:t xml:space="preserve"> в стране, которая подверглась нападению, действия в отношении </w:t>
      </w:r>
      <w:r w:rsidR="008A73E2" w:rsidRPr="00F90300">
        <w:rPr>
          <w:lang w:val="ru-RU"/>
        </w:rPr>
        <w:t xml:space="preserve">злоумышленников </w:t>
      </w:r>
      <w:r w:rsidR="006721A6" w:rsidRPr="00F90300">
        <w:rPr>
          <w:lang w:val="ru-RU"/>
        </w:rPr>
        <w:t xml:space="preserve">могут быть </w:t>
      </w:r>
      <w:r w:rsidR="008A73E2" w:rsidRPr="00F90300">
        <w:rPr>
          <w:lang w:val="ru-RU"/>
        </w:rPr>
        <w:t>осуществляться</w:t>
      </w:r>
      <w:r w:rsidR="006721A6" w:rsidRPr="00F90300">
        <w:rPr>
          <w:lang w:val="ru-RU"/>
        </w:rPr>
        <w:t xml:space="preserve"> в рамках существующего национального уголовного права, в том числе антитеррористическ</w:t>
      </w:r>
      <w:r w:rsidR="00217027" w:rsidRPr="00F90300">
        <w:rPr>
          <w:lang w:val="ru-RU"/>
        </w:rPr>
        <w:t>их</w:t>
      </w:r>
      <w:r w:rsidR="006721A6" w:rsidRPr="00F90300">
        <w:rPr>
          <w:lang w:val="ru-RU"/>
        </w:rPr>
        <w:t xml:space="preserve"> </w:t>
      </w:r>
      <w:r w:rsidR="00217027" w:rsidRPr="00F90300">
        <w:rPr>
          <w:lang w:val="ru-RU"/>
        </w:rPr>
        <w:t>положений</w:t>
      </w:r>
      <w:r w:rsidR="006721A6" w:rsidRPr="00F90300">
        <w:rPr>
          <w:lang w:val="ru-RU"/>
        </w:rPr>
        <w:t xml:space="preserve">. В случае </w:t>
      </w:r>
      <w:r w:rsidR="00217027" w:rsidRPr="00F90300">
        <w:rPr>
          <w:lang w:val="ru-RU"/>
        </w:rPr>
        <w:t>атак</w:t>
      </w:r>
      <w:r w:rsidR="006721A6" w:rsidRPr="00F90300">
        <w:rPr>
          <w:lang w:val="ru-RU"/>
        </w:rPr>
        <w:t xml:space="preserve">, </w:t>
      </w:r>
      <w:r w:rsidR="00217027" w:rsidRPr="00F90300">
        <w:rPr>
          <w:lang w:val="ru-RU"/>
        </w:rPr>
        <w:t>осуществляемых</w:t>
      </w:r>
      <w:r w:rsidR="006721A6" w:rsidRPr="00F90300">
        <w:rPr>
          <w:lang w:val="ru-RU"/>
        </w:rPr>
        <w:t xml:space="preserve"> </w:t>
      </w:r>
      <w:r w:rsidR="00217027" w:rsidRPr="00F90300">
        <w:rPr>
          <w:lang w:val="ru-RU"/>
        </w:rPr>
        <w:t xml:space="preserve">со стороны </w:t>
      </w:r>
      <w:r w:rsidR="006721A6" w:rsidRPr="00F90300">
        <w:rPr>
          <w:lang w:val="ru-RU"/>
        </w:rPr>
        <w:t>сотруднич</w:t>
      </w:r>
      <w:r w:rsidR="00217027" w:rsidRPr="00F90300">
        <w:rPr>
          <w:lang w:val="ru-RU"/>
        </w:rPr>
        <w:t>ающих</w:t>
      </w:r>
      <w:r w:rsidR="006721A6" w:rsidRPr="00F90300">
        <w:rPr>
          <w:lang w:val="ru-RU"/>
        </w:rPr>
        <w:t xml:space="preserve"> или нейтральных государств</w:t>
      </w:r>
      <w:r w:rsidR="00217027" w:rsidRPr="00F90300">
        <w:rPr>
          <w:lang w:val="ru-RU"/>
        </w:rPr>
        <w:t>, имеется</w:t>
      </w:r>
      <w:r w:rsidR="00BB3067">
        <w:rPr>
          <w:lang w:val="ru-RU"/>
        </w:rPr>
        <w:t xml:space="preserve"> несколько вариантов: 1) </w:t>
      </w:r>
      <w:r w:rsidR="003D61A4" w:rsidRPr="00F90300">
        <w:rPr>
          <w:lang w:val="ru-RU"/>
        </w:rPr>
        <w:t>экстрадиция</w:t>
      </w:r>
      <w:r w:rsidR="00217027" w:rsidRPr="00F90300">
        <w:rPr>
          <w:lang w:val="ru-RU"/>
        </w:rPr>
        <w:t xml:space="preserve"> преступника в атакованное</w:t>
      </w:r>
      <w:r w:rsidR="006721A6" w:rsidRPr="00F90300">
        <w:rPr>
          <w:lang w:val="ru-RU"/>
        </w:rPr>
        <w:t xml:space="preserve"> государств</w:t>
      </w:r>
      <w:r w:rsidR="00217027" w:rsidRPr="00F90300">
        <w:rPr>
          <w:lang w:val="ru-RU"/>
        </w:rPr>
        <w:t>о</w:t>
      </w:r>
      <w:r w:rsidR="006721A6" w:rsidRPr="00F90300">
        <w:rPr>
          <w:lang w:val="ru-RU"/>
        </w:rPr>
        <w:t xml:space="preserve">, 2) </w:t>
      </w:r>
      <w:r w:rsidR="00217027" w:rsidRPr="00F90300">
        <w:rPr>
          <w:lang w:val="ru-RU"/>
        </w:rPr>
        <w:t xml:space="preserve">вынесение </w:t>
      </w:r>
      <w:r w:rsidR="006721A6" w:rsidRPr="00F90300">
        <w:rPr>
          <w:lang w:val="ru-RU"/>
        </w:rPr>
        <w:t>обвинени</w:t>
      </w:r>
      <w:r w:rsidR="00217027" w:rsidRPr="00F90300">
        <w:rPr>
          <w:lang w:val="ru-RU"/>
        </w:rPr>
        <w:t>я</w:t>
      </w:r>
      <w:r w:rsidR="006721A6" w:rsidRPr="00F90300">
        <w:rPr>
          <w:lang w:val="ru-RU"/>
        </w:rPr>
        <w:t xml:space="preserve"> в нейтральной стране, </w:t>
      </w:r>
      <w:r w:rsidR="00217027" w:rsidRPr="00F90300">
        <w:rPr>
          <w:lang w:val="ru-RU"/>
        </w:rPr>
        <w:t>с территории</w:t>
      </w:r>
      <w:r w:rsidR="006721A6" w:rsidRPr="00F90300">
        <w:rPr>
          <w:lang w:val="ru-RU"/>
        </w:rPr>
        <w:t xml:space="preserve"> которой </w:t>
      </w:r>
      <w:r w:rsidR="00217027" w:rsidRPr="00F90300">
        <w:rPr>
          <w:lang w:val="ru-RU"/>
        </w:rPr>
        <w:t xml:space="preserve">осуществлена </w:t>
      </w:r>
      <w:r w:rsidR="006721A6" w:rsidRPr="00F90300">
        <w:rPr>
          <w:lang w:val="ru-RU"/>
        </w:rPr>
        <w:t xml:space="preserve">атаки; или 3) </w:t>
      </w:r>
      <w:r w:rsidR="00217027" w:rsidRPr="00F90300">
        <w:rPr>
          <w:lang w:val="ru-RU"/>
        </w:rPr>
        <w:t xml:space="preserve">выдача преступника </w:t>
      </w:r>
      <w:r w:rsidR="006721A6" w:rsidRPr="00F90300">
        <w:rPr>
          <w:lang w:val="ru-RU"/>
        </w:rPr>
        <w:t>треть</w:t>
      </w:r>
      <w:r w:rsidR="00217027" w:rsidRPr="00F90300">
        <w:rPr>
          <w:lang w:val="ru-RU"/>
        </w:rPr>
        <w:t>ей</w:t>
      </w:r>
      <w:r w:rsidR="006721A6" w:rsidRPr="00F90300">
        <w:rPr>
          <w:lang w:val="ru-RU"/>
        </w:rPr>
        <w:t xml:space="preserve"> стороне, </w:t>
      </w:r>
      <w:r w:rsidR="00217027" w:rsidRPr="00F90300">
        <w:rPr>
          <w:lang w:val="ru-RU"/>
        </w:rPr>
        <w:t xml:space="preserve">которая имеет универсальное законодательство </w:t>
      </w:r>
      <w:r w:rsidR="006721A6" w:rsidRPr="00F90300">
        <w:rPr>
          <w:lang w:val="ru-RU"/>
        </w:rPr>
        <w:t>и общеприняты</w:t>
      </w:r>
      <w:r w:rsidR="00217027" w:rsidRPr="00F90300">
        <w:rPr>
          <w:lang w:val="ru-RU"/>
        </w:rPr>
        <w:t>е</w:t>
      </w:r>
      <w:r w:rsidR="006721A6" w:rsidRPr="00F90300">
        <w:rPr>
          <w:lang w:val="ru-RU"/>
        </w:rPr>
        <w:t xml:space="preserve"> процесс</w:t>
      </w:r>
      <w:r w:rsidR="00217027" w:rsidRPr="00F90300">
        <w:rPr>
          <w:lang w:val="ru-RU"/>
        </w:rPr>
        <w:t>у</w:t>
      </w:r>
      <w:r w:rsidR="006721A6" w:rsidRPr="00F90300">
        <w:rPr>
          <w:lang w:val="ru-RU"/>
        </w:rPr>
        <w:t>а</w:t>
      </w:r>
      <w:r w:rsidR="00217027" w:rsidRPr="00F90300">
        <w:rPr>
          <w:lang w:val="ru-RU"/>
        </w:rPr>
        <w:t>льные правила</w:t>
      </w:r>
      <w:r w:rsidR="006721A6" w:rsidRPr="00F90300">
        <w:rPr>
          <w:lang w:val="ru-RU"/>
        </w:rPr>
        <w:t xml:space="preserve">. </w:t>
      </w:r>
      <w:r w:rsidR="00217027" w:rsidRPr="00F90300">
        <w:rPr>
          <w:lang w:val="ru-RU"/>
        </w:rPr>
        <w:t>Вопрос о том, к</w:t>
      </w:r>
      <w:r w:rsidR="006721A6" w:rsidRPr="00F90300">
        <w:rPr>
          <w:lang w:val="ru-RU"/>
        </w:rPr>
        <w:t xml:space="preserve">акой </w:t>
      </w:r>
      <w:r w:rsidR="00217027" w:rsidRPr="00F90300">
        <w:rPr>
          <w:lang w:val="ru-RU"/>
        </w:rPr>
        <w:t xml:space="preserve">из </w:t>
      </w:r>
      <w:r w:rsidR="006721A6" w:rsidRPr="00F90300">
        <w:rPr>
          <w:lang w:val="ru-RU"/>
        </w:rPr>
        <w:t>вариант</w:t>
      </w:r>
      <w:r w:rsidR="00217027" w:rsidRPr="00F90300">
        <w:rPr>
          <w:lang w:val="ru-RU"/>
        </w:rPr>
        <w:t>ов</w:t>
      </w:r>
      <w:r w:rsidR="006721A6" w:rsidRPr="00F90300">
        <w:rPr>
          <w:lang w:val="ru-RU"/>
        </w:rPr>
        <w:t xml:space="preserve"> принять, </w:t>
      </w:r>
      <w:r w:rsidR="00217027" w:rsidRPr="00F90300">
        <w:rPr>
          <w:lang w:val="ru-RU"/>
        </w:rPr>
        <w:t xml:space="preserve">решается из </w:t>
      </w:r>
      <w:r w:rsidR="006721A6" w:rsidRPr="00F90300">
        <w:rPr>
          <w:lang w:val="ru-RU"/>
        </w:rPr>
        <w:t>баланс</w:t>
      </w:r>
      <w:r w:rsidR="00217027" w:rsidRPr="00F90300">
        <w:rPr>
          <w:lang w:val="ru-RU"/>
        </w:rPr>
        <w:t>а</w:t>
      </w:r>
      <w:r w:rsidR="006721A6" w:rsidRPr="00F90300">
        <w:rPr>
          <w:lang w:val="ru-RU"/>
        </w:rPr>
        <w:t xml:space="preserve"> соображени</w:t>
      </w:r>
      <w:r w:rsidR="00217027" w:rsidRPr="00F90300">
        <w:rPr>
          <w:lang w:val="ru-RU"/>
        </w:rPr>
        <w:t>й, касающих</w:t>
      </w:r>
      <w:r w:rsidR="006721A6" w:rsidRPr="00F90300">
        <w:rPr>
          <w:lang w:val="ru-RU"/>
        </w:rPr>
        <w:t>ся участия государства</w:t>
      </w:r>
      <w:r w:rsidR="00217027" w:rsidRPr="00F90300">
        <w:rPr>
          <w:lang w:val="ru-RU"/>
        </w:rPr>
        <w:t xml:space="preserve"> источника атаки</w:t>
      </w:r>
      <w:r w:rsidR="006721A6" w:rsidRPr="00F90300">
        <w:rPr>
          <w:lang w:val="ru-RU"/>
        </w:rPr>
        <w:t xml:space="preserve">, </w:t>
      </w:r>
      <w:r w:rsidR="00217027" w:rsidRPr="00F90300">
        <w:rPr>
          <w:lang w:val="ru-RU"/>
        </w:rPr>
        <w:t>требований</w:t>
      </w:r>
      <w:r w:rsidR="006721A6" w:rsidRPr="00F90300">
        <w:rPr>
          <w:lang w:val="ru-RU"/>
        </w:rPr>
        <w:t xml:space="preserve"> правосудия и укреплени</w:t>
      </w:r>
      <w:r w:rsidR="00217027" w:rsidRPr="00F90300">
        <w:rPr>
          <w:lang w:val="ru-RU"/>
        </w:rPr>
        <w:t>я</w:t>
      </w:r>
      <w:r w:rsidR="006721A6" w:rsidRPr="00F90300">
        <w:rPr>
          <w:lang w:val="ru-RU"/>
        </w:rPr>
        <w:t xml:space="preserve"> международн</w:t>
      </w:r>
      <w:r w:rsidR="00217027" w:rsidRPr="00F90300">
        <w:rPr>
          <w:lang w:val="ru-RU"/>
        </w:rPr>
        <w:t>ой</w:t>
      </w:r>
      <w:r w:rsidR="006721A6" w:rsidRPr="00F90300">
        <w:rPr>
          <w:lang w:val="ru-RU"/>
        </w:rPr>
        <w:t xml:space="preserve"> нетерпимост</w:t>
      </w:r>
      <w:r w:rsidR="00217027" w:rsidRPr="00F90300">
        <w:rPr>
          <w:lang w:val="ru-RU"/>
        </w:rPr>
        <w:t>и</w:t>
      </w:r>
      <w:r w:rsidR="006721A6" w:rsidRPr="00F90300">
        <w:rPr>
          <w:lang w:val="ru-RU"/>
        </w:rPr>
        <w:t xml:space="preserve"> к террористическим методам.</w:t>
      </w:r>
    </w:p>
    <w:p w:rsidR="00A35740" w:rsidRPr="00F90300" w:rsidRDefault="00A35740" w:rsidP="00A47343">
      <w:pPr>
        <w:rPr>
          <w:lang w:val="ru-RU"/>
        </w:rPr>
      </w:pPr>
      <w:r w:rsidRPr="00F90300">
        <w:rPr>
          <w:lang w:val="ru-RU"/>
        </w:rPr>
        <w:t>Осуществление</w:t>
      </w:r>
      <w:r w:rsidR="006721A6" w:rsidRPr="00F90300">
        <w:rPr>
          <w:lang w:val="ru-RU"/>
        </w:rPr>
        <w:t xml:space="preserve"> кибератаки из </w:t>
      </w:r>
      <w:r w:rsidRPr="00F90300">
        <w:rPr>
          <w:lang w:val="ru-RU"/>
        </w:rPr>
        <w:t xml:space="preserve">изолированной или </w:t>
      </w:r>
      <w:r w:rsidR="006721A6" w:rsidRPr="00F90300">
        <w:rPr>
          <w:lang w:val="ru-RU"/>
        </w:rPr>
        <w:t>отказ</w:t>
      </w:r>
      <w:r w:rsidRPr="00F90300">
        <w:rPr>
          <w:lang w:val="ru-RU"/>
        </w:rPr>
        <w:t xml:space="preserve">авшейся </w:t>
      </w:r>
      <w:r w:rsidR="006721A6" w:rsidRPr="00F90300">
        <w:rPr>
          <w:lang w:val="ru-RU"/>
        </w:rPr>
        <w:t xml:space="preserve">от сотрудничества </w:t>
      </w:r>
      <w:r w:rsidRPr="00F90300">
        <w:rPr>
          <w:lang w:val="ru-RU"/>
        </w:rPr>
        <w:t xml:space="preserve">стран исключает возможность применения странами </w:t>
      </w:r>
      <w:r w:rsidR="006721A6" w:rsidRPr="00F90300">
        <w:rPr>
          <w:lang w:val="ru-RU"/>
        </w:rPr>
        <w:t xml:space="preserve">нормальных каналов </w:t>
      </w:r>
      <w:r w:rsidRPr="00F90300">
        <w:rPr>
          <w:lang w:val="ru-RU"/>
        </w:rPr>
        <w:t>взаимодействия</w:t>
      </w:r>
      <w:r w:rsidR="006721A6" w:rsidRPr="00F90300">
        <w:rPr>
          <w:lang w:val="ru-RU"/>
        </w:rPr>
        <w:t xml:space="preserve"> в расследовании </w:t>
      </w:r>
      <w:r w:rsidRPr="00F90300">
        <w:rPr>
          <w:lang w:val="ru-RU"/>
        </w:rPr>
        <w:t>случая атаки</w:t>
      </w:r>
      <w:r w:rsidR="006721A6" w:rsidRPr="00F90300">
        <w:rPr>
          <w:lang w:val="ru-RU"/>
        </w:rPr>
        <w:t xml:space="preserve">, задержания и судебного преследования, или, в соответствующих случаях, </w:t>
      </w:r>
      <w:r w:rsidR="00FF1862" w:rsidRPr="00F90300">
        <w:rPr>
          <w:lang w:val="ru-RU"/>
        </w:rPr>
        <w:t>экстради</w:t>
      </w:r>
      <w:r w:rsidR="0020403F" w:rsidRPr="00F90300">
        <w:rPr>
          <w:lang w:val="ru-RU"/>
        </w:rPr>
        <w:t>ции виновных</w:t>
      </w:r>
      <w:r w:rsidR="006721A6" w:rsidRPr="00F90300">
        <w:rPr>
          <w:lang w:val="ru-RU"/>
        </w:rPr>
        <w:t xml:space="preserve">. </w:t>
      </w:r>
      <w:r w:rsidR="0020403F" w:rsidRPr="00F90300">
        <w:rPr>
          <w:lang w:val="ru-RU"/>
        </w:rPr>
        <w:t xml:space="preserve">Главным вопросом </w:t>
      </w:r>
      <w:r w:rsidR="006721A6" w:rsidRPr="00F90300">
        <w:rPr>
          <w:lang w:val="ru-RU"/>
        </w:rPr>
        <w:t xml:space="preserve">является </w:t>
      </w:r>
      <w:r w:rsidR="0020403F" w:rsidRPr="00F90300">
        <w:rPr>
          <w:lang w:val="ru-RU"/>
        </w:rPr>
        <w:t xml:space="preserve">то, будет(ут) ли преследоваться </w:t>
      </w:r>
      <w:r w:rsidR="006721A6" w:rsidRPr="00F90300">
        <w:rPr>
          <w:lang w:val="ru-RU"/>
        </w:rPr>
        <w:t>злоумышленник(</w:t>
      </w:r>
      <w:r w:rsidR="0020403F" w:rsidRPr="00F90300">
        <w:rPr>
          <w:lang w:val="ru-RU"/>
        </w:rPr>
        <w:t>и</w:t>
      </w:r>
      <w:r w:rsidR="006721A6" w:rsidRPr="00F90300">
        <w:rPr>
          <w:lang w:val="ru-RU"/>
        </w:rPr>
        <w:t>) будет в с</w:t>
      </w:r>
      <w:r w:rsidR="0020403F" w:rsidRPr="00F90300">
        <w:rPr>
          <w:lang w:val="ru-RU"/>
        </w:rPr>
        <w:t>тране, которая пострадала от атаки</w:t>
      </w:r>
      <w:r w:rsidR="006721A6" w:rsidRPr="00F90300">
        <w:rPr>
          <w:lang w:val="ru-RU"/>
        </w:rPr>
        <w:t>, в нейтрально</w:t>
      </w:r>
      <w:r w:rsidR="0020403F" w:rsidRPr="00F90300">
        <w:rPr>
          <w:lang w:val="ru-RU"/>
        </w:rPr>
        <w:t>й</w:t>
      </w:r>
      <w:r w:rsidR="006721A6" w:rsidRPr="00F90300">
        <w:rPr>
          <w:lang w:val="ru-RU"/>
        </w:rPr>
        <w:t xml:space="preserve"> третьей стр</w:t>
      </w:r>
      <w:r w:rsidR="0020403F" w:rsidRPr="00F90300">
        <w:rPr>
          <w:lang w:val="ru-RU"/>
        </w:rPr>
        <w:t>а</w:t>
      </w:r>
      <w:r w:rsidR="006721A6" w:rsidRPr="00F90300">
        <w:rPr>
          <w:lang w:val="ru-RU"/>
        </w:rPr>
        <w:t>н</w:t>
      </w:r>
      <w:r w:rsidR="0020403F" w:rsidRPr="00F90300">
        <w:rPr>
          <w:lang w:val="ru-RU"/>
        </w:rPr>
        <w:t>е</w:t>
      </w:r>
      <w:r w:rsidR="006721A6" w:rsidRPr="00F90300">
        <w:rPr>
          <w:lang w:val="ru-RU"/>
        </w:rPr>
        <w:t xml:space="preserve"> или в Международн</w:t>
      </w:r>
      <w:r w:rsidR="0020403F" w:rsidRPr="00F90300">
        <w:rPr>
          <w:lang w:val="ru-RU"/>
        </w:rPr>
        <w:t>ом</w:t>
      </w:r>
      <w:r w:rsidR="006721A6" w:rsidRPr="00F90300">
        <w:rPr>
          <w:lang w:val="ru-RU"/>
        </w:rPr>
        <w:t xml:space="preserve"> уголовно</w:t>
      </w:r>
      <w:r w:rsidR="0020403F" w:rsidRPr="00F90300">
        <w:rPr>
          <w:lang w:val="ru-RU"/>
        </w:rPr>
        <w:t>м</w:t>
      </w:r>
      <w:r w:rsidR="006721A6" w:rsidRPr="00F90300">
        <w:rPr>
          <w:lang w:val="ru-RU"/>
        </w:rPr>
        <w:t xml:space="preserve"> суд</w:t>
      </w:r>
      <w:r w:rsidR="0020403F" w:rsidRPr="00F90300">
        <w:rPr>
          <w:lang w:val="ru-RU"/>
        </w:rPr>
        <w:t>е</w:t>
      </w:r>
      <w:r w:rsidR="006721A6" w:rsidRPr="00F90300">
        <w:rPr>
          <w:lang w:val="ru-RU"/>
        </w:rPr>
        <w:t>. Следовательно</w:t>
      </w:r>
      <w:r w:rsidR="0020403F" w:rsidRPr="00F90300">
        <w:rPr>
          <w:lang w:val="ru-RU"/>
        </w:rPr>
        <w:t>,</w:t>
      </w:r>
      <w:r w:rsidR="006721A6" w:rsidRPr="00F90300">
        <w:rPr>
          <w:lang w:val="ru-RU"/>
        </w:rPr>
        <w:t xml:space="preserve"> таки</w:t>
      </w:r>
      <w:r w:rsidR="0020403F" w:rsidRPr="00F90300">
        <w:rPr>
          <w:lang w:val="ru-RU"/>
        </w:rPr>
        <w:t>е</w:t>
      </w:r>
      <w:r w:rsidR="006721A6" w:rsidRPr="00F90300">
        <w:rPr>
          <w:lang w:val="ru-RU"/>
        </w:rPr>
        <w:t xml:space="preserve"> случа</w:t>
      </w:r>
      <w:r w:rsidR="0020403F" w:rsidRPr="00F90300">
        <w:rPr>
          <w:lang w:val="ru-RU"/>
        </w:rPr>
        <w:t>и</w:t>
      </w:r>
      <w:r w:rsidR="006721A6" w:rsidRPr="00F90300">
        <w:rPr>
          <w:lang w:val="ru-RU"/>
        </w:rPr>
        <w:t xml:space="preserve"> естественно переходит в вопрос</w:t>
      </w:r>
      <w:r w:rsidR="0020403F" w:rsidRPr="00F90300">
        <w:rPr>
          <w:lang w:val="ru-RU"/>
        </w:rPr>
        <w:t>ы о</w:t>
      </w:r>
      <w:r w:rsidR="006721A6" w:rsidRPr="00F90300">
        <w:rPr>
          <w:lang w:val="ru-RU"/>
        </w:rPr>
        <w:t xml:space="preserve"> силово</w:t>
      </w:r>
      <w:r w:rsidR="0020403F" w:rsidRPr="00F90300">
        <w:rPr>
          <w:lang w:val="ru-RU"/>
        </w:rPr>
        <w:t>м</w:t>
      </w:r>
      <w:r w:rsidR="006721A6" w:rsidRPr="00F90300">
        <w:rPr>
          <w:lang w:val="ru-RU"/>
        </w:rPr>
        <w:t xml:space="preserve"> вмешательств</w:t>
      </w:r>
      <w:r w:rsidR="0020403F" w:rsidRPr="00F90300">
        <w:rPr>
          <w:lang w:val="ru-RU"/>
        </w:rPr>
        <w:t>е</w:t>
      </w:r>
      <w:r w:rsidR="006721A6" w:rsidRPr="00F90300">
        <w:rPr>
          <w:lang w:val="ru-RU"/>
        </w:rPr>
        <w:t xml:space="preserve"> или международн</w:t>
      </w:r>
      <w:r w:rsidR="0020403F" w:rsidRPr="00F90300">
        <w:rPr>
          <w:lang w:val="ru-RU"/>
        </w:rPr>
        <w:t>ых</w:t>
      </w:r>
      <w:r w:rsidR="006721A6" w:rsidRPr="00F90300">
        <w:rPr>
          <w:lang w:val="ru-RU"/>
        </w:rPr>
        <w:t xml:space="preserve"> санкци</w:t>
      </w:r>
      <w:r w:rsidR="0020403F" w:rsidRPr="00F90300">
        <w:rPr>
          <w:lang w:val="ru-RU"/>
        </w:rPr>
        <w:t>й</w:t>
      </w:r>
      <w:r w:rsidR="006721A6" w:rsidRPr="00F90300">
        <w:rPr>
          <w:lang w:val="ru-RU"/>
        </w:rPr>
        <w:t xml:space="preserve">. Эти вопросы должны </w:t>
      </w:r>
      <w:r w:rsidR="0020403F" w:rsidRPr="00F90300">
        <w:rPr>
          <w:lang w:val="ru-RU"/>
        </w:rPr>
        <w:t xml:space="preserve">рассматриваться </w:t>
      </w:r>
      <w:r w:rsidR="006721A6" w:rsidRPr="00F90300">
        <w:rPr>
          <w:lang w:val="ru-RU"/>
        </w:rPr>
        <w:t>параллельн</w:t>
      </w:r>
      <w:r w:rsidR="0020403F" w:rsidRPr="00F90300">
        <w:rPr>
          <w:lang w:val="ru-RU"/>
        </w:rPr>
        <w:t>о со</w:t>
      </w:r>
      <w:r w:rsidR="006721A6" w:rsidRPr="00F90300">
        <w:rPr>
          <w:lang w:val="ru-RU"/>
        </w:rPr>
        <w:t xml:space="preserve"> случа</w:t>
      </w:r>
      <w:r w:rsidR="0020403F" w:rsidRPr="00F90300">
        <w:rPr>
          <w:lang w:val="ru-RU"/>
        </w:rPr>
        <w:t>ями</w:t>
      </w:r>
      <w:r w:rsidR="006721A6" w:rsidRPr="00F90300">
        <w:rPr>
          <w:lang w:val="ru-RU"/>
        </w:rPr>
        <w:t xml:space="preserve"> терроризм</w:t>
      </w:r>
      <w:r w:rsidR="0020403F" w:rsidRPr="00F90300">
        <w:rPr>
          <w:lang w:val="ru-RU"/>
        </w:rPr>
        <w:t>а, осуществляемого</w:t>
      </w:r>
      <w:r w:rsidR="006D5BAD" w:rsidRPr="00F90300">
        <w:rPr>
          <w:lang w:val="ru-RU"/>
        </w:rPr>
        <w:t xml:space="preserve"> </w:t>
      </w:r>
      <w:r w:rsidR="0020403F" w:rsidRPr="00F90300">
        <w:rPr>
          <w:lang w:val="ru-RU"/>
        </w:rPr>
        <w:t>физическими</w:t>
      </w:r>
      <w:r w:rsidR="006721A6" w:rsidRPr="00F90300">
        <w:rPr>
          <w:lang w:val="ru-RU"/>
        </w:rPr>
        <w:t xml:space="preserve"> средствами. </w:t>
      </w:r>
      <w:r w:rsidR="0020403F" w:rsidRPr="00F90300">
        <w:rPr>
          <w:lang w:val="ru-RU"/>
        </w:rPr>
        <w:t>Для страны, которая пострадала от атаки, открыты с</w:t>
      </w:r>
      <w:r w:rsidR="00FF1862" w:rsidRPr="00F90300">
        <w:rPr>
          <w:lang w:val="ru-RU"/>
        </w:rPr>
        <w:t>леду</w:t>
      </w:r>
      <w:r w:rsidR="0020403F" w:rsidRPr="00F90300">
        <w:rPr>
          <w:lang w:val="ru-RU"/>
        </w:rPr>
        <w:t>ющие возможности</w:t>
      </w:r>
    </w:p>
    <w:p w:rsidR="00A35740" w:rsidRPr="00F90300" w:rsidRDefault="0031028B" w:rsidP="0031028B">
      <w:pPr>
        <w:pStyle w:val="enumlev1"/>
        <w:rPr>
          <w:sz w:val="20"/>
          <w:lang w:val="ru-RU" w:bidi="en-US"/>
        </w:rPr>
      </w:pPr>
      <w:r w:rsidRPr="00F90300">
        <w:rPr>
          <w:color w:val="7A9C48"/>
          <w:sz w:val="20"/>
          <w:lang w:val="ru-RU"/>
        </w:rPr>
        <w:t>1</w:t>
      </w:r>
      <w:r w:rsidRPr="00F90300">
        <w:rPr>
          <w:color w:val="7A9C48"/>
          <w:lang w:val="ru-RU"/>
        </w:rPr>
        <w:tab/>
      </w:r>
      <w:r w:rsidR="006721A6" w:rsidRPr="00F90300">
        <w:rPr>
          <w:sz w:val="20"/>
          <w:lang w:val="ru-RU" w:bidi="en-US"/>
        </w:rPr>
        <w:t xml:space="preserve">ответные </w:t>
      </w:r>
      <w:r w:rsidR="00FF1862" w:rsidRPr="00F90300">
        <w:rPr>
          <w:sz w:val="20"/>
          <w:lang w:val="ru-RU" w:bidi="en-US"/>
        </w:rPr>
        <w:t>д</w:t>
      </w:r>
      <w:r w:rsidR="0020403F" w:rsidRPr="00F90300">
        <w:rPr>
          <w:sz w:val="20"/>
          <w:lang w:val="ru-RU" w:bidi="en-US"/>
        </w:rPr>
        <w:t>ействия</w:t>
      </w:r>
      <w:r w:rsidR="006721A6" w:rsidRPr="00F90300">
        <w:rPr>
          <w:sz w:val="20"/>
          <w:lang w:val="ru-RU" w:bidi="en-US"/>
        </w:rPr>
        <w:t xml:space="preserve"> в отношении этой страны;</w:t>
      </w:r>
    </w:p>
    <w:p w:rsidR="00A35740" w:rsidRPr="00F90300" w:rsidRDefault="0031028B" w:rsidP="0031028B">
      <w:pPr>
        <w:pStyle w:val="enumlev1"/>
        <w:rPr>
          <w:sz w:val="20"/>
          <w:lang w:val="ru-RU" w:bidi="en-US"/>
        </w:rPr>
      </w:pPr>
      <w:r w:rsidRPr="00F90300">
        <w:rPr>
          <w:color w:val="7A9C48"/>
          <w:sz w:val="20"/>
          <w:lang w:val="ru-RU"/>
        </w:rPr>
        <w:lastRenderedPageBreak/>
        <w:t>2</w:t>
      </w:r>
      <w:r w:rsidRPr="00F90300">
        <w:rPr>
          <w:color w:val="7A9C48"/>
          <w:sz w:val="20"/>
          <w:lang w:val="ru-RU"/>
        </w:rPr>
        <w:tab/>
      </w:r>
      <w:r w:rsidR="006721A6" w:rsidRPr="00F90300">
        <w:rPr>
          <w:sz w:val="20"/>
          <w:lang w:val="ru-RU" w:bidi="en-US"/>
        </w:rPr>
        <w:t>несанкционированно</w:t>
      </w:r>
      <w:r w:rsidR="0020403F" w:rsidRPr="00F90300">
        <w:rPr>
          <w:sz w:val="20"/>
          <w:lang w:val="ru-RU" w:bidi="en-US"/>
        </w:rPr>
        <w:t>е</w:t>
      </w:r>
      <w:r w:rsidR="006721A6" w:rsidRPr="00F90300">
        <w:rPr>
          <w:sz w:val="20"/>
          <w:lang w:val="ru-RU" w:bidi="en-US"/>
        </w:rPr>
        <w:t xml:space="preserve"> проникновени</w:t>
      </w:r>
      <w:r w:rsidR="0020403F" w:rsidRPr="00F90300">
        <w:rPr>
          <w:sz w:val="20"/>
          <w:lang w:val="ru-RU" w:bidi="en-US"/>
        </w:rPr>
        <w:t>е</w:t>
      </w:r>
      <w:r w:rsidR="006721A6" w:rsidRPr="00F90300">
        <w:rPr>
          <w:sz w:val="20"/>
          <w:lang w:val="ru-RU" w:bidi="en-US"/>
        </w:rPr>
        <w:t xml:space="preserve"> и задержани</w:t>
      </w:r>
      <w:r w:rsidR="00FF1862" w:rsidRPr="00F90300">
        <w:rPr>
          <w:sz w:val="20"/>
          <w:lang w:val="ru-RU" w:bidi="en-US"/>
        </w:rPr>
        <w:t>е</w:t>
      </w:r>
      <w:r w:rsidR="0020403F" w:rsidRPr="00F90300">
        <w:rPr>
          <w:sz w:val="20"/>
          <w:vertAlign w:val="superscript"/>
          <w:lang w:val="ru-RU" w:bidi="en-US"/>
        </w:rPr>
        <w:footnoteReference w:id="102"/>
      </w:r>
      <w:r w:rsidR="006D5BAD" w:rsidRPr="00F90300">
        <w:rPr>
          <w:sz w:val="20"/>
          <w:lang w:val="ru-RU" w:bidi="en-US"/>
        </w:rPr>
        <w:t xml:space="preserve"> </w:t>
      </w:r>
      <w:r w:rsidR="006721A6" w:rsidRPr="00F90300">
        <w:rPr>
          <w:sz w:val="20"/>
          <w:lang w:val="ru-RU" w:bidi="en-US"/>
        </w:rPr>
        <w:t xml:space="preserve">подозреваемых </w:t>
      </w:r>
      <w:r w:rsidR="00FF1862" w:rsidRPr="00F90300">
        <w:rPr>
          <w:sz w:val="20"/>
          <w:lang w:val="ru-RU" w:bidi="en-US"/>
        </w:rPr>
        <w:t xml:space="preserve">в </w:t>
      </w:r>
      <w:r w:rsidR="006721A6" w:rsidRPr="00F90300">
        <w:rPr>
          <w:sz w:val="20"/>
          <w:lang w:val="ru-RU" w:bidi="en-US"/>
        </w:rPr>
        <w:t>правонаруш</w:t>
      </w:r>
      <w:r w:rsidR="00FF1862" w:rsidRPr="00F90300">
        <w:rPr>
          <w:sz w:val="20"/>
          <w:lang w:val="ru-RU" w:bidi="en-US"/>
        </w:rPr>
        <w:t>ении</w:t>
      </w:r>
      <w:r w:rsidR="006721A6" w:rsidRPr="00F90300">
        <w:rPr>
          <w:sz w:val="20"/>
          <w:lang w:val="ru-RU" w:bidi="en-US"/>
        </w:rPr>
        <w:t>, а также</w:t>
      </w:r>
    </w:p>
    <w:p w:rsidR="006721A6" w:rsidRPr="00F90300" w:rsidRDefault="0031028B" w:rsidP="008415B7">
      <w:pPr>
        <w:pStyle w:val="enumlev1"/>
        <w:rPr>
          <w:sz w:val="20"/>
          <w:lang w:val="ru-RU" w:bidi="en-US"/>
        </w:rPr>
      </w:pPr>
      <w:r w:rsidRPr="00F90300">
        <w:rPr>
          <w:color w:val="7A9C48"/>
          <w:sz w:val="20"/>
          <w:lang w:val="ru-RU"/>
        </w:rPr>
        <w:t>3</w:t>
      </w:r>
      <w:r w:rsidRPr="00F90300">
        <w:rPr>
          <w:color w:val="7A9C48"/>
          <w:sz w:val="20"/>
          <w:lang w:val="ru-RU"/>
        </w:rPr>
        <w:tab/>
      </w:r>
      <w:r w:rsidR="006721A6" w:rsidRPr="00F90300">
        <w:rPr>
          <w:sz w:val="20"/>
          <w:lang w:val="ru-RU" w:bidi="en-US"/>
        </w:rPr>
        <w:t>должно</w:t>
      </w:r>
      <w:r w:rsidR="0020403F" w:rsidRPr="00F90300">
        <w:rPr>
          <w:sz w:val="20"/>
          <w:lang w:val="ru-RU" w:bidi="en-US"/>
        </w:rPr>
        <w:t>е</w:t>
      </w:r>
      <w:r w:rsidR="006721A6" w:rsidRPr="00F90300">
        <w:rPr>
          <w:sz w:val="20"/>
          <w:lang w:val="ru-RU" w:bidi="en-US"/>
        </w:rPr>
        <w:t xml:space="preserve"> уважени</w:t>
      </w:r>
      <w:r w:rsidR="0020403F" w:rsidRPr="00F90300">
        <w:rPr>
          <w:sz w:val="20"/>
          <w:lang w:val="ru-RU" w:bidi="en-US"/>
        </w:rPr>
        <w:t>е</w:t>
      </w:r>
      <w:r w:rsidR="006721A6" w:rsidRPr="00F90300">
        <w:rPr>
          <w:sz w:val="20"/>
          <w:lang w:val="ru-RU" w:bidi="en-US"/>
        </w:rPr>
        <w:t xml:space="preserve"> к суверенитету </w:t>
      </w:r>
      <w:r w:rsidR="0020403F" w:rsidRPr="00F90300">
        <w:rPr>
          <w:sz w:val="20"/>
          <w:lang w:val="ru-RU" w:bidi="en-US"/>
        </w:rPr>
        <w:t xml:space="preserve">за счет </w:t>
      </w:r>
      <w:r w:rsidR="006721A6" w:rsidRPr="00F90300">
        <w:rPr>
          <w:sz w:val="20"/>
          <w:lang w:val="ru-RU" w:bidi="en-US"/>
        </w:rPr>
        <w:t>привлечени</w:t>
      </w:r>
      <w:r w:rsidR="0020403F" w:rsidRPr="00F90300">
        <w:rPr>
          <w:sz w:val="20"/>
          <w:lang w:val="ru-RU" w:bidi="en-US"/>
        </w:rPr>
        <w:t>я</w:t>
      </w:r>
      <w:r w:rsidR="006721A6" w:rsidRPr="00F90300">
        <w:rPr>
          <w:sz w:val="20"/>
          <w:lang w:val="ru-RU" w:bidi="en-US"/>
        </w:rPr>
        <w:t xml:space="preserve"> сторонн</w:t>
      </w:r>
      <w:r w:rsidR="0020403F" w:rsidRPr="00F90300">
        <w:rPr>
          <w:sz w:val="20"/>
          <w:lang w:val="ru-RU" w:bidi="en-US"/>
        </w:rPr>
        <w:t>его</w:t>
      </w:r>
      <w:r w:rsidR="006D5BAD" w:rsidRPr="00F90300">
        <w:rPr>
          <w:sz w:val="20"/>
          <w:lang w:val="ru-RU" w:bidi="en-US"/>
        </w:rPr>
        <w:t xml:space="preserve"> </w:t>
      </w:r>
      <w:r w:rsidR="006721A6" w:rsidRPr="00F90300">
        <w:rPr>
          <w:sz w:val="20"/>
          <w:lang w:val="ru-RU" w:bidi="en-US"/>
        </w:rPr>
        <w:t>государства</w:t>
      </w:r>
      <w:r w:rsidR="008415B7" w:rsidRPr="00F90300">
        <w:rPr>
          <w:sz w:val="20"/>
          <w:lang w:val="ru-RU" w:bidi="en-US"/>
        </w:rPr>
        <w:t>-</w:t>
      </w:r>
      <w:r w:rsidR="0020403F" w:rsidRPr="00F90300">
        <w:rPr>
          <w:sz w:val="20"/>
          <w:lang w:val="ru-RU" w:bidi="en-US"/>
        </w:rPr>
        <w:t>посредника</w:t>
      </w:r>
      <w:r w:rsidR="006721A6" w:rsidRPr="00F90300">
        <w:rPr>
          <w:sz w:val="20"/>
          <w:lang w:val="ru-RU" w:bidi="en-US"/>
        </w:rPr>
        <w:t>.</w:t>
      </w:r>
    </w:p>
    <w:p w:rsidR="006721A6" w:rsidRPr="00F90300" w:rsidRDefault="0020403F" w:rsidP="00A47343">
      <w:pPr>
        <w:rPr>
          <w:lang w:val="ru-RU"/>
        </w:rPr>
      </w:pPr>
      <w:r w:rsidRPr="00F90300">
        <w:rPr>
          <w:lang w:val="ru-RU"/>
        </w:rPr>
        <w:t xml:space="preserve">Если бы можно было </w:t>
      </w:r>
      <w:r w:rsidR="006721A6" w:rsidRPr="00F90300">
        <w:rPr>
          <w:lang w:val="ru-RU"/>
        </w:rPr>
        <w:t xml:space="preserve">представить себе режим, в котором некоторые классы действия в киберпространстве были </w:t>
      </w:r>
      <w:r w:rsidRPr="00F90300">
        <w:rPr>
          <w:lang w:val="ru-RU"/>
        </w:rPr>
        <w:t xml:space="preserve">бы </w:t>
      </w:r>
      <w:r w:rsidR="006721A6" w:rsidRPr="00F90300">
        <w:rPr>
          <w:lang w:val="ru-RU"/>
        </w:rPr>
        <w:t xml:space="preserve">запрещены </w:t>
      </w:r>
      <w:r w:rsidRPr="00F90300">
        <w:rPr>
          <w:lang w:val="ru-RU"/>
        </w:rPr>
        <w:t>по</w:t>
      </w:r>
      <w:r w:rsidR="006721A6" w:rsidRPr="00F90300">
        <w:rPr>
          <w:lang w:val="ru-RU"/>
        </w:rPr>
        <w:t xml:space="preserve"> аналогии с Женевск</w:t>
      </w:r>
      <w:r w:rsidRPr="00F90300">
        <w:rPr>
          <w:lang w:val="ru-RU"/>
        </w:rPr>
        <w:t>ой</w:t>
      </w:r>
      <w:r w:rsidR="006721A6" w:rsidRPr="00F90300">
        <w:rPr>
          <w:lang w:val="ru-RU"/>
        </w:rPr>
        <w:t xml:space="preserve"> конвенци</w:t>
      </w:r>
      <w:r w:rsidRPr="00F90300">
        <w:rPr>
          <w:lang w:val="ru-RU"/>
        </w:rPr>
        <w:t>ей</w:t>
      </w:r>
      <w:r w:rsidR="006721A6" w:rsidRPr="00F90300">
        <w:rPr>
          <w:lang w:val="ru-RU"/>
        </w:rPr>
        <w:t xml:space="preserve"> о</w:t>
      </w:r>
      <w:r w:rsidRPr="00F90300">
        <w:rPr>
          <w:lang w:val="ru-RU"/>
        </w:rPr>
        <w:t>тносительно</w:t>
      </w:r>
      <w:r w:rsidR="006721A6" w:rsidRPr="00F90300">
        <w:rPr>
          <w:lang w:val="ru-RU"/>
        </w:rPr>
        <w:t xml:space="preserve"> </w:t>
      </w:r>
      <w:r w:rsidRPr="00F90300">
        <w:rPr>
          <w:lang w:val="ru-RU"/>
        </w:rPr>
        <w:t>физ</w:t>
      </w:r>
      <w:r w:rsidR="006721A6" w:rsidRPr="00F90300">
        <w:rPr>
          <w:lang w:val="ru-RU"/>
        </w:rPr>
        <w:t>ической войны,</w:t>
      </w:r>
      <w:r w:rsidRPr="00F90300">
        <w:rPr>
          <w:lang w:val="ru-RU"/>
        </w:rPr>
        <w:t xml:space="preserve"> то</w:t>
      </w:r>
      <w:r w:rsidR="006721A6" w:rsidRPr="00F90300">
        <w:rPr>
          <w:lang w:val="ru-RU"/>
        </w:rPr>
        <w:t xml:space="preserve"> можно было бы предположить </w:t>
      </w:r>
      <w:r w:rsidRPr="00F90300">
        <w:rPr>
          <w:lang w:val="ru-RU"/>
        </w:rPr>
        <w:t xml:space="preserve">и </w:t>
      </w:r>
      <w:r w:rsidR="006721A6" w:rsidRPr="00F90300">
        <w:rPr>
          <w:lang w:val="ru-RU"/>
        </w:rPr>
        <w:t>случа</w:t>
      </w:r>
      <w:r w:rsidRPr="00F90300">
        <w:rPr>
          <w:lang w:val="ru-RU"/>
        </w:rPr>
        <w:t>й</w:t>
      </w:r>
      <w:r w:rsidR="006721A6" w:rsidRPr="00F90300">
        <w:rPr>
          <w:lang w:val="ru-RU"/>
        </w:rPr>
        <w:t xml:space="preserve"> универсальной юрисдикции, в котор</w:t>
      </w:r>
      <w:r w:rsidRPr="00F90300">
        <w:rPr>
          <w:lang w:val="ru-RU"/>
        </w:rPr>
        <w:t>ую</w:t>
      </w:r>
      <w:r w:rsidR="006721A6" w:rsidRPr="00F90300">
        <w:rPr>
          <w:lang w:val="ru-RU"/>
        </w:rPr>
        <w:t xml:space="preserve"> </w:t>
      </w:r>
      <w:r w:rsidRPr="00F90300">
        <w:rPr>
          <w:lang w:val="ru-RU"/>
        </w:rPr>
        <w:t xml:space="preserve">входит </w:t>
      </w:r>
      <w:r w:rsidR="006721A6" w:rsidRPr="00F90300">
        <w:rPr>
          <w:lang w:val="ru-RU"/>
        </w:rPr>
        <w:t xml:space="preserve">международная группа. Такая возможность </w:t>
      </w:r>
      <w:r w:rsidRPr="00F90300">
        <w:rPr>
          <w:lang w:val="ru-RU"/>
        </w:rPr>
        <w:t>создает</w:t>
      </w:r>
      <w:r w:rsidR="006721A6" w:rsidRPr="00F90300">
        <w:rPr>
          <w:lang w:val="ru-RU"/>
        </w:rPr>
        <w:t xml:space="preserve"> скользки</w:t>
      </w:r>
      <w:r w:rsidRPr="00F90300">
        <w:rPr>
          <w:lang w:val="ru-RU"/>
        </w:rPr>
        <w:t xml:space="preserve">е </w:t>
      </w:r>
      <w:r w:rsidR="006721A6" w:rsidRPr="00F90300">
        <w:rPr>
          <w:lang w:val="ru-RU"/>
        </w:rPr>
        <w:t>аргументы по отношению к обще</w:t>
      </w:r>
      <w:r w:rsidRPr="00F90300">
        <w:rPr>
          <w:lang w:val="ru-RU"/>
        </w:rPr>
        <w:t>му</w:t>
      </w:r>
      <w:r w:rsidR="006721A6" w:rsidRPr="00F90300">
        <w:rPr>
          <w:lang w:val="ru-RU"/>
        </w:rPr>
        <w:t xml:space="preserve"> беззакони</w:t>
      </w:r>
      <w:r w:rsidRPr="00F90300">
        <w:rPr>
          <w:lang w:val="ru-RU"/>
        </w:rPr>
        <w:t>ю</w:t>
      </w:r>
      <w:r w:rsidR="006721A6" w:rsidRPr="00F90300">
        <w:rPr>
          <w:lang w:val="ru-RU"/>
        </w:rPr>
        <w:t xml:space="preserve"> </w:t>
      </w:r>
      <w:r w:rsidR="00E2033B" w:rsidRPr="00F90300">
        <w:rPr>
          <w:lang w:val="ru-RU"/>
        </w:rPr>
        <w:t xml:space="preserve">в интернете </w:t>
      </w:r>
      <w:r w:rsidR="006721A6" w:rsidRPr="00F90300">
        <w:rPr>
          <w:lang w:val="ru-RU"/>
        </w:rPr>
        <w:t>и его подавлени</w:t>
      </w:r>
      <w:r w:rsidRPr="00F90300">
        <w:rPr>
          <w:lang w:val="ru-RU"/>
        </w:rPr>
        <w:t>ю</w:t>
      </w:r>
      <w:r w:rsidR="006721A6" w:rsidRPr="00F90300">
        <w:rPr>
          <w:lang w:val="ru-RU"/>
        </w:rPr>
        <w:t xml:space="preserve">. </w:t>
      </w:r>
      <w:r w:rsidR="00E2033B" w:rsidRPr="00F90300">
        <w:rPr>
          <w:lang w:val="ru-RU"/>
        </w:rPr>
        <w:t>Отметим</w:t>
      </w:r>
      <w:r w:rsidR="006721A6" w:rsidRPr="00F90300">
        <w:rPr>
          <w:lang w:val="ru-RU"/>
        </w:rPr>
        <w:t xml:space="preserve">, что Конвенция о киберпреступности </w:t>
      </w:r>
      <w:r w:rsidR="00E2033B" w:rsidRPr="00F90300">
        <w:rPr>
          <w:lang w:val="ru-RU"/>
        </w:rPr>
        <w:t xml:space="preserve">Совета Европы </w:t>
      </w:r>
      <w:r w:rsidR="006721A6" w:rsidRPr="00F90300">
        <w:rPr>
          <w:lang w:val="ru-RU"/>
        </w:rPr>
        <w:t xml:space="preserve">не может определить </w:t>
      </w:r>
      <w:r w:rsidR="00FB3C78" w:rsidRPr="00F90300">
        <w:rPr>
          <w:lang w:val="ru-RU"/>
        </w:rPr>
        <w:t>киберпреступность</w:t>
      </w:r>
      <w:r w:rsidR="00E2033B" w:rsidRPr="00F90300">
        <w:rPr>
          <w:lang w:val="ru-RU"/>
        </w:rPr>
        <w:t xml:space="preserve"> </w:t>
      </w:r>
      <w:r w:rsidR="006721A6" w:rsidRPr="00F90300">
        <w:rPr>
          <w:lang w:val="ru-RU"/>
        </w:rPr>
        <w:t>и</w:t>
      </w:r>
      <w:r w:rsidR="00E2033B" w:rsidRPr="00F90300">
        <w:rPr>
          <w:lang w:val="ru-RU"/>
        </w:rPr>
        <w:t>,</w:t>
      </w:r>
      <w:r w:rsidR="006721A6" w:rsidRPr="00F90300">
        <w:rPr>
          <w:lang w:val="ru-RU"/>
        </w:rPr>
        <w:t xml:space="preserve"> следовательно</w:t>
      </w:r>
      <w:r w:rsidR="00E2033B" w:rsidRPr="00F90300">
        <w:rPr>
          <w:lang w:val="ru-RU"/>
        </w:rPr>
        <w:t>,</w:t>
      </w:r>
      <w:r w:rsidR="006721A6" w:rsidRPr="00F90300">
        <w:rPr>
          <w:lang w:val="ru-RU"/>
        </w:rPr>
        <w:t xml:space="preserve"> не дает никаких оснований для трансграничного поиск</w:t>
      </w:r>
      <w:r w:rsidR="00FB3C78" w:rsidRPr="00F90300">
        <w:rPr>
          <w:lang w:val="ru-RU"/>
        </w:rPr>
        <w:t>а</w:t>
      </w:r>
      <w:r w:rsidR="006721A6" w:rsidRPr="00F90300">
        <w:rPr>
          <w:lang w:val="ru-RU"/>
        </w:rPr>
        <w:t xml:space="preserve"> доказательств по компьютерным сетям, даже по горячим следам.</w:t>
      </w:r>
    </w:p>
    <w:p w:rsidR="00861F8F" w:rsidRPr="00F90300" w:rsidRDefault="006721A6" w:rsidP="00861F8F">
      <w:pPr>
        <w:rPr>
          <w:b/>
          <w:bCs/>
          <w:lang w:val="ru-RU"/>
        </w:rPr>
      </w:pPr>
      <w:r w:rsidRPr="00F90300">
        <w:rPr>
          <w:b/>
          <w:bCs/>
          <w:lang w:val="ru-RU"/>
        </w:rPr>
        <w:t>Заключительные замечания</w:t>
      </w:r>
    </w:p>
    <w:p w:rsidR="00861F8F" w:rsidRPr="00F90300" w:rsidRDefault="00FB3C78" w:rsidP="00A47343">
      <w:pPr>
        <w:rPr>
          <w:lang w:val="ru-RU"/>
        </w:rPr>
      </w:pPr>
      <w:proofErr w:type="gramStart"/>
      <w:r w:rsidRPr="00F90300">
        <w:rPr>
          <w:lang w:val="ru-RU"/>
        </w:rPr>
        <w:t>Признанными факта</w:t>
      </w:r>
      <w:r w:rsidR="00BB3067">
        <w:rPr>
          <w:lang w:val="ru-RU"/>
        </w:rPr>
        <w:t xml:space="preserve">ми являются: </w:t>
      </w:r>
      <w:r w:rsidRPr="00F90300">
        <w:rPr>
          <w:lang w:val="ru-RU"/>
        </w:rPr>
        <w:t>1) в большинстве стран бизнес, правительства и коммунальные услуги сильно завис</w:t>
      </w:r>
      <w:r w:rsidR="00BB3067">
        <w:rPr>
          <w:lang w:val="ru-RU"/>
        </w:rPr>
        <w:t xml:space="preserve">ят от компьютеров и интернета; </w:t>
      </w:r>
      <w:r w:rsidRPr="00F90300">
        <w:rPr>
          <w:lang w:val="ru-RU"/>
        </w:rPr>
        <w:t>2), хотя интернету присуща устойчивость в отношении соединений, компьютеры, которые присоединены к интернету, намного</w:t>
      </w:r>
      <w:r w:rsidR="006D5BAD" w:rsidRPr="00F90300">
        <w:rPr>
          <w:lang w:val="ru-RU"/>
        </w:rPr>
        <w:t xml:space="preserve"> </w:t>
      </w:r>
      <w:r w:rsidRPr="00F90300">
        <w:rPr>
          <w:lang w:val="ru-RU"/>
        </w:rPr>
        <w:t>более уязвимы</w:t>
      </w:r>
      <w:r w:rsidR="00BB3067">
        <w:rPr>
          <w:lang w:val="ru-RU"/>
        </w:rPr>
        <w:t xml:space="preserve"> для нападений; </w:t>
      </w:r>
      <w:r w:rsidRPr="00F90300">
        <w:rPr>
          <w:lang w:val="ru-RU"/>
        </w:rPr>
        <w:t>3) для приобретения довольно мощные средств для атаки в настоящее время не треб</w:t>
      </w:r>
      <w:r w:rsidR="00BB3067">
        <w:rPr>
          <w:lang w:val="ru-RU"/>
        </w:rPr>
        <w:t>ует значительных инвестиций, и 4) </w:t>
      </w:r>
      <w:r w:rsidRPr="00F90300">
        <w:rPr>
          <w:lang w:val="ru-RU"/>
        </w:rPr>
        <w:t xml:space="preserve">очень трудно выявить точный источник атаки. </w:t>
      </w:r>
      <w:proofErr w:type="gramEnd"/>
    </w:p>
    <w:p w:rsidR="005346A8" w:rsidRPr="00F90300" w:rsidRDefault="00C12869" w:rsidP="00A47343">
      <w:pPr>
        <w:rPr>
          <w:lang w:val="ru-RU"/>
        </w:rPr>
      </w:pPr>
      <w:r w:rsidRPr="00F90300">
        <w:rPr>
          <w:lang w:val="ru-RU"/>
        </w:rPr>
        <w:t>Что касается законов войны, большинство стран мо</w:t>
      </w:r>
      <w:r w:rsidR="005346A8" w:rsidRPr="00F90300">
        <w:rPr>
          <w:lang w:val="ru-RU"/>
        </w:rPr>
        <w:t>гло</w:t>
      </w:r>
      <w:r w:rsidRPr="00F90300">
        <w:rPr>
          <w:lang w:val="ru-RU"/>
        </w:rPr>
        <w:t xml:space="preserve"> согласиться на некоторые общие принципы в качестве основы для </w:t>
      </w:r>
      <w:r w:rsidR="005346A8" w:rsidRPr="00F90300">
        <w:rPr>
          <w:lang w:val="ru-RU"/>
        </w:rPr>
        <w:t>гармонизированного</w:t>
      </w:r>
      <w:r w:rsidRPr="00F90300">
        <w:rPr>
          <w:lang w:val="ru-RU"/>
        </w:rPr>
        <w:t xml:space="preserve"> порядка </w:t>
      </w:r>
      <w:r w:rsidR="005346A8" w:rsidRPr="00F90300">
        <w:rPr>
          <w:lang w:val="ru-RU"/>
        </w:rPr>
        <w:t xml:space="preserve">в </w:t>
      </w:r>
      <w:r w:rsidRPr="00F90300">
        <w:rPr>
          <w:lang w:val="ru-RU"/>
        </w:rPr>
        <w:t>киберпространств</w:t>
      </w:r>
      <w:r w:rsidR="005346A8" w:rsidRPr="00F90300">
        <w:rPr>
          <w:lang w:val="ru-RU"/>
        </w:rPr>
        <w:t>е</w:t>
      </w:r>
      <w:r w:rsidRPr="00F90300">
        <w:rPr>
          <w:lang w:val="ru-RU"/>
        </w:rPr>
        <w:t>.</w:t>
      </w:r>
    </w:p>
    <w:p w:rsidR="00B207A3" w:rsidRPr="00F90300" w:rsidRDefault="0031028B" w:rsidP="0031028B">
      <w:pPr>
        <w:pStyle w:val="enumlev1"/>
        <w:rPr>
          <w:sz w:val="20"/>
          <w:lang w:val="ru-RU" w:bidi="en-US"/>
        </w:rPr>
      </w:pPr>
      <w:r w:rsidRPr="00F90300">
        <w:rPr>
          <w:color w:val="7A9C48"/>
          <w:sz w:val="20"/>
          <w:lang w:val="ru-RU"/>
        </w:rPr>
        <w:t>1</w:t>
      </w:r>
      <w:r w:rsidRPr="00F90300">
        <w:rPr>
          <w:color w:val="7A9C48"/>
          <w:sz w:val="20"/>
          <w:lang w:val="ru-RU"/>
        </w:rPr>
        <w:tab/>
      </w:r>
      <w:r w:rsidR="00C12869" w:rsidRPr="00F90300">
        <w:rPr>
          <w:sz w:val="20"/>
          <w:lang w:val="ru-RU" w:bidi="en-US"/>
        </w:rPr>
        <w:t xml:space="preserve">Кибератаки на </w:t>
      </w:r>
      <w:r w:rsidR="005346A8" w:rsidRPr="00F90300">
        <w:rPr>
          <w:sz w:val="20"/>
          <w:lang w:val="ru-RU" w:bidi="en-US"/>
        </w:rPr>
        <w:t>важнейшую</w:t>
      </w:r>
      <w:r w:rsidR="00C12869" w:rsidRPr="00F90300">
        <w:rPr>
          <w:sz w:val="20"/>
          <w:lang w:val="ru-RU" w:bidi="en-US"/>
        </w:rPr>
        <w:t xml:space="preserve"> инфраструктур</w:t>
      </w:r>
      <w:r w:rsidR="005346A8" w:rsidRPr="00F90300">
        <w:rPr>
          <w:sz w:val="20"/>
          <w:lang w:val="ru-RU" w:bidi="en-US"/>
        </w:rPr>
        <w:t>у не является</w:t>
      </w:r>
      <w:r w:rsidR="00C12869" w:rsidRPr="00F90300">
        <w:rPr>
          <w:sz w:val="20"/>
          <w:lang w:val="ru-RU" w:bidi="en-US"/>
        </w:rPr>
        <w:t xml:space="preserve"> законным оружием </w:t>
      </w:r>
      <w:r w:rsidR="005346A8" w:rsidRPr="00F90300">
        <w:rPr>
          <w:sz w:val="20"/>
          <w:lang w:val="ru-RU" w:bidi="en-US"/>
        </w:rPr>
        <w:t xml:space="preserve">для нападения </w:t>
      </w:r>
      <w:r w:rsidR="00C12869" w:rsidRPr="00F90300">
        <w:rPr>
          <w:sz w:val="20"/>
          <w:lang w:val="ru-RU" w:bidi="en-US"/>
        </w:rPr>
        <w:t>даже в</w:t>
      </w:r>
      <w:r w:rsidR="005346A8" w:rsidRPr="00F90300">
        <w:rPr>
          <w:sz w:val="20"/>
          <w:lang w:val="ru-RU" w:bidi="en-US"/>
        </w:rPr>
        <w:t>о время физической</w:t>
      </w:r>
      <w:r w:rsidR="00C12869" w:rsidRPr="00F90300">
        <w:rPr>
          <w:sz w:val="20"/>
          <w:lang w:val="ru-RU" w:bidi="en-US"/>
        </w:rPr>
        <w:t xml:space="preserve"> войны. </w:t>
      </w:r>
      <w:r w:rsidR="005346A8" w:rsidRPr="00F90300">
        <w:rPr>
          <w:sz w:val="20"/>
          <w:lang w:val="ru-RU" w:bidi="en-US"/>
        </w:rPr>
        <w:t>А</w:t>
      </w:r>
      <w:r w:rsidR="00C12869" w:rsidRPr="00F90300">
        <w:rPr>
          <w:sz w:val="20"/>
          <w:lang w:val="ru-RU" w:bidi="en-US"/>
        </w:rPr>
        <w:t>налог</w:t>
      </w:r>
      <w:r w:rsidR="005346A8" w:rsidRPr="00F90300">
        <w:rPr>
          <w:sz w:val="20"/>
          <w:lang w:val="ru-RU" w:bidi="en-US"/>
        </w:rPr>
        <w:t>ам</w:t>
      </w:r>
      <w:r w:rsidR="00C12869" w:rsidRPr="00F90300">
        <w:rPr>
          <w:sz w:val="20"/>
          <w:lang w:val="ru-RU" w:bidi="en-US"/>
        </w:rPr>
        <w:t>и</w:t>
      </w:r>
      <w:r w:rsidR="005346A8" w:rsidRPr="00F90300">
        <w:rPr>
          <w:sz w:val="20"/>
          <w:lang w:val="ru-RU" w:bidi="en-US"/>
        </w:rPr>
        <w:t xml:space="preserve"> являются</w:t>
      </w:r>
      <w:r w:rsidR="00C12869" w:rsidRPr="00F90300">
        <w:rPr>
          <w:sz w:val="20"/>
          <w:lang w:val="ru-RU" w:bidi="en-US"/>
        </w:rPr>
        <w:t xml:space="preserve"> биологическо</w:t>
      </w:r>
      <w:r w:rsidR="005346A8" w:rsidRPr="00F90300">
        <w:rPr>
          <w:sz w:val="20"/>
          <w:lang w:val="ru-RU" w:bidi="en-US"/>
        </w:rPr>
        <w:t>е</w:t>
      </w:r>
      <w:r w:rsidR="00C12869" w:rsidRPr="00F90300">
        <w:rPr>
          <w:sz w:val="20"/>
          <w:lang w:val="ru-RU" w:bidi="en-US"/>
        </w:rPr>
        <w:t xml:space="preserve"> и химическо</w:t>
      </w:r>
      <w:r w:rsidR="005346A8" w:rsidRPr="00F90300">
        <w:rPr>
          <w:sz w:val="20"/>
          <w:lang w:val="ru-RU" w:bidi="en-US"/>
        </w:rPr>
        <w:t xml:space="preserve">е </w:t>
      </w:r>
      <w:r w:rsidR="00C12869" w:rsidRPr="00F90300">
        <w:rPr>
          <w:sz w:val="20"/>
          <w:lang w:val="ru-RU" w:bidi="en-US"/>
        </w:rPr>
        <w:t>оружи</w:t>
      </w:r>
      <w:r w:rsidR="005346A8" w:rsidRPr="00F90300">
        <w:rPr>
          <w:sz w:val="20"/>
          <w:lang w:val="ru-RU" w:bidi="en-US"/>
        </w:rPr>
        <w:t>е</w:t>
      </w:r>
      <w:r w:rsidR="00C12869" w:rsidRPr="00F90300">
        <w:rPr>
          <w:sz w:val="20"/>
          <w:lang w:val="ru-RU" w:bidi="en-US"/>
        </w:rPr>
        <w:t>.</w:t>
      </w:r>
    </w:p>
    <w:p w:rsidR="00881335" w:rsidRPr="00F90300" w:rsidRDefault="0031028B" w:rsidP="0031028B">
      <w:pPr>
        <w:pStyle w:val="enumlev1"/>
        <w:rPr>
          <w:sz w:val="20"/>
          <w:lang w:val="ru-RU"/>
        </w:rPr>
      </w:pPr>
      <w:r w:rsidRPr="00F90300">
        <w:rPr>
          <w:color w:val="7A9C48"/>
          <w:sz w:val="20"/>
          <w:lang w:val="ru-RU"/>
        </w:rPr>
        <w:t>2</w:t>
      </w:r>
      <w:r w:rsidRPr="00F90300">
        <w:rPr>
          <w:sz w:val="20"/>
          <w:lang w:val="ru-RU" w:bidi="en-US"/>
        </w:rPr>
        <w:tab/>
      </w:r>
      <w:r w:rsidR="00C12869" w:rsidRPr="00F90300">
        <w:rPr>
          <w:sz w:val="20"/>
          <w:lang w:val="ru-RU" w:bidi="en-US"/>
        </w:rPr>
        <w:t>Проникающий, оплаченный правительством интернет</w:t>
      </w:r>
      <w:r w:rsidR="005346A8" w:rsidRPr="00F90300">
        <w:rPr>
          <w:sz w:val="20"/>
          <w:lang w:val="ru-RU" w:bidi="en-US"/>
        </w:rPr>
        <w:t>-</w:t>
      </w:r>
      <w:r w:rsidR="00C12869" w:rsidRPr="00F90300">
        <w:rPr>
          <w:sz w:val="20"/>
          <w:lang w:val="ru-RU" w:bidi="en-US"/>
        </w:rPr>
        <w:t>шпионаж затрудняет выявление вторжений и нарушений со стороны о</w:t>
      </w:r>
      <w:r w:rsidR="00EC6F74" w:rsidRPr="00F90300">
        <w:rPr>
          <w:sz w:val="20"/>
          <w:lang w:val="ru-RU" w:bidi="en-US"/>
        </w:rPr>
        <w:t>рганизованной преступности, суб</w:t>
      </w:r>
      <w:r w:rsidR="00C12869" w:rsidRPr="00F90300">
        <w:rPr>
          <w:sz w:val="20"/>
          <w:lang w:val="ru-RU" w:bidi="en-US"/>
        </w:rPr>
        <w:t>национальных организаций и хакеров, и это мешает уголовному преследованию этих групп в соответствии с законами о компьютерных преступлениях.</w:t>
      </w:r>
      <w:r w:rsidR="00B207A3" w:rsidRPr="00F90300">
        <w:rPr>
          <w:sz w:val="20"/>
          <w:lang w:val="ru-RU" w:bidi="en-US"/>
        </w:rPr>
        <w:t xml:space="preserve"> </w:t>
      </w:r>
    </w:p>
    <w:p w:rsidR="00881335" w:rsidRPr="00F90300" w:rsidRDefault="0031028B" w:rsidP="0031028B">
      <w:pPr>
        <w:pStyle w:val="enumlev1"/>
        <w:rPr>
          <w:sz w:val="20"/>
          <w:lang w:val="ru-RU" w:bidi="en-US"/>
        </w:rPr>
      </w:pPr>
      <w:r w:rsidRPr="00F90300">
        <w:rPr>
          <w:color w:val="7A9C48"/>
          <w:sz w:val="20"/>
          <w:lang w:val="ru-RU"/>
        </w:rPr>
        <w:t>3</w:t>
      </w:r>
      <w:r w:rsidRPr="00F90300">
        <w:rPr>
          <w:sz w:val="20"/>
          <w:lang w:val="ru-RU" w:bidi="en-US"/>
        </w:rPr>
        <w:tab/>
      </w:r>
      <w:r w:rsidR="00C12869" w:rsidRPr="00F90300">
        <w:rPr>
          <w:sz w:val="20"/>
          <w:lang w:val="ru-RU" w:bidi="en-US"/>
        </w:rPr>
        <w:t xml:space="preserve">Низкий уровень компьютерного шпионажа </w:t>
      </w:r>
      <w:r w:rsidR="005346A8" w:rsidRPr="00F90300">
        <w:rPr>
          <w:sz w:val="20"/>
          <w:lang w:val="ru-RU" w:bidi="en-US"/>
        </w:rPr>
        <w:t>со стороны</w:t>
      </w:r>
      <w:r w:rsidR="00C12869" w:rsidRPr="00F90300">
        <w:rPr>
          <w:sz w:val="20"/>
          <w:lang w:val="ru-RU" w:bidi="en-US"/>
        </w:rPr>
        <w:t xml:space="preserve"> правительства может быть приемлем, но сабот</w:t>
      </w:r>
      <w:r w:rsidR="005346A8" w:rsidRPr="00F90300">
        <w:rPr>
          <w:sz w:val="20"/>
          <w:lang w:val="ru-RU" w:bidi="en-US"/>
        </w:rPr>
        <w:t>аж</w:t>
      </w:r>
      <w:r w:rsidR="00C12869" w:rsidRPr="00F90300">
        <w:rPr>
          <w:sz w:val="20"/>
          <w:lang w:val="ru-RU" w:bidi="en-US"/>
        </w:rPr>
        <w:t xml:space="preserve"> </w:t>
      </w:r>
      <w:r w:rsidR="005346A8" w:rsidRPr="00F90300">
        <w:rPr>
          <w:sz w:val="20"/>
          <w:lang w:val="ru-RU" w:bidi="en-US"/>
        </w:rPr>
        <w:t xml:space="preserve">не </w:t>
      </w:r>
      <w:r w:rsidR="00C12869" w:rsidRPr="00F90300">
        <w:rPr>
          <w:sz w:val="20"/>
          <w:lang w:val="ru-RU" w:bidi="en-US"/>
        </w:rPr>
        <w:t>допускается. Н</w:t>
      </w:r>
      <w:r w:rsidR="00647D54" w:rsidRPr="00F90300">
        <w:rPr>
          <w:sz w:val="20"/>
          <w:lang w:val="ru-RU" w:bidi="en-US"/>
        </w:rPr>
        <w:t>евысокий</w:t>
      </w:r>
      <w:r w:rsidR="00C12869" w:rsidRPr="00F90300">
        <w:rPr>
          <w:sz w:val="20"/>
          <w:lang w:val="ru-RU" w:bidi="en-US"/>
        </w:rPr>
        <w:t xml:space="preserve"> уровень </w:t>
      </w:r>
      <w:r w:rsidR="00F060BE" w:rsidRPr="00F90300">
        <w:rPr>
          <w:sz w:val="20"/>
          <w:lang w:val="ru-RU" w:bidi="en-US"/>
        </w:rPr>
        <w:t>"</w:t>
      </w:r>
      <w:r w:rsidR="00C12869" w:rsidRPr="00F90300">
        <w:rPr>
          <w:sz w:val="20"/>
          <w:lang w:val="ru-RU" w:bidi="en-US"/>
        </w:rPr>
        <w:t>конкуренции</w:t>
      </w:r>
      <w:r w:rsidR="00F060BE" w:rsidRPr="00F90300">
        <w:rPr>
          <w:sz w:val="20"/>
          <w:lang w:val="ru-RU" w:bidi="en-US"/>
        </w:rPr>
        <w:t>"</w:t>
      </w:r>
      <w:r w:rsidR="00C12869" w:rsidRPr="00F90300">
        <w:rPr>
          <w:sz w:val="20"/>
          <w:lang w:val="ru-RU" w:bidi="en-US"/>
        </w:rPr>
        <w:t xml:space="preserve"> </w:t>
      </w:r>
      <w:r w:rsidR="005346A8" w:rsidRPr="00F90300">
        <w:rPr>
          <w:sz w:val="20"/>
          <w:lang w:val="ru-RU" w:bidi="en-US"/>
        </w:rPr>
        <w:t>при</w:t>
      </w:r>
      <w:r w:rsidR="00C12869" w:rsidRPr="00F90300">
        <w:rPr>
          <w:sz w:val="20"/>
          <w:lang w:val="ru-RU" w:bidi="en-US"/>
        </w:rPr>
        <w:t>шпор</w:t>
      </w:r>
      <w:r w:rsidR="005346A8" w:rsidRPr="00F90300">
        <w:rPr>
          <w:sz w:val="20"/>
          <w:lang w:val="ru-RU" w:bidi="en-US"/>
        </w:rPr>
        <w:t>ивает</w:t>
      </w:r>
      <w:r w:rsidR="00C12869" w:rsidRPr="00F90300">
        <w:rPr>
          <w:sz w:val="20"/>
          <w:lang w:val="ru-RU" w:bidi="en-US"/>
        </w:rPr>
        <w:t xml:space="preserve"> техническ</w:t>
      </w:r>
      <w:r w:rsidR="005346A8" w:rsidRPr="00F90300">
        <w:rPr>
          <w:sz w:val="20"/>
          <w:lang w:val="ru-RU" w:bidi="en-US"/>
        </w:rPr>
        <w:t>ий</w:t>
      </w:r>
      <w:r w:rsidR="00C12869" w:rsidRPr="00F90300">
        <w:rPr>
          <w:sz w:val="20"/>
          <w:lang w:val="ru-RU" w:bidi="en-US"/>
        </w:rPr>
        <w:t xml:space="preserve"> прогресс. Кроме того, каждая страна </w:t>
      </w:r>
      <w:r w:rsidR="00647D54" w:rsidRPr="00F90300">
        <w:rPr>
          <w:sz w:val="20"/>
          <w:lang w:val="ru-RU" w:bidi="en-US"/>
        </w:rPr>
        <w:t>желает</w:t>
      </w:r>
      <w:r w:rsidR="00C12869" w:rsidRPr="00F90300">
        <w:rPr>
          <w:sz w:val="20"/>
          <w:lang w:val="ru-RU" w:bidi="en-US"/>
        </w:rPr>
        <w:t xml:space="preserve"> знать, что безопасность иностранных военных систем </w:t>
      </w:r>
      <w:r w:rsidR="00647D54" w:rsidRPr="00F90300">
        <w:rPr>
          <w:sz w:val="20"/>
          <w:lang w:val="ru-RU" w:bidi="en-US"/>
        </w:rPr>
        <w:t xml:space="preserve">находится </w:t>
      </w:r>
      <w:r w:rsidR="00C12869" w:rsidRPr="00F90300">
        <w:rPr>
          <w:sz w:val="20"/>
          <w:lang w:val="ru-RU" w:bidi="en-US"/>
        </w:rPr>
        <w:t xml:space="preserve">в целости и сохранности от </w:t>
      </w:r>
      <w:r w:rsidR="00647D54" w:rsidRPr="00F90300">
        <w:rPr>
          <w:sz w:val="20"/>
          <w:lang w:val="ru-RU" w:bidi="en-US"/>
        </w:rPr>
        <w:t xml:space="preserve">атак со стороны </w:t>
      </w:r>
      <w:r w:rsidR="00C12869" w:rsidRPr="00F90300">
        <w:rPr>
          <w:sz w:val="20"/>
          <w:lang w:val="ru-RU" w:bidi="en-US"/>
        </w:rPr>
        <w:t>потенциальных злоумышленников.</w:t>
      </w:r>
      <w:r w:rsidR="00881335" w:rsidRPr="00F90300">
        <w:rPr>
          <w:sz w:val="20"/>
          <w:lang w:val="ru-RU" w:bidi="en-US"/>
        </w:rPr>
        <w:t xml:space="preserve"> </w:t>
      </w:r>
    </w:p>
    <w:p w:rsidR="00881335" w:rsidRPr="00F90300" w:rsidRDefault="0031028B" w:rsidP="0031028B">
      <w:pPr>
        <w:pStyle w:val="enumlev1"/>
        <w:rPr>
          <w:sz w:val="20"/>
          <w:lang w:val="ru-RU"/>
        </w:rPr>
      </w:pPr>
      <w:r w:rsidRPr="00F90300">
        <w:rPr>
          <w:color w:val="7A9C48"/>
          <w:sz w:val="20"/>
          <w:lang w:val="ru-RU"/>
        </w:rPr>
        <w:lastRenderedPageBreak/>
        <w:t>4</w:t>
      </w:r>
      <w:r w:rsidRPr="00F90300">
        <w:rPr>
          <w:sz w:val="20"/>
          <w:lang w:val="ru-RU" w:bidi="en-US"/>
        </w:rPr>
        <w:tab/>
      </w:r>
      <w:r w:rsidR="00C12869" w:rsidRPr="00F90300">
        <w:rPr>
          <w:sz w:val="20"/>
          <w:lang w:val="ru-RU" w:bidi="en-US"/>
        </w:rPr>
        <w:t>Правительство</w:t>
      </w:r>
      <w:r w:rsidR="00647D54" w:rsidRPr="00F90300">
        <w:rPr>
          <w:sz w:val="20"/>
          <w:lang w:val="ru-RU" w:bidi="en-US"/>
        </w:rPr>
        <w:t xml:space="preserve">, ведущее </w:t>
      </w:r>
      <w:r w:rsidR="00C12869" w:rsidRPr="00F90300">
        <w:rPr>
          <w:sz w:val="20"/>
          <w:lang w:val="ru-RU" w:bidi="en-US"/>
        </w:rPr>
        <w:t xml:space="preserve">шпионаж </w:t>
      </w:r>
      <w:r w:rsidR="00647D54" w:rsidRPr="00F90300">
        <w:rPr>
          <w:sz w:val="20"/>
          <w:lang w:val="ru-RU" w:bidi="en-US"/>
        </w:rPr>
        <w:t>з</w:t>
      </w:r>
      <w:r w:rsidR="00C12869" w:rsidRPr="00F90300">
        <w:rPr>
          <w:sz w:val="20"/>
          <w:lang w:val="ru-RU" w:bidi="en-US"/>
        </w:rPr>
        <w:t>а иностранны</w:t>
      </w:r>
      <w:r w:rsidR="00647D54" w:rsidRPr="00F90300">
        <w:rPr>
          <w:sz w:val="20"/>
          <w:lang w:val="ru-RU" w:bidi="en-US"/>
        </w:rPr>
        <w:t>ми</w:t>
      </w:r>
      <w:r w:rsidR="00C12869" w:rsidRPr="00F90300">
        <w:rPr>
          <w:sz w:val="20"/>
          <w:lang w:val="ru-RU" w:bidi="en-US"/>
        </w:rPr>
        <w:t xml:space="preserve"> частны</w:t>
      </w:r>
      <w:r w:rsidR="00647D54" w:rsidRPr="00F90300">
        <w:rPr>
          <w:sz w:val="20"/>
          <w:lang w:val="ru-RU" w:bidi="en-US"/>
        </w:rPr>
        <w:t xml:space="preserve">ми </w:t>
      </w:r>
      <w:r w:rsidR="00C12869" w:rsidRPr="00F90300">
        <w:rPr>
          <w:sz w:val="20"/>
          <w:lang w:val="ru-RU" w:bidi="en-US"/>
        </w:rPr>
        <w:t>компани</w:t>
      </w:r>
      <w:r w:rsidR="00647D54" w:rsidRPr="00F90300">
        <w:rPr>
          <w:sz w:val="20"/>
          <w:lang w:val="ru-RU" w:bidi="en-US"/>
        </w:rPr>
        <w:t>ями, имеет</w:t>
      </w:r>
      <w:r w:rsidR="00C12869" w:rsidRPr="00F90300">
        <w:rPr>
          <w:sz w:val="20"/>
          <w:lang w:val="ru-RU" w:bidi="en-US"/>
        </w:rPr>
        <w:t xml:space="preserve"> неясно</w:t>
      </w:r>
      <w:r w:rsidR="00647D54" w:rsidRPr="00F90300">
        <w:rPr>
          <w:sz w:val="20"/>
          <w:lang w:val="ru-RU" w:bidi="en-US"/>
        </w:rPr>
        <w:t>е</w:t>
      </w:r>
      <w:r w:rsidR="00C12869" w:rsidRPr="00F90300">
        <w:rPr>
          <w:sz w:val="20"/>
          <w:lang w:val="ru-RU" w:bidi="en-US"/>
        </w:rPr>
        <w:t xml:space="preserve">, но, вероятно, </w:t>
      </w:r>
      <w:r w:rsidR="00647D54" w:rsidRPr="00F90300">
        <w:rPr>
          <w:sz w:val="20"/>
          <w:lang w:val="ru-RU" w:bidi="en-US"/>
        </w:rPr>
        <w:t>небольшое</w:t>
      </w:r>
      <w:r w:rsidR="00C12869" w:rsidRPr="00F90300">
        <w:rPr>
          <w:sz w:val="20"/>
          <w:lang w:val="ru-RU" w:bidi="en-US"/>
        </w:rPr>
        <w:t xml:space="preserve"> реально</w:t>
      </w:r>
      <w:r w:rsidR="00647D54" w:rsidRPr="00F90300">
        <w:rPr>
          <w:sz w:val="20"/>
          <w:lang w:val="ru-RU" w:bidi="en-US"/>
        </w:rPr>
        <w:t>е</w:t>
      </w:r>
      <w:r w:rsidR="00C12869" w:rsidRPr="00F90300">
        <w:rPr>
          <w:sz w:val="20"/>
          <w:lang w:val="ru-RU" w:bidi="en-US"/>
        </w:rPr>
        <w:t xml:space="preserve"> влияни</w:t>
      </w:r>
      <w:r w:rsidR="00647D54" w:rsidRPr="00F90300">
        <w:rPr>
          <w:sz w:val="20"/>
          <w:lang w:val="ru-RU" w:bidi="en-US"/>
        </w:rPr>
        <w:t>е в</w:t>
      </w:r>
      <w:r w:rsidR="00C12869" w:rsidRPr="00F90300">
        <w:rPr>
          <w:sz w:val="20"/>
          <w:lang w:val="ru-RU" w:bidi="en-US"/>
        </w:rPr>
        <w:t xml:space="preserve"> мир</w:t>
      </w:r>
      <w:r w:rsidR="00647D54" w:rsidRPr="00F90300">
        <w:rPr>
          <w:sz w:val="20"/>
          <w:lang w:val="ru-RU" w:bidi="en-US"/>
        </w:rPr>
        <w:t>е</w:t>
      </w:r>
      <w:r w:rsidR="00C12869" w:rsidRPr="00F90300">
        <w:rPr>
          <w:sz w:val="20"/>
          <w:lang w:val="ru-RU" w:bidi="en-US"/>
        </w:rPr>
        <w:t xml:space="preserve">. </w:t>
      </w:r>
      <w:r w:rsidR="00FB3C78" w:rsidRPr="00F90300">
        <w:rPr>
          <w:sz w:val="20"/>
          <w:lang w:val="ru-RU" w:bidi="en-US"/>
        </w:rPr>
        <w:t xml:space="preserve">Тем не менее, такой шпионаж вызывает нездоровый националистический пыл у граждан, создает нежелательные </w:t>
      </w:r>
      <w:r w:rsidR="002F4DE9" w:rsidRPr="00F90300">
        <w:rPr>
          <w:sz w:val="20"/>
          <w:lang w:val="ru-RU" w:bidi="en-US"/>
        </w:rPr>
        <w:t>сигналы</w:t>
      </w:r>
      <w:r w:rsidR="00FB3C78" w:rsidRPr="00F90300">
        <w:rPr>
          <w:sz w:val="20"/>
          <w:lang w:val="ru-RU" w:bidi="en-US"/>
        </w:rPr>
        <w:t xml:space="preserve"> для промышленности и, если это выполняется от страны, ее собственная промышленность стремится к получению экономического могущества без конкуренции.</w:t>
      </w:r>
      <w:r w:rsidR="00881335" w:rsidRPr="00F90300">
        <w:rPr>
          <w:sz w:val="20"/>
          <w:lang w:val="ru-RU" w:bidi="en-US"/>
        </w:rPr>
        <w:t xml:space="preserve"> </w:t>
      </w:r>
    </w:p>
    <w:p w:rsidR="00647D54" w:rsidRPr="00F90300" w:rsidRDefault="0031028B" w:rsidP="0031028B">
      <w:pPr>
        <w:pStyle w:val="enumlev1"/>
        <w:rPr>
          <w:sz w:val="20"/>
          <w:lang w:val="ru-RU" w:bidi="en-US"/>
        </w:rPr>
      </w:pPr>
      <w:r w:rsidRPr="00F90300">
        <w:rPr>
          <w:color w:val="7A9C48"/>
          <w:sz w:val="20"/>
          <w:lang w:val="ru-RU"/>
        </w:rPr>
        <w:t>5</w:t>
      </w:r>
      <w:r w:rsidRPr="00F90300">
        <w:rPr>
          <w:sz w:val="20"/>
          <w:lang w:val="ru-RU" w:bidi="en-US"/>
        </w:rPr>
        <w:tab/>
      </w:r>
      <w:r w:rsidR="00C12869" w:rsidRPr="00F90300">
        <w:rPr>
          <w:sz w:val="20"/>
          <w:lang w:val="ru-RU" w:bidi="en-US"/>
        </w:rPr>
        <w:t xml:space="preserve">Поскольку </w:t>
      </w:r>
      <w:r w:rsidR="00647D54" w:rsidRPr="00F90300">
        <w:rPr>
          <w:sz w:val="20"/>
          <w:lang w:val="ru-RU" w:bidi="en-US"/>
        </w:rPr>
        <w:t xml:space="preserve">очень трудно </w:t>
      </w:r>
      <w:r w:rsidR="00C12869" w:rsidRPr="00F90300">
        <w:rPr>
          <w:sz w:val="20"/>
          <w:lang w:val="ru-RU" w:bidi="en-US"/>
        </w:rPr>
        <w:t>определ</w:t>
      </w:r>
      <w:r w:rsidR="00647D54" w:rsidRPr="00F90300">
        <w:rPr>
          <w:sz w:val="20"/>
          <w:lang w:val="ru-RU" w:bidi="en-US"/>
        </w:rPr>
        <w:t>ить</w:t>
      </w:r>
      <w:r w:rsidR="00C12869" w:rsidRPr="00F90300">
        <w:rPr>
          <w:sz w:val="20"/>
          <w:lang w:val="ru-RU" w:bidi="en-US"/>
        </w:rPr>
        <w:t xml:space="preserve"> источник атаки и </w:t>
      </w:r>
      <w:r w:rsidR="00647D54" w:rsidRPr="00F90300">
        <w:rPr>
          <w:sz w:val="20"/>
          <w:lang w:val="ru-RU" w:bidi="en-US"/>
        </w:rPr>
        <w:t>того, финансируется ли он</w:t>
      </w:r>
      <w:r w:rsidR="00C12869" w:rsidRPr="00F90300">
        <w:rPr>
          <w:sz w:val="20"/>
          <w:lang w:val="ru-RU" w:bidi="en-US"/>
        </w:rPr>
        <w:t xml:space="preserve"> правительство</w:t>
      </w:r>
      <w:r w:rsidR="00647D54" w:rsidRPr="00F90300">
        <w:rPr>
          <w:sz w:val="20"/>
          <w:lang w:val="ru-RU" w:bidi="en-US"/>
        </w:rPr>
        <w:t>м,</w:t>
      </w:r>
      <w:r w:rsidR="00C12869" w:rsidRPr="00F90300">
        <w:rPr>
          <w:sz w:val="20"/>
          <w:lang w:val="ru-RU" w:bidi="en-US"/>
        </w:rPr>
        <w:t xml:space="preserve"> </w:t>
      </w:r>
      <w:r w:rsidR="00647D54" w:rsidRPr="00F90300">
        <w:rPr>
          <w:sz w:val="20"/>
          <w:lang w:val="ru-RU" w:bidi="en-US"/>
        </w:rPr>
        <w:t>национальный конфликт могут быть спровоцировать почти любые злонамеренные</w:t>
      </w:r>
      <w:r w:rsidR="00C12869" w:rsidRPr="00F90300">
        <w:rPr>
          <w:sz w:val="20"/>
          <w:lang w:val="ru-RU" w:bidi="en-US"/>
        </w:rPr>
        <w:t xml:space="preserve"> </w:t>
      </w:r>
      <w:r w:rsidR="00647D54" w:rsidRPr="00F90300">
        <w:rPr>
          <w:sz w:val="20"/>
          <w:lang w:val="ru-RU" w:bidi="en-US"/>
        </w:rPr>
        <w:t>не</w:t>
      </w:r>
      <w:r w:rsidR="00C12869" w:rsidRPr="00F90300">
        <w:rPr>
          <w:sz w:val="20"/>
          <w:lang w:val="ru-RU" w:bidi="en-US"/>
        </w:rPr>
        <w:t>правительств</w:t>
      </w:r>
      <w:r w:rsidR="00647D54" w:rsidRPr="00F90300">
        <w:rPr>
          <w:sz w:val="20"/>
          <w:lang w:val="ru-RU" w:bidi="en-US"/>
        </w:rPr>
        <w:t>енные организации</w:t>
      </w:r>
      <w:r w:rsidR="00C12869" w:rsidRPr="00F90300">
        <w:rPr>
          <w:sz w:val="20"/>
          <w:lang w:val="ru-RU" w:bidi="en-US"/>
        </w:rPr>
        <w:t>.</w:t>
      </w:r>
    </w:p>
    <w:p w:rsidR="00C12869" w:rsidRPr="00F90300" w:rsidRDefault="00C12869" w:rsidP="005D09FA">
      <w:pPr>
        <w:rPr>
          <w:lang w:val="ru-RU"/>
        </w:rPr>
      </w:pPr>
      <w:r w:rsidRPr="00F90300">
        <w:rPr>
          <w:lang w:val="ru-RU"/>
        </w:rPr>
        <w:t xml:space="preserve">Поскольку </w:t>
      </w:r>
      <w:r w:rsidR="00647D54" w:rsidRPr="00F90300">
        <w:rPr>
          <w:lang w:val="ru-RU"/>
        </w:rPr>
        <w:t xml:space="preserve">проверить </w:t>
      </w:r>
      <w:r w:rsidRPr="00F90300">
        <w:rPr>
          <w:lang w:val="ru-RU"/>
        </w:rPr>
        <w:t>официальные соглашения</w:t>
      </w:r>
      <w:r w:rsidR="0069365D" w:rsidRPr="00F90300">
        <w:rPr>
          <w:lang w:val="ru-RU"/>
        </w:rPr>
        <w:t xml:space="preserve"> может быть невозможно</w:t>
      </w:r>
      <w:r w:rsidRPr="00F90300">
        <w:rPr>
          <w:lang w:val="ru-RU"/>
        </w:rPr>
        <w:t>, первоначальная цель международн</w:t>
      </w:r>
      <w:r w:rsidR="00647D54" w:rsidRPr="00F90300">
        <w:rPr>
          <w:lang w:val="ru-RU"/>
        </w:rPr>
        <w:t>ого</w:t>
      </w:r>
      <w:r w:rsidRPr="00F90300">
        <w:rPr>
          <w:lang w:val="ru-RU"/>
        </w:rPr>
        <w:t xml:space="preserve"> диалог</w:t>
      </w:r>
      <w:r w:rsidR="00647D54" w:rsidRPr="00F90300">
        <w:rPr>
          <w:lang w:val="ru-RU"/>
        </w:rPr>
        <w:t>а</w:t>
      </w:r>
      <w:r w:rsidRPr="00F90300">
        <w:rPr>
          <w:lang w:val="ru-RU"/>
        </w:rPr>
        <w:t xml:space="preserve"> может </w:t>
      </w:r>
      <w:r w:rsidR="00647D54" w:rsidRPr="00F90300">
        <w:rPr>
          <w:lang w:val="ru-RU"/>
        </w:rPr>
        <w:t>состоять в том</w:t>
      </w:r>
      <w:r w:rsidRPr="00F90300">
        <w:rPr>
          <w:lang w:val="ru-RU"/>
        </w:rPr>
        <w:t>, чтобы устан</w:t>
      </w:r>
      <w:r w:rsidR="00647D54" w:rsidRPr="00F90300">
        <w:rPr>
          <w:lang w:val="ru-RU"/>
        </w:rPr>
        <w:t>овить</w:t>
      </w:r>
      <w:r w:rsidRPr="00F90300">
        <w:rPr>
          <w:lang w:val="ru-RU"/>
        </w:rPr>
        <w:t xml:space="preserve"> правила </w:t>
      </w:r>
      <w:r w:rsidR="00647D54" w:rsidRPr="00F90300">
        <w:rPr>
          <w:lang w:val="ru-RU"/>
        </w:rPr>
        <w:t xml:space="preserve">предоставления </w:t>
      </w:r>
      <w:r w:rsidRPr="00F90300">
        <w:rPr>
          <w:lang w:val="ru-RU"/>
        </w:rPr>
        <w:t xml:space="preserve">доказательств, необходимых для соблюдения правил честной игры. </w:t>
      </w:r>
      <w:r w:rsidR="00FB3C78" w:rsidRPr="00F90300">
        <w:rPr>
          <w:lang w:val="ru-RU"/>
        </w:rPr>
        <w:t>В этом свете представляются, что утверждения об экономическом преимуществе или основной политической динамике подразумевает динамику типа Холодной войны, что подрывает сами цели, которых стремится достичь международное соглашение</w:t>
      </w:r>
      <w:r w:rsidR="00FB3C78" w:rsidRPr="00F90300">
        <w:rPr>
          <w:vertAlign w:val="superscript"/>
          <w:lang w:val="ru-RU"/>
        </w:rPr>
        <w:footnoteReference w:id="103"/>
      </w:r>
      <w:r w:rsidR="005D09FA" w:rsidRPr="00F90300">
        <w:rPr>
          <w:lang w:val="ru-RU"/>
        </w:rPr>
        <w:t xml:space="preserve">. </w:t>
      </w:r>
      <w:r w:rsidR="00FB3C78" w:rsidRPr="00F90300">
        <w:rPr>
          <w:vertAlign w:val="superscript"/>
          <w:lang w:val="ru-RU"/>
        </w:rPr>
        <w:t xml:space="preserve"> </w:t>
      </w:r>
      <w:r w:rsidR="00F23538" w:rsidRPr="00F90300">
        <w:rPr>
          <w:lang w:val="ru-RU"/>
        </w:rPr>
        <w:t>Е</w:t>
      </w:r>
      <w:r w:rsidRPr="00F90300">
        <w:rPr>
          <w:lang w:val="ru-RU"/>
        </w:rPr>
        <w:t xml:space="preserve">ще более важно, если </w:t>
      </w:r>
      <w:r w:rsidR="0069365D" w:rsidRPr="00F90300">
        <w:rPr>
          <w:lang w:val="ru-RU"/>
        </w:rPr>
        <w:t xml:space="preserve">это </w:t>
      </w:r>
      <w:r w:rsidR="00EC6F74" w:rsidRPr="00F90300">
        <w:rPr>
          <w:rFonts w:ascii="Symbol" w:hAnsi="Symbol"/>
          <w:lang w:val="ru-RU"/>
        </w:rPr>
        <w:t></w:t>
      </w:r>
      <w:r w:rsidR="00FB3C78" w:rsidRPr="00F90300">
        <w:rPr>
          <w:lang w:val="ru-RU"/>
        </w:rPr>
        <w:t xml:space="preserve"> п</w:t>
      </w:r>
      <w:r w:rsidR="0069365D" w:rsidRPr="00F90300">
        <w:rPr>
          <w:lang w:val="ru-RU"/>
        </w:rPr>
        <w:t>равда</w:t>
      </w:r>
      <w:r w:rsidRPr="00F90300">
        <w:rPr>
          <w:lang w:val="ru-RU"/>
        </w:rPr>
        <w:t xml:space="preserve">, </w:t>
      </w:r>
      <w:r w:rsidR="00F23538" w:rsidRPr="00F90300">
        <w:rPr>
          <w:lang w:val="ru-RU"/>
        </w:rPr>
        <w:t>то никакое</w:t>
      </w:r>
      <w:r w:rsidR="006D5BAD" w:rsidRPr="00F90300">
        <w:rPr>
          <w:lang w:val="ru-RU"/>
        </w:rPr>
        <w:t xml:space="preserve"> </w:t>
      </w:r>
      <w:r w:rsidRPr="00F90300">
        <w:rPr>
          <w:lang w:val="ru-RU"/>
        </w:rPr>
        <w:t>соглашени</w:t>
      </w:r>
      <w:r w:rsidR="00F23538" w:rsidRPr="00F90300">
        <w:rPr>
          <w:lang w:val="ru-RU"/>
        </w:rPr>
        <w:t>е</w:t>
      </w:r>
      <w:r w:rsidRPr="00F90300">
        <w:rPr>
          <w:lang w:val="ru-RU"/>
        </w:rPr>
        <w:t xml:space="preserve"> </w:t>
      </w:r>
      <w:r w:rsidR="00F23538" w:rsidRPr="00F90300">
        <w:rPr>
          <w:lang w:val="ru-RU"/>
        </w:rPr>
        <w:t xml:space="preserve">ООН не в </w:t>
      </w:r>
      <w:r w:rsidR="00FB3C78" w:rsidRPr="00F90300">
        <w:rPr>
          <w:lang w:val="ru-RU"/>
        </w:rPr>
        <w:t>силах</w:t>
      </w:r>
      <w:r w:rsidRPr="00F90300">
        <w:rPr>
          <w:lang w:val="ru-RU"/>
        </w:rPr>
        <w:t xml:space="preserve"> остановить этот процесс.</w:t>
      </w:r>
    </w:p>
    <w:p w:rsidR="00C12869" w:rsidRPr="00F90300" w:rsidRDefault="00A83DD2" w:rsidP="00A47343">
      <w:pPr>
        <w:rPr>
          <w:lang w:val="ru-RU"/>
        </w:rPr>
      </w:pPr>
      <w:r w:rsidRPr="00F90300">
        <w:rPr>
          <w:lang w:val="ru-RU"/>
        </w:rPr>
        <w:t>Двигаясь к ц</w:t>
      </w:r>
      <w:r w:rsidR="00C12869" w:rsidRPr="00F90300">
        <w:rPr>
          <w:lang w:val="ru-RU"/>
        </w:rPr>
        <w:t>ел</w:t>
      </w:r>
      <w:r w:rsidRPr="00F90300">
        <w:rPr>
          <w:lang w:val="ru-RU"/>
        </w:rPr>
        <w:t>и</w:t>
      </w:r>
      <w:r w:rsidR="00C12869" w:rsidRPr="00F90300">
        <w:rPr>
          <w:lang w:val="ru-RU"/>
        </w:rPr>
        <w:t xml:space="preserve"> смягчения киберконфликт</w:t>
      </w:r>
      <w:r w:rsidRPr="00F90300">
        <w:rPr>
          <w:lang w:val="ru-RU"/>
        </w:rPr>
        <w:t>а</w:t>
      </w:r>
      <w:r w:rsidR="00C12869" w:rsidRPr="00F90300">
        <w:rPr>
          <w:lang w:val="ru-RU"/>
        </w:rPr>
        <w:t xml:space="preserve">, </w:t>
      </w:r>
      <w:r w:rsidRPr="00F90300">
        <w:rPr>
          <w:lang w:val="ru-RU"/>
        </w:rPr>
        <w:t xml:space="preserve">новую </w:t>
      </w:r>
      <w:r w:rsidR="00C12869" w:rsidRPr="00F90300">
        <w:rPr>
          <w:lang w:val="ru-RU"/>
        </w:rPr>
        <w:t>информ</w:t>
      </w:r>
      <w:r w:rsidRPr="00F90300">
        <w:rPr>
          <w:lang w:val="ru-RU"/>
        </w:rPr>
        <w:t>ацию для</w:t>
      </w:r>
      <w:r w:rsidR="00C12869" w:rsidRPr="00F90300">
        <w:rPr>
          <w:lang w:val="ru-RU"/>
        </w:rPr>
        <w:t xml:space="preserve"> политических дискуссий, пров</w:t>
      </w:r>
      <w:r w:rsidRPr="00F90300">
        <w:rPr>
          <w:lang w:val="ru-RU"/>
        </w:rPr>
        <w:t xml:space="preserve">одящихся </w:t>
      </w:r>
      <w:r w:rsidR="00C12869" w:rsidRPr="00F90300">
        <w:rPr>
          <w:lang w:val="ru-RU"/>
        </w:rPr>
        <w:t xml:space="preserve">в </w:t>
      </w:r>
      <w:r w:rsidR="00FB3C78" w:rsidRPr="00F90300">
        <w:rPr>
          <w:lang w:val="ru-RU"/>
        </w:rPr>
        <w:t>международных</w:t>
      </w:r>
      <w:r w:rsidR="00C12869" w:rsidRPr="00F90300">
        <w:rPr>
          <w:lang w:val="ru-RU"/>
        </w:rPr>
        <w:t xml:space="preserve"> центр</w:t>
      </w:r>
      <w:r w:rsidRPr="00F90300">
        <w:rPr>
          <w:lang w:val="ru-RU"/>
        </w:rPr>
        <w:t>ах, будут давать дальнейшие исследования в следующих областях</w:t>
      </w:r>
      <w:r w:rsidR="00C12869" w:rsidRPr="00F90300">
        <w:rPr>
          <w:lang w:val="ru-RU"/>
        </w:rPr>
        <w:t>:</w:t>
      </w:r>
    </w:p>
    <w:p w:rsidR="00881335" w:rsidRPr="00F90300" w:rsidRDefault="0031028B" w:rsidP="0031028B">
      <w:pPr>
        <w:pStyle w:val="enumlev1"/>
        <w:rPr>
          <w:sz w:val="20"/>
          <w:lang w:val="ru-RU" w:bidi="en-US"/>
        </w:rPr>
      </w:pPr>
      <w:r w:rsidRPr="00F90300">
        <w:rPr>
          <w:color w:val="7A9C48"/>
          <w:sz w:val="20"/>
          <w:lang w:val="ru-RU"/>
        </w:rPr>
        <w:t>1</w:t>
      </w:r>
      <w:r w:rsidRPr="00F90300">
        <w:rPr>
          <w:color w:val="7A9C48"/>
          <w:lang w:val="ru-RU"/>
        </w:rPr>
        <w:tab/>
      </w:r>
      <w:r w:rsidR="00A83DD2" w:rsidRPr="00F90300">
        <w:rPr>
          <w:sz w:val="20"/>
          <w:lang w:val="ru-RU" w:bidi="en-US"/>
        </w:rPr>
        <w:t>т</w:t>
      </w:r>
      <w:r w:rsidR="00C12869" w:rsidRPr="00F90300">
        <w:rPr>
          <w:sz w:val="20"/>
          <w:lang w:val="ru-RU" w:bidi="en-US"/>
        </w:rPr>
        <w:t>еоретическ</w:t>
      </w:r>
      <w:r w:rsidR="00A83DD2" w:rsidRPr="00F90300">
        <w:rPr>
          <w:sz w:val="20"/>
          <w:lang w:val="ru-RU" w:bidi="en-US"/>
        </w:rPr>
        <w:t>ая динамика нападения/</w:t>
      </w:r>
      <w:r w:rsidR="00C12869" w:rsidRPr="00F90300">
        <w:rPr>
          <w:sz w:val="20"/>
          <w:lang w:val="ru-RU" w:bidi="en-US"/>
        </w:rPr>
        <w:t>оборон</w:t>
      </w:r>
      <w:r w:rsidR="00A83DD2" w:rsidRPr="00F90300">
        <w:rPr>
          <w:sz w:val="20"/>
          <w:lang w:val="ru-RU" w:bidi="en-US"/>
        </w:rPr>
        <w:t>ы</w:t>
      </w:r>
      <w:r w:rsidR="00C12869" w:rsidRPr="00F90300">
        <w:rPr>
          <w:sz w:val="20"/>
          <w:lang w:val="ru-RU" w:bidi="en-US"/>
        </w:rPr>
        <w:t xml:space="preserve"> компьютерной безопасности,</w:t>
      </w:r>
    </w:p>
    <w:p w:rsidR="00881335" w:rsidRPr="00F90300" w:rsidRDefault="0031028B" w:rsidP="0031028B">
      <w:pPr>
        <w:pStyle w:val="enumlev1"/>
        <w:rPr>
          <w:sz w:val="20"/>
          <w:lang w:val="ru-RU" w:bidi="en-US"/>
        </w:rPr>
      </w:pPr>
      <w:r w:rsidRPr="00F90300">
        <w:rPr>
          <w:color w:val="7A9C48"/>
          <w:sz w:val="20"/>
          <w:lang w:val="ru-RU"/>
        </w:rPr>
        <w:t>2</w:t>
      </w:r>
      <w:r w:rsidRPr="00F90300">
        <w:rPr>
          <w:sz w:val="20"/>
          <w:lang w:val="ru-RU" w:bidi="en-US"/>
        </w:rPr>
        <w:tab/>
      </w:r>
      <w:r w:rsidR="00A83DD2" w:rsidRPr="00F90300">
        <w:rPr>
          <w:sz w:val="20"/>
          <w:lang w:val="ru-RU" w:bidi="en-US"/>
        </w:rPr>
        <w:t xml:space="preserve">динамика нападения/ обороны компьютерной развития безопасности </w:t>
      </w:r>
      <w:r w:rsidR="00C12869" w:rsidRPr="00F90300">
        <w:rPr>
          <w:sz w:val="20"/>
          <w:lang w:val="ru-RU" w:bidi="en-US"/>
        </w:rPr>
        <w:t xml:space="preserve">как </w:t>
      </w:r>
      <w:r w:rsidR="00A83DD2" w:rsidRPr="00F90300">
        <w:rPr>
          <w:sz w:val="20"/>
          <w:lang w:val="ru-RU" w:bidi="en-US"/>
        </w:rPr>
        <w:t>вопрос</w:t>
      </w:r>
      <w:r w:rsidR="00C12869" w:rsidRPr="00F90300">
        <w:rPr>
          <w:sz w:val="20"/>
          <w:lang w:val="ru-RU" w:bidi="en-US"/>
        </w:rPr>
        <w:t xml:space="preserve"> возврат</w:t>
      </w:r>
      <w:r w:rsidR="00A83DD2" w:rsidRPr="00F90300">
        <w:rPr>
          <w:sz w:val="20"/>
          <w:lang w:val="ru-RU" w:bidi="en-US"/>
        </w:rPr>
        <w:t>а</w:t>
      </w:r>
      <w:r w:rsidR="006D5BAD" w:rsidRPr="00F90300">
        <w:rPr>
          <w:sz w:val="20"/>
          <w:lang w:val="ru-RU" w:bidi="en-US"/>
        </w:rPr>
        <w:t xml:space="preserve"> </w:t>
      </w:r>
      <w:r w:rsidR="00C12869" w:rsidRPr="00F90300">
        <w:rPr>
          <w:sz w:val="20"/>
          <w:lang w:val="ru-RU" w:bidi="en-US"/>
        </w:rPr>
        <w:t>инвестици</w:t>
      </w:r>
      <w:r w:rsidR="00A83DD2" w:rsidRPr="00F90300">
        <w:rPr>
          <w:sz w:val="20"/>
          <w:lang w:val="ru-RU" w:bidi="en-US"/>
        </w:rPr>
        <w:t>й;</w:t>
      </w:r>
      <w:r w:rsidR="00881335" w:rsidRPr="00F90300">
        <w:rPr>
          <w:sz w:val="20"/>
          <w:lang w:val="ru-RU" w:bidi="en-US"/>
        </w:rPr>
        <w:t xml:space="preserve"> </w:t>
      </w:r>
    </w:p>
    <w:p w:rsidR="00881335" w:rsidRPr="00F90300" w:rsidRDefault="0031028B" w:rsidP="0031028B">
      <w:pPr>
        <w:pStyle w:val="enumlev1"/>
        <w:rPr>
          <w:sz w:val="20"/>
          <w:lang w:val="ru-RU" w:bidi="en-US"/>
        </w:rPr>
      </w:pPr>
      <w:r w:rsidRPr="00F90300">
        <w:rPr>
          <w:color w:val="7A9C48"/>
          <w:sz w:val="20"/>
          <w:lang w:val="ru-RU"/>
        </w:rPr>
        <w:t>3</w:t>
      </w:r>
      <w:r w:rsidRPr="00F90300">
        <w:rPr>
          <w:sz w:val="20"/>
          <w:lang w:val="ru-RU" w:bidi="en-US"/>
        </w:rPr>
        <w:tab/>
      </w:r>
      <w:r w:rsidR="00A83DD2" w:rsidRPr="00F90300">
        <w:rPr>
          <w:sz w:val="20"/>
          <w:lang w:val="ru-RU" w:bidi="en-US"/>
        </w:rPr>
        <w:t xml:space="preserve">влияние, которое </w:t>
      </w:r>
      <w:r w:rsidR="00C12869" w:rsidRPr="00F90300">
        <w:rPr>
          <w:sz w:val="20"/>
          <w:lang w:val="ru-RU" w:bidi="en-US"/>
        </w:rPr>
        <w:t xml:space="preserve">надежные системы безопасности </w:t>
      </w:r>
      <w:r w:rsidR="00A83DD2" w:rsidRPr="00F90300">
        <w:rPr>
          <w:sz w:val="20"/>
          <w:lang w:val="ru-RU" w:bidi="en-US"/>
        </w:rPr>
        <w:t xml:space="preserve">оказывают на работу </w:t>
      </w:r>
      <w:r w:rsidR="00C12869" w:rsidRPr="00F90300">
        <w:rPr>
          <w:sz w:val="20"/>
          <w:lang w:val="ru-RU" w:bidi="en-US"/>
        </w:rPr>
        <w:t>компьютерн</w:t>
      </w:r>
      <w:r w:rsidR="00A83DD2" w:rsidRPr="00F90300">
        <w:rPr>
          <w:sz w:val="20"/>
          <w:lang w:val="ru-RU" w:bidi="en-US"/>
        </w:rPr>
        <w:t>ой обработки</w:t>
      </w:r>
      <w:r w:rsidR="00C12869" w:rsidRPr="00F90300">
        <w:rPr>
          <w:sz w:val="20"/>
          <w:lang w:val="ru-RU" w:bidi="en-US"/>
        </w:rPr>
        <w:t>, хранени</w:t>
      </w:r>
      <w:r w:rsidR="00A83DD2" w:rsidRPr="00F90300">
        <w:rPr>
          <w:sz w:val="20"/>
          <w:lang w:val="ru-RU" w:bidi="en-US"/>
        </w:rPr>
        <w:t>я</w:t>
      </w:r>
      <w:r w:rsidR="00C12869" w:rsidRPr="00F90300">
        <w:rPr>
          <w:sz w:val="20"/>
          <w:lang w:val="ru-RU" w:bidi="en-US"/>
        </w:rPr>
        <w:t xml:space="preserve"> данных, систем управления, время </w:t>
      </w:r>
      <w:r w:rsidR="00A83DD2" w:rsidRPr="00F90300">
        <w:rPr>
          <w:sz w:val="20"/>
          <w:lang w:val="ru-RU" w:bidi="en-US"/>
        </w:rPr>
        <w:t xml:space="preserve">действия </w:t>
      </w:r>
      <w:r w:rsidR="00C12869" w:rsidRPr="00F90300">
        <w:rPr>
          <w:sz w:val="20"/>
          <w:lang w:val="ru-RU" w:bidi="en-US"/>
        </w:rPr>
        <w:t>интерфейс</w:t>
      </w:r>
      <w:r w:rsidR="00A83DD2" w:rsidRPr="00F90300">
        <w:rPr>
          <w:sz w:val="20"/>
          <w:lang w:val="ru-RU" w:bidi="en-US"/>
        </w:rPr>
        <w:t xml:space="preserve">а </w:t>
      </w:r>
      <w:r w:rsidR="00FB3C78" w:rsidRPr="00F90300">
        <w:rPr>
          <w:sz w:val="20"/>
          <w:lang w:val="ru-RU" w:bidi="en-US"/>
        </w:rPr>
        <w:t>человек-машина</w:t>
      </w:r>
      <w:r w:rsidR="00C12869" w:rsidRPr="00F90300">
        <w:rPr>
          <w:sz w:val="20"/>
          <w:lang w:val="ru-RU" w:bidi="en-US"/>
        </w:rPr>
        <w:t>),</w:t>
      </w:r>
      <w:r w:rsidR="00881335" w:rsidRPr="00F90300">
        <w:rPr>
          <w:sz w:val="20"/>
          <w:lang w:val="ru-RU" w:bidi="en-US"/>
        </w:rPr>
        <w:t xml:space="preserve"> </w:t>
      </w:r>
    </w:p>
    <w:p w:rsidR="00881335" w:rsidRPr="00F90300" w:rsidRDefault="0031028B" w:rsidP="0031028B">
      <w:pPr>
        <w:pStyle w:val="enumlev1"/>
        <w:rPr>
          <w:sz w:val="20"/>
          <w:lang w:val="ru-RU"/>
        </w:rPr>
      </w:pPr>
      <w:r w:rsidRPr="00F90300">
        <w:rPr>
          <w:color w:val="7A9C48"/>
          <w:sz w:val="20"/>
          <w:lang w:val="ru-RU"/>
        </w:rPr>
        <w:t>4</w:t>
      </w:r>
      <w:r w:rsidRPr="00F90300">
        <w:rPr>
          <w:sz w:val="20"/>
          <w:lang w:val="ru-RU" w:bidi="en-US"/>
        </w:rPr>
        <w:tab/>
      </w:r>
      <w:r w:rsidR="00C12869" w:rsidRPr="00F90300">
        <w:rPr>
          <w:sz w:val="20"/>
          <w:lang w:val="ru-RU" w:bidi="en-US"/>
        </w:rPr>
        <w:t>стимул</w:t>
      </w:r>
      <w:r w:rsidR="0075072E" w:rsidRPr="00F90300">
        <w:rPr>
          <w:sz w:val="20"/>
          <w:lang w:val="ru-RU" w:bidi="en-US"/>
        </w:rPr>
        <w:t>ы</w:t>
      </w:r>
      <w:r w:rsidR="00C12869" w:rsidRPr="00F90300">
        <w:rPr>
          <w:sz w:val="20"/>
          <w:lang w:val="ru-RU" w:bidi="en-US"/>
        </w:rPr>
        <w:t xml:space="preserve"> и сдерживани</w:t>
      </w:r>
      <w:r w:rsidR="0075072E" w:rsidRPr="00F90300">
        <w:rPr>
          <w:sz w:val="20"/>
          <w:lang w:val="ru-RU" w:bidi="en-US"/>
        </w:rPr>
        <w:t>е</w:t>
      </w:r>
      <w:r w:rsidR="00C12869" w:rsidRPr="00F90300">
        <w:rPr>
          <w:sz w:val="20"/>
          <w:lang w:val="ru-RU" w:bidi="en-US"/>
        </w:rPr>
        <w:t xml:space="preserve"> </w:t>
      </w:r>
      <w:r w:rsidR="0075072E" w:rsidRPr="00F90300">
        <w:rPr>
          <w:sz w:val="20"/>
          <w:lang w:val="ru-RU" w:bidi="en-US"/>
        </w:rPr>
        <w:t xml:space="preserve">правонарушений </w:t>
      </w:r>
      <w:r w:rsidR="00C12869" w:rsidRPr="00F90300">
        <w:rPr>
          <w:sz w:val="20"/>
          <w:lang w:val="ru-RU" w:bidi="en-US"/>
        </w:rPr>
        <w:t>в трансграничной преступност</w:t>
      </w:r>
      <w:r w:rsidR="0075072E" w:rsidRPr="00F90300">
        <w:rPr>
          <w:sz w:val="20"/>
          <w:lang w:val="ru-RU" w:bidi="en-US"/>
        </w:rPr>
        <w:t>и</w:t>
      </w:r>
      <w:r w:rsidR="00C12869" w:rsidRPr="00F90300">
        <w:rPr>
          <w:sz w:val="20"/>
          <w:lang w:val="ru-RU" w:bidi="en-US"/>
        </w:rPr>
        <w:t>,</w:t>
      </w:r>
      <w:r w:rsidR="00881335" w:rsidRPr="00F90300">
        <w:rPr>
          <w:sz w:val="20"/>
          <w:lang w:val="ru-RU" w:bidi="en-US"/>
        </w:rPr>
        <w:t xml:space="preserve"> </w:t>
      </w:r>
    </w:p>
    <w:p w:rsidR="00C12869" w:rsidRPr="00F90300" w:rsidRDefault="0031028B" w:rsidP="0031028B">
      <w:pPr>
        <w:pStyle w:val="enumlev1"/>
        <w:rPr>
          <w:sz w:val="20"/>
          <w:lang w:val="ru-RU" w:bidi="en-US"/>
        </w:rPr>
      </w:pPr>
      <w:r w:rsidRPr="00F90300">
        <w:rPr>
          <w:color w:val="7A9C48"/>
          <w:sz w:val="20"/>
          <w:lang w:val="ru-RU"/>
        </w:rPr>
        <w:t>5</w:t>
      </w:r>
      <w:r w:rsidRPr="00F90300">
        <w:rPr>
          <w:sz w:val="20"/>
          <w:lang w:val="ru-RU" w:bidi="en-US"/>
        </w:rPr>
        <w:tab/>
      </w:r>
      <w:r w:rsidR="00C12869" w:rsidRPr="00F90300">
        <w:rPr>
          <w:sz w:val="20"/>
          <w:lang w:val="ru-RU" w:bidi="en-US"/>
        </w:rPr>
        <w:t>воздействи</w:t>
      </w:r>
      <w:r w:rsidR="0075072E" w:rsidRPr="00F90300">
        <w:rPr>
          <w:sz w:val="20"/>
          <w:lang w:val="ru-RU" w:bidi="en-US"/>
        </w:rPr>
        <w:t>е</w:t>
      </w:r>
      <w:r w:rsidR="00C12869" w:rsidRPr="00F90300">
        <w:rPr>
          <w:sz w:val="20"/>
          <w:lang w:val="ru-RU" w:bidi="en-US"/>
        </w:rPr>
        <w:t xml:space="preserve"> компьютерного шпионажа на государственн</w:t>
      </w:r>
      <w:r w:rsidR="0075072E" w:rsidRPr="00F90300">
        <w:rPr>
          <w:sz w:val="20"/>
          <w:lang w:val="ru-RU" w:bidi="en-US"/>
        </w:rPr>
        <w:t>ый</w:t>
      </w:r>
      <w:r w:rsidR="00C12869" w:rsidRPr="00F90300">
        <w:rPr>
          <w:sz w:val="20"/>
          <w:lang w:val="ru-RU" w:bidi="en-US"/>
        </w:rPr>
        <w:t xml:space="preserve"> и частный сектор</w:t>
      </w:r>
      <w:r w:rsidR="0075072E" w:rsidRPr="00F90300">
        <w:rPr>
          <w:sz w:val="20"/>
          <w:lang w:val="ru-RU" w:bidi="en-US"/>
        </w:rPr>
        <w:t>а</w:t>
      </w:r>
      <w:r w:rsidR="00C12869" w:rsidRPr="00F90300">
        <w:rPr>
          <w:sz w:val="20"/>
          <w:lang w:val="ru-RU" w:bidi="en-US"/>
        </w:rPr>
        <w:t>.</w:t>
      </w:r>
    </w:p>
    <w:p w:rsidR="00861F8F" w:rsidRPr="00F90300" w:rsidRDefault="00861F8F" w:rsidP="0031028B">
      <w:pPr>
        <w:pStyle w:val="enumlev1"/>
        <w:rPr>
          <w:sz w:val="20"/>
          <w:lang w:val="ru-RU" w:bidi="en-US"/>
        </w:rPr>
      </w:pPr>
      <w:r w:rsidRPr="00F90300">
        <w:rPr>
          <w:sz w:val="20"/>
          <w:lang w:val="ru-RU" w:bidi="en-US"/>
        </w:rPr>
        <w:br w:type="page"/>
      </w:r>
    </w:p>
    <w:p w:rsidR="00861F8F" w:rsidRPr="00F90300" w:rsidRDefault="0081084D" w:rsidP="00A47343">
      <w:pPr>
        <w:pStyle w:val="Heading2"/>
        <w:keepLines/>
        <w:tabs>
          <w:tab w:val="left" w:pos="794"/>
          <w:tab w:val="left" w:pos="1191"/>
          <w:tab w:val="left" w:pos="1588"/>
          <w:tab w:val="left" w:pos="1985"/>
        </w:tabs>
        <w:overflowPunct w:val="0"/>
        <w:autoSpaceDE w:val="0"/>
        <w:autoSpaceDN w:val="0"/>
        <w:adjustRightInd w:val="0"/>
        <w:spacing w:before="360" w:after="0" w:line="320" w:lineRule="exact"/>
        <w:ind w:left="794" w:hanging="794"/>
        <w:textAlignment w:val="baseline"/>
        <w:rPr>
          <w:rFonts w:asciiTheme="minorHAnsi" w:hAnsiTheme="minorHAnsi"/>
          <w:color w:val="7A9C48"/>
          <w:sz w:val="22"/>
          <w:szCs w:val="22"/>
          <w:lang w:val="ru-RU"/>
        </w:rPr>
      </w:pPr>
      <w:bookmarkStart w:id="132" w:name="_Toc289172913"/>
      <w:r w:rsidRPr="00F90300">
        <w:rPr>
          <w:rFonts w:asciiTheme="minorHAnsi" w:hAnsiTheme="minorHAnsi"/>
          <w:color w:val="7A9C48"/>
          <w:sz w:val="22"/>
          <w:szCs w:val="22"/>
          <w:lang w:val="ru-RU"/>
        </w:rPr>
        <w:lastRenderedPageBreak/>
        <w:t>5.2</w:t>
      </w:r>
      <w:r w:rsidRPr="00F90300">
        <w:rPr>
          <w:rFonts w:asciiTheme="minorHAnsi" w:hAnsiTheme="minorHAnsi"/>
          <w:color w:val="7A9C48"/>
          <w:sz w:val="22"/>
          <w:szCs w:val="22"/>
          <w:lang w:val="ru-RU"/>
        </w:rPr>
        <w:tab/>
      </w:r>
      <w:r w:rsidR="00C12869" w:rsidRPr="00F90300">
        <w:rPr>
          <w:rFonts w:asciiTheme="minorHAnsi" w:hAnsiTheme="minorHAnsi"/>
          <w:color w:val="7A9C48"/>
          <w:sz w:val="22"/>
          <w:szCs w:val="22"/>
          <w:lang w:val="ru-RU"/>
        </w:rPr>
        <w:t>Призыв к</w:t>
      </w:r>
      <w:r w:rsidR="00861F8F" w:rsidRPr="00F90300">
        <w:rPr>
          <w:rFonts w:asciiTheme="minorHAnsi" w:hAnsiTheme="minorHAnsi"/>
          <w:color w:val="7A9C48"/>
          <w:sz w:val="22"/>
          <w:szCs w:val="22"/>
          <w:lang w:val="ru-RU"/>
        </w:rPr>
        <w:t xml:space="preserve"> </w:t>
      </w:r>
      <w:r w:rsidR="00893FA9" w:rsidRPr="00F90300">
        <w:rPr>
          <w:rFonts w:asciiTheme="minorHAnsi" w:hAnsiTheme="minorHAnsi"/>
          <w:color w:val="7A9C48"/>
          <w:sz w:val="22"/>
          <w:szCs w:val="22"/>
          <w:lang w:val="ru-RU"/>
        </w:rPr>
        <w:t>г</w:t>
      </w:r>
      <w:r w:rsidR="00BF29EB" w:rsidRPr="00F90300">
        <w:rPr>
          <w:rFonts w:asciiTheme="minorHAnsi" w:hAnsiTheme="minorHAnsi"/>
          <w:color w:val="7A9C48"/>
          <w:sz w:val="22"/>
          <w:szCs w:val="22"/>
          <w:lang w:val="ru-RU"/>
        </w:rPr>
        <w:t>ео</w:t>
      </w:r>
      <w:r w:rsidR="00A7445C" w:rsidRPr="00F90300">
        <w:rPr>
          <w:rFonts w:asciiTheme="minorHAnsi" w:hAnsiTheme="minorHAnsi"/>
          <w:color w:val="7A9C48"/>
          <w:sz w:val="22"/>
          <w:szCs w:val="22"/>
          <w:lang w:val="ru-RU"/>
        </w:rPr>
        <w:t>киберстабильност</w:t>
      </w:r>
      <w:r w:rsidR="00C12869" w:rsidRPr="00F90300">
        <w:rPr>
          <w:rFonts w:asciiTheme="minorHAnsi" w:hAnsiTheme="minorHAnsi"/>
          <w:color w:val="7A9C48"/>
          <w:sz w:val="22"/>
          <w:szCs w:val="22"/>
          <w:lang w:val="ru-RU"/>
        </w:rPr>
        <w:t>и</w:t>
      </w:r>
      <w:bookmarkEnd w:id="132"/>
    </w:p>
    <w:p w:rsidR="00861F8F" w:rsidRPr="00F90300" w:rsidRDefault="0081084D" w:rsidP="0081084D">
      <w:pPr>
        <w:tabs>
          <w:tab w:val="left" w:pos="1134"/>
        </w:tabs>
        <w:jc w:val="left"/>
        <w:rPr>
          <w:b/>
          <w:bCs/>
          <w:lang w:val="ru-RU"/>
        </w:rPr>
      </w:pPr>
      <w:r w:rsidRPr="00F90300">
        <w:rPr>
          <w:b/>
          <w:bCs/>
          <w:lang w:val="ru-RU"/>
        </w:rPr>
        <w:tab/>
      </w:r>
      <w:r w:rsidR="00E76C4B" w:rsidRPr="00F90300">
        <w:rPr>
          <w:b/>
          <w:bCs/>
          <w:lang w:val="ru-RU"/>
        </w:rPr>
        <w:t xml:space="preserve">Джоди Р. </w:t>
      </w:r>
      <w:r w:rsidR="00F74A48" w:rsidRPr="00F90300">
        <w:rPr>
          <w:b/>
          <w:bCs/>
          <w:lang w:val="ru-RU"/>
        </w:rPr>
        <w:t>Вестбай</w:t>
      </w:r>
      <w:r w:rsidR="006D5BAD" w:rsidRPr="00F90300">
        <w:rPr>
          <w:b/>
          <w:bCs/>
          <w:lang w:val="ru-RU"/>
        </w:rPr>
        <w:t xml:space="preserve"> </w:t>
      </w:r>
      <w:r w:rsidR="00E76C4B" w:rsidRPr="00F90300">
        <w:rPr>
          <w:b/>
          <w:bCs/>
          <w:lang w:val="ru-RU"/>
        </w:rPr>
        <w:t>(Jody R. Westby)</w:t>
      </w:r>
    </w:p>
    <w:p w:rsidR="00FE3D20" w:rsidRPr="00F90300" w:rsidRDefault="00083C6C" w:rsidP="0081084D">
      <w:pPr>
        <w:rPr>
          <w:lang w:val="ru-RU"/>
        </w:rPr>
      </w:pPr>
      <w:r w:rsidRPr="00F90300">
        <w:rPr>
          <w:lang w:val="ru-RU"/>
        </w:rPr>
        <w:t xml:space="preserve">Скорость, с которой растет киберпреступность, не может быть устойчивой. Используя ботнеты, мошенники обычно добывают конфиденциальную и служебную информацию, и осуществляют распределенные </w:t>
      </w:r>
      <w:r w:rsidR="0081084D" w:rsidRPr="00F90300">
        <w:rPr>
          <w:lang w:val="ru-RU"/>
        </w:rPr>
        <w:t xml:space="preserve">атаки типа </w:t>
      </w:r>
      <w:r w:rsidR="00F060BE" w:rsidRPr="00F90300">
        <w:rPr>
          <w:lang w:val="ru-RU"/>
        </w:rPr>
        <w:t>"</w:t>
      </w:r>
      <w:r w:rsidRPr="00F90300">
        <w:rPr>
          <w:lang w:val="ru-RU"/>
        </w:rPr>
        <w:t>отказ в обслуживании</w:t>
      </w:r>
      <w:r w:rsidR="00F060BE" w:rsidRPr="00F90300">
        <w:rPr>
          <w:lang w:val="ru-RU"/>
        </w:rPr>
        <w:t>"</w:t>
      </w:r>
      <w:r w:rsidRPr="00F90300">
        <w:rPr>
          <w:lang w:val="ru-RU"/>
        </w:rPr>
        <w:t xml:space="preserve"> против правительственных и коммерческих систем. </w:t>
      </w:r>
      <w:r w:rsidR="00FE3D20" w:rsidRPr="00F90300">
        <w:rPr>
          <w:lang w:val="ru-RU"/>
        </w:rPr>
        <w:t>По оценкам из отчета ком</w:t>
      </w:r>
      <w:r w:rsidRPr="00F90300">
        <w:rPr>
          <w:lang w:val="ru-RU"/>
        </w:rPr>
        <w:t>п</w:t>
      </w:r>
      <w:r w:rsidR="0081084D" w:rsidRPr="00F90300">
        <w:rPr>
          <w:lang w:val="ru-RU"/>
        </w:rPr>
        <w:t xml:space="preserve">ании </w:t>
      </w:r>
      <w:r w:rsidR="00FE3D20" w:rsidRPr="00F90300">
        <w:rPr>
          <w:lang w:val="ru-RU"/>
        </w:rPr>
        <w:t>McAfee 2009</w:t>
      </w:r>
      <w:r w:rsidR="0081084D" w:rsidRPr="00F90300">
        <w:rPr>
          <w:lang w:val="ru-RU"/>
        </w:rPr>
        <w:t> </w:t>
      </w:r>
      <w:r w:rsidR="00FE3D20" w:rsidRPr="00F90300">
        <w:rPr>
          <w:lang w:val="ru-RU"/>
        </w:rPr>
        <w:t xml:space="preserve">года </w:t>
      </w:r>
      <w:r w:rsidR="00F060BE" w:rsidRPr="00F90300">
        <w:rPr>
          <w:lang w:val="ru-RU"/>
        </w:rPr>
        <w:t>"</w:t>
      </w:r>
      <w:r w:rsidR="00FE3D20" w:rsidRPr="00F90300">
        <w:rPr>
          <w:lang w:val="ru-RU"/>
        </w:rPr>
        <w:t>Незащищенные страны: Защита жизненно важной информации</w:t>
      </w:r>
      <w:r w:rsidR="00F060BE" w:rsidRPr="00F90300">
        <w:rPr>
          <w:lang w:val="ru-RU"/>
        </w:rPr>
        <w:t>"</w:t>
      </w:r>
      <w:r w:rsidR="00FE3D20" w:rsidRPr="00F90300">
        <w:rPr>
          <w:lang w:val="ru-RU"/>
        </w:rPr>
        <w:t>, в 2008 году респонденты потеряли интеллектуальной собственности в общей сложности на сумму</w:t>
      </w:r>
      <w:r w:rsidR="006D5BAD" w:rsidRPr="00F90300">
        <w:rPr>
          <w:lang w:val="ru-RU"/>
        </w:rPr>
        <w:t xml:space="preserve"> </w:t>
      </w:r>
      <w:r w:rsidR="0081084D" w:rsidRPr="00F90300">
        <w:rPr>
          <w:lang w:val="ru-RU"/>
        </w:rPr>
        <w:t>4,6 </w:t>
      </w:r>
      <w:r w:rsidR="00FE3D20" w:rsidRPr="00F90300">
        <w:rPr>
          <w:lang w:val="ru-RU"/>
        </w:rPr>
        <w:t xml:space="preserve">млрд. долларов США и потратили около 600 миллионов долларов на возмещение ущерба от утечки данных. На основании этих цифр, McAfee прогнозирует, что в 2008 году компании по всему миру потеряли более 1 трлн. долларов США. Люди вынуждены постоянно обновлять программное обеспечение операционных систем и </w:t>
      </w:r>
      <w:r w:rsidR="00191B73" w:rsidRPr="00F90300">
        <w:rPr>
          <w:lang w:val="ru-RU"/>
        </w:rPr>
        <w:t xml:space="preserve">антивирусных </w:t>
      </w:r>
      <w:r w:rsidR="00FE3D20" w:rsidRPr="00F90300">
        <w:rPr>
          <w:lang w:val="ru-RU"/>
        </w:rPr>
        <w:t>программ,</w:t>
      </w:r>
      <w:r w:rsidR="00191B73" w:rsidRPr="00F90300">
        <w:rPr>
          <w:lang w:val="ru-RU"/>
        </w:rPr>
        <w:t xml:space="preserve"> и все равно </w:t>
      </w:r>
      <w:r w:rsidR="00FE3D20" w:rsidRPr="00F90300">
        <w:rPr>
          <w:lang w:val="ru-RU"/>
        </w:rPr>
        <w:t xml:space="preserve">многие их системы заражены и используются для </w:t>
      </w:r>
      <w:r w:rsidR="00191B73" w:rsidRPr="00F90300">
        <w:rPr>
          <w:lang w:val="ru-RU"/>
        </w:rPr>
        <w:t xml:space="preserve">осуществления </w:t>
      </w:r>
      <w:r w:rsidR="00FE3D20" w:rsidRPr="00F90300">
        <w:rPr>
          <w:lang w:val="ru-RU"/>
        </w:rPr>
        <w:t>атак.</w:t>
      </w:r>
    </w:p>
    <w:p w:rsidR="00861F8F" w:rsidRPr="00F90300" w:rsidRDefault="00D95358" w:rsidP="0081084D">
      <w:pPr>
        <w:rPr>
          <w:lang w:val="ru-RU"/>
        </w:rPr>
      </w:pPr>
      <w:r w:rsidRPr="00F90300">
        <w:rPr>
          <w:lang w:val="ru-RU"/>
        </w:rPr>
        <w:t xml:space="preserve">Страны признают, что их правительственные и коммерческие системы являются ценными, и что их национальная и </w:t>
      </w:r>
      <w:r w:rsidR="00083C6C" w:rsidRPr="00F90300">
        <w:rPr>
          <w:lang w:val="ru-RU"/>
        </w:rPr>
        <w:t>экономическая</w:t>
      </w:r>
      <w:r w:rsidRPr="00F90300">
        <w:rPr>
          <w:lang w:val="ru-RU"/>
        </w:rPr>
        <w:t xml:space="preserve"> безопасность подвергаются риску. Поэтому они приступили к разработке страт</w:t>
      </w:r>
      <w:r w:rsidR="00EC6F74" w:rsidRPr="00F90300">
        <w:rPr>
          <w:lang w:val="ru-RU"/>
        </w:rPr>
        <w:t>егий кибервойны и создают кибер</w:t>
      </w:r>
      <w:r w:rsidRPr="00F90300">
        <w:rPr>
          <w:lang w:val="ru-RU"/>
        </w:rPr>
        <w:t>команды, имеющие возможность наступления и обороны. Хотя такие действия необходимы и ожидаемы, существует заметный вакуум в отношении диалога о кибермире, а тем более о под</w:t>
      </w:r>
      <w:r w:rsidR="00BF29EB" w:rsidRPr="00F90300">
        <w:rPr>
          <w:lang w:val="ru-RU"/>
        </w:rPr>
        <w:t>держании приемлемого уровня гео</w:t>
      </w:r>
      <w:r w:rsidRPr="00F90300">
        <w:rPr>
          <w:lang w:val="ru-RU"/>
        </w:rPr>
        <w:t xml:space="preserve">киберстабильности. Как отмечается во </w:t>
      </w:r>
      <w:r w:rsidR="00BF29EB" w:rsidRPr="00F90300">
        <w:rPr>
          <w:lang w:val="ru-RU"/>
        </w:rPr>
        <w:t xml:space="preserve">Введении, автор определяет </w:t>
      </w:r>
      <w:r w:rsidR="00F060BE" w:rsidRPr="00F90300">
        <w:rPr>
          <w:lang w:val="ru-RU"/>
        </w:rPr>
        <w:t>"</w:t>
      </w:r>
      <w:r w:rsidR="00BF29EB" w:rsidRPr="00F90300">
        <w:rPr>
          <w:lang w:val="ru-RU"/>
        </w:rPr>
        <w:t>гео</w:t>
      </w:r>
      <w:r w:rsidRPr="00F90300">
        <w:rPr>
          <w:lang w:val="ru-RU"/>
        </w:rPr>
        <w:t>кибер</w:t>
      </w:r>
      <w:r w:rsidR="00F060BE" w:rsidRPr="00F90300">
        <w:rPr>
          <w:lang w:val="ru-RU"/>
        </w:rPr>
        <w:t>"</w:t>
      </w:r>
      <w:r w:rsidRPr="00F90300">
        <w:rPr>
          <w:lang w:val="ru-RU"/>
        </w:rPr>
        <w:t xml:space="preserve"> отношения, как взаимосвязь интернета с географией, демографией, экономикой и политикой страны, а т</w:t>
      </w:r>
      <w:r w:rsidR="00BF29EB" w:rsidRPr="00F90300">
        <w:rPr>
          <w:lang w:val="ru-RU"/>
        </w:rPr>
        <w:t xml:space="preserve">акже ее внешней политикой. </w:t>
      </w:r>
      <w:r w:rsidR="00F060BE" w:rsidRPr="00F90300">
        <w:rPr>
          <w:lang w:val="ru-RU"/>
        </w:rPr>
        <w:t>"</w:t>
      </w:r>
      <w:r w:rsidR="00BF29EB" w:rsidRPr="00F90300">
        <w:rPr>
          <w:lang w:val="ru-RU"/>
        </w:rPr>
        <w:t>Гео</w:t>
      </w:r>
      <w:r w:rsidRPr="00F90300">
        <w:rPr>
          <w:lang w:val="ru-RU"/>
        </w:rPr>
        <w:t>киберстабильность</w:t>
      </w:r>
      <w:r w:rsidR="00F060BE" w:rsidRPr="00F90300">
        <w:rPr>
          <w:lang w:val="ru-RU"/>
        </w:rPr>
        <w:t>"</w:t>
      </w:r>
      <w:r w:rsidRPr="00F90300">
        <w:rPr>
          <w:lang w:val="ru-RU"/>
        </w:rPr>
        <w:t xml:space="preserve"> </w:t>
      </w:r>
      <w:r w:rsidR="00083C6C" w:rsidRPr="00F90300">
        <w:rPr>
          <w:lang w:val="ru-RU"/>
        </w:rPr>
        <w:t>определяется,</w:t>
      </w:r>
      <w:r w:rsidRPr="00F90300">
        <w:rPr>
          <w:lang w:val="ru-RU"/>
        </w:rPr>
        <w:t xml:space="preserve"> как способность всех стран использовать интернет для получения экономических, политических и демографических преимуществ, в то же </w:t>
      </w:r>
      <w:r w:rsidR="00083C6C" w:rsidRPr="00F90300">
        <w:rPr>
          <w:lang w:val="ru-RU"/>
        </w:rPr>
        <w:t>время,</w:t>
      </w:r>
      <w:r w:rsidRPr="00F90300">
        <w:rPr>
          <w:lang w:val="ru-RU"/>
        </w:rPr>
        <w:t xml:space="preserve"> воздерживаясь от действий, которые могли бы причинить излишние страдания и разрушения</w:t>
      </w:r>
      <w:r w:rsidR="00861F8F" w:rsidRPr="00F90300">
        <w:rPr>
          <w:vertAlign w:val="superscript"/>
          <w:lang w:val="ru-RU"/>
        </w:rPr>
        <w:footnoteReference w:id="104"/>
      </w:r>
      <w:r w:rsidRPr="00F90300">
        <w:rPr>
          <w:lang w:val="ru-RU"/>
        </w:rPr>
        <w:t>.</w:t>
      </w:r>
      <w:r w:rsidR="00861F8F" w:rsidRPr="00F90300">
        <w:rPr>
          <w:lang w:val="ru-RU"/>
        </w:rPr>
        <w:t xml:space="preserve"> </w:t>
      </w:r>
    </w:p>
    <w:p w:rsidR="003C032A" w:rsidRPr="00F90300" w:rsidRDefault="003C032A" w:rsidP="0081084D">
      <w:pPr>
        <w:rPr>
          <w:lang w:val="ru-RU"/>
        </w:rPr>
      </w:pPr>
      <w:r w:rsidRPr="00F90300">
        <w:rPr>
          <w:lang w:val="ru-RU"/>
        </w:rPr>
        <w:t xml:space="preserve">В частности, нежелание стран принимать участие в дискуссии о том, какие </w:t>
      </w:r>
      <w:r w:rsidR="00F060BE" w:rsidRPr="00F90300">
        <w:rPr>
          <w:lang w:val="ru-RU"/>
        </w:rPr>
        <w:t>"</w:t>
      </w:r>
      <w:r w:rsidRPr="00F90300">
        <w:rPr>
          <w:lang w:val="ru-RU"/>
        </w:rPr>
        <w:t>минимально необходимые коммуникации</w:t>
      </w:r>
      <w:r w:rsidR="00F060BE" w:rsidRPr="00F90300">
        <w:rPr>
          <w:lang w:val="ru-RU"/>
        </w:rPr>
        <w:t>"</w:t>
      </w:r>
      <w:r w:rsidRPr="00F90300">
        <w:rPr>
          <w:lang w:val="ru-RU"/>
        </w:rPr>
        <w:t xml:space="preserve"> треб</w:t>
      </w:r>
      <w:r w:rsidR="00083C6C" w:rsidRPr="00F90300">
        <w:rPr>
          <w:lang w:val="ru-RU"/>
        </w:rPr>
        <w:t>у</w:t>
      </w:r>
      <w:r w:rsidRPr="00F90300">
        <w:rPr>
          <w:lang w:val="ru-RU"/>
        </w:rPr>
        <w:t xml:space="preserve">ются для защиты жизненно важных </w:t>
      </w:r>
      <w:r w:rsidR="00914771" w:rsidRPr="00F90300">
        <w:rPr>
          <w:lang w:val="ru-RU"/>
        </w:rPr>
        <w:t>общественных</w:t>
      </w:r>
      <w:r w:rsidRPr="00F90300">
        <w:rPr>
          <w:lang w:val="ru-RU"/>
        </w:rPr>
        <w:t xml:space="preserve"> функций и предотвра</w:t>
      </w:r>
      <w:r w:rsidR="00914771" w:rsidRPr="00F90300">
        <w:rPr>
          <w:lang w:val="ru-RU"/>
        </w:rPr>
        <w:t>щения</w:t>
      </w:r>
      <w:r w:rsidRPr="00F90300">
        <w:rPr>
          <w:lang w:val="ru-RU"/>
        </w:rPr>
        <w:t xml:space="preserve"> ненужны</w:t>
      </w:r>
      <w:r w:rsidR="00914771" w:rsidRPr="00F90300">
        <w:rPr>
          <w:lang w:val="ru-RU"/>
        </w:rPr>
        <w:t>х</w:t>
      </w:r>
      <w:r w:rsidRPr="00F90300">
        <w:rPr>
          <w:lang w:val="ru-RU"/>
        </w:rPr>
        <w:t xml:space="preserve"> страдани</w:t>
      </w:r>
      <w:r w:rsidR="00914771" w:rsidRPr="00F90300">
        <w:rPr>
          <w:lang w:val="ru-RU"/>
        </w:rPr>
        <w:t>й</w:t>
      </w:r>
      <w:r w:rsidRPr="00F90300">
        <w:rPr>
          <w:lang w:val="ru-RU"/>
        </w:rPr>
        <w:t xml:space="preserve"> и разрушени</w:t>
      </w:r>
      <w:r w:rsidR="00914771" w:rsidRPr="00F90300">
        <w:rPr>
          <w:lang w:val="ru-RU"/>
        </w:rPr>
        <w:t>й, вызванных</w:t>
      </w:r>
      <w:r w:rsidRPr="00F90300">
        <w:rPr>
          <w:lang w:val="ru-RU"/>
        </w:rPr>
        <w:t xml:space="preserve"> кибератак</w:t>
      </w:r>
      <w:r w:rsidR="00914771" w:rsidRPr="00F90300">
        <w:rPr>
          <w:lang w:val="ru-RU"/>
        </w:rPr>
        <w:t>ам</w:t>
      </w:r>
      <w:r w:rsidRPr="00F90300">
        <w:rPr>
          <w:lang w:val="ru-RU"/>
        </w:rPr>
        <w:t xml:space="preserve">и, может вытекать из общей неопределенности </w:t>
      </w:r>
      <w:r w:rsidR="00914771" w:rsidRPr="00F90300">
        <w:rPr>
          <w:lang w:val="ru-RU"/>
        </w:rPr>
        <w:t>относительно того</w:t>
      </w:r>
      <w:r w:rsidRPr="00F90300">
        <w:rPr>
          <w:lang w:val="ru-RU"/>
        </w:rPr>
        <w:t>, как</w:t>
      </w:r>
      <w:r w:rsidR="00914771" w:rsidRPr="00F90300">
        <w:rPr>
          <w:lang w:val="ru-RU"/>
        </w:rPr>
        <w:t>им образом</w:t>
      </w:r>
      <w:r w:rsidRPr="00F90300">
        <w:rPr>
          <w:lang w:val="ru-RU"/>
        </w:rPr>
        <w:t xml:space="preserve"> такой вопрос может</w:t>
      </w:r>
      <w:r w:rsidR="00914771" w:rsidRPr="00F90300">
        <w:rPr>
          <w:lang w:val="ru-RU"/>
        </w:rPr>
        <w:t xml:space="preserve"> быть</w:t>
      </w:r>
      <w:r w:rsidRPr="00F90300">
        <w:rPr>
          <w:lang w:val="ru-RU"/>
        </w:rPr>
        <w:t xml:space="preserve"> рассм</w:t>
      </w:r>
      <w:r w:rsidR="00914771" w:rsidRPr="00F90300">
        <w:rPr>
          <w:lang w:val="ru-RU"/>
        </w:rPr>
        <w:t>отрен</w:t>
      </w:r>
      <w:r w:rsidRPr="00F90300">
        <w:rPr>
          <w:lang w:val="ru-RU"/>
        </w:rPr>
        <w:t xml:space="preserve"> в рамках </w:t>
      </w:r>
      <w:r w:rsidR="00914771" w:rsidRPr="00F90300">
        <w:rPr>
          <w:lang w:val="ru-RU"/>
        </w:rPr>
        <w:t xml:space="preserve">современное </w:t>
      </w:r>
      <w:r w:rsidRPr="00F90300">
        <w:rPr>
          <w:lang w:val="ru-RU"/>
        </w:rPr>
        <w:t>международн</w:t>
      </w:r>
      <w:r w:rsidR="00914771" w:rsidRPr="00F90300">
        <w:rPr>
          <w:lang w:val="ru-RU"/>
        </w:rPr>
        <w:t>ой</w:t>
      </w:r>
      <w:r w:rsidRPr="00F90300">
        <w:rPr>
          <w:lang w:val="ru-RU"/>
        </w:rPr>
        <w:t xml:space="preserve"> </w:t>
      </w:r>
      <w:r w:rsidR="00914771" w:rsidRPr="00F90300">
        <w:rPr>
          <w:lang w:val="ru-RU"/>
        </w:rPr>
        <w:t xml:space="preserve">правовой </w:t>
      </w:r>
      <w:r w:rsidRPr="00F90300">
        <w:rPr>
          <w:lang w:val="ru-RU"/>
        </w:rPr>
        <w:t>баз</w:t>
      </w:r>
      <w:r w:rsidR="00914771" w:rsidRPr="00F90300">
        <w:rPr>
          <w:lang w:val="ru-RU"/>
        </w:rPr>
        <w:t>ы</w:t>
      </w:r>
      <w:r w:rsidRPr="00F90300">
        <w:rPr>
          <w:lang w:val="ru-RU"/>
        </w:rPr>
        <w:t>.</w:t>
      </w:r>
    </w:p>
    <w:p w:rsidR="00861F8F" w:rsidRPr="00F90300" w:rsidRDefault="00335FEF" w:rsidP="0081084D">
      <w:pPr>
        <w:pStyle w:val="Headingb"/>
        <w:keepNext w:val="0"/>
        <w:rPr>
          <w:sz w:val="20"/>
          <w:lang w:val="ru-RU"/>
        </w:rPr>
      </w:pPr>
      <w:r w:rsidRPr="00F90300">
        <w:rPr>
          <w:sz w:val="20"/>
          <w:lang w:val="ru-RU"/>
        </w:rPr>
        <w:t xml:space="preserve">Законы </w:t>
      </w:r>
      <w:r w:rsidR="004609BC" w:rsidRPr="00F90300">
        <w:rPr>
          <w:sz w:val="20"/>
          <w:lang w:val="ru-RU"/>
        </w:rPr>
        <w:t>вооружен</w:t>
      </w:r>
      <w:r w:rsidRPr="00F90300">
        <w:rPr>
          <w:sz w:val="20"/>
          <w:lang w:val="ru-RU"/>
        </w:rPr>
        <w:t>ного конфликта</w:t>
      </w:r>
      <w:r w:rsidR="006D5BAD" w:rsidRPr="00F90300">
        <w:rPr>
          <w:sz w:val="20"/>
          <w:lang w:val="ru-RU"/>
        </w:rPr>
        <w:t xml:space="preserve"> </w:t>
      </w:r>
    </w:p>
    <w:p w:rsidR="00423FF0" w:rsidRPr="00F90300" w:rsidRDefault="00423FF0" w:rsidP="00EC6F74">
      <w:pPr>
        <w:rPr>
          <w:lang w:val="ru-RU"/>
        </w:rPr>
      </w:pPr>
      <w:r w:rsidRPr="00F90300">
        <w:rPr>
          <w:lang w:val="ru-RU"/>
        </w:rPr>
        <w:t xml:space="preserve">На протяжении всей современной истории, международные законы вооруженного конфликта (LOAC) обновлялись в ответ на зверства войны и появление новых методов </w:t>
      </w:r>
      <w:r w:rsidRPr="00F90300">
        <w:rPr>
          <w:lang w:val="ru-RU"/>
        </w:rPr>
        <w:lastRenderedPageBreak/>
        <w:t>ведения военных действий. В настоящее время назрела настоятельная необходимость сделать это еще раз, для того чтобы привести их в соответствие с кибервозможностями, потому что боевые действия кибервойны, скорее всего, либо нарушают многие положения существующих законов вооруженного конфликта или выходят за рамки всех законов.</w:t>
      </w:r>
    </w:p>
    <w:p w:rsidR="00423FF0" w:rsidRPr="00F90300" w:rsidRDefault="00423FF0" w:rsidP="0081084D">
      <w:pPr>
        <w:rPr>
          <w:lang w:val="ru-RU"/>
        </w:rPr>
      </w:pPr>
      <w:r w:rsidRPr="00F90300">
        <w:rPr>
          <w:lang w:val="ru-RU"/>
        </w:rPr>
        <w:t>Основные правовые рамки, касающимися вооруженных конфликтов, являются</w:t>
      </w:r>
      <w:r w:rsidR="006D5BAD" w:rsidRPr="00F90300">
        <w:rPr>
          <w:lang w:val="ru-RU"/>
        </w:rPr>
        <w:t xml:space="preserve"> </w:t>
      </w:r>
      <w:r w:rsidRPr="00F90300">
        <w:rPr>
          <w:lang w:val="ru-RU"/>
        </w:rPr>
        <w:t>обширными и в основном были разработаны в прошлом веке. Основные документы, имеющие отношение к киберконфликту, включают в себя:</w:t>
      </w:r>
    </w:p>
    <w:p w:rsidR="00861F8F" w:rsidRPr="00F90300" w:rsidRDefault="003E30B8" w:rsidP="003E30B8">
      <w:pPr>
        <w:pStyle w:val="enumlev1"/>
        <w:rPr>
          <w:sz w:val="20"/>
          <w:lang w:val="ru-RU"/>
        </w:rPr>
      </w:pPr>
      <w:r w:rsidRPr="00F90300">
        <w:rPr>
          <w:color w:val="7A9C48"/>
          <w:lang w:val="ru-RU"/>
        </w:rPr>
        <w:t>•</w:t>
      </w:r>
      <w:r w:rsidRPr="00F90300">
        <w:rPr>
          <w:color w:val="7A9C48"/>
          <w:lang w:val="ru-RU"/>
        </w:rPr>
        <w:tab/>
      </w:r>
      <w:r w:rsidR="00FB57B0" w:rsidRPr="00F90300">
        <w:rPr>
          <w:sz w:val="20"/>
          <w:lang w:val="ru-RU"/>
        </w:rPr>
        <w:t xml:space="preserve">Хартию </w:t>
      </w:r>
      <w:r w:rsidR="00423FF0" w:rsidRPr="00F90300">
        <w:rPr>
          <w:sz w:val="20"/>
          <w:lang w:val="ru-RU"/>
        </w:rPr>
        <w:t>Организация Объединенных Наций</w:t>
      </w:r>
      <w:r w:rsidR="00861F8F" w:rsidRPr="00F90300">
        <w:rPr>
          <w:sz w:val="20"/>
          <w:vertAlign w:val="superscript"/>
          <w:lang w:val="ru-RU"/>
        </w:rPr>
        <w:footnoteReference w:id="105"/>
      </w:r>
    </w:p>
    <w:p w:rsidR="00861F8F" w:rsidRPr="00F90300" w:rsidRDefault="003E30B8" w:rsidP="003E30B8">
      <w:pPr>
        <w:pStyle w:val="enumlev1"/>
        <w:rPr>
          <w:sz w:val="20"/>
          <w:lang w:val="ru-RU"/>
        </w:rPr>
      </w:pPr>
      <w:r w:rsidRPr="00F90300">
        <w:rPr>
          <w:color w:val="7A9C48"/>
          <w:lang w:val="ru-RU"/>
        </w:rPr>
        <w:t>•</w:t>
      </w:r>
      <w:r w:rsidRPr="00F90300">
        <w:rPr>
          <w:color w:val="7A9C48"/>
          <w:lang w:val="ru-RU"/>
        </w:rPr>
        <w:tab/>
      </w:r>
      <w:r w:rsidR="00423FF0" w:rsidRPr="00F90300">
        <w:rPr>
          <w:sz w:val="20"/>
          <w:lang w:val="ru-RU"/>
        </w:rPr>
        <w:t>Североатлантический договор (НАТО)</w:t>
      </w:r>
      <w:r w:rsidR="00861F8F" w:rsidRPr="00F90300">
        <w:rPr>
          <w:sz w:val="20"/>
          <w:vertAlign w:val="superscript"/>
          <w:lang w:val="ru-RU"/>
        </w:rPr>
        <w:footnoteReference w:id="106"/>
      </w:r>
    </w:p>
    <w:p w:rsidR="00861F8F" w:rsidRPr="00F90300" w:rsidRDefault="003E30B8" w:rsidP="003E30B8">
      <w:pPr>
        <w:pStyle w:val="enumlev1"/>
        <w:rPr>
          <w:sz w:val="20"/>
          <w:lang w:val="ru-RU"/>
        </w:rPr>
      </w:pPr>
      <w:r w:rsidRPr="00F90300">
        <w:rPr>
          <w:color w:val="7A9C48"/>
          <w:lang w:val="ru-RU"/>
        </w:rPr>
        <w:t>•</w:t>
      </w:r>
      <w:r w:rsidRPr="00F90300">
        <w:rPr>
          <w:color w:val="7A9C48"/>
          <w:lang w:val="ru-RU"/>
        </w:rPr>
        <w:tab/>
      </w:r>
      <w:r w:rsidR="00423FF0" w:rsidRPr="00F90300">
        <w:rPr>
          <w:sz w:val="20"/>
          <w:lang w:val="ru-RU"/>
        </w:rPr>
        <w:t>Женевск</w:t>
      </w:r>
      <w:r w:rsidR="009B229D" w:rsidRPr="00F90300">
        <w:rPr>
          <w:sz w:val="20"/>
          <w:lang w:val="ru-RU"/>
        </w:rPr>
        <w:t>ая</w:t>
      </w:r>
      <w:r w:rsidR="00423FF0" w:rsidRPr="00F90300">
        <w:rPr>
          <w:sz w:val="20"/>
          <w:lang w:val="ru-RU"/>
        </w:rPr>
        <w:t xml:space="preserve"> конвенция 1949 года</w:t>
      </w:r>
      <w:r w:rsidR="00861F8F" w:rsidRPr="00F90300">
        <w:rPr>
          <w:sz w:val="20"/>
          <w:vertAlign w:val="superscript"/>
          <w:lang w:val="ru-RU"/>
        </w:rPr>
        <w:footnoteReference w:id="107"/>
      </w:r>
    </w:p>
    <w:p w:rsidR="00861F8F" w:rsidRPr="00F90300" w:rsidRDefault="003E30B8" w:rsidP="003E30B8">
      <w:pPr>
        <w:pStyle w:val="enumlev1"/>
        <w:rPr>
          <w:sz w:val="20"/>
          <w:lang w:val="ru-RU"/>
        </w:rPr>
      </w:pPr>
      <w:r w:rsidRPr="00F90300">
        <w:rPr>
          <w:color w:val="7A9C48"/>
          <w:lang w:val="ru-RU"/>
        </w:rPr>
        <w:t>•</w:t>
      </w:r>
      <w:r w:rsidRPr="00F90300">
        <w:rPr>
          <w:color w:val="7A9C48"/>
          <w:lang w:val="ru-RU"/>
        </w:rPr>
        <w:tab/>
      </w:r>
      <w:r w:rsidR="00423FF0" w:rsidRPr="00F90300">
        <w:rPr>
          <w:sz w:val="20"/>
          <w:lang w:val="ru-RU"/>
        </w:rPr>
        <w:t>Женев</w:t>
      </w:r>
      <w:r w:rsidR="009B229D" w:rsidRPr="00F90300">
        <w:rPr>
          <w:sz w:val="20"/>
          <w:lang w:val="ru-RU"/>
        </w:rPr>
        <w:t>ский</w:t>
      </w:r>
      <w:r w:rsidR="00423FF0" w:rsidRPr="00F90300">
        <w:rPr>
          <w:sz w:val="20"/>
          <w:lang w:val="ru-RU"/>
        </w:rPr>
        <w:t xml:space="preserve"> Дополнительный протокол к Женевск</w:t>
      </w:r>
      <w:r w:rsidR="009B229D" w:rsidRPr="00F90300">
        <w:rPr>
          <w:sz w:val="20"/>
          <w:lang w:val="ru-RU"/>
        </w:rPr>
        <w:t>ой</w:t>
      </w:r>
      <w:r w:rsidR="00423FF0" w:rsidRPr="00F90300">
        <w:rPr>
          <w:sz w:val="20"/>
          <w:lang w:val="ru-RU"/>
        </w:rPr>
        <w:t xml:space="preserve"> конвенци</w:t>
      </w:r>
      <w:r w:rsidR="009B229D" w:rsidRPr="00F90300">
        <w:rPr>
          <w:sz w:val="20"/>
          <w:lang w:val="ru-RU"/>
        </w:rPr>
        <w:t>и</w:t>
      </w:r>
      <w:r w:rsidR="00423FF0" w:rsidRPr="00F90300">
        <w:rPr>
          <w:sz w:val="20"/>
          <w:lang w:val="ru-RU"/>
        </w:rPr>
        <w:t xml:space="preserve"> от 12 августа 1949 года, касающийся защиты жертв вооруженных </w:t>
      </w:r>
      <w:r w:rsidR="00FB57B0" w:rsidRPr="00F90300">
        <w:rPr>
          <w:sz w:val="20"/>
          <w:lang w:val="ru-RU"/>
        </w:rPr>
        <w:t>м</w:t>
      </w:r>
      <w:r w:rsidR="00423FF0" w:rsidRPr="00F90300">
        <w:rPr>
          <w:sz w:val="20"/>
          <w:lang w:val="ru-RU"/>
        </w:rPr>
        <w:t>еждународн</w:t>
      </w:r>
      <w:r w:rsidR="00FB57B0" w:rsidRPr="00F90300">
        <w:rPr>
          <w:sz w:val="20"/>
          <w:lang w:val="ru-RU"/>
        </w:rPr>
        <w:t>ых</w:t>
      </w:r>
      <w:r w:rsidR="00423FF0" w:rsidRPr="00F90300">
        <w:rPr>
          <w:sz w:val="20"/>
          <w:lang w:val="ru-RU"/>
        </w:rPr>
        <w:t xml:space="preserve"> </w:t>
      </w:r>
      <w:r w:rsidR="009B229D" w:rsidRPr="00F90300">
        <w:rPr>
          <w:sz w:val="20"/>
          <w:lang w:val="ru-RU"/>
        </w:rPr>
        <w:t xml:space="preserve">конфликтов </w:t>
      </w:r>
      <w:r w:rsidR="00423FF0" w:rsidRPr="00F90300">
        <w:rPr>
          <w:sz w:val="20"/>
          <w:lang w:val="ru-RU"/>
        </w:rPr>
        <w:t>(Протокол I)</w:t>
      </w:r>
      <w:r w:rsidR="00861F8F" w:rsidRPr="00F90300">
        <w:rPr>
          <w:sz w:val="20"/>
          <w:vertAlign w:val="superscript"/>
          <w:lang w:val="ru-RU"/>
        </w:rPr>
        <w:footnoteReference w:id="108"/>
      </w:r>
    </w:p>
    <w:p w:rsidR="00861F8F" w:rsidRPr="00F90300" w:rsidRDefault="003E30B8" w:rsidP="003E30B8">
      <w:pPr>
        <w:pStyle w:val="enumlev1"/>
        <w:rPr>
          <w:sz w:val="20"/>
          <w:lang w:val="ru-RU"/>
        </w:rPr>
      </w:pPr>
      <w:r w:rsidRPr="00F90300">
        <w:rPr>
          <w:color w:val="7A9C48"/>
          <w:lang w:val="ru-RU"/>
        </w:rPr>
        <w:t>•</w:t>
      </w:r>
      <w:r w:rsidRPr="00F90300">
        <w:rPr>
          <w:color w:val="7A9C48"/>
          <w:lang w:val="ru-RU"/>
        </w:rPr>
        <w:tab/>
      </w:r>
      <w:r w:rsidR="009B229D" w:rsidRPr="00F90300">
        <w:rPr>
          <w:sz w:val="20"/>
          <w:lang w:val="ru-RU"/>
        </w:rPr>
        <w:t>Гаагские конвенции (1899 и 1907 годов)</w:t>
      </w:r>
      <w:r w:rsidR="00861F8F" w:rsidRPr="00F90300">
        <w:rPr>
          <w:sz w:val="20"/>
          <w:vertAlign w:val="superscript"/>
          <w:lang w:val="ru-RU"/>
        </w:rPr>
        <w:footnoteReference w:id="109"/>
      </w:r>
    </w:p>
    <w:p w:rsidR="00861F8F" w:rsidRPr="00F90300" w:rsidRDefault="003E30B8" w:rsidP="005D09FA">
      <w:pPr>
        <w:pStyle w:val="enumlev1"/>
        <w:rPr>
          <w:sz w:val="20"/>
          <w:lang w:val="ru-RU"/>
        </w:rPr>
      </w:pPr>
      <w:r w:rsidRPr="00F90300">
        <w:rPr>
          <w:color w:val="7A9C48"/>
          <w:lang w:val="ru-RU"/>
        </w:rPr>
        <w:t>•</w:t>
      </w:r>
      <w:r w:rsidRPr="00F90300">
        <w:rPr>
          <w:color w:val="7A9C48"/>
          <w:lang w:val="ru-RU"/>
        </w:rPr>
        <w:tab/>
      </w:r>
      <w:r w:rsidR="009B229D" w:rsidRPr="00F90300">
        <w:rPr>
          <w:sz w:val="20"/>
          <w:lang w:val="ru-RU"/>
        </w:rPr>
        <w:t>Конвенции о запрещении или ограничении применения определенных видов обычного вооружения, которые могут считаться наносящими чрезмерные повреждения или имеющими неизбирательное действие</w:t>
      </w:r>
      <w:r w:rsidR="00861F8F" w:rsidRPr="00F90300">
        <w:rPr>
          <w:sz w:val="20"/>
          <w:vertAlign w:val="superscript"/>
          <w:lang w:val="ru-RU"/>
        </w:rPr>
        <w:footnoteReference w:id="110"/>
      </w:r>
      <w:r w:rsidR="005D09FA" w:rsidRPr="00F90300">
        <w:rPr>
          <w:sz w:val="20"/>
          <w:lang w:val="ru-RU"/>
        </w:rPr>
        <w:t>.</w:t>
      </w:r>
    </w:p>
    <w:p w:rsidR="00384E8B" w:rsidRPr="00F90300" w:rsidRDefault="00384E8B" w:rsidP="003E30B8">
      <w:pPr>
        <w:rPr>
          <w:lang w:val="ru-RU"/>
        </w:rPr>
      </w:pPr>
      <w:r w:rsidRPr="00F90300">
        <w:rPr>
          <w:lang w:val="ru-RU"/>
        </w:rPr>
        <w:t xml:space="preserve">Основные положения этих документов могут быть упрощены. Законы вооруженного конфликта регулируют проведение военных действий, и военные должны планировать и осуществлять свою деятельность в рамках этих законов. Они применяются к военным операциям и связанным с ними видам деятельности и предназначены для предотвращения ненужных страданий и разрушений во время войны. Специальные </w:t>
      </w:r>
      <w:r w:rsidRPr="00F90300">
        <w:rPr>
          <w:lang w:val="ru-RU"/>
        </w:rPr>
        <w:lastRenderedPageBreak/>
        <w:t>положения защищают гражданских лиц, заключенных, больных и раненых, и потерпевшие кораблекрушение.</w:t>
      </w:r>
    </w:p>
    <w:p w:rsidR="00384E8B" w:rsidRPr="00F90300" w:rsidRDefault="00384E8B" w:rsidP="0081084D">
      <w:pPr>
        <w:pStyle w:val="Headingb"/>
        <w:keepNext w:val="0"/>
        <w:rPr>
          <w:sz w:val="20"/>
          <w:lang w:val="ru-RU"/>
        </w:rPr>
      </w:pPr>
      <w:r w:rsidRPr="00F90300">
        <w:rPr>
          <w:sz w:val="20"/>
          <w:lang w:val="ru-RU"/>
        </w:rPr>
        <w:t xml:space="preserve">Как могут проводиться военные действия </w:t>
      </w:r>
    </w:p>
    <w:p w:rsidR="00384E8B" w:rsidRPr="00F90300" w:rsidRDefault="00384E8B" w:rsidP="003E30B8">
      <w:pPr>
        <w:rPr>
          <w:lang w:val="ru-RU"/>
        </w:rPr>
      </w:pPr>
      <w:r w:rsidRPr="00F90300">
        <w:rPr>
          <w:lang w:val="ru-RU"/>
        </w:rPr>
        <w:t xml:space="preserve">Существует три основных принципа, регулирующих то, </w:t>
      </w:r>
      <w:r w:rsidRPr="00BB3067">
        <w:rPr>
          <w:i/>
          <w:iCs/>
          <w:lang w:val="ru-RU"/>
        </w:rPr>
        <w:t>как</w:t>
      </w:r>
      <w:r w:rsidRPr="00F90300">
        <w:rPr>
          <w:lang w:val="ru-RU"/>
        </w:rPr>
        <w:t xml:space="preserve"> военные действия могут быть проведены: необходимость, различие, и </w:t>
      </w:r>
      <w:r w:rsidR="008E3CD6" w:rsidRPr="00F90300">
        <w:rPr>
          <w:lang w:val="ru-RU"/>
        </w:rPr>
        <w:t>соразмерность</w:t>
      </w:r>
      <w:r w:rsidRPr="00F90300">
        <w:rPr>
          <w:lang w:val="ru-RU"/>
        </w:rPr>
        <w:t>.</w:t>
      </w:r>
    </w:p>
    <w:p w:rsidR="00861F8F" w:rsidRPr="00F90300" w:rsidRDefault="00384E8B" w:rsidP="003E30B8">
      <w:pPr>
        <w:rPr>
          <w:lang w:val="ru-RU"/>
        </w:rPr>
      </w:pPr>
      <w:r w:rsidRPr="00BB3067">
        <w:rPr>
          <w:i/>
          <w:iCs/>
          <w:lang w:val="ru-RU"/>
        </w:rPr>
        <w:t>Необходимость</w:t>
      </w:r>
      <w:r w:rsidRPr="00F90300">
        <w:rPr>
          <w:lang w:val="ru-RU"/>
        </w:rPr>
        <w:t xml:space="preserve">: </w:t>
      </w:r>
      <w:r w:rsidR="008E3CD6" w:rsidRPr="00F90300">
        <w:rPr>
          <w:lang w:val="ru-RU"/>
        </w:rPr>
        <w:t>П</w:t>
      </w:r>
      <w:r w:rsidRPr="00F90300">
        <w:rPr>
          <w:lang w:val="ru-RU"/>
        </w:rPr>
        <w:t xml:space="preserve">ринцип необходимости ограничивает использование вооруженных сил только теми действиями, которые необходимые для достижения законных военных целей. Военные объекты, оборудование и силы могут быть направлены, если это приведет к частичному или полному </w:t>
      </w:r>
      <w:r w:rsidR="00F910DF" w:rsidRPr="00F90300">
        <w:rPr>
          <w:lang w:val="ru-RU"/>
        </w:rPr>
        <w:t>подавлению противника</w:t>
      </w:r>
      <w:r w:rsidRPr="00F90300">
        <w:rPr>
          <w:lang w:val="ru-RU"/>
        </w:rPr>
        <w:t>.</w:t>
      </w:r>
    </w:p>
    <w:p w:rsidR="008E3CD6" w:rsidRPr="00F90300" w:rsidRDefault="008E3CD6" w:rsidP="003E30B8">
      <w:pPr>
        <w:rPr>
          <w:lang w:val="ru-RU"/>
        </w:rPr>
      </w:pPr>
      <w:r w:rsidRPr="00BB3067">
        <w:rPr>
          <w:i/>
          <w:iCs/>
          <w:lang w:val="ru-RU"/>
        </w:rPr>
        <w:t>Различие:</w:t>
      </w:r>
      <w:r w:rsidRPr="00F90300">
        <w:rPr>
          <w:lang w:val="ru-RU"/>
        </w:rPr>
        <w:t xml:space="preserve"> Принцип различия требует, чтобы военные различали законные и </w:t>
      </w:r>
      <w:r w:rsidR="00F910DF" w:rsidRPr="00F90300">
        <w:rPr>
          <w:lang w:val="ru-RU"/>
        </w:rPr>
        <w:t>незаконные</w:t>
      </w:r>
      <w:r w:rsidRPr="00F90300">
        <w:rPr>
          <w:lang w:val="ru-RU"/>
        </w:rPr>
        <w:t xml:space="preserve"> цели, такие как гражданские, гражданские объекты и раненые. Гражданские объекты должны быть в максимально возможной степени отделены от военных целей. Нападениями неизбирательного характера считаются те, которые нацелены как на военные, так и на</w:t>
      </w:r>
      <w:r w:rsidR="006D5BAD" w:rsidRPr="00F90300">
        <w:rPr>
          <w:lang w:val="ru-RU"/>
        </w:rPr>
        <w:t xml:space="preserve"> </w:t>
      </w:r>
      <w:r w:rsidRPr="00F90300">
        <w:rPr>
          <w:lang w:val="ru-RU"/>
        </w:rPr>
        <w:t>гражданские объекты, военных и граждан.</w:t>
      </w:r>
    </w:p>
    <w:p w:rsidR="008E3CD6" w:rsidRPr="00F90300" w:rsidRDefault="008E3CD6" w:rsidP="003E30B8">
      <w:pPr>
        <w:rPr>
          <w:lang w:val="ru-RU"/>
        </w:rPr>
      </w:pPr>
      <w:r w:rsidRPr="00BB3067">
        <w:rPr>
          <w:i/>
          <w:iCs/>
          <w:lang w:val="ru-RU"/>
        </w:rPr>
        <w:t>Соразмерность</w:t>
      </w:r>
      <w:r w:rsidRPr="00F90300">
        <w:rPr>
          <w:lang w:val="ru-RU"/>
        </w:rPr>
        <w:t xml:space="preserve">: Принцип соразмерности запрещает </w:t>
      </w:r>
      <w:r w:rsidR="00922067" w:rsidRPr="00F90300">
        <w:rPr>
          <w:lang w:val="ru-RU"/>
        </w:rPr>
        <w:t>использовать</w:t>
      </w:r>
      <w:r w:rsidRPr="00F90300">
        <w:rPr>
          <w:lang w:val="ru-RU"/>
        </w:rPr>
        <w:t xml:space="preserve"> силы сверх того, которые необходимы для достижения военных целей. Этот принцип сравнивает военное преимущество, достигнутое в ходе атаки, с</w:t>
      </w:r>
      <w:r w:rsidR="006D5BAD" w:rsidRPr="00F90300">
        <w:rPr>
          <w:lang w:val="ru-RU"/>
        </w:rPr>
        <w:t xml:space="preserve"> </w:t>
      </w:r>
      <w:r w:rsidRPr="00F90300">
        <w:rPr>
          <w:lang w:val="ru-RU"/>
        </w:rPr>
        <w:t>причиненным вредом, и требует равновесия между непосредственным военным преимуществом, и ожидаемыми повреждениями или ущербом для гражданских лиц.</w:t>
      </w:r>
    </w:p>
    <w:p w:rsidR="00861F8F" w:rsidRPr="00F90300" w:rsidRDefault="008E3CD6" w:rsidP="0081084D">
      <w:pPr>
        <w:pStyle w:val="Headingb"/>
        <w:keepNext w:val="0"/>
        <w:rPr>
          <w:sz w:val="20"/>
          <w:lang w:val="ru-RU"/>
        </w:rPr>
      </w:pPr>
      <w:r w:rsidRPr="00F90300">
        <w:rPr>
          <w:sz w:val="20"/>
          <w:lang w:val="ru-RU"/>
        </w:rPr>
        <w:t>Кто может проводить вооруженный конфликт</w:t>
      </w:r>
    </w:p>
    <w:p w:rsidR="00DE47F0" w:rsidRPr="00F90300" w:rsidRDefault="00DE47F0" w:rsidP="00EC6F74">
      <w:pPr>
        <w:rPr>
          <w:lang w:val="ru-RU"/>
        </w:rPr>
      </w:pPr>
      <w:r w:rsidRPr="00F90300">
        <w:rPr>
          <w:lang w:val="ru-RU"/>
        </w:rPr>
        <w:t xml:space="preserve">Участвовать в вооруженных конфликтах могут только </w:t>
      </w:r>
      <w:r w:rsidRPr="00BB3067">
        <w:rPr>
          <w:i/>
          <w:iCs/>
          <w:lang w:val="ru-RU"/>
        </w:rPr>
        <w:t>законные бойцы</w:t>
      </w:r>
      <w:r w:rsidRPr="00F90300">
        <w:rPr>
          <w:lang w:val="ru-RU"/>
        </w:rPr>
        <w:t xml:space="preserve">. Законные бойцы </w:t>
      </w:r>
      <w:r w:rsidR="00EC6F74" w:rsidRPr="00F90300">
        <w:rPr>
          <w:rFonts w:ascii="Symbol" w:hAnsi="Symbol"/>
          <w:lang w:val="ru-RU"/>
        </w:rPr>
        <w:t></w:t>
      </w:r>
      <w:r w:rsidRPr="00F90300">
        <w:rPr>
          <w:lang w:val="ru-RU"/>
        </w:rPr>
        <w:t xml:space="preserve"> это лица, уполномоченные правительство</w:t>
      </w:r>
      <w:r w:rsidR="00E24519" w:rsidRPr="00F90300">
        <w:rPr>
          <w:lang w:val="ru-RU"/>
        </w:rPr>
        <w:t xml:space="preserve">м на </w:t>
      </w:r>
      <w:r w:rsidRPr="00F90300">
        <w:rPr>
          <w:lang w:val="ru-RU"/>
        </w:rPr>
        <w:t>участ</w:t>
      </w:r>
      <w:r w:rsidR="00E24519" w:rsidRPr="00F90300">
        <w:rPr>
          <w:lang w:val="ru-RU"/>
        </w:rPr>
        <w:t>ие</w:t>
      </w:r>
      <w:r w:rsidRPr="00F90300">
        <w:rPr>
          <w:lang w:val="ru-RU"/>
        </w:rPr>
        <w:t xml:space="preserve"> в военных действиях. </w:t>
      </w:r>
      <w:r w:rsidR="00E24519" w:rsidRPr="00F90300">
        <w:rPr>
          <w:lang w:val="ru-RU"/>
        </w:rPr>
        <w:t>Это</w:t>
      </w:r>
      <w:r w:rsidRPr="00F90300">
        <w:rPr>
          <w:lang w:val="ru-RU"/>
        </w:rPr>
        <w:t xml:space="preserve"> могут быть нерегулярны</w:t>
      </w:r>
      <w:r w:rsidR="00E24519" w:rsidRPr="00F90300">
        <w:rPr>
          <w:lang w:val="ru-RU"/>
        </w:rPr>
        <w:t>е</w:t>
      </w:r>
      <w:r w:rsidRPr="00F90300">
        <w:rPr>
          <w:lang w:val="ru-RU"/>
        </w:rPr>
        <w:t xml:space="preserve"> силы, но </w:t>
      </w:r>
      <w:r w:rsidR="00E24519" w:rsidRPr="00F90300">
        <w:rPr>
          <w:lang w:val="ru-RU"/>
        </w:rPr>
        <w:t xml:space="preserve">они </w:t>
      </w:r>
      <w:r w:rsidRPr="00F90300">
        <w:rPr>
          <w:lang w:val="ru-RU"/>
        </w:rPr>
        <w:t>должн</w:t>
      </w:r>
      <w:r w:rsidR="00E24519" w:rsidRPr="00F90300">
        <w:rPr>
          <w:lang w:val="ru-RU"/>
        </w:rPr>
        <w:t>ы</w:t>
      </w:r>
      <w:r w:rsidRPr="00F90300">
        <w:rPr>
          <w:lang w:val="ru-RU"/>
        </w:rPr>
        <w:t xml:space="preserve"> быть под командованием лица, ответственного за подчиненных, име</w:t>
      </w:r>
      <w:r w:rsidR="00E24519" w:rsidRPr="00F90300">
        <w:rPr>
          <w:lang w:val="ru-RU"/>
        </w:rPr>
        <w:t>ть</w:t>
      </w:r>
      <w:r w:rsidRPr="00F90300">
        <w:rPr>
          <w:lang w:val="ru-RU"/>
        </w:rPr>
        <w:t xml:space="preserve"> отличительные </w:t>
      </w:r>
      <w:r w:rsidR="00E24519" w:rsidRPr="00F90300">
        <w:rPr>
          <w:lang w:val="ru-RU"/>
        </w:rPr>
        <w:t>эмблемы</w:t>
      </w:r>
      <w:r w:rsidRPr="00F90300">
        <w:rPr>
          <w:lang w:val="ru-RU"/>
        </w:rPr>
        <w:t>, узнаваемы</w:t>
      </w:r>
      <w:r w:rsidR="00E24519" w:rsidRPr="00F90300">
        <w:rPr>
          <w:lang w:val="ru-RU"/>
        </w:rPr>
        <w:t>е</w:t>
      </w:r>
      <w:r w:rsidRPr="00F90300">
        <w:rPr>
          <w:lang w:val="ru-RU"/>
        </w:rPr>
        <w:t xml:space="preserve"> на расстоянии</w:t>
      </w:r>
      <w:r w:rsidR="00E24519" w:rsidRPr="00F90300">
        <w:rPr>
          <w:lang w:val="ru-RU"/>
        </w:rPr>
        <w:t xml:space="preserve">, </w:t>
      </w:r>
      <w:r w:rsidRPr="00F90300">
        <w:rPr>
          <w:lang w:val="ru-RU"/>
        </w:rPr>
        <w:t xml:space="preserve">например, </w:t>
      </w:r>
      <w:r w:rsidR="00E24519" w:rsidRPr="00F90300">
        <w:rPr>
          <w:lang w:val="ru-RU"/>
        </w:rPr>
        <w:t xml:space="preserve">по </w:t>
      </w:r>
      <w:r w:rsidRPr="00F90300">
        <w:rPr>
          <w:lang w:val="ru-RU"/>
        </w:rPr>
        <w:t>форм</w:t>
      </w:r>
      <w:r w:rsidR="00E24519" w:rsidRPr="00F90300">
        <w:rPr>
          <w:lang w:val="ru-RU"/>
        </w:rPr>
        <w:t>е</w:t>
      </w:r>
      <w:r w:rsidRPr="00F90300">
        <w:rPr>
          <w:lang w:val="ru-RU"/>
        </w:rPr>
        <w:t xml:space="preserve"> или цвет</w:t>
      </w:r>
      <w:r w:rsidR="00E24519" w:rsidRPr="00F90300">
        <w:rPr>
          <w:lang w:val="ru-RU"/>
        </w:rPr>
        <w:t>у</w:t>
      </w:r>
      <w:r w:rsidRPr="00F90300">
        <w:rPr>
          <w:lang w:val="ru-RU"/>
        </w:rPr>
        <w:t>, открыто</w:t>
      </w:r>
      <w:r w:rsidR="00E24519" w:rsidRPr="00F90300">
        <w:rPr>
          <w:lang w:val="ru-RU"/>
        </w:rPr>
        <w:t xml:space="preserve"> носить</w:t>
      </w:r>
      <w:r w:rsidRPr="00F90300">
        <w:rPr>
          <w:lang w:val="ru-RU"/>
        </w:rPr>
        <w:t xml:space="preserve"> оружие, а также проводить операции в соответствии с </w:t>
      </w:r>
      <w:r w:rsidR="00E24519" w:rsidRPr="00F90300">
        <w:rPr>
          <w:lang w:val="ru-RU"/>
        </w:rPr>
        <w:t>LOAC</w:t>
      </w:r>
    </w:p>
    <w:p w:rsidR="00951C53" w:rsidRPr="00F90300" w:rsidRDefault="00951C53" w:rsidP="003E30B8">
      <w:pPr>
        <w:rPr>
          <w:lang w:val="ru-RU"/>
        </w:rPr>
      </w:pPr>
      <w:r w:rsidRPr="00F90300">
        <w:rPr>
          <w:i/>
          <w:iCs/>
          <w:lang w:val="ru-RU"/>
        </w:rPr>
        <w:t>Незаконны</w:t>
      </w:r>
      <w:r w:rsidR="00962F70" w:rsidRPr="00F90300">
        <w:rPr>
          <w:i/>
          <w:iCs/>
          <w:lang w:val="ru-RU"/>
        </w:rPr>
        <w:t>ми бойцами</w:t>
      </w:r>
      <w:r w:rsidR="00962F70" w:rsidRPr="00F90300">
        <w:rPr>
          <w:lang w:val="ru-RU"/>
        </w:rPr>
        <w:t xml:space="preserve"> являются</w:t>
      </w:r>
      <w:r w:rsidRPr="00F90300">
        <w:rPr>
          <w:lang w:val="ru-RU"/>
        </w:rPr>
        <w:t xml:space="preserve"> те, кто принимают непосредственное участие в военных действиях без разрешения правительств</w:t>
      </w:r>
      <w:r w:rsidR="00962F70" w:rsidRPr="00F90300">
        <w:rPr>
          <w:lang w:val="ru-RU"/>
        </w:rPr>
        <w:t>енных</w:t>
      </w:r>
      <w:r w:rsidRPr="00F90300">
        <w:rPr>
          <w:lang w:val="ru-RU"/>
        </w:rPr>
        <w:t xml:space="preserve"> власт</w:t>
      </w:r>
      <w:r w:rsidR="00962F70" w:rsidRPr="00F90300">
        <w:rPr>
          <w:lang w:val="ru-RU"/>
        </w:rPr>
        <w:t>ей</w:t>
      </w:r>
      <w:r w:rsidRPr="00F90300">
        <w:rPr>
          <w:lang w:val="ru-RU"/>
        </w:rPr>
        <w:t xml:space="preserve"> или международная права. </w:t>
      </w:r>
      <w:r w:rsidR="00962F70" w:rsidRPr="00F90300">
        <w:rPr>
          <w:lang w:val="ru-RU"/>
        </w:rPr>
        <w:t>Примерами незаконных бойцов являются г</w:t>
      </w:r>
      <w:r w:rsidRPr="00F90300">
        <w:rPr>
          <w:lang w:val="ru-RU"/>
        </w:rPr>
        <w:t>ражданские лица, нападают на войска, пираты и террористы.</w:t>
      </w:r>
    </w:p>
    <w:p w:rsidR="00BB3067" w:rsidRDefault="00962F70" w:rsidP="003E30B8">
      <w:pPr>
        <w:rPr>
          <w:lang w:val="ru-RU"/>
        </w:rPr>
      </w:pPr>
      <w:r w:rsidRPr="00BB3067">
        <w:rPr>
          <w:i/>
          <w:iCs/>
          <w:lang w:val="ru-RU"/>
        </w:rPr>
        <w:t>Мирное население</w:t>
      </w:r>
      <w:r w:rsidRPr="00F90300">
        <w:rPr>
          <w:lang w:val="ru-RU"/>
        </w:rPr>
        <w:t xml:space="preserve"> – это</w:t>
      </w:r>
      <w:r w:rsidR="006D5BAD" w:rsidRPr="00F90300">
        <w:rPr>
          <w:lang w:val="ru-RU"/>
        </w:rPr>
        <w:t xml:space="preserve"> </w:t>
      </w:r>
      <w:r w:rsidRPr="00F90300">
        <w:rPr>
          <w:lang w:val="ru-RU"/>
        </w:rPr>
        <w:t>лица, не уполномоченными правительством на участие в военных действиях, но участвуют в них. В эту группу входят такие лица, как священники, гражданский персонал, сопровождающий военных, а также медицинский персонал. Мирное население не может быть объектом прямого нападения, но в случае прямой атаки эти люди могут быть убиты.</w:t>
      </w:r>
    </w:p>
    <w:p w:rsidR="00861F8F" w:rsidRPr="00F90300" w:rsidRDefault="00962F70" w:rsidP="003E30B8">
      <w:pPr>
        <w:rPr>
          <w:lang w:val="ru-RU"/>
        </w:rPr>
      </w:pPr>
      <w:r w:rsidRPr="00F90300">
        <w:rPr>
          <w:lang w:val="ru-RU"/>
        </w:rPr>
        <w:t>Если статус бойца неизвестен, то применяется Женевская конвенция до тех пор, пока</w:t>
      </w:r>
      <w:r w:rsidR="006D5BAD" w:rsidRPr="00F90300">
        <w:rPr>
          <w:lang w:val="ru-RU"/>
        </w:rPr>
        <w:t xml:space="preserve"> </w:t>
      </w:r>
      <w:r w:rsidRPr="00F90300">
        <w:rPr>
          <w:lang w:val="ru-RU"/>
        </w:rPr>
        <w:t>статус человека не будет определен</w:t>
      </w:r>
      <w:r w:rsidR="00861F8F" w:rsidRPr="00F90300">
        <w:rPr>
          <w:lang w:val="ru-RU"/>
        </w:rPr>
        <w:t>.</w:t>
      </w:r>
    </w:p>
    <w:p w:rsidR="00861F8F" w:rsidRPr="00F90300" w:rsidRDefault="00962F70" w:rsidP="0081084D">
      <w:pPr>
        <w:pStyle w:val="Headingb"/>
        <w:keepNext w:val="0"/>
        <w:rPr>
          <w:sz w:val="20"/>
          <w:lang w:val="ru-RU"/>
        </w:rPr>
      </w:pPr>
      <w:r w:rsidRPr="00F90300">
        <w:rPr>
          <w:sz w:val="20"/>
          <w:lang w:val="ru-RU"/>
        </w:rPr>
        <w:lastRenderedPageBreak/>
        <w:t>Что может явл</w:t>
      </w:r>
      <w:r w:rsidR="00C920E8" w:rsidRPr="00F90300">
        <w:rPr>
          <w:sz w:val="20"/>
          <w:lang w:val="ru-RU"/>
        </w:rPr>
        <w:t>я</w:t>
      </w:r>
      <w:r w:rsidRPr="00F90300">
        <w:rPr>
          <w:sz w:val="20"/>
          <w:lang w:val="ru-RU"/>
        </w:rPr>
        <w:t>ться целью</w:t>
      </w:r>
    </w:p>
    <w:p w:rsidR="00880AAB" w:rsidRPr="00F90300" w:rsidRDefault="00880AAB" w:rsidP="00EC6F74">
      <w:pPr>
        <w:rPr>
          <w:lang w:val="ru-RU"/>
        </w:rPr>
      </w:pPr>
      <w:r w:rsidRPr="00BB3067">
        <w:rPr>
          <w:i/>
          <w:iCs/>
          <w:lang w:val="ru-RU"/>
        </w:rPr>
        <w:t>Военные цели</w:t>
      </w:r>
      <w:r w:rsidRPr="00F90300">
        <w:rPr>
          <w:lang w:val="ru-RU"/>
        </w:rPr>
        <w:t xml:space="preserve"> это </w:t>
      </w:r>
      <w:r w:rsidR="00EC6F74" w:rsidRPr="00F90300">
        <w:rPr>
          <w:rFonts w:ascii="Symbol" w:hAnsi="Symbol"/>
          <w:lang w:val="ru-RU"/>
        </w:rPr>
        <w:t></w:t>
      </w:r>
      <w:r w:rsidRPr="00F90300">
        <w:rPr>
          <w:lang w:val="ru-RU"/>
        </w:rPr>
        <w:t xml:space="preserve"> цели, которые, в силу своего характера, расположения, назначения или использования эффективно усиливают военные возможности противника, чье и полное или частичное уничтожение или нейтрализация в момент атаки является достижением законных военных целей.</w:t>
      </w:r>
    </w:p>
    <w:p w:rsidR="00861F8F" w:rsidRPr="00F90300" w:rsidRDefault="00880AAB" w:rsidP="0081084D">
      <w:pPr>
        <w:rPr>
          <w:lang w:val="ru-RU"/>
        </w:rPr>
      </w:pPr>
      <w:r w:rsidRPr="00F90300">
        <w:rPr>
          <w:i/>
          <w:iCs/>
          <w:lang w:val="ru-RU"/>
        </w:rPr>
        <w:t>Охраняемые цели</w:t>
      </w:r>
      <w:r w:rsidRPr="00F90300">
        <w:rPr>
          <w:lang w:val="ru-RU"/>
        </w:rPr>
        <w:t xml:space="preserve"> это – цели, защищаемы</w:t>
      </w:r>
      <w:r w:rsidR="00C920E8" w:rsidRPr="00F90300">
        <w:rPr>
          <w:lang w:val="ru-RU"/>
        </w:rPr>
        <w:t>е</w:t>
      </w:r>
      <w:r w:rsidRPr="00F90300">
        <w:rPr>
          <w:lang w:val="ru-RU"/>
        </w:rPr>
        <w:t xml:space="preserve"> Женевской конвенцией, таких как больницы, транспортировка раненых и больных, религиозные или культурные объекты и зоны безопасности. </w:t>
      </w:r>
      <w:r w:rsidR="00E67B1D" w:rsidRPr="00F90300">
        <w:rPr>
          <w:lang w:val="ru-RU"/>
        </w:rPr>
        <w:t>Однако е</w:t>
      </w:r>
      <w:r w:rsidRPr="00F90300">
        <w:rPr>
          <w:lang w:val="ru-RU"/>
        </w:rPr>
        <w:t xml:space="preserve">сли </w:t>
      </w:r>
      <w:r w:rsidR="00E67B1D" w:rsidRPr="00F90300">
        <w:rPr>
          <w:lang w:val="ru-RU"/>
        </w:rPr>
        <w:t>какие-либо</w:t>
      </w:r>
      <w:r w:rsidR="006D5BAD" w:rsidRPr="00F90300">
        <w:rPr>
          <w:lang w:val="ru-RU"/>
        </w:rPr>
        <w:t xml:space="preserve"> </w:t>
      </w:r>
      <w:r w:rsidRPr="00F90300">
        <w:rPr>
          <w:lang w:val="ru-RU"/>
        </w:rPr>
        <w:t>из этих целей используются в военных целях, они</w:t>
      </w:r>
      <w:r w:rsidR="00E8055E" w:rsidRPr="00F90300">
        <w:rPr>
          <w:lang w:val="ru-RU"/>
        </w:rPr>
        <w:t xml:space="preserve"> </w:t>
      </w:r>
      <w:r w:rsidRPr="00F90300">
        <w:rPr>
          <w:lang w:val="ru-RU"/>
        </w:rPr>
        <w:t>могут быть атакованы. Например, если военные использует церковь в качестве базы для операций, она становится законной военной цель</w:t>
      </w:r>
      <w:r w:rsidR="00E67B1D" w:rsidRPr="00F90300">
        <w:rPr>
          <w:lang w:val="ru-RU"/>
        </w:rPr>
        <w:t>ю</w:t>
      </w:r>
      <w:r w:rsidR="00861F8F" w:rsidRPr="00F90300">
        <w:rPr>
          <w:vertAlign w:val="superscript"/>
          <w:lang w:val="ru-RU"/>
        </w:rPr>
        <w:footnoteReference w:id="111"/>
      </w:r>
      <w:r w:rsidR="00E67B1D" w:rsidRPr="00F90300">
        <w:rPr>
          <w:lang w:val="ru-RU"/>
        </w:rPr>
        <w:t>.</w:t>
      </w:r>
    </w:p>
    <w:p w:rsidR="00E67B1D" w:rsidRPr="00F90300" w:rsidRDefault="00E67B1D" w:rsidP="0081084D">
      <w:pPr>
        <w:rPr>
          <w:lang w:val="ru-RU"/>
        </w:rPr>
      </w:pPr>
      <w:r w:rsidRPr="00F90300">
        <w:rPr>
          <w:lang w:val="ru-RU"/>
        </w:rPr>
        <w:t>В контексте кибервойны эти принципы ставят</w:t>
      </w:r>
      <w:r w:rsidR="006D5BAD" w:rsidRPr="00F90300">
        <w:rPr>
          <w:lang w:val="ru-RU"/>
        </w:rPr>
        <w:t xml:space="preserve"> </w:t>
      </w:r>
      <w:r w:rsidRPr="00F90300">
        <w:rPr>
          <w:lang w:val="ru-RU"/>
        </w:rPr>
        <w:t>некоторые нерешенные вопросы:</w:t>
      </w:r>
    </w:p>
    <w:p w:rsidR="00E67B1D" w:rsidRPr="00F90300" w:rsidRDefault="00A1656C" w:rsidP="00A1656C">
      <w:pPr>
        <w:pStyle w:val="enumlev1"/>
        <w:rPr>
          <w:sz w:val="20"/>
          <w:lang w:val="ru-RU"/>
        </w:rPr>
      </w:pPr>
      <w:r w:rsidRPr="00F90300">
        <w:rPr>
          <w:color w:val="7A9C48"/>
          <w:lang w:val="ru-RU"/>
        </w:rPr>
        <w:t>•</w:t>
      </w:r>
      <w:r w:rsidRPr="00F90300">
        <w:rPr>
          <w:color w:val="7A9C48"/>
          <w:lang w:val="ru-RU"/>
        </w:rPr>
        <w:tab/>
      </w:r>
      <w:r w:rsidR="00E67B1D" w:rsidRPr="00F90300">
        <w:rPr>
          <w:sz w:val="20"/>
          <w:lang w:val="ru-RU"/>
        </w:rPr>
        <w:t>Что представляет собой действие в рамках</w:t>
      </w:r>
      <w:r w:rsidR="006D5BAD" w:rsidRPr="00F90300">
        <w:rPr>
          <w:sz w:val="20"/>
          <w:lang w:val="ru-RU"/>
        </w:rPr>
        <w:t xml:space="preserve"> </w:t>
      </w:r>
      <w:r w:rsidR="00E67B1D" w:rsidRPr="00F90300">
        <w:rPr>
          <w:sz w:val="20"/>
          <w:lang w:val="ru-RU"/>
        </w:rPr>
        <w:t>вооруженного киберконфликта?</w:t>
      </w:r>
    </w:p>
    <w:p w:rsidR="00E67B1D" w:rsidRPr="00F90300" w:rsidRDefault="00A1656C" w:rsidP="00A1656C">
      <w:pPr>
        <w:pStyle w:val="enumlev1"/>
        <w:rPr>
          <w:sz w:val="20"/>
          <w:lang w:val="ru-RU"/>
        </w:rPr>
      </w:pPr>
      <w:r w:rsidRPr="00F90300">
        <w:rPr>
          <w:color w:val="7A9C48"/>
          <w:lang w:val="ru-RU"/>
        </w:rPr>
        <w:t>•</w:t>
      </w:r>
      <w:r w:rsidRPr="00F90300">
        <w:rPr>
          <w:color w:val="7A9C48"/>
          <w:lang w:val="ru-RU"/>
        </w:rPr>
        <w:tab/>
      </w:r>
      <w:r w:rsidR="00E67B1D" w:rsidRPr="00F90300">
        <w:rPr>
          <w:sz w:val="20"/>
          <w:lang w:val="ru-RU"/>
        </w:rPr>
        <w:t xml:space="preserve">Может ли быть целью </w:t>
      </w:r>
      <w:r w:rsidR="00C920E8" w:rsidRPr="00F90300">
        <w:rPr>
          <w:sz w:val="20"/>
          <w:lang w:val="ru-RU"/>
        </w:rPr>
        <w:t>важнейшая</w:t>
      </w:r>
      <w:r w:rsidR="00E67B1D" w:rsidRPr="00F90300">
        <w:rPr>
          <w:sz w:val="20"/>
          <w:lang w:val="ru-RU"/>
        </w:rPr>
        <w:t xml:space="preserve"> инфраструктура?</w:t>
      </w:r>
    </w:p>
    <w:p w:rsidR="00E67B1D" w:rsidRPr="00F90300" w:rsidRDefault="00A1656C" w:rsidP="00A1656C">
      <w:pPr>
        <w:pStyle w:val="enumlev1"/>
        <w:rPr>
          <w:sz w:val="20"/>
          <w:lang w:val="ru-RU"/>
        </w:rPr>
      </w:pPr>
      <w:r w:rsidRPr="00F90300">
        <w:rPr>
          <w:color w:val="7A9C48"/>
          <w:lang w:val="ru-RU"/>
        </w:rPr>
        <w:t>•</w:t>
      </w:r>
      <w:r w:rsidRPr="00F90300">
        <w:rPr>
          <w:color w:val="7A9C48"/>
          <w:lang w:val="ru-RU"/>
        </w:rPr>
        <w:tab/>
      </w:r>
      <w:r w:rsidR="00E67B1D" w:rsidRPr="00F90300">
        <w:rPr>
          <w:sz w:val="20"/>
          <w:lang w:val="ru-RU"/>
        </w:rPr>
        <w:t>Если важней</w:t>
      </w:r>
      <w:r w:rsidR="00C920E8" w:rsidRPr="00F90300">
        <w:rPr>
          <w:sz w:val="20"/>
          <w:lang w:val="ru-RU"/>
        </w:rPr>
        <w:t>ш</w:t>
      </w:r>
      <w:r w:rsidR="00E67B1D" w:rsidRPr="00F90300">
        <w:rPr>
          <w:sz w:val="20"/>
          <w:lang w:val="ru-RU"/>
        </w:rPr>
        <w:t>ая инфраструктура поддерживает цели, которые находятся под защитой Женевской конвенции, могут ли эти сети быть целью?</w:t>
      </w:r>
    </w:p>
    <w:p w:rsidR="00E67B1D" w:rsidRPr="00F90300" w:rsidRDefault="00A1656C" w:rsidP="00A1656C">
      <w:pPr>
        <w:pStyle w:val="enumlev1"/>
        <w:rPr>
          <w:sz w:val="20"/>
          <w:lang w:val="ru-RU"/>
        </w:rPr>
      </w:pPr>
      <w:r w:rsidRPr="00F90300">
        <w:rPr>
          <w:color w:val="7A9C48"/>
          <w:lang w:val="ru-RU"/>
        </w:rPr>
        <w:t>•</w:t>
      </w:r>
      <w:r w:rsidRPr="00F90300">
        <w:rPr>
          <w:color w:val="7A9C48"/>
          <w:lang w:val="ru-RU"/>
        </w:rPr>
        <w:tab/>
      </w:r>
      <w:r w:rsidR="00E67B1D" w:rsidRPr="00F90300">
        <w:rPr>
          <w:sz w:val="20"/>
          <w:lang w:val="ru-RU"/>
        </w:rPr>
        <w:t>Необходимы</w:t>
      </w:r>
      <w:r w:rsidR="00C920E8" w:rsidRPr="00F90300">
        <w:rPr>
          <w:sz w:val="20"/>
          <w:lang w:val="ru-RU"/>
        </w:rPr>
        <w:t xml:space="preserve"> </w:t>
      </w:r>
      <w:r w:rsidR="00E67B1D" w:rsidRPr="00F90300">
        <w:rPr>
          <w:sz w:val="20"/>
          <w:lang w:val="ru-RU"/>
        </w:rPr>
        <w:t>ли атаки на важнейшие инфраструктуры</w:t>
      </w:r>
      <w:r w:rsidR="006D5BAD" w:rsidRPr="00F90300">
        <w:rPr>
          <w:sz w:val="20"/>
          <w:lang w:val="ru-RU"/>
        </w:rPr>
        <w:t xml:space="preserve"> </w:t>
      </w:r>
      <w:r w:rsidR="00E67B1D" w:rsidRPr="00F90300">
        <w:rPr>
          <w:sz w:val="20"/>
          <w:lang w:val="ru-RU"/>
        </w:rPr>
        <w:t>для достижения военных целей?</w:t>
      </w:r>
    </w:p>
    <w:p w:rsidR="003A4343" w:rsidRPr="00F90300" w:rsidRDefault="00A1656C" w:rsidP="00A1656C">
      <w:pPr>
        <w:pStyle w:val="enumlev1"/>
        <w:rPr>
          <w:sz w:val="20"/>
          <w:lang w:val="ru-RU"/>
        </w:rPr>
      </w:pPr>
      <w:r w:rsidRPr="00F90300">
        <w:rPr>
          <w:color w:val="7A9C48"/>
          <w:lang w:val="ru-RU"/>
        </w:rPr>
        <w:t>•</w:t>
      </w:r>
      <w:r w:rsidRPr="00F90300">
        <w:rPr>
          <w:color w:val="7A9C48"/>
          <w:lang w:val="ru-RU"/>
        </w:rPr>
        <w:tab/>
      </w:r>
      <w:r w:rsidR="00E67B1D" w:rsidRPr="00F90300">
        <w:rPr>
          <w:sz w:val="20"/>
          <w:lang w:val="ru-RU"/>
        </w:rPr>
        <w:t xml:space="preserve">Каким образом </w:t>
      </w:r>
      <w:r w:rsidR="003A4343" w:rsidRPr="00F90300">
        <w:rPr>
          <w:sz w:val="20"/>
          <w:lang w:val="ru-RU"/>
        </w:rPr>
        <w:t>с</w:t>
      </w:r>
      <w:r w:rsidR="00E67B1D" w:rsidRPr="00F90300">
        <w:rPr>
          <w:sz w:val="20"/>
          <w:lang w:val="ru-RU"/>
        </w:rPr>
        <w:t xml:space="preserve">могут участники военных действиях </w:t>
      </w:r>
      <w:r w:rsidR="003A4343" w:rsidRPr="00F90300">
        <w:rPr>
          <w:sz w:val="20"/>
          <w:lang w:val="ru-RU"/>
        </w:rPr>
        <w:t>от</w:t>
      </w:r>
      <w:r w:rsidR="00E67B1D" w:rsidRPr="00F90300">
        <w:rPr>
          <w:sz w:val="20"/>
          <w:lang w:val="ru-RU"/>
        </w:rPr>
        <w:t xml:space="preserve">личать цели военные </w:t>
      </w:r>
      <w:r w:rsidR="003A4343" w:rsidRPr="00F90300">
        <w:rPr>
          <w:sz w:val="20"/>
          <w:lang w:val="ru-RU"/>
        </w:rPr>
        <w:t>от</w:t>
      </w:r>
      <w:r w:rsidR="00E67B1D" w:rsidRPr="00F90300">
        <w:rPr>
          <w:sz w:val="20"/>
          <w:lang w:val="ru-RU"/>
        </w:rPr>
        <w:t xml:space="preserve"> </w:t>
      </w:r>
      <w:r w:rsidR="003A4343" w:rsidRPr="00F90300">
        <w:rPr>
          <w:sz w:val="20"/>
          <w:lang w:val="ru-RU"/>
        </w:rPr>
        <w:t>з</w:t>
      </w:r>
      <w:r w:rsidR="00E67B1D" w:rsidRPr="00F90300">
        <w:rPr>
          <w:sz w:val="20"/>
          <w:lang w:val="ru-RU"/>
        </w:rPr>
        <w:t>ащищаемы</w:t>
      </w:r>
      <w:r w:rsidR="003A4343" w:rsidRPr="00F90300">
        <w:rPr>
          <w:sz w:val="20"/>
          <w:lang w:val="ru-RU"/>
        </w:rPr>
        <w:t>х</w:t>
      </w:r>
      <w:r w:rsidR="00E67B1D" w:rsidRPr="00F90300">
        <w:rPr>
          <w:sz w:val="20"/>
          <w:lang w:val="ru-RU"/>
        </w:rPr>
        <w:t>?</w:t>
      </w:r>
    </w:p>
    <w:p w:rsidR="003A4343" w:rsidRPr="00F90300" w:rsidRDefault="00A1656C" w:rsidP="00A1656C">
      <w:pPr>
        <w:pStyle w:val="enumlev1"/>
        <w:rPr>
          <w:sz w:val="20"/>
          <w:lang w:val="ru-RU"/>
        </w:rPr>
      </w:pPr>
      <w:r w:rsidRPr="00F90300">
        <w:rPr>
          <w:color w:val="7A9C48"/>
          <w:lang w:val="ru-RU"/>
        </w:rPr>
        <w:t>•</w:t>
      </w:r>
      <w:r w:rsidRPr="00F90300">
        <w:rPr>
          <w:color w:val="7A9C48"/>
          <w:lang w:val="ru-RU"/>
        </w:rPr>
        <w:tab/>
      </w:r>
      <w:r w:rsidR="003A4343" w:rsidRPr="00F90300">
        <w:rPr>
          <w:sz w:val="20"/>
          <w:lang w:val="ru-RU"/>
        </w:rPr>
        <w:t>Соответствует</w:t>
      </w:r>
      <w:r w:rsidR="006D5BAD" w:rsidRPr="00F90300">
        <w:rPr>
          <w:sz w:val="20"/>
          <w:lang w:val="ru-RU"/>
        </w:rPr>
        <w:t xml:space="preserve"> </w:t>
      </w:r>
      <w:r w:rsidR="00E67B1D" w:rsidRPr="00F90300">
        <w:rPr>
          <w:sz w:val="20"/>
          <w:lang w:val="ru-RU"/>
        </w:rPr>
        <w:t xml:space="preserve">ли повреждение </w:t>
      </w:r>
      <w:r w:rsidR="003A4343" w:rsidRPr="00F90300">
        <w:rPr>
          <w:sz w:val="20"/>
          <w:lang w:val="ru-RU"/>
        </w:rPr>
        <w:t>важнейших инфраструктур</w:t>
      </w:r>
      <w:r w:rsidR="00E67B1D" w:rsidRPr="00F90300">
        <w:rPr>
          <w:sz w:val="20"/>
          <w:lang w:val="ru-RU"/>
        </w:rPr>
        <w:t xml:space="preserve"> </w:t>
      </w:r>
      <w:r w:rsidR="00C920E8" w:rsidRPr="00F90300">
        <w:rPr>
          <w:sz w:val="20"/>
          <w:lang w:val="ru-RU"/>
        </w:rPr>
        <w:t>д</w:t>
      </w:r>
      <w:r w:rsidR="003A4343" w:rsidRPr="00F90300">
        <w:rPr>
          <w:sz w:val="20"/>
          <w:lang w:val="ru-RU"/>
        </w:rPr>
        <w:t xml:space="preserve">остижению </w:t>
      </w:r>
      <w:r w:rsidR="00E67B1D" w:rsidRPr="00F90300">
        <w:rPr>
          <w:sz w:val="20"/>
          <w:lang w:val="ru-RU"/>
        </w:rPr>
        <w:t>военных целей?</w:t>
      </w:r>
    </w:p>
    <w:p w:rsidR="003A4343" w:rsidRPr="00F90300" w:rsidRDefault="00A1656C" w:rsidP="00A1656C">
      <w:pPr>
        <w:pStyle w:val="enumlev1"/>
        <w:rPr>
          <w:sz w:val="20"/>
          <w:lang w:val="ru-RU"/>
        </w:rPr>
      </w:pPr>
      <w:r w:rsidRPr="00F90300">
        <w:rPr>
          <w:color w:val="7A9C48"/>
          <w:lang w:val="ru-RU"/>
        </w:rPr>
        <w:t>•</w:t>
      </w:r>
      <w:r w:rsidRPr="00F90300">
        <w:rPr>
          <w:color w:val="7A9C48"/>
          <w:lang w:val="ru-RU"/>
        </w:rPr>
        <w:tab/>
      </w:r>
      <w:r w:rsidR="00E67B1D" w:rsidRPr="00F90300">
        <w:rPr>
          <w:sz w:val="20"/>
          <w:lang w:val="ru-RU"/>
        </w:rPr>
        <w:t>Что такое чрезмерн</w:t>
      </w:r>
      <w:r w:rsidR="003A4343" w:rsidRPr="00F90300">
        <w:rPr>
          <w:sz w:val="20"/>
          <w:lang w:val="ru-RU"/>
        </w:rPr>
        <w:t>ая</w:t>
      </w:r>
      <w:r w:rsidR="00E67B1D" w:rsidRPr="00F90300">
        <w:rPr>
          <w:sz w:val="20"/>
          <w:lang w:val="ru-RU"/>
        </w:rPr>
        <w:t xml:space="preserve"> сил</w:t>
      </w:r>
      <w:r w:rsidR="003A4343" w:rsidRPr="00F90300">
        <w:rPr>
          <w:sz w:val="20"/>
          <w:lang w:val="ru-RU"/>
        </w:rPr>
        <w:t>а</w:t>
      </w:r>
      <w:r w:rsidR="00E67B1D" w:rsidRPr="00F90300">
        <w:rPr>
          <w:sz w:val="20"/>
          <w:lang w:val="ru-RU"/>
        </w:rPr>
        <w:t xml:space="preserve"> в киберпространстве?</w:t>
      </w:r>
    </w:p>
    <w:p w:rsidR="003A4343" w:rsidRPr="00F90300" w:rsidRDefault="00A1656C" w:rsidP="00A1656C">
      <w:pPr>
        <w:pStyle w:val="enumlev1"/>
        <w:rPr>
          <w:sz w:val="20"/>
          <w:lang w:val="ru-RU"/>
        </w:rPr>
      </w:pPr>
      <w:r w:rsidRPr="00F90300">
        <w:rPr>
          <w:color w:val="7A9C48"/>
          <w:lang w:val="ru-RU"/>
        </w:rPr>
        <w:t>•</w:t>
      </w:r>
      <w:r w:rsidRPr="00F90300">
        <w:rPr>
          <w:color w:val="7A9C48"/>
          <w:lang w:val="ru-RU"/>
        </w:rPr>
        <w:tab/>
      </w:r>
      <w:r w:rsidR="00E67B1D" w:rsidRPr="00F90300">
        <w:rPr>
          <w:sz w:val="20"/>
          <w:lang w:val="ru-RU"/>
        </w:rPr>
        <w:t xml:space="preserve">Как </w:t>
      </w:r>
      <w:r w:rsidR="003A4343" w:rsidRPr="00F90300">
        <w:rPr>
          <w:sz w:val="20"/>
          <w:lang w:val="ru-RU"/>
        </w:rPr>
        <w:t xml:space="preserve">отличить </w:t>
      </w:r>
      <w:r w:rsidR="00EC6F74" w:rsidRPr="00F90300">
        <w:rPr>
          <w:sz w:val="20"/>
          <w:lang w:val="ru-RU"/>
        </w:rPr>
        <w:t>кибер</w:t>
      </w:r>
      <w:r w:rsidR="00E67B1D" w:rsidRPr="00F90300">
        <w:rPr>
          <w:sz w:val="20"/>
          <w:lang w:val="ru-RU"/>
        </w:rPr>
        <w:t>солдат?</w:t>
      </w:r>
    </w:p>
    <w:p w:rsidR="00E67B1D" w:rsidRPr="00F90300" w:rsidRDefault="00A1656C" w:rsidP="00A1656C">
      <w:pPr>
        <w:pStyle w:val="enumlev1"/>
        <w:rPr>
          <w:sz w:val="20"/>
          <w:lang w:val="ru-RU"/>
        </w:rPr>
      </w:pPr>
      <w:r w:rsidRPr="00F90300">
        <w:rPr>
          <w:color w:val="7A9C48"/>
          <w:lang w:val="ru-RU"/>
        </w:rPr>
        <w:t>•</w:t>
      </w:r>
      <w:r w:rsidRPr="00F90300">
        <w:rPr>
          <w:color w:val="7A9C48"/>
          <w:lang w:val="ru-RU"/>
        </w:rPr>
        <w:tab/>
      </w:r>
      <w:r w:rsidR="00E67B1D" w:rsidRPr="00F90300">
        <w:rPr>
          <w:sz w:val="20"/>
          <w:lang w:val="ru-RU"/>
        </w:rPr>
        <w:t>Как то определить</w:t>
      </w:r>
      <w:r w:rsidR="003A4343" w:rsidRPr="00F90300">
        <w:rPr>
          <w:sz w:val="20"/>
          <w:lang w:val="ru-RU"/>
        </w:rPr>
        <w:t xml:space="preserve"> ситуацию</w:t>
      </w:r>
      <w:r w:rsidR="00E67B1D" w:rsidRPr="00F90300">
        <w:rPr>
          <w:sz w:val="20"/>
          <w:lang w:val="ru-RU"/>
        </w:rPr>
        <w:t>,</w:t>
      </w:r>
      <w:r w:rsidR="003A4343" w:rsidRPr="00F90300">
        <w:rPr>
          <w:sz w:val="20"/>
          <w:lang w:val="ru-RU"/>
        </w:rPr>
        <w:t xml:space="preserve"> когда за государство действуют </w:t>
      </w:r>
      <w:r w:rsidR="00E67B1D" w:rsidRPr="00F90300">
        <w:rPr>
          <w:sz w:val="20"/>
          <w:lang w:val="ru-RU"/>
        </w:rPr>
        <w:t>третьи лица?</w:t>
      </w:r>
    </w:p>
    <w:p w:rsidR="00390AAA" w:rsidRPr="00F90300" w:rsidRDefault="00390AAA" w:rsidP="0081084D">
      <w:pPr>
        <w:rPr>
          <w:lang w:val="ru-RU"/>
        </w:rPr>
      </w:pPr>
      <w:r w:rsidRPr="00F90300">
        <w:rPr>
          <w:lang w:val="ru-RU"/>
        </w:rPr>
        <w:t>В соответствии с существующим законом ни на один из этих вопросов нет ясного ответа. Например, являются ли частные се</w:t>
      </w:r>
      <w:r w:rsidR="00C920E8" w:rsidRPr="00F90300">
        <w:rPr>
          <w:lang w:val="ru-RU"/>
        </w:rPr>
        <w:t>ти</w:t>
      </w:r>
      <w:r w:rsidRPr="00F90300">
        <w:rPr>
          <w:lang w:val="ru-RU"/>
        </w:rPr>
        <w:t xml:space="preserve"> связи США законной военной целью</w:t>
      </w:r>
      <w:r w:rsidR="00C920E8" w:rsidRPr="00F90300">
        <w:rPr>
          <w:lang w:val="ru-RU"/>
        </w:rPr>
        <w:t>,</w:t>
      </w:r>
      <w:r w:rsidRPr="00F90300">
        <w:rPr>
          <w:lang w:val="ru-RU"/>
        </w:rPr>
        <w:t xml:space="preserve"> и входят ли в число сетей военной необходимости, поскольку правительственные сетей связи США на 90% используют коммерческие сети, включая интернет, телефонию, сотовую и спутниковую связь</w:t>
      </w:r>
      <w:r w:rsidRPr="00F90300">
        <w:rPr>
          <w:vertAlign w:val="superscript"/>
          <w:lang w:val="ru-RU"/>
        </w:rPr>
        <w:footnoteReference w:id="112"/>
      </w:r>
      <w:r w:rsidRPr="00F90300">
        <w:rPr>
          <w:lang w:val="ru-RU"/>
        </w:rPr>
        <w:t>. Корпорации и акционеры, владеющие этими сетями, несомненно, выступают против таких рассуждений. Т</w:t>
      </w:r>
      <w:r w:rsidR="00390410" w:rsidRPr="00F90300">
        <w:rPr>
          <w:lang w:val="ru-RU"/>
        </w:rPr>
        <w:t>очно также, будут ли</w:t>
      </w:r>
      <w:r w:rsidRPr="00F90300">
        <w:rPr>
          <w:lang w:val="ru-RU"/>
        </w:rPr>
        <w:t xml:space="preserve"> </w:t>
      </w:r>
      <w:r w:rsidR="00390410" w:rsidRPr="00F90300">
        <w:rPr>
          <w:lang w:val="ru-RU"/>
        </w:rPr>
        <w:t xml:space="preserve">законной военной целью </w:t>
      </w:r>
      <w:r w:rsidRPr="00F90300">
        <w:rPr>
          <w:lang w:val="ru-RU"/>
        </w:rPr>
        <w:lastRenderedPageBreak/>
        <w:t>больницы, деятельность которых полностью зависит от этих сетей</w:t>
      </w:r>
      <w:r w:rsidR="00390410" w:rsidRPr="00F90300">
        <w:rPr>
          <w:lang w:val="ru-RU"/>
        </w:rPr>
        <w:t>;</w:t>
      </w:r>
      <w:r w:rsidRPr="00F90300">
        <w:rPr>
          <w:lang w:val="ru-RU"/>
        </w:rPr>
        <w:t xml:space="preserve"> они, скорее всего,</w:t>
      </w:r>
      <w:r w:rsidR="00390410" w:rsidRPr="00F90300">
        <w:rPr>
          <w:lang w:val="ru-RU"/>
        </w:rPr>
        <w:t xml:space="preserve"> будут</w:t>
      </w:r>
      <w:r w:rsidRPr="00F90300">
        <w:rPr>
          <w:lang w:val="ru-RU"/>
        </w:rPr>
        <w:t xml:space="preserve"> рассматривать такие атаки, как </w:t>
      </w:r>
      <w:r w:rsidR="00390410" w:rsidRPr="00F90300">
        <w:rPr>
          <w:lang w:val="ru-RU"/>
        </w:rPr>
        <w:t>атаки</w:t>
      </w:r>
      <w:r w:rsidRPr="00F90300">
        <w:rPr>
          <w:lang w:val="ru-RU"/>
        </w:rPr>
        <w:t xml:space="preserve"> против </w:t>
      </w:r>
      <w:r w:rsidR="00390410" w:rsidRPr="00F90300">
        <w:rPr>
          <w:lang w:val="ru-RU"/>
        </w:rPr>
        <w:t>защища</w:t>
      </w:r>
      <w:r w:rsidRPr="00F90300">
        <w:rPr>
          <w:lang w:val="ru-RU"/>
        </w:rPr>
        <w:t>емых цел</w:t>
      </w:r>
      <w:r w:rsidR="00390410" w:rsidRPr="00F90300">
        <w:rPr>
          <w:lang w:val="ru-RU"/>
        </w:rPr>
        <w:t>ей</w:t>
      </w:r>
      <w:r w:rsidRPr="00F90300">
        <w:rPr>
          <w:lang w:val="ru-RU"/>
        </w:rPr>
        <w:t>.</w:t>
      </w:r>
    </w:p>
    <w:p w:rsidR="00E8055E" w:rsidRPr="00F90300" w:rsidRDefault="00E8055E" w:rsidP="0081084D">
      <w:pPr>
        <w:rPr>
          <w:lang w:val="ru-RU"/>
        </w:rPr>
      </w:pPr>
      <w:r w:rsidRPr="00F90300">
        <w:rPr>
          <w:lang w:val="ru-RU"/>
        </w:rPr>
        <w:t>Если законы LOAC позволяют использовать нерегулярные силы, могут ли правительства нанимать хозяев ботов и использовать их ботнеты в качестве законных бойцов в киберконфликт</w:t>
      </w:r>
      <w:r w:rsidR="00C920E8" w:rsidRPr="00F90300">
        <w:rPr>
          <w:lang w:val="ru-RU"/>
        </w:rPr>
        <w:t>а</w:t>
      </w:r>
      <w:r w:rsidRPr="00F90300">
        <w:rPr>
          <w:lang w:val="ru-RU"/>
        </w:rPr>
        <w:t>х? Нерегулярные силы могут получить разрешение на участие в военных действиях, но ботнеты невозможно определить и их вооружение не видно.</w:t>
      </w:r>
    </w:p>
    <w:p w:rsidR="001F127E" w:rsidRPr="00F90300" w:rsidRDefault="001F127E" w:rsidP="0081084D">
      <w:pPr>
        <w:rPr>
          <w:lang w:val="ru-RU"/>
        </w:rPr>
      </w:pPr>
      <w:r w:rsidRPr="00F90300">
        <w:rPr>
          <w:lang w:val="ru-RU"/>
        </w:rPr>
        <w:t xml:space="preserve">Конечно, боты в ботнете не имеет эмблем или знаков отличия. </w:t>
      </w:r>
      <w:r w:rsidR="00C920E8" w:rsidRPr="00F90300">
        <w:rPr>
          <w:lang w:val="ru-RU"/>
        </w:rPr>
        <w:t>Они могут даже не отслеживаться в отдельных ботах, потому что они распространяют вредоносные программы через веб-страницы, по одноранговым сетям, используя</w:t>
      </w:r>
      <w:r w:rsidR="006D5BAD" w:rsidRPr="00F90300">
        <w:rPr>
          <w:lang w:val="ru-RU"/>
        </w:rPr>
        <w:t xml:space="preserve"> </w:t>
      </w:r>
      <w:r w:rsidR="00C920E8" w:rsidRPr="00F90300">
        <w:rPr>
          <w:lang w:val="ru-RU"/>
        </w:rPr>
        <w:t xml:space="preserve">вредоносные ссылки, сайты социальных сетей и спам. </w:t>
      </w:r>
      <w:r w:rsidRPr="00F90300">
        <w:rPr>
          <w:lang w:val="ru-RU"/>
        </w:rPr>
        <w:t>Персональный компьютер, действующий в качестве бота в атаке, начатой по приказу государства, может принадлежать ни в</w:t>
      </w:r>
      <w:r w:rsidR="006D5BAD" w:rsidRPr="00F90300">
        <w:rPr>
          <w:lang w:val="ru-RU"/>
        </w:rPr>
        <w:t xml:space="preserve"> </w:t>
      </w:r>
      <w:r w:rsidRPr="00F90300">
        <w:rPr>
          <w:lang w:val="ru-RU"/>
        </w:rPr>
        <w:t>чем не повинному гражданину, который</w:t>
      </w:r>
      <w:r w:rsidR="006D5BAD" w:rsidRPr="00F90300">
        <w:rPr>
          <w:lang w:val="ru-RU"/>
        </w:rPr>
        <w:t xml:space="preserve"> </w:t>
      </w:r>
      <w:r w:rsidRPr="00F90300">
        <w:rPr>
          <w:lang w:val="ru-RU"/>
        </w:rPr>
        <w:t>не знает, что его компьютер был взломан. В случ</w:t>
      </w:r>
      <w:r w:rsidR="00C920E8" w:rsidRPr="00F90300">
        <w:rPr>
          <w:lang w:val="ru-RU"/>
        </w:rPr>
        <w:t>а</w:t>
      </w:r>
      <w:r w:rsidRPr="00F90300">
        <w:rPr>
          <w:lang w:val="ru-RU"/>
        </w:rPr>
        <w:t xml:space="preserve">е поимки владельцев таких ботов, можно </w:t>
      </w:r>
      <w:r w:rsidR="00C920E8" w:rsidRPr="00F90300">
        <w:rPr>
          <w:lang w:val="ru-RU"/>
        </w:rPr>
        <w:t>ли</w:t>
      </w:r>
      <w:r w:rsidRPr="00F90300">
        <w:rPr>
          <w:lang w:val="ru-RU"/>
        </w:rPr>
        <w:t xml:space="preserve"> суд</w:t>
      </w:r>
      <w:r w:rsidR="00BB3067">
        <w:rPr>
          <w:lang w:val="ru-RU"/>
        </w:rPr>
        <w:t>ить как военных преступников? А </w:t>
      </w:r>
      <w:r w:rsidRPr="00F90300">
        <w:rPr>
          <w:lang w:val="ru-RU"/>
        </w:rPr>
        <w:t>владельцев компьютеров?</w:t>
      </w:r>
    </w:p>
    <w:p w:rsidR="00365B42" w:rsidRPr="00F90300" w:rsidRDefault="00365B42" w:rsidP="0081084D">
      <w:pPr>
        <w:rPr>
          <w:lang w:val="ru-RU"/>
        </w:rPr>
      </w:pPr>
      <w:r w:rsidRPr="00F90300">
        <w:rPr>
          <w:lang w:val="ru-RU"/>
        </w:rPr>
        <w:t>В Гаагских конвенциях V и XIII изложены права и обязанности нейтральных стран в отношении войны на суше и на море, но они</w:t>
      </w:r>
      <w:r w:rsidR="00C920E8" w:rsidRPr="00F90300">
        <w:rPr>
          <w:lang w:val="ru-RU"/>
        </w:rPr>
        <w:t xml:space="preserve"> </w:t>
      </w:r>
      <w:r w:rsidRPr="00F90300">
        <w:rPr>
          <w:lang w:val="ru-RU"/>
        </w:rPr>
        <w:t xml:space="preserve">ничего не говорят о киберпространстве. </w:t>
      </w:r>
      <w:r w:rsidR="00C920E8" w:rsidRPr="00F90300">
        <w:rPr>
          <w:lang w:val="ru-RU"/>
        </w:rPr>
        <w:t>С</w:t>
      </w:r>
      <w:r w:rsidRPr="00F90300">
        <w:rPr>
          <w:lang w:val="ru-RU"/>
        </w:rPr>
        <w:t xml:space="preserve">трана может не перемещать войск или конвоев по территории нейтрального государства </w:t>
      </w:r>
      <w:r w:rsidR="00C920E8" w:rsidRPr="00F90300">
        <w:rPr>
          <w:lang w:val="ru-RU"/>
        </w:rPr>
        <w:t xml:space="preserve">или не </w:t>
      </w:r>
      <w:r w:rsidRPr="00F90300">
        <w:rPr>
          <w:lang w:val="ru-RU"/>
        </w:rPr>
        <w:t>с</w:t>
      </w:r>
      <w:r w:rsidR="00C920E8" w:rsidRPr="00F90300">
        <w:rPr>
          <w:lang w:val="ru-RU"/>
        </w:rPr>
        <w:t>о</w:t>
      </w:r>
      <w:r w:rsidRPr="00F90300">
        <w:rPr>
          <w:lang w:val="ru-RU"/>
        </w:rPr>
        <w:t>вершать никаких враждебных действий в территориальных водах нейтральной стране, но что, если речь идет о прохождении сигналов по сетям нейтральных стран? Требуется ли странам получить разрешение нейтральных стран</w:t>
      </w:r>
      <w:r w:rsidR="00251CD4">
        <w:rPr>
          <w:lang w:val="ru-RU"/>
        </w:rPr>
        <w:t>, для того</w:t>
      </w:r>
      <w:r w:rsidRPr="00F90300">
        <w:rPr>
          <w:lang w:val="ru-RU"/>
        </w:rPr>
        <w:t xml:space="preserve"> чтобы осуществить кибератаки с использованием и</w:t>
      </w:r>
      <w:r w:rsidR="00C920E8" w:rsidRPr="00F90300">
        <w:rPr>
          <w:lang w:val="ru-RU"/>
        </w:rPr>
        <w:t>х</w:t>
      </w:r>
      <w:r w:rsidRPr="00F90300">
        <w:rPr>
          <w:lang w:val="ru-RU"/>
        </w:rPr>
        <w:t xml:space="preserve"> сетей? Если используется тех</w:t>
      </w:r>
      <w:r w:rsidR="00C920E8" w:rsidRPr="00F90300">
        <w:rPr>
          <w:lang w:val="ru-RU"/>
        </w:rPr>
        <w:t>н</w:t>
      </w:r>
      <w:r w:rsidRPr="00F90300">
        <w:rPr>
          <w:lang w:val="ru-RU"/>
        </w:rPr>
        <w:t>ология коммутации пакетов, то каким о</w:t>
      </w:r>
      <w:r w:rsidR="00C920E8" w:rsidRPr="00F90300">
        <w:rPr>
          <w:lang w:val="ru-RU"/>
        </w:rPr>
        <w:t>б</w:t>
      </w:r>
      <w:r w:rsidRPr="00F90300">
        <w:rPr>
          <w:lang w:val="ru-RU"/>
        </w:rPr>
        <w:t>разом страны вообще узнают</w:t>
      </w:r>
      <w:r w:rsidR="00C920E8" w:rsidRPr="00F90300">
        <w:rPr>
          <w:lang w:val="ru-RU"/>
        </w:rPr>
        <w:t xml:space="preserve"> о том</w:t>
      </w:r>
      <w:r w:rsidRPr="00F90300">
        <w:rPr>
          <w:lang w:val="ru-RU"/>
        </w:rPr>
        <w:t>, какие сети будут использоваться? Может ли страна использовать ботнеты в качестве нерегулярных сил, если в их составе действуют компьютеры, находящиеся в нейтральной стране?</w:t>
      </w:r>
    </w:p>
    <w:p w:rsidR="00861F8F" w:rsidRPr="00F90300" w:rsidRDefault="0019772C" w:rsidP="005D09FA">
      <w:pPr>
        <w:rPr>
          <w:lang w:val="ru-RU"/>
        </w:rPr>
      </w:pPr>
      <w:r w:rsidRPr="00F90300">
        <w:rPr>
          <w:lang w:val="ru-RU"/>
        </w:rPr>
        <w:t xml:space="preserve">Ни </w:t>
      </w:r>
      <w:r w:rsidR="00791C85" w:rsidRPr="00F90300">
        <w:rPr>
          <w:lang w:val="ru-RU"/>
        </w:rPr>
        <w:t xml:space="preserve">Хартия </w:t>
      </w:r>
      <w:r w:rsidRPr="00F90300">
        <w:rPr>
          <w:lang w:val="ru-RU"/>
        </w:rPr>
        <w:t xml:space="preserve">ООН, ни Женевская или Гаагская конвенции, ни Договор НАТО не говорят ничего о киберконфликте. </w:t>
      </w:r>
      <w:r w:rsidR="00C920E8" w:rsidRPr="00F90300">
        <w:rPr>
          <w:lang w:val="ru-RU"/>
        </w:rPr>
        <w:t xml:space="preserve">И в Хартии ООН, и в Договоре НАТО используются такие термины, как </w:t>
      </w:r>
      <w:r w:rsidR="00F060BE" w:rsidRPr="00F90300">
        <w:rPr>
          <w:lang w:val="ru-RU"/>
        </w:rPr>
        <w:t>"</w:t>
      </w:r>
      <w:r w:rsidR="00C920E8" w:rsidRPr="00F90300">
        <w:rPr>
          <w:lang w:val="ru-RU"/>
        </w:rPr>
        <w:t>территориальная целостность</w:t>
      </w:r>
      <w:r w:rsidR="00F060BE" w:rsidRPr="00F90300">
        <w:rPr>
          <w:lang w:val="ru-RU"/>
        </w:rPr>
        <w:t>"</w:t>
      </w:r>
      <w:r w:rsidR="00C920E8" w:rsidRPr="00F90300">
        <w:rPr>
          <w:lang w:val="ru-RU"/>
        </w:rPr>
        <w:t xml:space="preserve">, </w:t>
      </w:r>
      <w:r w:rsidR="00F060BE" w:rsidRPr="00F90300">
        <w:rPr>
          <w:lang w:val="ru-RU"/>
        </w:rPr>
        <w:t>"</w:t>
      </w:r>
      <w:r w:rsidR="00C920E8" w:rsidRPr="00F90300">
        <w:rPr>
          <w:lang w:val="ru-RU"/>
        </w:rPr>
        <w:t>применение вооруженной силы</w:t>
      </w:r>
      <w:r w:rsidR="00F060BE" w:rsidRPr="00F90300">
        <w:rPr>
          <w:lang w:val="ru-RU"/>
        </w:rPr>
        <w:t>"</w:t>
      </w:r>
      <w:r w:rsidR="00C920E8" w:rsidRPr="00F90300">
        <w:rPr>
          <w:lang w:val="ru-RU"/>
        </w:rPr>
        <w:t xml:space="preserve">, </w:t>
      </w:r>
      <w:r w:rsidR="00F060BE" w:rsidRPr="00F90300">
        <w:rPr>
          <w:lang w:val="ru-RU"/>
        </w:rPr>
        <w:t>"</w:t>
      </w:r>
      <w:r w:rsidR="00C920E8" w:rsidRPr="00F90300">
        <w:rPr>
          <w:lang w:val="ru-RU"/>
        </w:rPr>
        <w:t>действия воздушными, наземными или морскими силами</w:t>
      </w:r>
      <w:r w:rsidR="00F060BE" w:rsidRPr="00F90300">
        <w:rPr>
          <w:lang w:val="ru-RU"/>
        </w:rPr>
        <w:t>"</w:t>
      </w:r>
      <w:r w:rsidR="00C920E8" w:rsidRPr="00F90300">
        <w:rPr>
          <w:lang w:val="ru-RU"/>
        </w:rPr>
        <w:t xml:space="preserve"> и </w:t>
      </w:r>
      <w:r w:rsidR="00F060BE" w:rsidRPr="00F90300">
        <w:rPr>
          <w:lang w:val="ru-RU"/>
        </w:rPr>
        <w:t>"</w:t>
      </w:r>
      <w:r w:rsidR="00C920E8" w:rsidRPr="00F90300">
        <w:rPr>
          <w:lang w:val="ru-RU"/>
        </w:rPr>
        <w:t>вооруженное нападение</w:t>
      </w:r>
      <w:r w:rsidR="00F060BE" w:rsidRPr="00F90300">
        <w:rPr>
          <w:lang w:val="ru-RU"/>
        </w:rPr>
        <w:t>"</w:t>
      </w:r>
      <w:r w:rsidR="00EC6F74" w:rsidRPr="00F90300">
        <w:rPr>
          <w:lang w:val="ru-RU"/>
        </w:rPr>
        <w:t>, которые не вписываются кибер</w:t>
      </w:r>
      <w:r w:rsidR="00C920E8" w:rsidRPr="00F90300">
        <w:rPr>
          <w:lang w:val="ru-RU"/>
        </w:rPr>
        <w:t xml:space="preserve">сценарии, и, казалось бы, ставят их вне законов международного права. </w:t>
      </w:r>
      <w:r w:rsidR="00791C85" w:rsidRPr="00F90300">
        <w:rPr>
          <w:lang w:val="ru-RU"/>
        </w:rPr>
        <w:t xml:space="preserve">Конфликты в </w:t>
      </w:r>
      <w:r w:rsidRPr="00F90300">
        <w:rPr>
          <w:lang w:val="ru-RU"/>
        </w:rPr>
        <w:t>Эстони</w:t>
      </w:r>
      <w:r w:rsidR="00791C85" w:rsidRPr="00F90300">
        <w:rPr>
          <w:lang w:val="ru-RU"/>
        </w:rPr>
        <w:t xml:space="preserve">и и Грузии красочно </w:t>
      </w:r>
      <w:r w:rsidRPr="00F90300">
        <w:rPr>
          <w:lang w:val="ru-RU"/>
        </w:rPr>
        <w:t>иллюстрируют последствия киберконфликт</w:t>
      </w:r>
      <w:r w:rsidR="00791C85" w:rsidRPr="00F90300">
        <w:rPr>
          <w:lang w:val="ru-RU"/>
        </w:rPr>
        <w:t>а, и путаница</w:t>
      </w:r>
      <w:r w:rsidRPr="00F90300">
        <w:rPr>
          <w:lang w:val="ru-RU"/>
        </w:rPr>
        <w:t xml:space="preserve"> в</w:t>
      </w:r>
      <w:r w:rsidR="00791C85" w:rsidRPr="00F90300">
        <w:rPr>
          <w:lang w:val="ru-RU"/>
        </w:rPr>
        <w:t xml:space="preserve"> отношении</w:t>
      </w:r>
      <w:r w:rsidRPr="00F90300">
        <w:rPr>
          <w:lang w:val="ru-RU"/>
        </w:rPr>
        <w:t xml:space="preserve"> принятия мер реагирования </w:t>
      </w:r>
      <w:r w:rsidR="00791C85" w:rsidRPr="00F90300">
        <w:rPr>
          <w:lang w:val="ru-RU"/>
        </w:rPr>
        <w:t>обусловлена</w:t>
      </w:r>
      <w:r w:rsidRPr="00F90300">
        <w:rPr>
          <w:lang w:val="ru-RU"/>
        </w:rPr>
        <w:t xml:space="preserve"> неопределенность в отношении </w:t>
      </w:r>
      <w:r w:rsidR="00791C85" w:rsidRPr="00F90300">
        <w:rPr>
          <w:lang w:val="ru-RU"/>
        </w:rPr>
        <w:t>законодательных правил</w:t>
      </w:r>
      <w:r w:rsidR="00861F8F" w:rsidRPr="00F90300">
        <w:rPr>
          <w:vertAlign w:val="superscript"/>
          <w:lang w:val="ru-RU"/>
        </w:rPr>
        <w:footnoteReference w:id="113"/>
      </w:r>
      <w:r w:rsidR="005D09FA" w:rsidRPr="00F90300">
        <w:rPr>
          <w:lang w:val="ru-RU"/>
        </w:rPr>
        <w:t>.</w:t>
      </w:r>
    </w:p>
    <w:p w:rsidR="00861F8F" w:rsidRPr="00F90300" w:rsidRDefault="00B331E9" w:rsidP="00DF613F">
      <w:pPr>
        <w:pStyle w:val="Headingb"/>
        <w:keepNext w:val="0"/>
        <w:pageBreakBefore/>
        <w:rPr>
          <w:sz w:val="20"/>
          <w:lang w:val="ru-RU"/>
        </w:rPr>
      </w:pPr>
      <w:r w:rsidRPr="00F90300">
        <w:rPr>
          <w:sz w:val="20"/>
          <w:lang w:val="ru-RU"/>
        </w:rPr>
        <w:lastRenderedPageBreak/>
        <w:t>Аргументы в пользу геокиберстабильности</w:t>
      </w:r>
    </w:p>
    <w:p w:rsidR="00B331E9" w:rsidRPr="00F90300" w:rsidRDefault="00B331E9" w:rsidP="00251CD4">
      <w:pPr>
        <w:rPr>
          <w:lang w:val="ru-RU"/>
        </w:rPr>
      </w:pPr>
      <w:r w:rsidRPr="00F90300">
        <w:rPr>
          <w:lang w:val="ru-RU"/>
        </w:rPr>
        <w:t>Выше обсуждены только несколько правовых неопределенностей в отношении киберконфликта. Обзор законов</w:t>
      </w:r>
      <w:r w:rsidR="006D5BAD" w:rsidRPr="00F90300">
        <w:rPr>
          <w:lang w:val="ru-RU"/>
        </w:rPr>
        <w:t xml:space="preserve"> </w:t>
      </w:r>
      <w:r w:rsidRPr="00F90300">
        <w:rPr>
          <w:lang w:val="ru-RU"/>
        </w:rPr>
        <w:t>LOAC показывает наличие исторический готовности к обновлению этих документов</w:t>
      </w:r>
      <w:r w:rsidR="00251CD4">
        <w:rPr>
          <w:lang w:val="ru-RU"/>
        </w:rPr>
        <w:t>,</w:t>
      </w:r>
      <w:r w:rsidR="006D5BAD" w:rsidRPr="00F90300">
        <w:rPr>
          <w:lang w:val="ru-RU"/>
        </w:rPr>
        <w:t xml:space="preserve"> </w:t>
      </w:r>
      <w:r w:rsidRPr="00F90300">
        <w:rPr>
          <w:lang w:val="ru-RU"/>
        </w:rPr>
        <w:t xml:space="preserve">с </w:t>
      </w:r>
      <w:proofErr w:type="gramStart"/>
      <w:r w:rsidRPr="00F90300">
        <w:rPr>
          <w:lang w:val="ru-RU"/>
        </w:rPr>
        <w:t>тем</w:t>
      </w:r>
      <w:proofErr w:type="gramEnd"/>
      <w:r w:rsidRPr="00F90300">
        <w:rPr>
          <w:lang w:val="ru-RU"/>
        </w:rPr>
        <w:t xml:space="preserve"> чтобы они учитывали новые технологии, как это было сделано для военно-морского вооружения и воздушных судов</w:t>
      </w:r>
      <w:r w:rsidRPr="00F90300">
        <w:rPr>
          <w:vertAlign w:val="superscript"/>
          <w:lang w:val="ru-RU"/>
        </w:rPr>
        <w:footnoteReference w:id="114"/>
      </w:r>
      <w:r w:rsidRPr="00F90300">
        <w:rPr>
          <w:lang w:val="ru-RU"/>
        </w:rPr>
        <w:t>. Значит, в эти инструменты могут быть внесены дополнения, учитывающие киберконфликт.</w:t>
      </w:r>
    </w:p>
    <w:p w:rsidR="00861F8F" w:rsidRPr="00F90300" w:rsidRDefault="005D09FA" w:rsidP="0081084D">
      <w:pPr>
        <w:rPr>
          <w:lang w:val="ru-RU"/>
        </w:rPr>
      </w:pPr>
      <w:r w:rsidRPr="00F90300">
        <w:rPr>
          <w:lang w:val="ru-RU"/>
        </w:rPr>
        <w:t>Однако</w:t>
      </w:r>
      <w:r w:rsidR="00B331E9" w:rsidRPr="00F90300">
        <w:rPr>
          <w:lang w:val="ru-RU"/>
        </w:rPr>
        <w:t xml:space="preserve"> первым важным вопросом, является вопрос о том, какую степень активности следует считать допустимой? Автор утверждает, что в условиях киберконфликт должны применяться четыре принципа</w:t>
      </w:r>
      <w:r w:rsidR="00861F8F" w:rsidRPr="00F90300">
        <w:rPr>
          <w:lang w:val="ru-RU"/>
        </w:rPr>
        <w:t>:</w:t>
      </w:r>
    </w:p>
    <w:p w:rsidR="00861F8F" w:rsidRPr="00BB3067" w:rsidRDefault="00A1656C" w:rsidP="00A1656C">
      <w:pPr>
        <w:pStyle w:val="enumlev1"/>
        <w:rPr>
          <w:color w:val="7A9C48"/>
          <w:sz w:val="20"/>
          <w:lang w:val="ru-RU"/>
        </w:rPr>
      </w:pPr>
      <w:r w:rsidRPr="00F90300">
        <w:rPr>
          <w:color w:val="7A9C48"/>
          <w:sz w:val="20"/>
          <w:lang w:val="ru-RU"/>
        </w:rPr>
        <w:t>1</w:t>
      </w:r>
      <w:r w:rsidRPr="00F90300">
        <w:rPr>
          <w:i/>
          <w:iCs/>
          <w:color w:val="7A9C48"/>
          <w:sz w:val="20"/>
          <w:lang w:val="ru-RU"/>
        </w:rPr>
        <w:tab/>
      </w:r>
      <w:r w:rsidR="00B331E9" w:rsidRPr="00BB3067">
        <w:rPr>
          <w:color w:val="7A9C48"/>
          <w:sz w:val="20"/>
          <w:lang w:val="ru-RU"/>
        </w:rPr>
        <w:t>Определенный объем критической инфраструктуры должен быть защищен для предотвращения ненужного разрушения, вреда и страданий и обеспечения минимально необходимой связи</w:t>
      </w:r>
      <w:r w:rsidR="00861F8F" w:rsidRPr="00BB3067">
        <w:rPr>
          <w:color w:val="7A9C48"/>
          <w:sz w:val="20"/>
          <w:lang w:val="ru-RU"/>
        </w:rPr>
        <w:t>.</w:t>
      </w:r>
    </w:p>
    <w:p w:rsidR="00B331E9" w:rsidRPr="00F90300" w:rsidRDefault="00A1656C" w:rsidP="00A1656C">
      <w:pPr>
        <w:pStyle w:val="enumlev1"/>
        <w:rPr>
          <w:sz w:val="20"/>
          <w:lang w:val="ru-RU"/>
        </w:rPr>
      </w:pPr>
      <w:r w:rsidRPr="00F90300">
        <w:rPr>
          <w:sz w:val="20"/>
          <w:lang w:val="ru-RU"/>
        </w:rPr>
        <w:tab/>
      </w:r>
      <w:r w:rsidR="00C920E8" w:rsidRPr="00F90300">
        <w:rPr>
          <w:sz w:val="20"/>
          <w:lang w:val="ru-RU"/>
        </w:rPr>
        <w:t xml:space="preserve">Защищаемая критическая инфраструктура будет включать такие, которые поддерживают, например, больницы и медицинские учреждения, центры для людей требующих опеки, финансовые системы, системы жизнеобеспечения и важнейшее медицинское оборудование, цепочки поставок, транспорта, новостные службы, образовательные учреждения, храмы и религиозные центры, службы экстренного реагирования и правоохранительные органы. </w:t>
      </w:r>
      <w:r w:rsidR="00B331E9" w:rsidRPr="00F90300">
        <w:rPr>
          <w:sz w:val="20"/>
          <w:lang w:val="ru-RU"/>
        </w:rPr>
        <w:t xml:space="preserve">Вышеприведенный перечень не является исчерпывающим, а </w:t>
      </w:r>
      <w:r w:rsidR="00DA4B32" w:rsidRPr="00F90300">
        <w:rPr>
          <w:sz w:val="20"/>
          <w:lang w:val="ru-RU"/>
        </w:rPr>
        <w:t xml:space="preserve">лишь </w:t>
      </w:r>
      <w:r w:rsidR="00B331E9" w:rsidRPr="00F90300">
        <w:rPr>
          <w:sz w:val="20"/>
          <w:lang w:val="ru-RU"/>
        </w:rPr>
        <w:t>предл</w:t>
      </w:r>
      <w:r w:rsidR="00DA4B32" w:rsidRPr="00F90300">
        <w:rPr>
          <w:sz w:val="20"/>
          <w:lang w:val="ru-RU"/>
        </w:rPr>
        <w:t>агает</w:t>
      </w:r>
      <w:r w:rsidR="00B331E9" w:rsidRPr="00F90300">
        <w:rPr>
          <w:sz w:val="20"/>
          <w:lang w:val="ru-RU"/>
        </w:rPr>
        <w:t xml:space="preserve"> примеры типов систем, которые поддерживают </w:t>
      </w:r>
      <w:r w:rsidR="00DA4B32" w:rsidRPr="00F90300">
        <w:rPr>
          <w:sz w:val="20"/>
          <w:lang w:val="ru-RU"/>
        </w:rPr>
        <w:t>жизнь мирного населения</w:t>
      </w:r>
      <w:r w:rsidR="00B331E9" w:rsidRPr="00F90300">
        <w:rPr>
          <w:sz w:val="20"/>
          <w:lang w:val="ru-RU"/>
        </w:rPr>
        <w:t xml:space="preserve">, в том числе </w:t>
      </w:r>
      <w:r w:rsidR="00DA4B32" w:rsidRPr="00F90300">
        <w:rPr>
          <w:sz w:val="20"/>
          <w:lang w:val="ru-RU"/>
        </w:rPr>
        <w:t>детей</w:t>
      </w:r>
      <w:r w:rsidR="00B331E9" w:rsidRPr="00F90300">
        <w:rPr>
          <w:sz w:val="20"/>
          <w:lang w:val="ru-RU"/>
        </w:rPr>
        <w:t>, больны</w:t>
      </w:r>
      <w:r w:rsidR="00DA4B32" w:rsidRPr="00F90300">
        <w:rPr>
          <w:sz w:val="20"/>
          <w:lang w:val="ru-RU"/>
        </w:rPr>
        <w:t>х</w:t>
      </w:r>
      <w:r w:rsidR="00B331E9" w:rsidRPr="00F90300">
        <w:rPr>
          <w:sz w:val="20"/>
          <w:lang w:val="ru-RU"/>
        </w:rPr>
        <w:t xml:space="preserve"> и ранены</w:t>
      </w:r>
      <w:r w:rsidR="00DA4B32" w:rsidRPr="00F90300">
        <w:rPr>
          <w:sz w:val="20"/>
          <w:lang w:val="ru-RU"/>
        </w:rPr>
        <w:t>х</w:t>
      </w:r>
      <w:r w:rsidR="00B331E9" w:rsidRPr="00F90300">
        <w:rPr>
          <w:sz w:val="20"/>
          <w:lang w:val="ru-RU"/>
        </w:rPr>
        <w:t xml:space="preserve">, </w:t>
      </w:r>
      <w:r w:rsidR="00DA4B32" w:rsidRPr="00F90300">
        <w:rPr>
          <w:sz w:val="20"/>
          <w:lang w:val="ru-RU"/>
        </w:rPr>
        <w:t>а также</w:t>
      </w:r>
      <w:r w:rsidR="00B331E9" w:rsidRPr="00F90300">
        <w:rPr>
          <w:sz w:val="20"/>
          <w:lang w:val="ru-RU"/>
        </w:rPr>
        <w:t xml:space="preserve"> пожилы</w:t>
      </w:r>
      <w:r w:rsidR="00DA4B32" w:rsidRPr="00F90300">
        <w:rPr>
          <w:sz w:val="20"/>
          <w:lang w:val="ru-RU"/>
        </w:rPr>
        <w:t>х</w:t>
      </w:r>
      <w:r w:rsidR="00B331E9" w:rsidRPr="00F90300">
        <w:rPr>
          <w:sz w:val="20"/>
          <w:lang w:val="ru-RU"/>
        </w:rPr>
        <w:t>. Вклад заинтересованных сторон долж</w:t>
      </w:r>
      <w:r w:rsidR="00DA4B32" w:rsidRPr="00F90300">
        <w:rPr>
          <w:sz w:val="20"/>
          <w:lang w:val="ru-RU"/>
        </w:rPr>
        <w:t>е</w:t>
      </w:r>
      <w:r w:rsidR="00B331E9" w:rsidRPr="00F90300">
        <w:rPr>
          <w:sz w:val="20"/>
          <w:lang w:val="ru-RU"/>
        </w:rPr>
        <w:t xml:space="preserve">н помочь </w:t>
      </w:r>
      <w:r w:rsidR="00C920E8" w:rsidRPr="00F90300">
        <w:rPr>
          <w:sz w:val="20"/>
          <w:lang w:val="ru-RU"/>
        </w:rPr>
        <w:t>дипломатам</w:t>
      </w:r>
      <w:r w:rsidR="00B331E9" w:rsidRPr="00F90300">
        <w:rPr>
          <w:sz w:val="20"/>
          <w:lang w:val="ru-RU"/>
        </w:rPr>
        <w:t xml:space="preserve"> </w:t>
      </w:r>
      <w:r w:rsidR="00DA4B32" w:rsidRPr="00F90300">
        <w:rPr>
          <w:sz w:val="20"/>
          <w:lang w:val="ru-RU"/>
        </w:rPr>
        <w:t xml:space="preserve">определить </w:t>
      </w:r>
      <w:r w:rsidR="00B331E9" w:rsidRPr="00F90300">
        <w:rPr>
          <w:sz w:val="20"/>
          <w:lang w:val="ru-RU"/>
        </w:rPr>
        <w:t>священные границы критической инфраструктур</w:t>
      </w:r>
      <w:r w:rsidR="00DA4B32" w:rsidRPr="00F90300">
        <w:rPr>
          <w:sz w:val="20"/>
          <w:lang w:val="ru-RU"/>
        </w:rPr>
        <w:t>ы</w:t>
      </w:r>
    </w:p>
    <w:p w:rsidR="00861F8F" w:rsidRPr="00F90300" w:rsidRDefault="00DA4B32" w:rsidP="00A1656C">
      <w:pPr>
        <w:pStyle w:val="enumlev1"/>
        <w:tabs>
          <w:tab w:val="clear" w:pos="794"/>
        </w:tabs>
        <w:ind w:left="0" w:firstLine="0"/>
        <w:rPr>
          <w:sz w:val="20"/>
          <w:lang w:val="ru-RU"/>
        </w:rPr>
      </w:pPr>
      <w:r w:rsidRPr="00F90300">
        <w:rPr>
          <w:sz w:val="20"/>
          <w:u w:val="single"/>
          <w:lang w:val="ru-RU"/>
        </w:rPr>
        <w:t>Обоснование</w:t>
      </w:r>
      <w:r w:rsidRPr="00F90300">
        <w:rPr>
          <w:sz w:val="20"/>
          <w:lang w:val="ru-RU"/>
        </w:rPr>
        <w:t xml:space="preserve">: Существующие законы LOAC поддерживает эту концепцию. Как отмечено в </w:t>
      </w:r>
      <w:r w:rsidRPr="00F90300">
        <w:rPr>
          <w:i/>
          <w:iCs/>
          <w:sz w:val="20"/>
          <w:lang w:val="ru-RU"/>
        </w:rPr>
        <w:t>Основных правилах Женевской конвенции и Дополнительных протоколах</w:t>
      </w:r>
      <w:r w:rsidR="00861F8F" w:rsidRPr="00F90300">
        <w:rPr>
          <w:sz w:val="20"/>
          <w:lang w:val="ru-RU"/>
        </w:rPr>
        <w:t>:</w:t>
      </w:r>
    </w:p>
    <w:p w:rsidR="00861F8F" w:rsidRPr="00F90300" w:rsidRDefault="00A1656C" w:rsidP="009B69FC">
      <w:pPr>
        <w:pStyle w:val="enumlev3"/>
        <w:rPr>
          <w:sz w:val="20"/>
          <w:lang w:val="ru-RU"/>
        </w:rPr>
      </w:pPr>
      <w:r w:rsidRPr="00F90300">
        <w:rPr>
          <w:sz w:val="20"/>
          <w:lang w:val="ru-RU"/>
        </w:rPr>
        <w:tab/>
      </w:r>
      <w:r w:rsidR="00DA4B32" w:rsidRPr="00F90300">
        <w:rPr>
          <w:sz w:val="20"/>
          <w:lang w:val="ru-RU"/>
        </w:rPr>
        <w:t xml:space="preserve">В любом конфликте, право конфликтующих сторон выбирать методы или средства ведения войны не является неограниченным. Из этого принципа вытекают два основных правила. Первое запрещает применение оружия, снарядов, веществ и методов ведения военных действий, способных привести к ненужным травмам. Второе, в целях обеспечения уважения и защиты гражданского населения и </w:t>
      </w:r>
      <w:r w:rsidR="00DA4B32" w:rsidRPr="00F90300">
        <w:rPr>
          <w:sz w:val="20"/>
          <w:lang w:val="ru-RU"/>
        </w:rPr>
        <w:lastRenderedPageBreak/>
        <w:t xml:space="preserve">гражданских объектов, обязывает Стороны конфликта </w:t>
      </w:r>
      <w:r w:rsidR="00FE25D0" w:rsidRPr="00F90300">
        <w:rPr>
          <w:sz w:val="20"/>
          <w:lang w:val="ru-RU"/>
        </w:rPr>
        <w:t>постоя</w:t>
      </w:r>
      <w:r w:rsidR="00DA4B32" w:rsidRPr="00F90300">
        <w:rPr>
          <w:sz w:val="20"/>
          <w:lang w:val="ru-RU"/>
        </w:rPr>
        <w:t xml:space="preserve">нно </w:t>
      </w:r>
      <w:r w:rsidR="00FE25D0" w:rsidRPr="00F90300">
        <w:rPr>
          <w:sz w:val="20"/>
          <w:lang w:val="ru-RU"/>
        </w:rPr>
        <w:t>делать различие между</w:t>
      </w:r>
      <w:r w:rsidR="00DA4B32" w:rsidRPr="00F90300">
        <w:rPr>
          <w:sz w:val="20"/>
          <w:lang w:val="ru-RU"/>
        </w:rPr>
        <w:t xml:space="preserve"> гражданским населением и </w:t>
      </w:r>
      <w:r w:rsidR="00FE25D0" w:rsidRPr="00F90300">
        <w:rPr>
          <w:sz w:val="20"/>
          <w:lang w:val="ru-RU"/>
        </w:rPr>
        <w:t>бойцами</w:t>
      </w:r>
      <w:r w:rsidR="00DA4B32" w:rsidRPr="00F90300">
        <w:rPr>
          <w:sz w:val="20"/>
          <w:lang w:val="ru-RU"/>
        </w:rPr>
        <w:t>, а также между гражданск</w:t>
      </w:r>
      <w:r w:rsidR="00FE25D0" w:rsidRPr="00F90300">
        <w:rPr>
          <w:sz w:val="20"/>
          <w:lang w:val="ru-RU"/>
        </w:rPr>
        <w:t>ими объектами</w:t>
      </w:r>
      <w:r w:rsidR="00DA4B32" w:rsidRPr="00F90300">
        <w:rPr>
          <w:sz w:val="20"/>
          <w:lang w:val="ru-RU"/>
        </w:rPr>
        <w:t xml:space="preserve"> и военны</w:t>
      </w:r>
      <w:r w:rsidR="00FE25D0" w:rsidRPr="00F90300">
        <w:rPr>
          <w:sz w:val="20"/>
          <w:lang w:val="ru-RU"/>
        </w:rPr>
        <w:t>ми</w:t>
      </w:r>
      <w:r w:rsidR="00DA4B32" w:rsidRPr="00F90300">
        <w:rPr>
          <w:sz w:val="20"/>
          <w:lang w:val="ru-RU"/>
        </w:rPr>
        <w:t xml:space="preserve"> цел</w:t>
      </w:r>
      <w:r w:rsidR="00FE25D0" w:rsidRPr="00F90300">
        <w:rPr>
          <w:sz w:val="20"/>
          <w:lang w:val="ru-RU"/>
        </w:rPr>
        <w:t>ям</w:t>
      </w:r>
      <w:r w:rsidR="00DA4B32" w:rsidRPr="00F90300">
        <w:rPr>
          <w:sz w:val="20"/>
          <w:lang w:val="ru-RU"/>
        </w:rPr>
        <w:t>и и направлять свои действия только против военных целей</w:t>
      </w:r>
      <w:r w:rsidR="00861F8F" w:rsidRPr="00F90300">
        <w:rPr>
          <w:sz w:val="20"/>
          <w:vertAlign w:val="superscript"/>
          <w:lang w:val="ru-RU"/>
        </w:rPr>
        <w:footnoteReference w:id="115"/>
      </w:r>
      <w:r w:rsidR="00FE25D0" w:rsidRPr="00F90300">
        <w:rPr>
          <w:sz w:val="20"/>
          <w:lang w:val="ru-RU"/>
        </w:rPr>
        <w:t>.</w:t>
      </w:r>
    </w:p>
    <w:p w:rsidR="00861F8F" w:rsidRPr="00F90300" w:rsidRDefault="009B69FC" w:rsidP="009B69FC">
      <w:pPr>
        <w:pStyle w:val="enumlev1"/>
        <w:rPr>
          <w:sz w:val="20"/>
          <w:lang w:val="ru-RU"/>
        </w:rPr>
      </w:pPr>
      <w:r w:rsidRPr="00F90300">
        <w:rPr>
          <w:sz w:val="20"/>
          <w:lang w:val="ru-RU"/>
        </w:rPr>
        <w:tab/>
      </w:r>
      <w:r w:rsidR="000D3893" w:rsidRPr="00F90300">
        <w:rPr>
          <w:sz w:val="20"/>
          <w:lang w:val="ru-RU"/>
        </w:rPr>
        <w:t>Вред и ущерб, которые будут нанесены в результате</w:t>
      </w:r>
      <w:r w:rsidR="006D5BAD" w:rsidRPr="00F90300">
        <w:rPr>
          <w:sz w:val="20"/>
          <w:lang w:val="ru-RU"/>
        </w:rPr>
        <w:t xml:space="preserve"> </w:t>
      </w:r>
      <w:r w:rsidR="000D3893" w:rsidRPr="00F90300">
        <w:rPr>
          <w:sz w:val="20"/>
          <w:lang w:val="ru-RU"/>
        </w:rPr>
        <w:t xml:space="preserve">уничтожения или недееспособности систем важнейшей инфраструктуры являются ненужными и могут привести к крайней степени страданий и тяготам такого характера, появления которого в соответствии с законами вооруженного конфликта требовалось предотвратить. </w:t>
      </w:r>
      <w:r w:rsidR="00955859" w:rsidRPr="00F90300">
        <w:rPr>
          <w:sz w:val="20"/>
          <w:lang w:val="ru-RU"/>
        </w:rPr>
        <w:t xml:space="preserve">Кроме того, поскольку эти сети обслуживают большую численность населения, вред и ущерб от такой атаки будет широкомасштабным и не пропорциональным </w:t>
      </w:r>
      <w:r w:rsidR="000D3893" w:rsidRPr="00F90300">
        <w:rPr>
          <w:sz w:val="20"/>
          <w:lang w:val="ru-RU"/>
        </w:rPr>
        <w:t>полученным</w:t>
      </w:r>
      <w:r w:rsidR="00955859" w:rsidRPr="00F90300">
        <w:rPr>
          <w:sz w:val="20"/>
          <w:lang w:val="ru-RU"/>
        </w:rPr>
        <w:t xml:space="preserve"> военным преимуществам</w:t>
      </w:r>
      <w:r w:rsidR="00861F8F" w:rsidRPr="00F90300">
        <w:rPr>
          <w:sz w:val="20"/>
          <w:lang w:val="ru-RU"/>
        </w:rPr>
        <w:t>.</w:t>
      </w:r>
    </w:p>
    <w:p w:rsidR="00515138" w:rsidRPr="00F90300" w:rsidRDefault="00A1656C" w:rsidP="009B69FC">
      <w:pPr>
        <w:pStyle w:val="enumlev1"/>
        <w:rPr>
          <w:sz w:val="20"/>
          <w:lang w:val="ru-RU"/>
        </w:rPr>
      </w:pPr>
      <w:r w:rsidRPr="00F90300">
        <w:rPr>
          <w:sz w:val="20"/>
          <w:lang w:val="ru-RU"/>
        </w:rPr>
        <w:tab/>
      </w:r>
      <w:r w:rsidR="00515138" w:rsidRPr="00F90300">
        <w:rPr>
          <w:sz w:val="20"/>
          <w:lang w:val="ru-RU"/>
        </w:rPr>
        <w:t>Многие положения IV Женевской Конвенции в принципе поддерживают это предложение. Конвенция непосредственно касается защиты гражданских лиц и, в частности защищает раненых, больных, инвалидов, беременных женщин (Статья 16). Во время военных действий любая сторона может предложить нейтральные зоны в области конфликтов для защиты больных и раненых бойцов и мирного населения, а также гражданских лиц, проживающих в области конфликта, но участвующих в военных действиях и не выполняющих работ военного характера (Статья 15). Гражданские больницы, которые оказывают помощь раненым, больным, немощным и роженицам, ни при каких обстоятельствах быть объектом нападения (Статья 18). Детям в возрасте до 15 лет, являющимся сиротами или разлученным со своими родителями, должно быть обеспечено содержание, религи</w:t>
      </w:r>
      <w:r w:rsidR="000D3893" w:rsidRPr="00F90300">
        <w:rPr>
          <w:sz w:val="20"/>
          <w:lang w:val="ru-RU"/>
        </w:rPr>
        <w:t>озные отправления</w:t>
      </w:r>
      <w:r w:rsidR="00515138" w:rsidRPr="00F90300">
        <w:rPr>
          <w:sz w:val="20"/>
          <w:lang w:val="ru-RU"/>
        </w:rPr>
        <w:t xml:space="preserve"> и </w:t>
      </w:r>
      <w:r w:rsidR="000D3893" w:rsidRPr="00F90300">
        <w:rPr>
          <w:sz w:val="20"/>
          <w:lang w:val="ru-RU"/>
        </w:rPr>
        <w:t>помощь в получении</w:t>
      </w:r>
      <w:r w:rsidR="00515138" w:rsidRPr="00F90300">
        <w:rPr>
          <w:sz w:val="20"/>
          <w:lang w:val="ru-RU"/>
        </w:rPr>
        <w:t xml:space="preserve"> образовани</w:t>
      </w:r>
      <w:r w:rsidR="000D3893" w:rsidRPr="00F90300">
        <w:rPr>
          <w:sz w:val="20"/>
          <w:lang w:val="ru-RU"/>
        </w:rPr>
        <w:t>я</w:t>
      </w:r>
      <w:r w:rsidR="00515138" w:rsidRPr="00F90300">
        <w:rPr>
          <w:sz w:val="20"/>
          <w:lang w:val="ru-RU"/>
        </w:rPr>
        <w:t xml:space="preserve"> (Статья 24). Запрещается уничтожение любого движимого или недвижимого имущества, являющегося личной или коллективной собственностью частных лиц, страны или государственных органов, либо общественных или кооперативных организаций (Статья 53).</w:t>
      </w:r>
    </w:p>
    <w:p w:rsidR="0081084D" w:rsidRPr="00F90300" w:rsidRDefault="00A1656C" w:rsidP="00A1656C">
      <w:pPr>
        <w:pStyle w:val="enumlev1"/>
        <w:rPr>
          <w:sz w:val="20"/>
          <w:lang w:val="ru-RU"/>
        </w:rPr>
      </w:pPr>
      <w:r w:rsidRPr="00F90300">
        <w:rPr>
          <w:sz w:val="20"/>
          <w:lang w:val="ru-RU"/>
        </w:rPr>
        <w:tab/>
      </w:r>
      <w:r w:rsidR="002A631F" w:rsidRPr="00F90300">
        <w:rPr>
          <w:sz w:val="20"/>
          <w:lang w:val="ru-RU"/>
        </w:rPr>
        <w:t xml:space="preserve">Протокол I Женевской конвенции дополняет Конвенцию IV и расширяет защиту гражданского населения во время войны. </w:t>
      </w:r>
      <w:r w:rsidR="00202EFF" w:rsidRPr="00F90300">
        <w:rPr>
          <w:sz w:val="20"/>
          <w:lang w:val="ru-RU"/>
        </w:rPr>
        <w:t xml:space="preserve">Особенно актуальны </w:t>
      </w:r>
      <w:r w:rsidR="00EC6F74" w:rsidRPr="00F90300">
        <w:rPr>
          <w:sz w:val="20"/>
          <w:lang w:val="ru-RU"/>
        </w:rPr>
        <w:t>Статьи 48</w:t>
      </w:r>
      <w:r w:rsidR="00EC6F74" w:rsidRPr="00F90300">
        <w:rPr>
          <w:rFonts w:ascii="Symbol" w:hAnsi="Symbol"/>
          <w:sz w:val="20"/>
          <w:lang w:val="ru-RU"/>
        </w:rPr>
        <w:t></w:t>
      </w:r>
      <w:r w:rsidR="002A631F" w:rsidRPr="00F90300">
        <w:rPr>
          <w:sz w:val="20"/>
          <w:lang w:val="ru-RU"/>
        </w:rPr>
        <w:t xml:space="preserve">59 Протокола </w:t>
      </w:r>
      <w:r w:rsidR="00202EFF" w:rsidRPr="00F90300">
        <w:rPr>
          <w:sz w:val="20"/>
          <w:lang w:val="ru-RU"/>
        </w:rPr>
        <w:t>I</w:t>
      </w:r>
      <w:r w:rsidR="002A631F" w:rsidRPr="00F90300">
        <w:rPr>
          <w:sz w:val="20"/>
          <w:lang w:val="ru-RU"/>
        </w:rPr>
        <w:t xml:space="preserve">. </w:t>
      </w:r>
      <w:r w:rsidR="00202EFF" w:rsidRPr="00F90300">
        <w:rPr>
          <w:sz w:val="20"/>
          <w:lang w:val="ru-RU"/>
        </w:rPr>
        <w:t>Гражданским</w:t>
      </w:r>
      <w:r w:rsidR="002A631F" w:rsidRPr="00F90300">
        <w:rPr>
          <w:sz w:val="20"/>
          <w:lang w:val="ru-RU"/>
        </w:rPr>
        <w:t xml:space="preserve"> </w:t>
      </w:r>
      <w:r w:rsidR="00202EFF" w:rsidRPr="00F90300">
        <w:rPr>
          <w:sz w:val="20"/>
          <w:lang w:val="ru-RU"/>
        </w:rPr>
        <w:t xml:space="preserve">лицом </w:t>
      </w:r>
      <w:r w:rsidR="002A631F" w:rsidRPr="00F90300">
        <w:rPr>
          <w:sz w:val="20"/>
          <w:lang w:val="ru-RU"/>
        </w:rPr>
        <w:t>является любой</w:t>
      </w:r>
      <w:r w:rsidR="00202EFF" w:rsidRPr="00F90300">
        <w:rPr>
          <w:sz w:val="20"/>
          <w:lang w:val="ru-RU"/>
        </w:rPr>
        <w:t xml:space="preserve"> человек</w:t>
      </w:r>
      <w:r w:rsidR="002A631F" w:rsidRPr="00F90300">
        <w:rPr>
          <w:sz w:val="20"/>
          <w:lang w:val="ru-RU"/>
        </w:rPr>
        <w:t>, не явля</w:t>
      </w:r>
      <w:r w:rsidR="00202EFF" w:rsidRPr="00F90300">
        <w:rPr>
          <w:sz w:val="20"/>
          <w:lang w:val="ru-RU"/>
        </w:rPr>
        <w:t>ющийся</w:t>
      </w:r>
      <w:r w:rsidR="002A631F" w:rsidRPr="00F90300">
        <w:rPr>
          <w:sz w:val="20"/>
          <w:lang w:val="ru-RU"/>
        </w:rPr>
        <w:t xml:space="preserve"> членом вооруженных сил. (Статья 50). Гражданские лица пользуются общей защитой от опасностей, связанных с военными операциями, они не должны быть объектом нападения</w:t>
      </w:r>
      <w:r w:rsidR="00856BCF" w:rsidRPr="00F90300">
        <w:rPr>
          <w:sz w:val="20"/>
          <w:lang w:val="ru-RU"/>
        </w:rPr>
        <w:t>,</w:t>
      </w:r>
      <w:r w:rsidR="002A631F" w:rsidRPr="00F90300">
        <w:rPr>
          <w:sz w:val="20"/>
          <w:lang w:val="ru-RU"/>
        </w:rPr>
        <w:t xml:space="preserve"> подвергаться </w:t>
      </w:r>
      <w:r w:rsidR="00653E30" w:rsidRPr="00F90300">
        <w:rPr>
          <w:sz w:val="20"/>
          <w:lang w:val="ru-RU"/>
        </w:rPr>
        <w:t>действиям</w:t>
      </w:r>
      <w:r w:rsidR="002A631F" w:rsidRPr="00F90300">
        <w:rPr>
          <w:sz w:val="20"/>
          <w:lang w:val="ru-RU"/>
        </w:rPr>
        <w:t>, направленны</w:t>
      </w:r>
      <w:r w:rsidR="00653E30" w:rsidRPr="00F90300">
        <w:rPr>
          <w:sz w:val="20"/>
          <w:lang w:val="ru-RU"/>
        </w:rPr>
        <w:t>м</w:t>
      </w:r>
      <w:r w:rsidR="002A631F" w:rsidRPr="00F90300">
        <w:rPr>
          <w:sz w:val="20"/>
          <w:lang w:val="ru-RU"/>
        </w:rPr>
        <w:t xml:space="preserve"> на распространение террора или нападения</w:t>
      </w:r>
      <w:r w:rsidR="00653E30" w:rsidRPr="00F90300">
        <w:rPr>
          <w:sz w:val="20"/>
          <w:lang w:val="ru-RU"/>
        </w:rPr>
        <w:t>м</w:t>
      </w:r>
      <w:r w:rsidR="002A631F" w:rsidRPr="00F90300">
        <w:rPr>
          <w:sz w:val="20"/>
          <w:lang w:val="ru-RU"/>
        </w:rPr>
        <w:t xml:space="preserve"> неизбирательного характера, которые не направлены на конкретные военные объект</w:t>
      </w:r>
      <w:r w:rsidR="00653E30" w:rsidRPr="00F90300">
        <w:rPr>
          <w:sz w:val="20"/>
          <w:lang w:val="ru-RU"/>
        </w:rPr>
        <w:t>ы, то есть</w:t>
      </w:r>
      <w:r w:rsidR="002A631F" w:rsidRPr="00F90300">
        <w:rPr>
          <w:sz w:val="20"/>
          <w:lang w:val="ru-RU"/>
        </w:rPr>
        <w:t xml:space="preserve"> </w:t>
      </w:r>
      <w:r w:rsidR="00653E30" w:rsidRPr="00F90300">
        <w:rPr>
          <w:sz w:val="20"/>
          <w:lang w:val="ru-RU"/>
        </w:rPr>
        <w:t xml:space="preserve">атакам неизбирательного характера, которые, как </w:t>
      </w:r>
      <w:r w:rsidR="002A631F" w:rsidRPr="00F90300">
        <w:rPr>
          <w:sz w:val="20"/>
          <w:lang w:val="ru-RU"/>
        </w:rPr>
        <w:t>ожида</w:t>
      </w:r>
      <w:r w:rsidR="00653E30" w:rsidRPr="00F90300">
        <w:rPr>
          <w:sz w:val="20"/>
          <w:lang w:val="ru-RU"/>
        </w:rPr>
        <w:t>е</w:t>
      </w:r>
      <w:r w:rsidR="002A631F" w:rsidRPr="00F90300">
        <w:rPr>
          <w:sz w:val="20"/>
          <w:lang w:val="ru-RU"/>
        </w:rPr>
        <w:t>т</w:t>
      </w:r>
      <w:r w:rsidR="00653E30" w:rsidRPr="00F90300">
        <w:rPr>
          <w:sz w:val="20"/>
          <w:lang w:val="ru-RU"/>
        </w:rPr>
        <w:t>ся</w:t>
      </w:r>
      <w:r w:rsidR="002A631F" w:rsidRPr="00F90300">
        <w:rPr>
          <w:sz w:val="20"/>
          <w:lang w:val="ru-RU"/>
        </w:rPr>
        <w:t xml:space="preserve">, </w:t>
      </w:r>
      <w:r w:rsidR="00653E30" w:rsidRPr="00F90300">
        <w:rPr>
          <w:sz w:val="20"/>
          <w:lang w:val="ru-RU"/>
        </w:rPr>
        <w:t>приведут к</w:t>
      </w:r>
      <w:r w:rsidR="002A631F" w:rsidRPr="00F90300">
        <w:rPr>
          <w:sz w:val="20"/>
          <w:lang w:val="ru-RU"/>
        </w:rPr>
        <w:t xml:space="preserve"> случайны</w:t>
      </w:r>
      <w:r w:rsidR="00653E30" w:rsidRPr="00F90300">
        <w:rPr>
          <w:sz w:val="20"/>
          <w:lang w:val="ru-RU"/>
        </w:rPr>
        <w:t>м</w:t>
      </w:r>
      <w:r w:rsidR="002A631F" w:rsidRPr="00F90300">
        <w:rPr>
          <w:sz w:val="20"/>
          <w:lang w:val="ru-RU"/>
        </w:rPr>
        <w:t xml:space="preserve"> потер</w:t>
      </w:r>
      <w:r w:rsidR="00653E30" w:rsidRPr="00F90300">
        <w:rPr>
          <w:sz w:val="20"/>
          <w:lang w:val="ru-RU"/>
        </w:rPr>
        <w:t>ям и ранениям</w:t>
      </w:r>
      <w:r w:rsidR="002A631F" w:rsidRPr="00F90300">
        <w:rPr>
          <w:sz w:val="20"/>
          <w:lang w:val="ru-RU"/>
        </w:rPr>
        <w:t xml:space="preserve"> гражданского населения, или </w:t>
      </w:r>
      <w:r w:rsidR="00653E30" w:rsidRPr="00F90300">
        <w:rPr>
          <w:sz w:val="20"/>
          <w:lang w:val="ru-RU"/>
        </w:rPr>
        <w:t>к повреждениям</w:t>
      </w:r>
      <w:r w:rsidR="002A631F" w:rsidRPr="00F90300">
        <w:rPr>
          <w:sz w:val="20"/>
          <w:lang w:val="ru-RU"/>
        </w:rPr>
        <w:t xml:space="preserve"> </w:t>
      </w:r>
      <w:r w:rsidR="002A631F" w:rsidRPr="00F90300">
        <w:rPr>
          <w:sz w:val="20"/>
          <w:lang w:val="ru-RU"/>
        </w:rPr>
        <w:lastRenderedPageBreak/>
        <w:t>граждански</w:t>
      </w:r>
      <w:r w:rsidR="00653E30" w:rsidRPr="00F90300">
        <w:rPr>
          <w:sz w:val="20"/>
          <w:lang w:val="ru-RU"/>
        </w:rPr>
        <w:t>х</w:t>
      </w:r>
      <w:r w:rsidR="002A631F" w:rsidRPr="00F90300">
        <w:rPr>
          <w:sz w:val="20"/>
          <w:lang w:val="ru-RU"/>
        </w:rPr>
        <w:t xml:space="preserve"> объект</w:t>
      </w:r>
      <w:r w:rsidR="00653E30" w:rsidRPr="00F90300">
        <w:rPr>
          <w:sz w:val="20"/>
          <w:lang w:val="ru-RU"/>
        </w:rPr>
        <w:t>ов</w:t>
      </w:r>
      <w:r w:rsidR="002A631F" w:rsidRPr="00F90300">
        <w:rPr>
          <w:sz w:val="20"/>
          <w:lang w:val="ru-RU"/>
        </w:rPr>
        <w:t xml:space="preserve">, которые чрезмерны по </w:t>
      </w:r>
      <w:r w:rsidR="00856BCF" w:rsidRPr="00F90300">
        <w:rPr>
          <w:sz w:val="20"/>
          <w:lang w:val="ru-RU"/>
        </w:rPr>
        <w:t>сравнению с</w:t>
      </w:r>
      <w:r w:rsidR="002A631F" w:rsidRPr="00F90300">
        <w:rPr>
          <w:sz w:val="20"/>
          <w:lang w:val="ru-RU"/>
        </w:rPr>
        <w:t xml:space="preserve"> военным</w:t>
      </w:r>
      <w:r w:rsidR="00856BCF" w:rsidRPr="00F90300">
        <w:rPr>
          <w:sz w:val="20"/>
          <w:lang w:val="ru-RU"/>
        </w:rPr>
        <w:t>и</w:t>
      </w:r>
      <w:r w:rsidR="002A631F" w:rsidRPr="00F90300">
        <w:rPr>
          <w:sz w:val="20"/>
          <w:lang w:val="ru-RU"/>
        </w:rPr>
        <w:t xml:space="preserve"> объект</w:t>
      </w:r>
      <w:r w:rsidR="00856BCF" w:rsidRPr="00F90300">
        <w:rPr>
          <w:sz w:val="20"/>
          <w:lang w:val="ru-RU"/>
        </w:rPr>
        <w:t>ами</w:t>
      </w:r>
      <w:r w:rsidR="002A631F" w:rsidRPr="00F90300">
        <w:rPr>
          <w:sz w:val="20"/>
          <w:lang w:val="ru-RU"/>
        </w:rPr>
        <w:t xml:space="preserve"> (Статья 51). Гражданские объекты не должны являться объектом нападения или </w:t>
      </w:r>
      <w:r w:rsidR="00653E30" w:rsidRPr="00F90300">
        <w:rPr>
          <w:sz w:val="20"/>
          <w:lang w:val="ru-RU"/>
        </w:rPr>
        <w:t>ответных действий;</w:t>
      </w:r>
      <w:r w:rsidR="002A631F" w:rsidRPr="00F90300">
        <w:rPr>
          <w:sz w:val="20"/>
          <w:lang w:val="ru-RU"/>
        </w:rPr>
        <w:t xml:space="preserve"> в </w:t>
      </w:r>
      <w:r w:rsidR="00653E30" w:rsidRPr="00F90300">
        <w:rPr>
          <w:sz w:val="20"/>
          <w:lang w:val="ru-RU"/>
        </w:rPr>
        <w:t>с</w:t>
      </w:r>
      <w:r w:rsidR="00856BCF" w:rsidRPr="00F90300">
        <w:rPr>
          <w:sz w:val="20"/>
          <w:lang w:val="ru-RU"/>
        </w:rPr>
        <w:t>ом</w:t>
      </w:r>
      <w:r w:rsidR="00653E30" w:rsidRPr="00F90300">
        <w:rPr>
          <w:sz w:val="20"/>
          <w:lang w:val="ru-RU"/>
        </w:rPr>
        <w:t xml:space="preserve">нительном </w:t>
      </w:r>
      <w:r w:rsidR="002A631F" w:rsidRPr="00F90300">
        <w:rPr>
          <w:sz w:val="20"/>
          <w:lang w:val="ru-RU"/>
        </w:rPr>
        <w:t>случае объект</w:t>
      </w:r>
      <w:r w:rsidR="00653E30" w:rsidRPr="00F90300">
        <w:rPr>
          <w:sz w:val="20"/>
          <w:lang w:val="ru-RU"/>
        </w:rPr>
        <w:t xml:space="preserve"> считается</w:t>
      </w:r>
      <w:r w:rsidR="002A631F" w:rsidRPr="00F90300">
        <w:rPr>
          <w:sz w:val="20"/>
          <w:lang w:val="ru-RU"/>
        </w:rPr>
        <w:t xml:space="preserve"> гражданск</w:t>
      </w:r>
      <w:r w:rsidR="00653E30" w:rsidRPr="00F90300">
        <w:rPr>
          <w:sz w:val="20"/>
          <w:lang w:val="ru-RU"/>
        </w:rPr>
        <w:t>им</w:t>
      </w:r>
      <w:r w:rsidR="002A631F" w:rsidRPr="00F90300">
        <w:rPr>
          <w:sz w:val="20"/>
          <w:lang w:val="ru-RU"/>
        </w:rPr>
        <w:t xml:space="preserve"> (Статья 52).</w:t>
      </w:r>
      <w:r w:rsidR="00653E30" w:rsidRPr="00F90300">
        <w:rPr>
          <w:sz w:val="20"/>
          <w:lang w:val="ru-RU"/>
        </w:rPr>
        <w:t xml:space="preserve"> Враждебные действия</w:t>
      </w:r>
      <w:r w:rsidR="006D5BAD" w:rsidRPr="00F90300">
        <w:rPr>
          <w:sz w:val="20"/>
          <w:lang w:val="ru-RU"/>
        </w:rPr>
        <w:t xml:space="preserve"> </w:t>
      </w:r>
      <w:r w:rsidR="00653E30" w:rsidRPr="00F90300">
        <w:rPr>
          <w:sz w:val="20"/>
          <w:lang w:val="ru-RU"/>
        </w:rPr>
        <w:t>не должны совершаться в</w:t>
      </w:r>
      <w:r w:rsidR="006D5BAD" w:rsidRPr="00F90300">
        <w:rPr>
          <w:sz w:val="20"/>
          <w:lang w:val="ru-RU"/>
        </w:rPr>
        <w:t xml:space="preserve"> </w:t>
      </w:r>
      <w:r w:rsidR="00653E30" w:rsidRPr="00F90300">
        <w:rPr>
          <w:sz w:val="20"/>
          <w:lang w:val="ru-RU"/>
        </w:rPr>
        <w:t xml:space="preserve">отношении исторических памятников, произведений искусства или мест культовых отправления (Статья 53). </w:t>
      </w:r>
      <w:r w:rsidR="00144F83" w:rsidRPr="00F90300">
        <w:rPr>
          <w:sz w:val="20"/>
          <w:lang w:val="ru-RU"/>
        </w:rPr>
        <w:t>Запрещены н</w:t>
      </w:r>
      <w:r w:rsidR="00653E30" w:rsidRPr="00F90300">
        <w:rPr>
          <w:sz w:val="20"/>
          <w:lang w:val="ru-RU"/>
        </w:rPr>
        <w:t xml:space="preserve">ападения на объекты, необходимые для выживания гражданского населения, таких как продукты питания, сельскохозяйственные районы, посевы, скот, </w:t>
      </w:r>
      <w:r w:rsidR="007511FF" w:rsidRPr="00F90300">
        <w:rPr>
          <w:sz w:val="20"/>
          <w:lang w:val="ru-RU"/>
        </w:rPr>
        <w:t xml:space="preserve">установки обеспечения </w:t>
      </w:r>
      <w:r w:rsidR="00653E30" w:rsidRPr="00F90300">
        <w:rPr>
          <w:sz w:val="20"/>
          <w:lang w:val="ru-RU"/>
        </w:rPr>
        <w:t>питьев</w:t>
      </w:r>
      <w:r w:rsidR="007511FF" w:rsidRPr="00F90300">
        <w:rPr>
          <w:sz w:val="20"/>
          <w:lang w:val="ru-RU"/>
        </w:rPr>
        <w:t>ой</w:t>
      </w:r>
      <w:r w:rsidR="00653E30" w:rsidRPr="00F90300">
        <w:rPr>
          <w:sz w:val="20"/>
          <w:lang w:val="ru-RU"/>
        </w:rPr>
        <w:t xml:space="preserve"> вод</w:t>
      </w:r>
      <w:r w:rsidR="007511FF" w:rsidRPr="00F90300">
        <w:rPr>
          <w:sz w:val="20"/>
          <w:lang w:val="ru-RU"/>
        </w:rPr>
        <w:t>ой</w:t>
      </w:r>
      <w:r w:rsidR="00653E30" w:rsidRPr="00F90300">
        <w:rPr>
          <w:sz w:val="20"/>
          <w:lang w:val="ru-RU"/>
        </w:rPr>
        <w:t xml:space="preserve">, а также ирригационные сооружения (Статья 54). </w:t>
      </w:r>
      <w:r w:rsidR="00144F83" w:rsidRPr="00F90300">
        <w:rPr>
          <w:sz w:val="20"/>
          <w:lang w:val="ru-RU"/>
        </w:rPr>
        <w:t>Не должны подвергаться нападениям у</w:t>
      </w:r>
      <w:r w:rsidR="00653E30" w:rsidRPr="00F90300">
        <w:rPr>
          <w:sz w:val="20"/>
          <w:lang w:val="ru-RU"/>
        </w:rPr>
        <w:t>становки и сооружения, содержащие опасные элементы</w:t>
      </w:r>
      <w:r w:rsidR="00144F83" w:rsidRPr="00F90300">
        <w:rPr>
          <w:sz w:val="20"/>
          <w:lang w:val="ru-RU"/>
        </w:rPr>
        <w:t>,</w:t>
      </w:r>
      <w:r w:rsidR="00653E30" w:rsidRPr="00F90300">
        <w:rPr>
          <w:sz w:val="20"/>
          <w:lang w:val="ru-RU"/>
        </w:rPr>
        <w:t xml:space="preserve"> таки</w:t>
      </w:r>
      <w:r w:rsidR="00144F83" w:rsidRPr="00F90300">
        <w:rPr>
          <w:sz w:val="20"/>
          <w:lang w:val="ru-RU"/>
        </w:rPr>
        <w:t>е</w:t>
      </w:r>
      <w:r w:rsidR="00653E30" w:rsidRPr="00F90300">
        <w:rPr>
          <w:sz w:val="20"/>
          <w:lang w:val="ru-RU"/>
        </w:rPr>
        <w:t>, как плотины, дамбы и ядерные объекты, даже если они являются законными военными целями, если</w:t>
      </w:r>
      <w:r w:rsidR="00144F83" w:rsidRPr="00F90300">
        <w:rPr>
          <w:sz w:val="20"/>
          <w:lang w:val="ru-RU"/>
        </w:rPr>
        <w:t xml:space="preserve"> нападение на них могло бы</w:t>
      </w:r>
      <w:r w:rsidR="00653E30" w:rsidRPr="00F90300">
        <w:rPr>
          <w:sz w:val="20"/>
          <w:lang w:val="ru-RU"/>
        </w:rPr>
        <w:t xml:space="preserve"> приве</w:t>
      </w:r>
      <w:r w:rsidR="00144F83" w:rsidRPr="00F90300">
        <w:rPr>
          <w:sz w:val="20"/>
          <w:lang w:val="ru-RU"/>
        </w:rPr>
        <w:t>сти</w:t>
      </w:r>
      <w:r w:rsidR="00653E30" w:rsidRPr="00F90300">
        <w:rPr>
          <w:sz w:val="20"/>
          <w:lang w:val="ru-RU"/>
        </w:rPr>
        <w:t xml:space="preserve"> к </w:t>
      </w:r>
      <w:r w:rsidR="00144F83" w:rsidRPr="00F90300">
        <w:rPr>
          <w:sz w:val="20"/>
          <w:lang w:val="ru-RU"/>
        </w:rPr>
        <w:t>вы</w:t>
      </w:r>
      <w:r w:rsidR="00653E30" w:rsidRPr="00F90300">
        <w:rPr>
          <w:sz w:val="20"/>
          <w:lang w:val="ru-RU"/>
        </w:rPr>
        <w:t xml:space="preserve">свобождению </w:t>
      </w:r>
      <w:r w:rsidR="00F060BE" w:rsidRPr="00F90300">
        <w:rPr>
          <w:sz w:val="20"/>
          <w:lang w:val="ru-RU"/>
        </w:rPr>
        <w:t>"</w:t>
      </w:r>
      <w:r w:rsidR="00653E30" w:rsidRPr="00F90300">
        <w:rPr>
          <w:sz w:val="20"/>
          <w:lang w:val="ru-RU"/>
        </w:rPr>
        <w:t>опасных сил и последующие тяжелые потери среди гражданского населения</w:t>
      </w:r>
      <w:r w:rsidR="00F060BE" w:rsidRPr="00F90300">
        <w:rPr>
          <w:sz w:val="20"/>
          <w:lang w:val="ru-RU"/>
        </w:rPr>
        <w:t>"</w:t>
      </w:r>
      <w:r w:rsidR="00653E30" w:rsidRPr="00F90300">
        <w:rPr>
          <w:sz w:val="20"/>
          <w:lang w:val="ru-RU"/>
        </w:rPr>
        <w:t xml:space="preserve"> (</w:t>
      </w:r>
      <w:r w:rsidR="00144F83" w:rsidRPr="00F90300">
        <w:rPr>
          <w:sz w:val="20"/>
          <w:lang w:val="ru-RU"/>
        </w:rPr>
        <w:t>Статья</w:t>
      </w:r>
      <w:r w:rsidR="00922067">
        <w:rPr>
          <w:sz w:val="20"/>
          <w:lang w:val="ru-RU"/>
        </w:rPr>
        <w:t xml:space="preserve"> 56</w:t>
      </w:r>
      <w:r w:rsidR="00653E30" w:rsidRPr="00F90300">
        <w:rPr>
          <w:sz w:val="20"/>
          <w:lang w:val="ru-RU"/>
        </w:rPr>
        <w:t xml:space="preserve">). </w:t>
      </w:r>
      <w:r w:rsidR="00144F83" w:rsidRPr="00F90300">
        <w:rPr>
          <w:sz w:val="20"/>
          <w:lang w:val="ru-RU"/>
        </w:rPr>
        <w:t>Должна проявляться п</w:t>
      </w:r>
      <w:r w:rsidR="00653E30" w:rsidRPr="00F90300">
        <w:rPr>
          <w:sz w:val="20"/>
          <w:lang w:val="ru-RU"/>
        </w:rPr>
        <w:t xml:space="preserve">остоянная </w:t>
      </w:r>
      <w:r w:rsidR="00144F83" w:rsidRPr="00F90300">
        <w:rPr>
          <w:sz w:val="20"/>
          <w:lang w:val="ru-RU"/>
        </w:rPr>
        <w:t>осторожность</w:t>
      </w:r>
      <w:r w:rsidR="006D5BAD" w:rsidRPr="00F90300">
        <w:rPr>
          <w:sz w:val="20"/>
          <w:lang w:val="ru-RU"/>
        </w:rPr>
        <w:t xml:space="preserve"> </w:t>
      </w:r>
      <w:r w:rsidR="00144F83" w:rsidRPr="00F90300">
        <w:rPr>
          <w:sz w:val="20"/>
          <w:lang w:val="ru-RU"/>
        </w:rPr>
        <w:t>в</w:t>
      </w:r>
      <w:r w:rsidR="00653E30" w:rsidRPr="00F90300">
        <w:rPr>
          <w:sz w:val="20"/>
          <w:lang w:val="ru-RU"/>
        </w:rPr>
        <w:t xml:space="preserve"> том, чтобы щадить гражданское население (</w:t>
      </w:r>
      <w:r w:rsidR="00144F83" w:rsidRPr="00F90300">
        <w:rPr>
          <w:sz w:val="20"/>
          <w:lang w:val="ru-RU"/>
        </w:rPr>
        <w:t>Статья</w:t>
      </w:r>
      <w:r w:rsidR="00653E30" w:rsidRPr="00F90300">
        <w:rPr>
          <w:sz w:val="20"/>
          <w:lang w:val="ru-RU"/>
        </w:rPr>
        <w:t xml:space="preserve"> 57). </w:t>
      </w:r>
      <w:r w:rsidR="00144F83" w:rsidRPr="00F90300">
        <w:rPr>
          <w:sz w:val="20"/>
          <w:lang w:val="ru-RU"/>
        </w:rPr>
        <w:t>Теми, кто планируе</w:t>
      </w:r>
      <w:r w:rsidR="00856BCF" w:rsidRPr="00F90300">
        <w:rPr>
          <w:sz w:val="20"/>
          <w:lang w:val="ru-RU"/>
        </w:rPr>
        <w:t>т</w:t>
      </w:r>
      <w:r w:rsidR="00653E30" w:rsidRPr="00F90300">
        <w:rPr>
          <w:sz w:val="20"/>
          <w:lang w:val="ru-RU"/>
        </w:rPr>
        <w:t xml:space="preserve"> </w:t>
      </w:r>
      <w:r w:rsidR="00144F83" w:rsidRPr="00F90300">
        <w:rPr>
          <w:sz w:val="20"/>
          <w:lang w:val="ru-RU"/>
        </w:rPr>
        <w:t>нападение,</w:t>
      </w:r>
      <w:r w:rsidR="00653E30" w:rsidRPr="00F90300">
        <w:rPr>
          <w:sz w:val="20"/>
          <w:lang w:val="ru-RU"/>
        </w:rPr>
        <w:t xml:space="preserve"> должн</w:t>
      </w:r>
      <w:r w:rsidR="00144F83" w:rsidRPr="00F90300">
        <w:rPr>
          <w:sz w:val="20"/>
          <w:lang w:val="ru-RU"/>
        </w:rPr>
        <w:t>ы</w:t>
      </w:r>
      <w:r w:rsidR="00653E30" w:rsidRPr="00F90300">
        <w:rPr>
          <w:sz w:val="20"/>
          <w:lang w:val="ru-RU"/>
        </w:rPr>
        <w:t xml:space="preserve"> </w:t>
      </w:r>
      <w:r w:rsidR="00144F83" w:rsidRPr="00F90300">
        <w:rPr>
          <w:sz w:val="20"/>
          <w:lang w:val="ru-RU"/>
        </w:rPr>
        <w:t xml:space="preserve">быть </w:t>
      </w:r>
      <w:r w:rsidR="00653E30" w:rsidRPr="00F90300">
        <w:rPr>
          <w:sz w:val="20"/>
          <w:lang w:val="ru-RU"/>
        </w:rPr>
        <w:t>принят</w:t>
      </w:r>
      <w:r w:rsidR="00144F83" w:rsidRPr="00F90300">
        <w:rPr>
          <w:sz w:val="20"/>
          <w:lang w:val="ru-RU"/>
        </w:rPr>
        <w:t>ы</w:t>
      </w:r>
      <w:r w:rsidR="00653E30" w:rsidRPr="00F90300">
        <w:rPr>
          <w:sz w:val="20"/>
          <w:lang w:val="ru-RU"/>
        </w:rPr>
        <w:t xml:space="preserve"> все меры предосторожности, </w:t>
      </w:r>
      <w:r w:rsidR="00144F83" w:rsidRPr="00F90300">
        <w:rPr>
          <w:sz w:val="20"/>
          <w:lang w:val="ru-RU"/>
        </w:rPr>
        <w:t xml:space="preserve">с тем чтобы </w:t>
      </w:r>
      <w:r w:rsidR="00653E30" w:rsidRPr="00F90300">
        <w:rPr>
          <w:sz w:val="20"/>
          <w:lang w:val="ru-RU"/>
        </w:rPr>
        <w:t>объект</w:t>
      </w:r>
      <w:r w:rsidR="00144F83" w:rsidRPr="00F90300">
        <w:rPr>
          <w:sz w:val="20"/>
          <w:lang w:val="ru-RU"/>
        </w:rPr>
        <w:t>ами</w:t>
      </w:r>
      <w:r w:rsidR="00653E30" w:rsidRPr="00F90300">
        <w:rPr>
          <w:sz w:val="20"/>
          <w:lang w:val="ru-RU"/>
        </w:rPr>
        <w:t xml:space="preserve"> нападения не </w:t>
      </w:r>
      <w:r w:rsidR="00144F83" w:rsidRPr="00F90300">
        <w:rPr>
          <w:sz w:val="20"/>
          <w:lang w:val="ru-RU"/>
        </w:rPr>
        <w:t xml:space="preserve">стали </w:t>
      </w:r>
      <w:r w:rsidR="00653E30" w:rsidRPr="00F90300">
        <w:rPr>
          <w:sz w:val="20"/>
          <w:lang w:val="ru-RU"/>
        </w:rPr>
        <w:t>гражданские лица или гражданские объекты</w:t>
      </w:r>
      <w:r w:rsidR="00144F83" w:rsidRPr="00F90300">
        <w:rPr>
          <w:sz w:val="20"/>
          <w:lang w:val="ru-RU"/>
        </w:rPr>
        <w:t xml:space="preserve">, находящиеся </w:t>
      </w:r>
      <w:r w:rsidR="00653E30" w:rsidRPr="00F90300">
        <w:rPr>
          <w:sz w:val="20"/>
          <w:lang w:val="ru-RU"/>
        </w:rPr>
        <w:t>под особ</w:t>
      </w:r>
      <w:r w:rsidR="00144F83" w:rsidRPr="00F90300">
        <w:rPr>
          <w:sz w:val="20"/>
          <w:lang w:val="ru-RU"/>
        </w:rPr>
        <w:t>ой</w:t>
      </w:r>
      <w:r w:rsidR="00653E30" w:rsidRPr="00F90300">
        <w:rPr>
          <w:sz w:val="20"/>
          <w:lang w:val="ru-RU"/>
        </w:rPr>
        <w:t xml:space="preserve"> защит</w:t>
      </w:r>
      <w:r w:rsidR="00144F83" w:rsidRPr="00F90300">
        <w:rPr>
          <w:sz w:val="20"/>
          <w:lang w:val="ru-RU"/>
        </w:rPr>
        <w:t>ой, и должны</w:t>
      </w:r>
      <w:r w:rsidR="00653E30" w:rsidRPr="00F90300">
        <w:rPr>
          <w:sz w:val="20"/>
          <w:lang w:val="ru-RU"/>
        </w:rPr>
        <w:t xml:space="preserve"> при</w:t>
      </w:r>
      <w:r w:rsidR="00856BCF" w:rsidRPr="00F90300">
        <w:rPr>
          <w:sz w:val="20"/>
          <w:lang w:val="ru-RU"/>
        </w:rPr>
        <w:t>нима</w:t>
      </w:r>
      <w:r w:rsidR="00144F83" w:rsidRPr="00F90300">
        <w:rPr>
          <w:sz w:val="20"/>
          <w:lang w:val="ru-RU"/>
        </w:rPr>
        <w:t xml:space="preserve">ться </w:t>
      </w:r>
      <w:r w:rsidR="00653E30" w:rsidRPr="00F90300">
        <w:rPr>
          <w:sz w:val="20"/>
          <w:lang w:val="ru-RU"/>
        </w:rPr>
        <w:t xml:space="preserve">все возможные меры предосторожности, </w:t>
      </w:r>
      <w:r w:rsidR="00144F83" w:rsidRPr="00F90300">
        <w:rPr>
          <w:sz w:val="20"/>
          <w:lang w:val="ru-RU"/>
        </w:rPr>
        <w:t xml:space="preserve">для того </w:t>
      </w:r>
      <w:r w:rsidR="00653E30" w:rsidRPr="00F90300">
        <w:rPr>
          <w:sz w:val="20"/>
          <w:lang w:val="ru-RU"/>
        </w:rPr>
        <w:t>чтобы избежать и свести к минимуму случайные потери</w:t>
      </w:r>
      <w:r w:rsidR="001A1929" w:rsidRPr="00F90300">
        <w:rPr>
          <w:sz w:val="20"/>
          <w:lang w:val="ru-RU"/>
        </w:rPr>
        <w:t xml:space="preserve"> </w:t>
      </w:r>
      <w:r w:rsidR="00653E30" w:rsidRPr="00F90300">
        <w:rPr>
          <w:sz w:val="20"/>
          <w:lang w:val="ru-RU"/>
        </w:rPr>
        <w:t>среди гражданского населения (</w:t>
      </w:r>
      <w:r w:rsidR="001A1929" w:rsidRPr="00F90300">
        <w:rPr>
          <w:sz w:val="20"/>
          <w:lang w:val="ru-RU"/>
        </w:rPr>
        <w:t xml:space="preserve">Статья </w:t>
      </w:r>
      <w:r w:rsidR="00653E30" w:rsidRPr="00F90300">
        <w:rPr>
          <w:sz w:val="20"/>
          <w:lang w:val="ru-RU"/>
        </w:rPr>
        <w:t xml:space="preserve">а 57). Запрещается </w:t>
      </w:r>
      <w:r w:rsidR="001A1929" w:rsidRPr="00F90300">
        <w:rPr>
          <w:sz w:val="20"/>
          <w:lang w:val="ru-RU"/>
        </w:rPr>
        <w:t>нападать на</w:t>
      </w:r>
      <w:r w:rsidR="00653E30" w:rsidRPr="00F90300">
        <w:rPr>
          <w:sz w:val="20"/>
          <w:lang w:val="ru-RU"/>
        </w:rPr>
        <w:t xml:space="preserve"> не</w:t>
      </w:r>
      <w:r w:rsidR="001A1929" w:rsidRPr="00F90300">
        <w:rPr>
          <w:sz w:val="20"/>
          <w:lang w:val="ru-RU"/>
        </w:rPr>
        <w:t>охраняемые территории, где не проводится</w:t>
      </w:r>
      <w:r w:rsidR="00653E30" w:rsidRPr="00F90300">
        <w:rPr>
          <w:sz w:val="20"/>
          <w:lang w:val="ru-RU"/>
        </w:rPr>
        <w:t xml:space="preserve"> военных операций и</w:t>
      </w:r>
      <w:r w:rsidR="001A1929" w:rsidRPr="00F90300">
        <w:rPr>
          <w:sz w:val="20"/>
          <w:lang w:val="ru-RU"/>
        </w:rPr>
        <w:t xml:space="preserve"> нет</w:t>
      </w:r>
      <w:r w:rsidR="006D5BAD" w:rsidRPr="00F90300">
        <w:rPr>
          <w:sz w:val="20"/>
          <w:lang w:val="ru-RU"/>
        </w:rPr>
        <w:t xml:space="preserve"> </w:t>
      </w:r>
      <w:r w:rsidR="001A1929" w:rsidRPr="00F90300">
        <w:rPr>
          <w:sz w:val="20"/>
          <w:lang w:val="ru-RU"/>
        </w:rPr>
        <w:t xml:space="preserve">военного </w:t>
      </w:r>
      <w:r w:rsidR="00653E30" w:rsidRPr="00F90300">
        <w:rPr>
          <w:sz w:val="20"/>
          <w:lang w:val="ru-RU"/>
        </w:rPr>
        <w:t>персонала (</w:t>
      </w:r>
      <w:r w:rsidR="001A1929" w:rsidRPr="00F90300">
        <w:rPr>
          <w:sz w:val="20"/>
          <w:lang w:val="ru-RU"/>
        </w:rPr>
        <w:t>Статья</w:t>
      </w:r>
      <w:r w:rsidR="00653E30" w:rsidRPr="00F90300">
        <w:rPr>
          <w:sz w:val="20"/>
          <w:lang w:val="ru-RU"/>
        </w:rPr>
        <w:t xml:space="preserve"> 59).</w:t>
      </w:r>
    </w:p>
    <w:p w:rsidR="00861F8F" w:rsidRPr="00F90300" w:rsidRDefault="00A1656C" w:rsidP="00251CD4">
      <w:pPr>
        <w:pStyle w:val="enumlev1"/>
        <w:rPr>
          <w:sz w:val="20"/>
          <w:lang w:val="ru-RU"/>
        </w:rPr>
      </w:pPr>
      <w:r w:rsidRPr="00F90300">
        <w:rPr>
          <w:sz w:val="20"/>
          <w:lang w:val="ru-RU"/>
        </w:rPr>
        <w:tab/>
      </w:r>
      <w:r w:rsidR="00697A95" w:rsidRPr="00F90300">
        <w:rPr>
          <w:sz w:val="20"/>
          <w:lang w:val="ru-RU"/>
        </w:rPr>
        <w:t>Кроме того, законы LOAC</w:t>
      </w:r>
      <w:r w:rsidR="00856BCF" w:rsidRPr="00F90300">
        <w:rPr>
          <w:sz w:val="20"/>
          <w:lang w:val="ru-RU"/>
        </w:rPr>
        <w:t xml:space="preserve"> содержат мно</w:t>
      </w:r>
      <w:r w:rsidR="00697A95" w:rsidRPr="00F90300">
        <w:rPr>
          <w:sz w:val="20"/>
          <w:lang w:val="ru-RU"/>
        </w:rPr>
        <w:t>жество положений, которые были добавлены в последние годы и которые запрещают применение технологий, нанося</w:t>
      </w:r>
      <w:r w:rsidR="00856BCF" w:rsidRPr="00F90300">
        <w:rPr>
          <w:sz w:val="20"/>
          <w:lang w:val="ru-RU"/>
        </w:rPr>
        <w:t>щих</w:t>
      </w:r>
      <w:r w:rsidR="00697A95" w:rsidRPr="00F90300">
        <w:rPr>
          <w:sz w:val="20"/>
          <w:lang w:val="ru-RU"/>
        </w:rPr>
        <w:t xml:space="preserve"> чрезмерные повреждения или имеют неизбирательное действие. </w:t>
      </w:r>
      <w:proofErr w:type="gramStart"/>
      <w:r w:rsidR="00697A95" w:rsidRPr="00F90300">
        <w:rPr>
          <w:sz w:val="20"/>
          <w:lang w:val="ru-RU"/>
        </w:rPr>
        <w:t xml:space="preserve">Еще в 1899 году в дополнение к Гаагской конвенции были приняты Декларации, запрещающие запуск снарядов и взрывчатых веществ с воздушных шаров, </w:t>
      </w:r>
      <w:r w:rsidR="00F060BE" w:rsidRPr="00F90300">
        <w:rPr>
          <w:sz w:val="20"/>
          <w:lang w:val="ru-RU"/>
        </w:rPr>
        <w:t>"</w:t>
      </w:r>
      <w:r w:rsidR="00697A95" w:rsidRPr="00F90300">
        <w:rPr>
          <w:sz w:val="20"/>
          <w:lang w:val="ru-RU"/>
        </w:rPr>
        <w:t>или другими новыми метод</w:t>
      </w:r>
      <w:r w:rsidR="00856BCF" w:rsidRPr="00F90300">
        <w:rPr>
          <w:sz w:val="20"/>
          <w:lang w:val="ru-RU"/>
        </w:rPr>
        <w:t>а</w:t>
      </w:r>
      <w:r w:rsidR="00697A95" w:rsidRPr="00F90300">
        <w:rPr>
          <w:sz w:val="20"/>
          <w:lang w:val="ru-RU"/>
        </w:rPr>
        <w:t>ми аналогичного характера</w:t>
      </w:r>
      <w:r w:rsidR="00F060BE" w:rsidRPr="00F90300">
        <w:rPr>
          <w:sz w:val="20"/>
          <w:lang w:val="ru-RU"/>
        </w:rPr>
        <w:t>"</w:t>
      </w:r>
      <w:r w:rsidR="00697A95" w:rsidRPr="00F90300">
        <w:rPr>
          <w:sz w:val="20"/>
          <w:vertAlign w:val="superscript"/>
          <w:lang w:val="ru-RU"/>
        </w:rPr>
        <w:footnoteReference w:id="116"/>
      </w:r>
      <w:r w:rsidR="00697A95" w:rsidRPr="00F90300">
        <w:rPr>
          <w:sz w:val="20"/>
          <w:lang w:val="ru-RU"/>
        </w:rPr>
        <w:t xml:space="preserve">, использование снарядов, </w:t>
      </w:r>
      <w:r w:rsidR="00856BCF" w:rsidRPr="00F90300">
        <w:rPr>
          <w:sz w:val="20"/>
          <w:lang w:val="ru-RU"/>
        </w:rPr>
        <w:t>расп</w:t>
      </w:r>
      <w:r w:rsidR="00697A95" w:rsidRPr="00F90300">
        <w:rPr>
          <w:sz w:val="20"/>
          <w:lang w:val="ru-RU"/>
        </w:rPr>
        <w:t>ространяющих удушающие или вредные газы</w:t>
      </w:r>
      <w:r w:rsidR="00697A95" w:rsidRPr="00F90300">
        <w:rPr>
          <w:sz w:val="20"/>
          <w:vertAlign w:val="superscript"/>
          <w:lang w:val="ru-RU"/>
        </w:rPr>
        <w:footnoteReference w:id="117"/>
      </w:r>
      <w:r w:rsidR="00697A95" w:rsidRPr="00F90300">
        <w:rPr>
          <w:sz w:val="20"/>
          <w:lang w:val="ru-RU"/>
        </w:rPr>
        <w:t>, и применение пуль с расширяющимся или уплощающимся наконечнико</w:t>
      </w:r>
      <w:r w:rsidR="00E50A4F" w:rsidRPr="00F90300">
        <w:rPr>
          <w:sz w:val="20"/>
          <w:lang w:val="ru-RU"/>
        </w:rPr>
        <w:t>м</w:t>
      </w:r>
      <w:r w:rsidR="00E50A4F" w:rsidRPr="00F90300">
        <w:rPr>
          <w:sz w:val="20"/>
          <w:vertAlign w:val="superscript"/>
          <w:lang w:val="ru-RU"/>
        </w:rPr>
        <w:footnoteReference w:id="118"/>
      </w:r>
      <w:r w:rsidR="00697A95" w:rsidRPr="00F90300">
        <w:rPr>
          <w:sz w:val="20"/>
          <w:lang w:val="ru-RU"/>
        </w:rPr>
        <w:t xml:space="preserve">. В 2001 году </w:t>
      </w:r>
      <w:r w:rsidR="00E50A4F" w:rsidRPr="00F90300">
        <w:rPr>
          <w:sz w:val="20"/>
          <w:lang w:val="ru-RU"/>
        </w:rPr>
        <w:t>было принято Соглашение</w:t>
      </w:r>
      <w:r w:rsidR="00697A95" w:rsidRPr="00F90300">
        <w:rPr>
          <w:sz w:val="20"/>
          <w:lang w:val="ru-RU"/>
        </w:rPr>
        <w:t xml:space="preserve"> о запрещении или ограничении применения обычн</w:t>
      </w:r>
      <w:r w:rsidR="00E50A4F" w:rsidRPr="00F90300">
        <w:rPr>
          <w:sz w:val="20"/>
          <w:lang w:val="ru-RU"/>
        </w:rPr>
        <w:t>ых</w:t>
      </w:r>
      <w:r w:rsidR="00697A95" w:rsidRPr="00F90300">
        <w:rPr>
          <w:sz w:val="20"/>
          <w:lang w:val="ru-RU"/>
        </w:rPr>
        <w:t xml:space="preserve"> </w:t>
      </w:r>
      <w:r w:rsidR="00E50A4F" w:rsidRPr="00F90300">
        <w:rPr>
          <w:sz w:val="20"/>
          <w:lang w:val="ru-RU"/>
        </w:rPr>
        <w:t>во</w:t>
      </w:r>
      <w:r w:rsidR="00697A95" w:rsidRPr="00F90300">
        <w:rPr>
          <w:sz w:val="20"/>
          <w:lang w:val="ru-RU"/>
        </w:rPr>
        <w:t>оруж</w:t>
      </w:r>
      <w:r w:rsidR="00E50A4F" w:rsidRPr="00F90300">
        <w:rPr>
          <w:sz w:val="20"/>
          <w:lang w:val="ru-RU"/>
        </w:rPr>
        <w:t>ений</w:t>
      </w:r>
      <w:r w:rsidR="00697A95" w:rsidRPr="00F90300">
        <w:rPr>
          <w:sz w:val="20"/>
          <w:lang w:val="ru-RU"/>
        </w:rPr>
        <w:t>, которые могут считаться наносящими чрезмерные</w:t>
      </w:r>
      <w:proofErr w:type="gramEnd"/>
      <w:r w:rsidR="00697A95" w:rsidRPr="00F90300">
        <w:rPr>
          <w:sz w:val="20"/>
          <w:lang w:val="ru-RU"/>
        </w:rPr>
        <w:t xml:space="preserve"> </w:t>
      </w:r>
      <w:r w:rsidR="00856BCF" w:rsidRPr="00F90300">
        <w:rPr>
          <w:sz w:val="20"/>
          <w:lang w:val="ru-RU"/>
        </w:rPr>
        <w:t xml:space="preserve">повреждения, или имеющими неизбирательное действие, которая запретила широкий круг особо опасных и вредных вооружений, в том числе и указанное выше, начало </w:t>
      </w:r>
      <w:proofErr w:type="gramStart"/>
      <w:r w:rsidR="00856BCF" w:rsidRPr="00F90300">
        <w:rPr>
          <w:sz w:val="20"/>
          <w:lang w:val="ru-RU"/>
        </w:rPr>
        <w:lastRenderedPageBreak/>
        <w:t>использования</w:t>
      </w:r>
      <w:proofErr w:type="gramEnd"/>
      <w:r w:rsidR="00856BCF" w:rsidRPr="00F90300">
        <w:rPr>
          <w:sz w:val="20"/>
          <w:lang w:val="ru-RU"/>
        </w:rPr>
        <w:t xml:space="preserve"> которого датируется 1899 годом, а также противопехотных мин, мин-ловушек, зажигательного оружия, ослепляющего лазерного оружия и взрывоопасных </w:t>
      </w:r>
      <w:r w:rsidR="00893FA9" w:rsidRPr="00F90300">
        <w:rPr>
          <w:sz w:val="20"/>
          <w:lang w:val="ru-RU"/>
        </w:rPr>
        <w:t>следов</w:t>
      </w:r>
      <w:r w:rsidR="00856BCF" w:rsidRPr="00F90300">
        <w:rPr>
          <w:sz w:val="20"/>
          <w:lang w:val="ru-RU"/>
        </w:rPr>
        <w:t xml:space="preserve"> войны</w:t>
      </w:r>
      <w:r w:rsidR="00856BCF" w:rsidRPr="00F90300">
        <w:rPr>
          <w:sz w:val="20"/>
          <w:vertAlign w:val="superscript"/>
          <w:lang w:val="ru-RU"/>
        </w:rPr>
        <w:footnoteReference w:id="119"/>
      </w:r>
      <w:r w:rsidR="005D09FA" w:rsidRPr="00F90300">
        <w:rPr>
          <w:sz w:val="20"/>
          <w:lang w:val="ru-RU"/>
        </w:rPr>
        <w:t>.</w:t>
      </w:r>
      <w:r w:rsidR="00856BCF" w:rsidRPr="00F90300">
        <w:rPr>
          <w:sz w:val="20"/>
          <w:vertAlign w:val="superscript"/>
          <w:lang w:val="ru-RU"/>
        </w:rPr>
        <w:t>.</w:t>
      </w:r>
      <w:r w:rsidR="00856BCF" w:rsidRPr="00F90300">
        <w:rPr>
          <w:sz w:val="20"/>
          <w:lang w:val="ru-RU"/>
        </w:rPr>
        <w:t xml:space="preserve"> Это соглашение может быть дополнено</w:t>
      </w:r>
      <w:r w:rsidR="00251CD4">
        <w:rPr>
          <w:sz w:val="20"/>
          <w:lang w:val="ru-RU"/>
        </w:rPr>
        <w:t>,</w:t>
      </w:r>
      <w:r w:rsidR="00856BCF" w:rsidRPr="00F90300">
        <w:rPr>
          <w:sz w:val="20"/>
          <w:lang w:val="ru-RU"/>
        </w:rPr>
        <w:t xml:space="preserve"> с тем чтобы учитывать кибератаки</w:t>
      </w:r>
      <w:r w:rsidR="006D5BAD" w:rsidRPr="00F90300">
        <w:rPr>
          <w:sz w:val="20"/>
          <w:lang w:val="ru-RU"/>
        </w:rPr>
        <w:t xml:space="preserve"> </w:t>
      </w:r>
      <w:r w:rsidR="00856BCF" w:rsidRPr="00F90300">
        <w:rPr>
          <w:sz w:val="20"/>
          <w:lang w:val="ru-RU"/>
        </w:rPr>
        <w:t>против определенных важнейших инфраструктур.</w:t>
      </w:r>
    </w:p>
    <w:p w:rsidR="00861F8F" w:rsidRPr="00BB3067" w:rsidRDefault="00A1656C" w:rsidP="00A1656C">
      <w:pPr>
        <w:pStyle w:val="enumlev1"/>
        <w:rPr>
          <w:i/>
          <w:color w:val="7A9C48"/>
          <w:sz w:val="20"/>
          <w:lang w:val="ru-RU"/>
        </w:rPr>
      </w:pPr>
      <w:r w:rsidRPr="00F90300">
        <w:rPr>
          <w:iCs/>
          <w:color w:val="7A9C48"/>
          <w:sz w:val="20"/>
          <w:lang w:val="ru-RU"/>
        </w:rPr>
        <w:t>2</w:t>
      </w:r>
      <w:r w:rsidRPr="00F90300">
        <w:rPr>
          <w:iCs/>
          <w:color w:val="7A9C48"/>
          <w:sz w:val="20"/>
          <w:lang w:val="ru-RU"/>
        </w:rPr>
        <w:tab/>
      </w:r>
      <w:r w:rsidR="008A6189" w:rsidRPr="00BB3067">
        <w:rPr>
          <w:i/>
          <w:color w:val="7A9C48"/>
          <w:sz w:val="20"/>
          <w:lang w:val="ru-RU"/>
        </w:rPr>
        <w:t>Использование ботнетов и других нерегулярных киберсил должно быть объявлено вне закона</w:t>
      </w:r>
      <w:r w:rsidR="00861F8F" w:rsidRPr="00BB3067">
        <w:rPr>
          <w:i/>
          <w:color w:val="7A9C48"/>
          <w:sz w:val="20"/>
          <w:lang w:val="ru-RU"/>
        </w:rPr>
        <w:t>.</w:t>
      </w:r>
    </w:p>
    <w:p w:rsidR="00891945" w:rsidRPr="00F90300" w:rsidRDefault="00A1656C" w:rsidP="00A1656C">
      <w:pPr>
        <w:pStyle w:val="enumlev1"/>
        <w:rPr>
          <w:sz w:val="20"/>
          <w:lang w:val="ru-RU"/>
        </w:rPr>
      </w:pPr>
      <w:r w:rsidRPr="00F90300">
        <w:rPr>
          <w:sz w:val="20"/>
          <w:lang w:val="ru-RU"/>
        </w:rPr>
        <w:tab/>
      </w:r>
      <w:r w:rsidR="00891945" w:rsidRPr="00F90300">
        <w:rPr>
          <w:sz w:val="20"/>
          <w:u w:val="single"/>
          <w:lang w:val="ru-RU"/>
        </w:rPr>
        <w:t>Обоснование</w:t>
      </w:r>
      <w:r w:rsidR="00891945" w:rsidRPr="00F90300">
        <w:rPr>
          <w:sz w:val="20"/>
          <w:lang w:val="ru-RU"/>
        </w:rPr>
        <w:t>:</w:t>
      </w:r>
      <w:r w:rsidR="00861F8F" w:rsidRPr="00F90300">
        <w:rPr>
          <w:sz w:val="20"/>
          <w:lang w:val="ru-RU"/>
        </w:rPr>
        <w:t xml:space="preserve"> </w:t>
      </w:r>
      <w:r w:rsidR="00891945" w:rsidRPr="00F90300">
        <w:rPr>
          <w:sz w:val="20"/>
          <w:lang w:val="ru-RU"/>
        </w:rPr>
        <w:t>С т</w:t>
      </w:r>
      <w:r w:rsidR="00856BCF" w:rsidRPr="00F90300">
        <w:rPr>
          <w:sz w:val="20"/>
          <w:lang w:val="ru-RU"/>
        </w:rPr>
        <w:t>о</w:t>
      </w:r>
      <w:r w:rsidR="00891945" w:rsidRPr="00F90300">
        <w:rPr>
          <w:sz w:val="20"/>
          <w:lang w:val="ru-RU"/>
        </w:rPr>
        <w:t>чки зрения жертвы, в начале атаки, эти бойцы ничем не отличаются от любого другого нападающего; жертва не знает, является</w:t>
      </w:r>
      <w:r w:rsidR="006D5BAD" w:rsidRPr="00F90300">
        <w:rPr>
          <w:sz w:val="20"/>
          <w:lang w:val="ru-RU"/>
        </w:rPr>
        <w:t xml:space="preserve"> </w:t>
      </w:r>
      <w:r w:rsidR="00891945" w:rsidRPr="00F90300">
        <w:rPr>
          <w:sz w:val="20"/>
          <w:lang w:val="ru-RU"/>
        </w:rPr>
        <w:t xml:space="preserve">ли человек, атакующий систему, инсайдером, отдельным хакером или </w:t>
      </w:r>
      <w:r w:rsidR="00220430" w:rsidRPr="00F90300">
        <w:rPr>
          <w:sz w:val="20"/>
          <w:lang w:val="ru-RU"/>
        </w:rPr>
        <w:t>мошенником</w:t>
      </w:r>
      <w:r w:rsidR="00891945" w:rsidRPr="00F90300">
        <w:rPr>
          <w:sz w:val="20"/>
          <w:lang w:val="ru-RU"/>
        </w:rPr>
        <w:t xml:space="preserve">, </w:t>
      </w:r>
      <w:r w:rsidR="00220430" w:rsidRPr="00F90300">
        <w:rPr>
          <w:sz w:val="20"/>
          <w:lang w:val="ru-RU"/>
        </w:rPr>
        <w:t>высоко</w:t>
      </w:r>
      <w:r w:rsidR="00891945" w:rsidRPr="00F90300">
        <w:rPr>
          <w:sz w:val="20"/>
          <w:lang w:val="ru-RU"/>
        </w:rPr>
        <w:t>организованн</w:t>
      </w:r>
      <w:r w:rsidR="00220430" w:rsidRPr="00F90300">
        <w:rPr>
          <w:sz w:val="20"/>
          <w:lang w:val="ru-RU"/>
        </w:rPr>
        <w:t>ой</w:t>
      </w:r>
      <w:r w:rsidR="00891945" w:rsidRPr="00F90300">
        <w:rPr>
          <w:sz w:val="20"/>
          <w:lang w:val="ru-RU"/>
        </w:rPr>
        <w:t xml:space="preserve"> преступн</w:t>
      </w:r>
      <w:r w:rsidR="00220430" w:rsidRPr="00F90300">
        <w:rPr>
          <w:sz w:val="20"/>
          <w:lang w:val="ru-RU"/>
        </w:rPr>
        <w:t>ой</w:t>
      </w:r>
      <w:r w:rsidR="00891945" w:rsidRPr="00F90300">
        <w:rPr>
          <w:sz w:val="20"/>
          <w:lang w:val="ru-RU"/>
        </w:rPr>
        <w:t xml:space="preserve"> и террористическ</w:t>
      </w:r>
      <w:r w:rsidR="00220430" w:rsidRPr="00F90300">
        <w:rPr>
          <w:sz w:val="20"/>
          <w:lang w:val="ru-RU"/>
        </w:rPr>
        <w:t>ой группой</w:t>
      </w:r>
      <w:r w:rsidR="00891945" w:rsidRPr="00F90300">
        <w:rPr>
          <w:sz w:val="20"/>
          <w:lang w:val="ru-RU"/>
        </w:rPr>
        <w:t>, или государство</w:t>
      </w:r>
      <w:r w:rsidR="00220430" w:rsidRPr="00F90300">
        <w:rPr>
          <w:sz w:val="20"/>
          <w:lang w:val="ru-RU"/>
        </w:rPr>
        <w:t>м</w:t>
      </w:r>
      <w:r w:rsidR="00891945" w:rsidRPr="00F90300">
        <w:rPr>
          <w:sz w:val="20"/>
          <w:lang w:val="ru-RU"/>
        </w:rPr>
        <w:t>. Обнаруж</w:t>
      </w:r>
      <w:r w:rsidR="00220430" w:rsidRPr="00F90300">
        <w:rPr>
          <w:sz w:val="20"/>
          <w:lang w:val="ru-RU"/>
        </w:rPr>
        <w:t>ить</w:t>
      </w:r>
      <w:r w:rsidR="00891945" w:rsidRPr="00F90300">
        <w:rPr>
          <w:sz w:val="20"/>
          <w:lang w:val="ru-RU"/>
        </w:rPr>
        <w:t xml:space="preserve"> и отсле</w:t>
      </w:r>
      <w:r w:rsidR="00220430" w:rsidRPr="00F90300">
        <w:rPr>
          <w:sz w:val="20"/>
          <w:lang w:val="ru-RU"/>
        </w:rPr>
        <w:t>дить</w:t>
      </w:r>
      <w:r w:rsidR="00891945" w:rsidRPr="00F90300">
        <w:rPr>
          <w:sz w:val="20"/>
          <w:lang w:val="ru-RU"/>
        </w:rPr>
        <w:t xml:space="preserve"> деятельност</w:t>
      </w:r>
      <w:r w:rsidR="00220430" w:rsidRPr="00F90300">
        <w:rPr>
          <w:sz w:val="20"/>
          <w:lang w:val="ru-RU"/>
        </w:rPr>
        <w:t>ь</w:t>
      </w:r>
      <w:r w:rsidR="00891945" w:rsidRPr="00F90300">
        <w:rPr>
          <w:sz w:val="20"/>
          <w:lang w:val="ru-RU"/>
        </w:rPr>
        <w:t xml:space="preserve"> злоумышленника </w:t>
      </w:r>
      <w:r w:rsidR="00220430" w:rsidRPr="00F90300">
        <w:rPr>
          <w:sz w:val="20"/>
          <w:lang w:val="ru-RU"/>
        </w:rPr>
        <w:t xml:space="preserve">в сфере </w:t>
      </w:r>
      <w:r w:rsidR="00856BCF" w:rsidRPr="00F90300">
        <w:rPr>
          <w:sz w:val="20"/>
          <w:lang w:val="ru-RU"/>
        </w:rPr>
        <w:t>киберпреступлений</w:t>
      </w:r>
      <w:r w:rsidR="00891945" w:rsidRPr="00F90300">
        <w:rPr>
          <w:sz w:val="20"/>
          <w:lang w:val="ru-RU"/>
        </w:rPr>
        <w:t xml:space="preserve"> трудно, а иногда </w:t>
      </w:r>
      <w:r w:rsidR="00220430" w:rsidRPr="00F90300">
        <w:rPr>
          <w:sz w:val="20"/>
          <w:lang w:val="ru-RU"/>
        </w:rPr>
        <w:t xml:space="preserve">его подлинность </w:t>
      </w:r>
      <w:r w:rsidR="00891945" w:rsidRPr="00F90300">
        <w:rPr>
          <w:sz w:val="20"/>
          <w:lang w:val="ru-RU"/>
        </w:rPr>
        <w:t>не</w:t>
      </w:r>
      <w:r w:rsidR="00220430" w:rsidRPr="00F90300">
        <w:rPr>
          <w:sz w:val="20"/>
          <w:lang w:val="ru-RU"/>
        </w:rPr>
        <w:t xml:space="preserve"> могут </w:t>
      </w:r>
      <w:r w:rsidR="00891945" w:rsidRPr="00F90300">
        <w:rPr>
          <w:sz w:val="20"/>
          <w:lang w:val="ru-RU"/>
        </w:rPr>
        <w:t>определ</w:t>
      </w:r>
      <w:r w:rsidR="00220430" w:rsidRPr="00F90300">
        <w:rPr>
          <w:sz w:val="20"/>
          <w:lang w:val="ru-RU"/>
        </w:rPr>
        <w:t>ить</w:t>
      </w:r>
      <w:r w:rsidR="006D5BAD" w:rsidRPr="00F90300">
        <w:rPr>
          <w:sz w:val="20"/>
          <w:lang w:val="ru-RU"/>
        </w:rPr>
        <w:t xml:space="preserve"> </w:t>
      </w:r>
      <w:r w:rsidR="00891945" w:rsidRPr="00F90300">
        <w:rPr>
          <w:sz w:val="20"/>
          <w:lang w:val="ru-RU"/>
        </w:rPr>
        <w:t>даже опытны</w:t>
      </w:r>
      <w:r w:rsidR="00220430" w:rsidRPr="00F90300">
        <w:rPr>
          <w:sz w:val="20"/>
          <w:lang w:val="ru-RU"/>
        </w:rPr>
        <w:t>е</w:t>
      </w:r>
      <w:r w:rsidR="00891945" w:rsidRPr="00F90300">
        <w:rPr>
          <w:sz w:val="20"/>
          <w:lang w:val="ru-RU"/>
        </w:rPr>
        <w:t xml:space="preserve"> следователи и исследовател</w:t>
      </w:r>
      <w:r w:rsidR="00220430" w:rsidRPr="00F90300">
        <w:rPr>
          <w:sz w:val="20"/>
          <w:lang w:val="ru-RU"/>
        </w:rPr>
        <w:t>и</w:t>
      </w:r>
      <w:r w:rsidR="00891945" w:rsidRPr="00F90300">
        <w:rPr>
          <w:sz w:val="20"/>
          <w:lang w:val="ru-RU"/>
        </w:rPr>
        <w:t xml:space="preserve">, работающих по </w:t>
      </w:r>
      <w:r w:rsidR="00220430" w:rsidRPr="00F90300">
        <w:rPr>
          <w:sz w:val="20"/>
          <w:lang w:val="ru-RU"/>
        </w:rPr>
        <w:t xml:space="preserve">этому </w:t>
      </w:r>
      <w:r w:rsidR="00891945" w:rsidRPr="00F90300">
        <w:rPr>
          <w:sz w:val="20"/>
          <w:lang w:val="ru-RU"/>
        </w:rPr>
        <w:t xml:space="preserve">делу. Кроме того, </w:t>
      </w:r>
      <w:r w:rsidR="00856BCF" w:rsidRPr="00F90300">
        <w:rPr>
          <w:sz w:val="20"/>
          <w:lang w:val="ru-RU"/>
        </w:rPr>
        <w:t>киберсолдата</w:t>
      </w:r>
      <w:r w:rsidR="00220430" w:rsidRPr="00F90300">
        <w:rPr>
          <w:sz w:val="20"/>
          <w:lang w:val="ru-RU"/>
        </w:rPr>
        <w:t xml:space="preserve"> третьей стороны невозможно отличить</w:t>
      </w:r>
      <w:r w:rsidR="00891945" w:rsidRPr="00F90300">
        <w:rPr>
          <w:sz w:val="20"/>
          <w:lang w:val="ru-RU"/>
        </w:rPr>
        <w:t>, потому что</w:t>
      </w:r>
      <w:r w:rsidR="00220430" w:rsidRPr="00F90300">
        <w:rPr>
          <w:sz w:val="20"/>
          <w:lang w:val="ru-RU"/>
        </w:rPr>
        <w:t xml:space="preserve"> бойцы</w:t>
      </w:r>
      <w:r w:rsidR="00891945" w:rsidRPr="00F90300">
        <w:rPr>
          <w:sz w:val="20"/>
          <w:lang w:val="ru-RU"/>
        </w:rPr>
        <w:t xml:space="preserve"> не могут носить отличительны</w:t>
      </w:r>
      <w:r w:rsidR="00220430" w:rsidRPr="00F90300">
        <w:rPr>
          <w:sz w:val="20"/>
          <w:lang w:val="ru-RU"/>
        </w:rPr>
        <w:t>х</w:t>
      </w:r>
      <w:r w:rsidR="00891945" w:rsidRPr="00F90300">
        <w:rPr>
          <w:sz w:val="20"/>
          <w:lang w:val="ru-RU"/>
        </w:rPr>
        <w:t xml:space="preserve"> знак</w:t>
      </w:r>
      <w:r w:rsidR="00220430" w:rsidRPr="00F90300">
        <w:rPr>
          <w:sz w:val="20"/>
          <w:lang w:val="ru-RU"/>
        </w:rPr>
        <w:t>ов</w:t>
      </w:r>
      <w:r w:rsidR="00891945" w:rsidRPr="00F90300">
        <w:rPr>
          <w:sz w:val="20"/>
          <w:lang w:val="ru-RU"/>
        </w:rPr>
        <w:t>, и</w:t>
      </w:r>
      <w:r w:rsidR="00220430" w:rsidRPr="00F90300">
        <w:rPr>
          <w:sz w:val="20"/>
          <w:lang w:val="ru-RU"/>
        </w:rPr>
        <w:t>, безусловно, на расстоянии</w:t>
      </w:r>
      <w:r w:rsidR="00891945" w:rsidRPr="00F90300">
        <w:rPr>
          <w:sz w:val="20"/>
          <w:lang w:val="ru-RU"/>
        </w:rPr>
        <w:t xml:space="preserve"> они</w:t>
      </w:r>
      <w:r w:rsidR="00220430" w:rsidRPr="00F90300">
        <w:rPr>
          <w:sz w:val="20"/>
          <w:lang w:val="ru-RU"/>
        </w:rPr>
        <w:t xml:space="preserve"> ничем </w:t>
      </w:r>
      <w:r w:rsidR="00891945" w:rsidRPr="00F90300">
        <w:rPr>
          <w:sz w:val="20"/>
          <w:lang w:val="ru-RU"/>
        </w:rPr>
        <w:t xml:space="preserve">не отличаются. Таким образом, нерегулярные </w:t>
      </w:r>
      <w:r w:rsidR="00220430" w:rsidRPr="00F90300">
        <w:rPr>
          <w:sz w:val="20"/>
          <w:lang w:val="ru-RU"/>
        </w:rPr>
        <w:t>киберсилы</w:t>
      </w:r>
      <w:r w:rsidR="00891945" w:rsidRPr="00F90300">
        <w:rPr>
          <w:sz w:val="20"/>
          <w:lang w:val="ru-RU"/>
        </w:rPr>
        <w:t xml:space="preserve"> нарушают одно из основных правил вооруженного конфликта.</w:t>
      </w:r>
    </w:p>
    <w:p w:rsidR="00861F8F" w:rsidRPr="00BB3067" w:rsidRDefault="00A1656C" w:rsidP="00A1656C">
      <w:pPr>
        <w:pStyle w:val="enumlev1"/>
        <w:rPr>
          <w:i/>
          <w:color w:val="7A9C48"/>
          <w:sz w:val="20"/>
          <w:lang w:val="ru-RU"/>
        </w:rPr>
      </w:pPr>
      <w:r w:rsidRPr="00F90300">
        <w:rPr>
          <w:iCs/>
          <w:color w:val="7A9C48"/>
          <w:sz w:val="20"/>
          <w:lang w:val="ru-RU"/>
        </w:rPr>
        <w:t>3</w:t>
      </w:r>
      <w:r w:rsidRPr="00F90300">
        <w:rPr>
          <w:iCs/>
          <w:color w:val="7A9C48"/>
          <w:sz w:val="20"/>
          <w:lang w:val="ru-RU"/>
        </w:rPr>
        <w:tab/>
      </w:r>
      <w:r w:rsidR="007E1816" w:rsidRPr="00BB3067">
        <w:rPr>
          <w:i/>
          <w:color w:val="7A9C48"/>
          <w:sz w:val="20"/>
          <w:lang w:val="ru-RU"/>
        </w:rPr>
        <w:t xml:space="preserve">Страны должны уважать нейтралитет других стран и не должен передавать любые атаки через свои критические инфраструктуры </w:t>
      </w:r>
      <w:r w:rsidR="00861F8F" w:rsidRPr="00BB3067">
        <w:rPr>
          <w:i/>
          <w:color w:val="7A9C48"/>
          <w:sz w:val="20"/>
          <w:lang w:val="ru-RU"/>
        </w:rPr>
        <w:t>(</w:t>
      </w:r>
      <w:r w:rsidR="007E1816" w:rsidRPr="00BB3067">
        <w:rPr>
          <w:i/>
          <w:color w:val="7A9C48"/>
          <w:sz w:val="20"/>
          <w:lang w:val="ru-RU"/>
        </w:rPr>
        <w:t xml:space="preserve">Гаагская конвенция </w:t>
      </w:r>
      <w:r w:rsidR="00861F8F" w:rsidRPr="00BB3067">
        <w:rPr>
          <w:i/>
          <w:color w:val="7A9C48"/>
          <w:sz w:val="20"/>
          <w:lang w:val="ru-RU"/>
        </w:rPr>
        <w:t xml:space="preserve">V </w:t>
      </w:r>
      <w:r w:rsidR="007E1816" w:rsidRPr="00BB3067">
        <w:rPr>
          <w:i/>
          <w:color w:val="7A9C48"/>
          <w:sz w:val="20"/>
          <w:lang w:val="ru-RU"/>
        </w:rPr>
        <w:t>и</w:t>
      </w:r>
      <w:r w:rsidR="00861F8F" w:rsidRPr="00BB3067">
        <w:rPr>
          <w:i/>
          <w:color w:val="7A9C48"/>
          <w:sz w:val="20"/>
          <w:lang w:val="ru-RU"/>
        </w:rPr>
        <w:t> XIII).</w:t>
      </w:r>
    </w:p>
    <w:p w:rsidR="007E1816" w:rsidRPr="00F90300" w:rsidRDefault="00A1656C" w:rsidP="00A1656C">
      <w:pPr>
        <w:pStyle w:val="enumlev1"/>
        <w:rPr>
          <w:sz w:val="20"/>
          <w:lang w:val="ru-RU"/>
        </w:rPr>
      </w:pPr>
      <w:r w:rsidRPr="00F90300">
        <w:rPr>
          <w:sz w:val="20"/>
          <w:lang w:val="ru-RU"/>
        </w:rPr>
        <w:tab/>
      </w:r>
      <w:r w:rsidR="007E1816" w:rsidRPr="00F90300">
        <w:rPr>
          <w:sz w:val="20"/>
          <w:lang w:val="ru-RU"/>
        </w:rPr>
        <w:t xml:space="preserve">Это согласуется с ограничениями Гаагской конвенции относительно перевозки войск или составов, расходных материалов и боеприпасов через нейтральные территории или воды. Многие важнейшие инфраструктуры, такие как электрические сети, </w:t>
      </w:r>
      <w:r w:rsidR="005D41BA" w:rsidRPr="00F90300">
        <w:rPr>
          <w:sz w:val="20"/>
          <w:lang w:val="ru-RU"/>
        </w:rPr>
        <w:t xml:space="preserve">в результате перегрузки системы </w:t>
      </w:r>
      <w:r w:rsidR="007E1816" w:rsidRPr="00F90300">
        <w:rPr>
          <w:sz w:val="20"/>
          <w:lang w:val="ru-RU"/>
        </w:rPr>
        <w:t xml:space="preserve">могут быть уничтожены. Таким образом, позволяет странам проводить кибератаки, </w:t>
      </w:r>
      <w:r w:rsidR="005D41BA" w:rsidRPr="00F90300">
        <w:rPr>
          <w:sz w:val="20"/>
          <w:lang w:val="ru-RU"/>
        </w:rPr>
        <w:t xml:space="preserve">сигналы </w:t>
      </w:r>
      <w:r w:rsidR="007E1816" w:rsidRPr="00F90300">
        <w:rPr>
          <w:sz w:val="20"/>
          <w:lang w:val="ru-RU"/>
        </w:rPr>
        <w:t>которы</w:t>
      </w:r>
      <w:r w:rsidR="005D41BA" w:rsidRPr="00F90300">
        <w:rPr>
          <w:sz w:val="20"/>
          <w:lang w:val="ru-RU"/>
        </w:rPr>
        <w:t>х</w:t>
      </w:r>
      <w:r w:rsidR="007E1816" w:rsidRPr="00F90300">
        <w:rPr>
          <w:sz w:val="20"/>
          <w:lang w:val="ru-RU"/>
        </w:rPr>
        <w:t xml:space="preserve"> могли бы </w:t>
      </w:r>
      <w:r w:rsidR="005D41BA" w:rsidRPr="00F90300">
        <w:rPr>
          <w:sz w:val="20"/>
          <w:lang w:val="ru-RU"/>
        </w:rPr>
        <w:t xml:space="preserve">следовать </w:t>
      </w:r>
      <w:r w:rsidR="007E1816" w:rsidRPr="00F90300">
        <w:rPr>
          <w:sz w:val="20"/>
          <w:lang w:val="ru-RU"/>
        </w:rPr>
        <w:t>транзит</w:t>
      </w:r>
      <w:r w:rsidR="005D41BA" w:rsidRPr="00F90300">
        <w:rPr>
          <w:sz w:val="20"/>
          <w:lang w:val="ru-RU"/>
        </w:rPr>
        <w:t>ом</w:t>
      </w:r>
      <w:r w:rsidR="007E1816" w:rsidRPr="00F90300">
        <w:rPr>
          <w:sz w:val="20"/>
          <w:lang w:val="ru-RU"/>
        </w:rPr>
        <w:t xml:space="preserve"> через сети многих других стран без ведома</w:t>
      </w:r>
      <w:r w:rsidR="005D41BA" w:rsidRPr="00F90300">
        <w:rPr>
          <w:sz w:val="20"/>
          <w:lang w:val="ru-RU"/>
        </w:rPr>
        <w:t xml:space="preserve"> последних,</w:t>
      </w:r>
      <w:r w:rsidR="007E1816" w:rsidRPr="00F90300">
        <w:rPr>
          <w:sz w:val="20"/>
          <w:lang w:val="ru-RU"/>
        </w:rPr>
        <w:t xml:space="preserve"> просто несовместимо с историей и намерения</w:t>
      </w:r>
      <w:r w:rsidR="005D41BA" w:rsidRPr="00F90300">
        <w:rPr>
          <w:sz w:val="20"/>
          <w:lang w:val="ru-RU"/>
        </w:rPr>
        <w:t>ми законов</w:t>
      </w:r>
      <w:r w:rsidR="006D5BAD" w:rsidRPr="00F90300">
        <w:rPr>
          <w:sz w:val="20"/>
          <w:lang w:val="ru-RU"/>
        </w:rPr>
        <w:t xml:space="preserve"> </w:t>
      </w:r>
      <w:r w:rsidR="005D41BA" w:rsidRPr="00F90300">
        <w:rPr>
          <w:sz w:val="20"/>
          <w:lang w:val="ru-RU"/>
        </w:rPr>
        <w:t>LOAC.</w:t>
      </w:r>
      <w:r w:rsidR="007E1816" w:rsidRPr="00F90300">
        <w:rPr>
          <w:sz w:val="20"/>
          <w:lang w:val="ru-RU"/>
        </w:rPr>
        <w:t xml:space="preserve"> Предлагаемый принцип потребует</w:t>
      </w:r>
      <w:r w:rsidR="005D41BA" w:rsidRPr="00F90300">
        <w:rPr>
          <w:sz w:val="20"/>
          <w:lang w:val="ru-RU"/>
        </w:rPr>
        <w:t>, чтобы</w:t>
      </w:r>
      <w:r w:rsidR="007E1816" w:rsidRPr="00F90300">
        <w:rPr>
          <w:sz w:val="20"/>
          <w:lang w:val="ru-RU"/>
        </w:rPr>
        <w:t xml:space="preserve"> стран</w:t>
      </w:r>
      <w:r w:rsidR="005D41BA" w:rsidRPr="00F90300">
        <w:rPr>
          <w:sz w:val="20"/>
          <w:lang w:val="ru-RU"/>
        </w:rPr>
        <w:t>ы</w:t>
      </w:r>
      <w:r w:rsidR="007E1816" w:rsidRPr="00F90300">
        <w:rPr>
          <w:sz w:val="20"/>
          <w:lang w:val="ru-RU"/>
        </w:rPr>
        <w:t xml:space="preserve"> получ</w:t>
      </w:r>
      <w:r w:rsidR="005D41BA" w:rsidRPr="00F90300">
        <w:rPr>
          <w:sz w:val="20"/>
          <w:lang w:val="ru-RU"/>
        </w:rPr>
        <w:t>али</w:t>
      </w:r>
      <w:r w:rsidR="007E1816" w:rsidRPr="00F90300">
        <w:rPr>
          <w:sz w:val="20"/>
          <w:lang w:val="ru-RU"/>
        </w:rPr>
        <w:t xml:space="preserve"> разрешения других стран, прежде чем </w:t>
      </w:r>
      <w:r w:rsidR="005D41BA" w:rsidRPr="00F90300">
        <w:rPr>
          <w:sz w:val="20"/>
          <w:lang w:val="ru-RU"/>
        </w:rPr>
        <w:t>начинать</w:t>
      </w:r>
      <w:r w:rsidR="00FF55D9" w:rsidRPr="00F90300">
        <w:rPr>
          <w:sz w:val="20"/>
          <w:lang w:val="ru-RU"/>
        </w:rPr>
        <w:t xml:space="preserve"> кибер</w:t>
      </w:r>
      <w:r w:rsidR="007E1816" w:rsidRPr="00F90300">
        <w:rPr>
          <w:sz w:val="20"/>
          <w:lang w:val="ru-RU"/>
        </w:rPr>
        <w:t xml:space="preserve">атаки, тем самым </w:t>
      </w:r>
      <w:r w:rsidR="005D41BA" w:rsidRPr="00F90300">
        <w:rPr>
          <w:sz w:val="20"/>
          <w:lang w:val="ru-RU"/>
        </w:rPr>
        <w:t xml:space="preserve">это требование </w:t>
      </w:r>
      <w:r w:rsidR="007E1816" w:rsidRPr="00F90300">
        <w:rPr>
          <w:sz w:val="20"/>
          <w:lang w:val="ru-RU"/>
        </w:rPr>
        <w:t xml:space="preserve">также работает </w:t>
      </w:r>
      <w:r w:rsidR="005D41BA" w:rsidRPr="00F90300">
        <w:rPr>
          <w:sz w:val="20"/>
          <w:lang w:val="ru-RU"/>
        </w:rPr>
        <w:t xml:space="preserve">и как </w:t>
      </w:r>
      <w:r w:rsidR="007E1816" w:rsidRPr="00F90300">
        <w:rPr>
          <w:sz w:val="20"/>
          <w:lang w:val="ru-RU"/>
        </w:rPr>
        <w:t>сдерживающ</w:t>
      </w:r>
      <w:r w:rsidR="005D41BA" w:rsidRPr="00F90300">
        <w:rPr>
          <w:sz w:val="20"/>
          <w:lang w:val="ru-RU"/>
        </w:rPr>
        <w:t>ий</w:t>
      </w:r>
      <w:r w:rsidR="007E1816" w:rsidRPr="00F90300">
        <w:rPr>
          <w:sz w:val="20"/>
          <w:lang w:val="ru-RU"/>
        </w:rPr>
        <w:t xml:space="preserve"> фактор против киберконфликт</w:t>
      </w:r>
      <w:r w:rsidR="005D41BA" w:rsidRPr="00F90300">
        <w:rPr>
          <w:sz w:val="20"/>
          <w:lang w:val="ru-RU"/>
        </w:rPr>
        <w:t>а</w:t>
      </w:r>
      <w:r w:rsidR="007E1816" w:rsidRPr="00F90300">
        <w:rPr>
          <w:sz w:val="20"/>
          <w:lang w:val="ru-RU"/>
        </w:rPr>
        <w:t>.</w:t>
      </w:r>
    </w:p>
    <w:p w:rsidR="00861F8F" w:rsidRPr="00BB3067" w:rsidRDefault="001D7BD4" w:rsidP="00A1656C">
      <w:pPr>
        <w:pStyle w:val="enumlev1"/>
        <w:rPr>
          <w:i/>
          <w:color w:val="7A9C48"/>
          <w:sz w:val="20"/>
          <w:lang w:val="ru-RU"/>
        </w:rPr>
      </w:pPr>
      <w:r w:rsidRPr="00F90300">
        <w:rPr>
          <w:iCs/>
          <w:color w:val="7A9C48"/>
          <w:sz w:val="20"/>
          <w:lang w:val="ru-RU"/>
        </w:rPr>
        <w:t>4</w:t>
      </w:r>
      <w:r w:rsidRPr="00F90300">
        <w:rPr>
          <w:iCs/>
          <w:color w:val="7A9C48"/>
          <w:sz w:val="20"/>
          <w:lang w:val="ru-RU"/>
        </w:rPr>
        <w:tab/>
      </w:r>
      <w:r w:rsidR="00FF55D9" w:rsidRPr="00BB3067">
        <w:rPr>
          <w:i/>
          <w:color w:val="7A9C48"/>
          <w:sz w:val="20"/>
          <w:lang w:val="ru-RU"/>
        </w:rPr>
        <w:t>Страны должны помогать друг другу в расследованиях киберпреступных действий</w:t>
      </w:r>
      <w:r w:rsidR="00861F8F" w:rsidRPr="00BB3067">
        <w:rPr>
          <w:i/>
          <w:color w:val="7A9C48"/>
          <w:sz w:val="20"/>
          <w:lang w:val="ru-RU"/>
        </w:rPr>
        <w:t>.</w:t>
      </w:r>
    </w:p>
    <w:p w:rsidR="00861F8F" w:rsidRPr="00F90300" w:rsidRDefault="001D7BD4" w:rsidP="001D7BD4">
      <w:pPr>
        <w:pStyle w:val="enumlev1"/>
        <w:rPr>
          <w:sz w:val="20"/>
          <w:lang w:val="ru-RU"/>
        </w:rPr>
      </w:pPr>
      <w:r w:rsidRPr="00F90300">
        <w:rPr>
          <w:sz w:val="20"/>
          <w:lang w:val="ru-RU"/>
        </w:rPr>
        <w:tab/>
      </w:r>
      <w:r w:rsidR="000C5F8B" w:rsidRPr="00F90300">
        <w:rPr>
          <w:sz w:val="20"/>
          <w:lang w:val="ru-RU"/>
        </w:rPr>
        <w:t>Решающее значение для</w:t>
      </w:r>
      <w:r w:rsidR="00BF29EB" w:rsidRPr="00F90300">
        <w:rPr>
          <w:sz w:val="20"/>
          <w:lang w:val="ru-RU"/>
        </w:rPr>
        <w:t xml:space="preserve"> обеспечения некоторой меры гео</w:t>
      </w:r>
      <w:r w:rsidR="000C5F8B" w:rsidRPr="00F90300">
        <w:rPr>
          <w:sz w:val="20"/>
          <w:lang w:val="ru-RU"/>
        </w:rPr>
        <w:t>киберстабильности имеет с</w:t>
      </w:r>
      <w:r w:rsidR="00FF55D9" w:rsidRPr="00F90300">
        <w:rPr>
          <w:sz w:val="20"/>
          <w:lang w:val="ru-RU"/>
        </w:rPr>
        <w:t xml:space="preserve">отрудничество с </w:t>
      </w:r>
      <w:r w:rsidR="00D56130" w:rsidRPr="00F90300">
        <w:rPr>
          <w:sz w:val="20"/>
          <w:lang w:val="ru-RU"/>
        </w:rPr>
        <w:t xml:space="preserve">поставщиками </w:t>
      </w:r>
      <w:r w:rsidR="00FF55D9" w:rsidRPr="00F90300">
        <w:rPr>
          <w:sz w:val="20"/>
          <w:lang w:val="ru-RU"/>
        </w:rPr>
        <w:t xml:space="preserve">интернета (ISP) и другими </w:t>
      </w:r>
      <w:r w:rsidR="00856BCF" w:rsidRPr="00F90300">
        <w:rPr>
          <w:sz w:val="20"/>
          <w:lang w:val="ru-RU"/>
        </w:rPr>
        <w:t>правительствами</w:t>
      </w:r>
      <w:r w:rsidR="00FF55D9" w:rsidRPr="00F90300">
        <w:rPr>
          <w:sz w:val="20"/>
          <w:lang w:val="ru-RU"/>
        </w:rPr>
        <w:t xml:space="preserve"> в расследовании злонамеренных действий. </w:t>
      </w:r>
      <w:r w:rsidR="00D56130" w:rsidRPr="00F90300">
        <w:rPr>
          <w:sz w:val="20"/>
          <w:lang w:val="ru-RU"/>
        </w:rPr>
        <w:t>Несмотря на то, что</w:t>
      </w:r>
      <w:r w:rsidR="00FF55D9" w:rsidRPr="00F90300">
        <w:rPr>
          <w:sz w:val="20"/>
          <w:lang w:val="ru-RU"/>
        </w:rPr>
        <w:t xml:space="preserve"> </w:t>
      </w:r>
      <w:r w:rsidR="00D56130" w:rsidRPr="00F90300">
        <w:rPr>
          <w:sz w:val="20"/>
          <w:lang w:val="ru-RU"/>
        </w:rPr>
        <w:t xml:space="preserve">даже во время войны </w:t>
      </w:r>
      <w:r w:rsidR="00FF55D9" w:rsidRPr="00F90300">
        <w:rPr>
          <w:sz w:val="20"/>
          <w:lang w:val="ru-RU"/>
        </w:rPr>
        <w:t>треб</w:t>
      </w:r>
      <w:r w:rsidR="00D56130" w:rsidRPr="00F90300">
        <w:rPr>
          <w:sz w:val="20"/>
          <w:lang w:val="ru-RU"/>
        </w:rPr>
        <w:t xml:space="preserve">овать от </w:t>
      </w:r>
      <w:r w:rsidR="00FF55D9" w:rsidRPr="00F90300">
        <w:rPr>
          <w:sz w:val="20"/>
          <w:lang w:val="ru-RU"/>
        </w:rPr>
        <w:t>нейтральной стран</w:t>
      </w:r>
      <w:r w:rsidR="00D56130" w:rsidRPr="00F90300">
        <w:rPr>
          <w:sz w:val="20"/>
          <w:lang w:val="ru-RU"/>
        </w:rPr>
        <w:t>ы</w:t>
      </w:r>
      <w:r w:rsidR="00FF55D9" w:rsidRPr="00F90300">
        <w:rPr>
          <w:sz w:val="20"/>
          <w:lang w:val="ru-RU"/>
        </w:rPr>
        <w:t xml:space="preserve"> оказания помощи в расследовании, </w:t>
      </w:r>
      <w:r w:rsidR="00D56130" w:rsidRPr="00F90300">
        <w:rPr>
          <w:sz w:val="20"/>
          <w:lang w:val="ru-RU"/>
        </w:rPr>
        <w:t xml:space="preserve">может показаться противоречащим правилам, </w:t>
      </w:r>
      <w:r w:rsidR="00FF55D9" w:rsidRPr="00F90300">
        <w:rPr>
          <w:sz w:val="20"/>
          <w:lang w:val="ru-RU"/>
        </w:rPr>
        <w:t xml:space="preserve">все кибератаки выглядят одинаково </w:t>
      </w:r>
      <w:r w:rsidR="00D56130" w:rsidRPr="00F90300">
        <w:rPr>
          <w:sz w:val="20"/>
          <w:lang w:val="ru-RU"/>
        </w:rPr>
        <w:t>в момент их начала</w:t>
      </w:r>
      <w:r w:rsidR="00FF55D9" w:rsidRPr="00F90300">
        <w:rPr>
          <w:sz w:val="20"/>
          <w:lang w:val="ru-RU"/>
        </w:rPr>
        <w:t xml:space="preserve">. Только </w:t>
      </w:r>
      <w:r w:rsidR="00D56130" w:rsidRPr="00F90300">
        <w:rPr>
          <w:sz w:val="20"/>
          <w:lang w:val="ru-RU"/>
        </w:rPr>
        <w:t xml:space="preserve">в ходе </w:t>
      </w:r>
      <w:r w:rsidR="00FF55D9" w:rsidRPr="00F90300">
        <w:rPr>
          <w:sz w:val="20"/>
          <w:lang w:val="ru-RU"/>
        </w:rPr>
        <w:t xml:space="preserve">расследования жертва может получить представление </w:t>
      </w:r>
      <w:r w:rsidR="00D56130" w:rsidRPr="00F90300">
        <w:rPr>
          <w:sz w:val="20"/>
          <w:lang w:val="ru-RU"/>
        </w:rPr>
        <w:t xml:space="preserve">о том, кто моет быть </w:t>
      </w:r>
      <w:r w:rsidR="00FF55D9" w:rsidRPr="00F90300">
        <w:rPr>
          <w:sz w:val="20"/>
          <w:lang w:val="ru-RU"/>
        </w:rPr>
        <w:t>злоумышленник</w:t>
      </w:r>
      <w:r w:rsidR="00D56130" w:rsidRPr="00F90300">
        <w:rPr>
          <w:sz w:val="20"/>
          <w:lang w:val="ru-RU"/>
        </w:rPr>
        <w:t>ом</w:t>
      </w:r>
      <w:r w:rsidR="00145837" w:rsidRPr="00F90300">
        <w:rPr>
          <w:sz w:val="20"/>
          <w:lang w:val="ru-RU"/>
        </w:rPr>
        <w:t xml:space="preserve">. </w:t>
      </w:r>
      <w:r w:rsidR="00145837" w:rsidRPr="00F90300">
        <w:rPr>
          <w:sz w:val="20"/>
          <w:lang w:val="ru-RU"/>
        </w:rPr>
        <w:lastRenderedPageBreak/>
        <w:t>В </w:t>
      </w:r>
      <w:r w:rsidR="00FF55D9" w:rsidRPr="00F90300">
        <w:rPr>
          <w:sz w:val="20"/>
          <w:lang w:val="ru-RU"/>
        </w:rPr>
        <w:t>качестве основного принципа, страны, которые хотят быть подключены к интернет</w:t>
      </w:r>
      <w:r w:rsidR="00D56130" w:rsidRPr="00F90300">
        <w:rPr>
          <w:sz w:val="20"/>
          <w:lang w:val="ru-RU"/>
        </w:rPr>
        <w:t>у,</w:t>
      </w:r>
      <w:r w:rsidR="00FF55D9" w:rsidRPr="00F90300">
        <w:rPr>
          <w:sz w:val="20"/>
          <w:lang w:val="ru-RU"/>
        </w:rPr>
        <w:t xml:space="preserve"> должна </w:t>
      </w:r>
      <w:r w:rsidR="00D56130" w:rsidRPr="00F90300">
        <w:rPr>
          <w:sz w:val="20"/>
          <w:lang w:val="ru-RU"/>
        </w:rPr>
        <w:t xml:space="preserve">быть </w:t>
      </w:r>
      <w:r w:rsidR="00FF55D9" w:rsidRPr="00F90300">
        <w:rPr>
          <w:sz w:val="20"/>
          <w:lang w:val="ru-RU"/>
        </w:rPr>
        <w:t>обязан</w:t>
      </w:r>
      <w:r w:rsidR="00D56130" w:rsidRPr="00F90300">
        <w:rPr>
          <w:sz w:val="20"/>
          <w:lang w:val="ru-RU"/>
        </w:rPr>
        <w:t>ы</w:t>
      </w:r>
      <w:r w:rsidR="00FF55D9" w:rsidRPr="00F90300">
        <w:rPr>
          <w:sz w:val="20"/>
          <w:lang w:val="ru-RU"/>
        </w:rPr>
        <w:t xml:space="preserve"> </w:t>
      </w:r>
      <w:r w:rsidR="00D56130" w:rsidRPr="00F90300">
        <w:rPr>
          <w:sz w:val="20"/>
          <w:lang w:val="ru-RU"/>
        </w:rPr>
        <w:t>гарантировать</w:t>
      </w:r>
      <w:r w:rsidR="00FF55D9" w:rsidRPr="00F90300">
        <w:rPr>
          <w:sz w:val="20"/>
          <w:lang w:val="ru-RU"/>
        </w:rPr>
        <w:t>, что они и поставщи</w:t>
      </w:r>
      <w:r w:rsidR="00856BCF" w:rsidRPr="00F90300">
        <w:rPr>
          <w:sz w:val="20"/>
          <w:lang w:val="ru-RU"/>
        </w:rPr>
        <w:t>к</w:t>
      </w:r>
      <w:r w:rsidR="00D56130" w:rsidRPr="00F90300">
        <w:rPr>
          <w:sz w:val="20"/>
          <w:lang w:val="ru-RU"/>
        </w:rPr>
        <w:t>и на их</w:t>
      </w:r>
      <w:r w:rsidR="006D5BAD" w:rsidRPr="00F90300">
        <w:rPr>
          <w:sz w:val="20"/>
          <w:lang w:val="ru-RU"/>
        </w:rPr>
        <w:t xml:space="preserve"> </w:t>
      </w:r>
      <w:r w:rsidR="00D56130" w:rsidRPr="00F90300">
        <w:rPr>
          <w:sz w:val="20"/>
          <w:lang w:val="ru-RU"/>
        </w:rPr>
        <w:t>территории оказывают</w:t>
      </w:r>
      <w:r w:rsidR="00FF55D9" w:rsidRPr="00F90300">
        <w:rPr>
          <w:sz w:val="20"/>
          <w:lang w:val="ru-RU"/>
        </w:rPr>
        <w:t xml:space="preserve"> содействие в </w:t>
      </w:r>
      <w:r w:rsidR="00D56130" w:rsidRPr="00F90300">
        <w:rPr>
          <w:sz w:val="20"/>
          <w:lang w:val="ru-RU"/>
        </w:rPr>
        <w:t xml:space="preserve">расследовании </w:t>
      </w:r>
      <w:r w:rsidR="00FF55D9" w:rsidRPr="00F90300">
        <w:rPr>
          <w:sz w:val="20"/>
          <w:lang w:val="ru-RU"/>
        </w:rPr>
        <w:t>киберпреступ</w:t>
      </w:r>
      <w:r w:rsidR="00D56130" w:rsidRPr="00F90300">
        <w:rPr>
          <w:sz w:val="20"/>
          <w:lang w:val="ru-RU"/>
        </w:rPr>
        <w:t>ле</w:t>
      </w:r>
      <w:r w:rsidR="00FF55D9" w:rsidRPr="00F90300">
        <w:rPr>
          <w:sz w:val="20"/>
          <w:lang w:val="ru-RU"/>
        </w:rPr>
        <w:t>ний. Если</w:t>
      </w:r>
      <w:r w:rsidR="00D56130" w:rsidRPr="00F90300">
        <w:rPr>
          <w:sz w:val="20"/>
          <w:lang w:val="ru-RU"/>
        </w:rPr>
        <w:t xml:space="preserve"> бы</w:t>
      </w:r>
      <w:r w:rsidR="00FF55D9" w:rsidRPr="00F90300">
        <w:rPr>
          <w:sz w:val="20"/>
          <w:lang w:val="ru-RU"/>
        </w:rPr>
        <w:t xml:space="preserve"> страны </w:t>
      </w:r>
      <w:r w:rsidR="00D56130" w:rsidRPr="00F90300">
        <w:rPr>
          <w:sz w:val="20"/>
          <w:lang w:val="ru-RU"/>
        </w:rPr>
        <w:t>имели</w:t>
      </w:r>
      <w:r w:rsidR="00FF55D9" w:rsidRPr="00F90300">
        <w:rPr>
          <w:sz w:val="20"/>
          <w:lang w:val="ru-RU"/>
        </w:rPr>
        <w:t xml:space="preserve"> возможность отказаться от такой помощи под прикрытием нейтралитета, все </w:t>
      </w:r>
      <w:r w:rsidR="00D56130" w:rsidRPr="00F90300">
        <w:rPr>
          <w:sz w:val="20"/>
          <w:lang w:val="ru-RU"/>
        </w:rPr>
        <w:t>киберпреступники получили</w:t>
      </w:r>
      <w:r w:rsidR="006D5BAD" w:rsidRPr="00F90300">
        <w:rPr>
          <w:sz w:val="20"/>
          <w:lang w:val="ru-RU"/>
        </w:rPr>
        <w:t xml:space="preserve"> </w:t>
      </w:r>
      <w:r w:rsidR="00FF55D9" w:rsidRPr="00F90300">
        <w:rPr>
          <w:sz w:val="20"/>
          <w:lang w:val="ru-RU"/>
        </w:rPr>
        <w:t xml:space="preserve">бы </w:t>
      </w:r>
      <w:r w:rsidR="00D56130" w:rsidRPr="00F90300">
        <w:rPr>
          <w:sz w:val="20"/>
          <w:lang w:val="ru-RU"/>
        </w:rPr>
        <w:t xml:space="preserve">отличный шанс для </w:t>
      </w:r>
      <w:r w:rsidR="00FF55D9" w:rsidRPr="00F90300">
        <w:rPr>
          <w:sz w:val="20"/>
          <w:lang w:val="ru-RU"/>
        </w:rPr>
        <w:t xml:space="preserve">грабежа стран, участвующие в военных действиях. </w:t>
      </w:r>
      <w:r w:rsidR="00856BCF" w:rsidRPr="00F90300">
        <w:rPr>
          <w:sz w:val="20"/>
          <w:lang w:val="ru-RU"/>
        </w:rPr>
        <w:t>В обратном смысле, отказываясь помочь, нейтральные страны могут фактически оказаться пособниками и подстрекателями либо для преступнико</w:t>
      </w:r>
      <w:r w:rsidR="00606BDA">
        <w:rPr>
          <w:sz w:val="20"/>
          <w:lang w:val="ru-RU"/>
        </w:rPr>
        <w:t>в, либо для атакующей страны. В </w:t>
      </w:r>
      <w:r w:rsidR="00856BCF" w:rsidRPr="00F90300">
        <w:rPr>
          <w:sz w:val="20"/>
          <w:lang w:val="ru-RU"/>
        </w:rPr>
        <w:t>сценариях кибератаки страна может оставаться по-настоящему нейтральной то только путем оказания помощи.</w:t>
      </w:r>
    </w:p>
    <w:p w:rsidR="00861F8F" w:rsidRPr="00F90300" w:rsidRDefault="000C5F8B" w:rsidP="00BF29EB">
      <w:pPr>
        <w:pStyle w:val="Headingb"/>
        <w:keepNext w:val="0"/>
        <w:rPr>
          <w:sz w:val="20"/>
          <w:lang w:val="ru-RU"/>
        </w:rPr>
      </w:pPr>
      <w:r w:rsidRPr="00F90300">
        <w:rPr>
          <w:sz w:val="20"/>
          <w:lang w:val="ru-RU"/>
        </w:rPr>
        <w:t>Реализуя г</w:t>
      </w:r>
      <w:r w:rsidR="00A7445C" w:rsidRPr="00F90300">
        <w:rPr>
          <w:sz w:val="20"/>
          <w:lang w:val="ru-RU"/>
        </w:rPr>
        <w:t>еокиберстабильность</w:t>
      </w:r>
    </w:p>
    <w:p w:rsidR="000C5F8B" w:rsidRPr="00F90300" w:rsidRDefault="000C5F8B" w:rsidP="0081084D">
      <w:pPr>
        <w:rPr>
          <w:lang w:val="ru-RU"/>
        </w:rPr>
      </w:pPr>
      <w:r w:rsidRPr="00F90300">
        <w:rPr>
          <w:lang w:val="ru-RU"/>
        </w:rPr>
        <w:t xml:space="preserve">Интернет создал киберпланету, которая не признает традиционных границ и действует в основном без контроля со стороны правительств. Он представляет собой новую форму оружия, </w:t>
      </w:r>
      <w:r w:rsidR="00C179F6" w:rsidRPr="00F90300">
        <w:rPr>
          <w:lang w:val="ru-RU"/>
        </w:rPr>
        <w:t>которое</w:t>
      </w:r>
      <w:r w:rsidRPr="00F90300">
        <w:rPr>
          <w:lang w:val="ru-RU"/>
        </w:rPr>
        <w:t xml:space="preserve"> </w:t>
      </w:r>
      <w:r w:rsidR="00C179F6" w:rsidRPr="00F90300">
        <w:rPr>
          <w:lang w:val="ru-RU"/>
        </w:rPr>
        <w:t>создает</w:t>
      </w:r>
      <w:r w:rsidRPr="00F90300">
        <w:rPr>
          <w:lang w:val="ru-RU"/>
        </w:rPr>
        <w:t xml:space="preserve"> беспрецедентный риск для гражданских лиц, особенно </w:t>
      </w:r>
      <w:r w:rsidR="00C179F6" w:rsidRPr="00F90300">
        <w:rPr>
          <w:lang w:val="ru-RU"/>
        </w:rPr>
        <w:t xml:space="preserve">для детей и </w:t>
      </w:r>
      <w:r w:rsidR="00A303D6" w:rsidRPr="00F90300">
        <w:rPr>
          <w:lang w:val="ru-RU"/>
        </w:rPr>
        <w:t>подростков</w:t>
      </w:r>
      <w:r w:rsidRPr="00F90300">
        <w:rPr>
          <w:lang w:val="ru-RU"/>
        </w:rPr>
        <w:t>, стар</w:t>
      </w:r>
      <w:r w:rsidR="00C179F6" w:rsidRPr="00F90300">
        <w:rPr>
          <w:lang w:val="ru-RU"/>
        </w:rPr>
        <w:t>иков</w:t>
      </w:r>
      <w:r w:rsidRPr="00F90300">
        <w:rPr>
          <w:lang w:val="ru-RU"/>
        </w:rPr>
        <w:t>, больны</w:t>
      </w:r>
      <w:r w:rsidR="00C179F6" w:rsidRPr="00F90300">
        <w:rPr>
          <w:lang w:val="ru-RU"/>
        </w:rPr>
        <w:t>х</w:t>
      </w:r>
      <w:r w:rsidRPr="00F90300">
        <w:rPr>
          <w:lang w:val="ru-RU"/>
        </w:rPr>
        <w:t>, хрупки</w:t>
      </w:r>
      <w:r w:rsidR="00C179F6" w:rsidRPr="00F90300">
        <w:rPr>
          <w:lang w:val="ru-RU"/>
        </w:rPr>
        <w:t>х</w:t>
      </w:r>
      <w:r w:rsidRPr="00F90300">
        <w:rPr>
          <w:lang w:val="ru-RU"/>
        </w:rPr>
        <w:t xml:space="preserve"> или инвалид</w:t>
      </w:r>
      <w:r w:rsidR="00C179F6" w:rsidRPr="00F90300">
        <w:rPr>
          <w:lang w:val="ru-RU"/>
        </w:rPr>
        <w:t>ов</w:t>
      </w:r>
      <w:r w:rsidRPr="00F90300">
        <w:rPr>
          <w:lang w:val="ru-RU"/>
        </w:rPr>
        <w:t xml:space="preserve">. Он также </w:t>
      </w:r>
      <w:r w:rsidR="00C179F6" w:rsidRPr="00F90300">
        <w:rPr>
          <w:lang w:val="ru-RU"/>
        </w:rPr>
        <w:t>перевора</w:t>
      </w:r>
      <w:r w:rsidR="00A303D6" w:rsidRPr="00F90300">
        <w:rPr>
          <w:lang w:val="ru-RU"/>
        </w:rPr>
        <w:t>чи</w:t>
      </w:r>
      <w:r w:rsidR="00C179F6" w:rsidRPr="00F90300">
        <w:rPr>
          <w:lang w:val="ru-RU"/>
        </w:rPr>
        <w:t>вает</w:t>
      </w:r>
      <w:r w:rsidRPr="00F90300">
        <w:rPr>
          <w:lang w:val="ru-RU"/>
        </w:rPr>
        <w:t xml:space="preserve"> </w:t>
      </w:r>
      <w:r w:rsidR="00C179F6" w:rsidRPr="00F90300">
        <w:rPr>
          <w:lang w:val="ru-RU"/>
        </w:rPr>
        <w:t xml:space="preserve">с ног на голову </w:t>
      </w:r>
      <w:r w:rsidRPr="00F90300">
        <w:rPr>
          <w:lang w:val="ru-RU"/>
        </w:rPr>
        <w:t>законы вооруженного</w:t>
      </w:r>
      <w:r w:rsidR="00C179F6" w:rsidRPr="00F90300">
        <w:rPr>
          <w:lang w:val="ru-RU"/>
        </w:rPr>
        <w:t xml:space="preserve"> конфликта</w:t>
      </w:r>
      <w:r w:rsidRPr="00F90300">
        <w:rPr>
          <w:lang w:val="ru-RU"/>
        </w:rPr>
        <w:t xml:space="preserve">, потому что, </w:t>
      </w:r>
      <w:r w:rsidR="00C179F6" w:rsidRPr="00F90300">
        <w:rPr>
          <w:lang w:val="ru-RU"/>
        </w:rPr>
        <w:t xml:space="preserve">цели </w:t>
      </w:r>
      <w:r w:rsidRPr="00F90300">
        <w:rPr>
          <w:lang w:val="ru-RU"/>
        </w:rPr>
        <w:t>в киберконфликт</w:t>
      </w:r>
      <w:r w:rsidR="00C179F6" w:rsidRPr="00F90300">
        <w:rPr>
          <w:lang w:val="ru-RU"/>
        </w:rPr>
        <w:t>е</w:t>
      </w:r>
      <w:r w:rsidRPr="00F90300">
        <w:rPr>
          <w:lang w:val="ru-RU"/>
        </w:rPr>
        <w:t xml:space="preserve">, </w:t>
      </w:r>
      <w:r w:rsidR="00C179F6" w:rsidRPr="00F90300">
        <w:rPr>
          <w:lang w:val="ru-RU"/>
        </w:rPr>
        <w:t xml:space="preserve">скорее </w:t>
      </w:r>
      <w:r w:rsidR="00A303D6" w:rsidRPr="00F90300">
        <w:rPr>
          <w:lang w:val="ru-RU"/>
        </w:rPr>
        <w:t>всего,</w:t>
      </w:r>
      <w:r w:rsidR="00C179F6" w:rsidRPr="00F90300">
        <w:rPr>
          <w:lang w:val="ru-RU"/>
        </w:rPr>
        <w:t xml:space="preserve"> будут</w:t>
      </w:r>
      <w:r w:rsidRPr="00F90300">
        <w:rPr>
          <w:lang w:val="ru-RU"/>
        </w:rPr>
        <w:t xml:space="preserve"> гражданск</w:t>
      </w:r>
      <w:r w:rsidR="00C179F6" w:rsidRPr="00F90300">
        <w:rPr>
          <w:lang w:val="ru-RU"/>
        </w:rPr>
        <w:t>ими</w:t>
      </w:r>
      <w:r w:rsidRPr="00F90300">
        <w:rPr>
          <w:lang w:val="ru-RU"/>
        </w:rPr>
        <w:t>, а не военны</w:t>
      </w:r>
      <w:r w:rsidR="00C179F6" w:rsidRPr="00F90300">
        <w:rPr>
          <w:lang w:val="ru-RU"/>
        </w:rPr>
        <w:t>ми</w:t>
      </w:r>
      <w:r w:rsidRPr="00F90300">
        <w:rPr>
          <w:lang w:val="ru-RU"/>
        </w:rPr>
        <w:t xml:space="preserve"> и </w:t>
      </w:r>
      <w:r w:rsidR="00C179F6" w:rsidRPr="00F90300">
        <w:rPr>
          <w:lang w:val="ru-RU"/>
        </w:rPr>
        <w:t xml:space="preserve">он будет </w:t>
      </w:r>
      <w:r w:rsidRPr="00F90300">
        <w:rPr>
          <w:lang w:val="ru-RU"/>
        </w:rPr>
        <w:t>влия</w:t>
      </w:r>
      <w:r w:rsidR="00C179F6" w:rsidRPr="00F90300">
        <w:rPr>
          <w:lang w:val="ru-RU"/>
        </w:rPr>
        <w:t>ть на</w:t>
      </w:r>
      <w:r w:rsidRPr="00F90300">
        <w:rPr>
          <w:lang w:val="ru-RU"/>
        </w:rPr>
        <w:t xml:space="preserve"> гражданско</w:t>
      </w:r>
      <w:r w:rsidR="00C179F6" w:rsidRPr="00F90300">
        <w:rPr>
          <w:lang w:val="ru-RU"/>
        </w:rPr>
        <w:t>е</w:t>
      </w:r>
      <w:r w:rsidRPr="00F90300">
        <w:rPr>
          <w:lang w:val="ru-RU"/>
        </w:rPr>
        <w:t xml:space="preserve"> населени</w:t>
      </w:r>
      <w:r w:rsidR="00C179F6" w:rsidRPr="00F90300">
        <w:rPr>
          <w:lang w:val="ru-RU"/>
        </w:rPr>
        <w:t>е</w:t>
      </w:r>
      <w:r w:rsidRPr="00F90300">
        <w:rPr>
          <w:lang w:val="ru-RU"/>
        </w:rPr>
        <w:t xml:space="preserve">, а не </w:t>
      </w:r>
      <w:r w:rsidR="00C179F6" w:rsidRPr="00F90300">
        <w:rPr>
          <w:lang w:val="ru-RU"/>
        </w:rPr>
        <w:t xml:space="preserve">на </w:t>
      </w:r>
      <w:r w:rsidRPr="00F90300">
        <w:rPr>
          <w:lang w:val="ru-RU"/>
        </w:rPr>
        <w:t xml:space="preserve">войска. В большинстве стран </w:t>
      </w:r>
      <w:r w:rsidR="00C179F6" w:rsidRPr="00F90300">
        <w:rPr>
          <w:lang w:val="ru-RU"/>
        </w:rPr>
        <w:t xml:space="preserve">важнейшая </w:t>
      </w:r>
      <w:r w:rsidRPr="00F90300">
        <w:rPr>
          <w:lang w:val="ru-RU"/>
        </w:rPr>
        <w:t>инфраструктур</w:t>
      </w:r>
      <w:r w:rsidR="00C179F6" w:rsidRPr="00F90300">
        <w:rPr>
          <w:lang w:val="ru-RU"/>
        </w:rPr>
        <w:t>а</w:t>
      </w:r>
      <w:r w:rsidRPr="00F90300">
        <w:rPr>
          <w:lang w:val="ru-RU"/>
        </w:rPr>
        <w:t xml:space="preserve"> принадлеж</w:t>
      </w:r>
      <w:r w:rsidR="00C179F6" w:rsidRPr="00F90300">
        <w:rPr>
          <w:lang w:val="ru-RU"/>
        </w:rPr>
        <w:t>и</w:t>
      </w:r>
      <w:r w:rsidRPr="00F90300">
        <w:rPr>
          <w:lang w:val="ru-RU"/>
        </w:rPr>
        <w:t>т</w:t>
      </w:r>
      <w:r w:rsidR="00C179F6" w:rsidRPr="00F90300">
        <w:rPr>
          <w:lang w:val="ru-RU"/>
        </w:rPr>
        <w:t xml:space="preserve"> частному сектору и управляе</w:t>
      </w:r>
      <w:r w:rsidRPr="00F90300">
        <w:rPr>
          <w:lang w:val="ru-RU"/>
        </w:rPr>
        <w:t>тся</w:t>
      </w:r>
      <w:r w:rsidR="00C179F6" w:rsidRPr="00F90300">
        <w:rPr>
          <w:lang w:val="ru-RU"/>
        </w:rPr>
        <w:t xml:space="preserve"> им</w:t>
      </w:r>
      <w:r w:rsidRPr="00F90300">
        <w:rPr>
          <w:lang w:val="ru-RU"/>
        </w:rPr>
        <w:t xml:space="preserve">. Следовательно, </w:t>
      </w:r>
      <w:r w:rsidR="00C179F6" w:rsidRPr="00F90300">
        <w:rPr>
          <w:lang w:val="ru-RU"/>
        </w:rPr>
        <w:t xml:space="preserve">атаки </w:t>
      </w:r>
      <w:r w:rsidRPr="00F90300">
        <w:rPr>
          <w:lang w:val="ru-RU"/>
        </w:rPr>
        <w:t xml:space="preserve">на </w:t>
      </w:r>
      <w:r w:rsidR="00C179F6" w:rsidRPr="00F90300">
        <w:rPr>
          <w:lang w:val="ru-RU"/>
        </w:rPr>
        <w:t>важнейшую</w:t>
      </w:r>
      <w:r w:rsidRPr="00F90300">
        <w:rPr>
          <w:lang w:val="ru-RU"/>
        </w:rPr>
        <w:t xml:space="preserve"> инфраструктур</w:t>
      </w:r>
      <w:r w:rsidR="00C179F6" w:rsidRPr="00F90300">
        <w:rPr>
          <w:lang w:val="ru-RU"/>
        </w:rPr>
        <w:t>у</w:t>
      </w:r>
      <w:r w:rsidRPr="00F90300">
        <w:rPr>
          <w:lang w:val="ru-RU"/>
        </w:rPr>
        <w:t xml:space="preserve"> будет </w:t>
      </w:r>
      <w:r w:rsidR="00C179F6" w:rsidRPr="00F90300">
        <w:rPr>
          <w:lang w:val="ru-RU"/>
        </w:rPr>
        <w:t xml:space="preserve">соответствовать </w:t>
      </w:r>
      <w:r w:rsidRPr="00F90300">
        <w:rPr>
          <w:lang w:val="ru-RU"/>
        </w:rPr>
        <w:t>нападени</w:t>
      </w:r>
      <w:r w:rsidR="00C179F6" w:rsidRPr="00F90300">
        <w:rPr>
          <w:lang w:val="ru-RU"/>
        </w:rPr>
        <w:t>ю</w:t>
      </w:r>
      <w:r w:rsidRPr="00F90300">
        <w:rPr>
          <w:lang w:val="ru-RU"/>
        </w:rPr>
        <w:t xml:space="preserve"> на гражданское население и </w:t>
      </w:r>
      <w:r w:rsidR="00C179F6" w:rsidRPr="00F90300">
        <w:rPr>
          <w:lang w:val="ru-RU"/>
        </w:rPr>
        <w:t>именно на те самые сети</w:t>
      </w:r>
      <w:r w:rsidRPr="00F90300">
        <w:rPr>
          <w:lang w:val="ru-RU"/>
        </w:rPr>
        <w:t>, которые поддерживают их жизн</w:t>
      </w:r>
      <w:r w:rsidR="00C179F6" w:rsidRPr="00F90300">
        <w:rPr>
          <w:lang w:val="ru-RU"/>
        </w:rPr>
        <w:t>ь и дают</w:t>
      </w:r>
      <w:r w:rsidRPr="00F90300">
        <w:rPr>
          <w:lang w:val="ru-RU"/>
        </w:rPr>
        <w:t xml:space="preserve"> и средств</w:t>
      </w:r>
      <w:r w:rsidR="00C179F6" w:rsidRPr="00F90300">
        <w:rPr>
          <w:lang w:val="ru-RU"/>
        </w:rPr>
        <w:t>а</w:t>
      </w:r>
      <w:r w:rsidRPr="00F90300">
        <w:rPr>
          <w:lang w:val="ru-RU"/>
        </w:rPr>
        <w:t xml:space="preserve"> к существованию. </w:t>
      </w:r>
      <w:r w:rsidR="00C179F6" w:rsidRPr="00F90300">
        <w:rPr>
          <w:lang w:val="ru-RU"/>
        </w:rPr>
        <w:t>Н</w:t>
      </w:r>
      <w:r w:rsidRPr="00F90300">
        <w:rPr>
          <w:lang w:val="ru-RU"/>
        </w:rPr>
        <w:t>астоятельн</w:t>
      </w:r>
      <w:r w:rsidR="00C179F6" w:rsidRPr="00F90300">
        <w:rPr>
          <w:lang w:val="ru-RU"/>
        </w:rPr>
        <w:t>ая</w:t>
      </w:r>
      <w:r w:rsidRPr="00F90300">
        <w:rPr>
          <w:lang w:val="ru-RU"/>
        </w:rPr>
        <w:t xml:space="preserve"> необходимость обновить законы вооруженного конфликта для </w:t>
      </w:r>
      <w:r w:rsidR="00C179F6" w:rsidRPr="00F90300">
        <w:rPr>
          <w:lang w:val="ru-RU"/>
        </w:rPr>
        <w:t xml:space="preserve">учета </w:t>
      </w:r>
      <w:r w:rsidRPr="00F90300">
        <w:rPr>
          <w:lang w:val="ru-RU"/>
        </w:rPr>
        <w:t>этой новой угрозы не мо</w:t>
      </w:r>
      <w:r w:rsidR="00C179F6" w:rsidRPr="00F90300">
        <w:rPr>
          <w:lang w:val="ru-RU"/>
        </w:rPr>
        <w:t>жет</w:t>
      </w:r>
      <w:r w:rsidRPr="00F90300">
        <w:rPr>
          <w:lang w:val="ru-RU"/>
        </w:rPr>
        <w:t xml:space="preserve"> быть проигнорирован</w:t>
      </w:r>
      <w:r w:rsidR="00C179F6" w:rsidRPr="00F90300">
        <w:rPr>
          <w:lang w:val="ru-RU"/>
        </w:rPr>
        <w:t>а</w:t>
      </w:r>
      <w:r w:rsidRPr="00F90300">
        <w:rPr>
          <w:lang w:val="ru-RU"/>
        </w:rPr>
        <w:t xml:space="preserve">, потому что </w:t>
      </w:r>
      <w:r w:rsidRPr="00F90300">
        <w:rPr>
          <w:i/>
          <w:iCs/>
          <w:lang w:val="ru-RU"/>
        </w:rPr>
        <w:t>отсутствие</w:t>
      </w:r>
      <w:r w:rsidRPr="00F90300">
        <w:rPr>
          <w:lang w:val="ru-RU"/>
        </w:rPr>
        <w:t xml:space="preserve"> правовой базы слишком легко интерпретировать как </w:t>
      </w:r>
      <w:r w:rsidR="00C179F6" w:rsidRPr="00F90300">
        <w:rPr>
          <w:lang w:val="ru-RU"/>
        </w:rPr>
        <w:t>юридическое разрешение атаки</w:t>
      </w:r>
      <w:r w:rsidRPr="00F90300">
        <w:rPr>
          <w:lang w:val="ru-RU"/>
        </w:rPr>
        <w:t>.</w:t>
      </w:r>
    </w:p>
    <w:p w:rsidR="00861F8F" w:rsidRPr="00F90300" w:rsidRDefault="00087425" w:rsidP="0081084D">
      <w:pPr>
        <w:rPr>
          <w:lang w:val="ru-RU"/>
        </w:rPr>
      </w:pPr>
      <w:r w:rsidRPr="00F90300">
        <w:rPr>
          <w:lang w:val="ru-RU"/>
        </w:rPr>
        <w:t xml:space="preserve">Некоторые эксперты в области права и безопасности требуют создания большого закона или договора по киберпространству. Это нонсенс. За все время развития военно-морского флота, воздушного флота и других технологий, </w:t>
      </w:r>
      <w:r w:rsidR="00DE2B0F" w:rsidRPr="00F90300">
        <w:rPr>
          <w:lang w:val="ru-RU"/>
        </w:rPr>
        <w:t>законы</w:t>
      </w:r>
      <w:r w:rsidR="006D5BAD" w:rsidRPr="00F90300">
        <w:rPr>
          <w:lang w:val="ru-RU"/>
        </w:rPr>
        <w:t xml:space="preserve"> </w:t>
      </w:r>
      <w:r w:rsidR="00DE2B0F" w:rsidRPr="00F90300">
        <w:rPr>
          <w:lang w:val="ru-RU"/>
        </w:rPr>
        <w:t xml:space="preserve">LOAC </w:t>
      </w:r>
      <w:r w:rsidRPr="00F90300">
        <w:rPr>
          <w:lang w:val="ru-RU"/>
        </w:rPr>
        <w:t>приспособились и оста</w:t>
      </w:r>
      <w:r w:rsidR="00DE2B0F" w:rsidRPr="00F90300">
        <w:rPr>
          <w:lang w:val="ru-RU"/>
        </w:rPr>
        <w:t>ются</w:t>
      </w:r>
      <w:r w:rsidRPr="00F90300">
        <w:rPr>
          <w:lang w:val="ru-RU"/>
        </w:rPr>
        <w:t xml:space="preserve"> последовательн</w:t>
      </w:r>
      <w:r w:rsidR="00DE2B0F" w:rsidRPr="00F90300">
        <w:rPr>
          <w:lang w:val="ru-RU"/>
        </w:rPr>
        <w:t>ой,</w:t>
      </w:r>
      <w:r w:rsidRPr="00F90300">
        <w:rPr>
          <w:lang w:val="ru-RU"/>
        </w:rPr>
        <w:t xml:space="preserve"> но развива</w:t>
      </w:r>
      <w:r w:rsidR="00DE2B0F" w:rsidRPr="00F90300">
        <w:rPr>
          <w:lang w:val="ru-RU"/>
        </w:rPr>
        <w:t>ющейся</w:t>
      </w:r>
      <w:r w:rsidRPr="00F90300">
        <w:rPr>
          <w:lang w:val="ru-RU"/>
        </w:rPr>
        <w:t>, совокупность</w:t>
      </w:r>
      <w:r w:rsidR="00DE2B0F" w:rsidRPr="00F90300">
        <w:rPr>
          <w:lang w:val="ru-RU"/>
        </w:rPr>
        <w:t>ю</w:t>
      </w:r>
      <w:r w:rsidRPr="00F90300">
        <w:rPr>
          <w:lang w:val="ru-RU"/>
        </w:rPr>
        <w:t xml:space="preserve"> правовых норм. Кроме того, </w:t>
      </w:r>
      <w:r w:rsidR="00DE2B0F" w:rsidRPr="00F90300">
        <w:rPr>
          <w:lang w:val="ru-RU"/>
        </w:rPr>
        <w:t>е</w:t>
      </w:r>
      <w:r w:rsidRPr="00F90300">
        <w:rPr>
          <w:lang w:val="ru-RU"/>
        </w:rPr>
        <w:t xml:space="preserve">сть </w:t>
      </w:r>
      <w:r w:rsidR="00DE2B0F" w:rsidRPr="00F90300">
        <w:rPr>
          <w:lang w:val="ru-RU"/>
        </w:rPr>
        <w:t xml:space="preserve">и </w:t>
      </w:r>
      <w:r w:rsidRPr="00F90300">
        <w:rPr>
          <w:lang w:val="ru-RU"/>
        </w:rPr>
        <w:t>прагматически</w:t>
      </w:r>
      <w:r w:rsidR="00DE2B0F" w:rsidRPr="00F90300">
        <w:rPr>
          <w:lang w:val="ru-RU"/>
        </w:rPr>
        <w:t>е</w:t>
      </w:r>
      <w:r w:rsidRPr="00F90300">
        <w:rPr>
          <w:lang w:val="ru-RU"/>
        </w:rPr>
        <w:t xml:space="preserve"> соображения. Договоры являются проблематичными, они требуют длительного, многостороннего обсуждения в </w:t>
      </w:r>
      <w:r w:rsidR="00DE2B0F" w:rsidRPr="00F90300">
        <w:rPr>
          <w:lang w:val="ru-RU"/>
        </w:rPr>
        <w:t xml:space="preserve">фазе </w:t>
      </w:r>
      <w:r w:rsidRPr="00F90300">
        <w:rPr>
          <w:lang w:val="ru-RU"/>
        </w:rPr>
        <w:t xml:space="preserve">разработке, </w:t>
      </w:r>
      <w:r w:rsidR="00DE2B0F" w:rsidRPr="00F90300">
        <w:rPr>
          <w:lang w:val="ru-RU"/>
        </w:rPr>
        <w:t>за которой следует</w:t>
      </w:r>
      <w:r w:rsidRPr="00F90300">
        <w:rPr>
          <w:lang w:val="ru-RU"/>
        </w:rPr>
        <w:t xml:space="preserve"> открыти</w:t>
      </w:r>
      <w:r w:rsidR="00DE2B0F" w:rsidRPr="00F90300">
        <w:rPr>
          <w:lang w:val="ru-RU"/>
        </w:rPr>
        <w:t xml:space="preserve">е для </w:t>
      </w:r>
      <w:r w:rsidRPr="00F90300">
        <w:rPr>
          <w:lang w:val="ru-RU"/>
        </w:rPr>
        <w:t>подписания. Подписавши</w:t>
      </w:r>
      <w:r w:rsidR="00DE2B0F" w:rsidRPr="00F90300">
        <w:rPr>
          <w:lang w:val="ru-RU"/>
        </w:rPr>
        <w:t>е</w:t>
      </w:r>
      <w:r w:rsidRPr="00F90300">
        <w:rPr>
          <w:lang w:val="ru-RU"/>
        </w:rPr>
        <w:t xml:space="preserve"> затем должны ратифицировать договор и </w:t>
      </w:r>
      <w:r w:rsidR="00DE2B0F" w:rsidRPr="00F90300">
        <w:rPr>
          <w:lang w:val="ru-RU"/>
        </w:rPr>
        <w:t>преобразовать его</w:t>
      </w:r>
      <w:r w:rsidRPr="00F90300">
        <w:rPr>
          <w:lang w:val="ru-RU"/>
        </w:rPr>
        <w:t xml:space="preserve"> в национальн</w:t>
      </w:r>
      <w:r w:rsidR="00DE2B0F" w:rsidRPr="00F90300">
        <w:rPr>
          <w:lang w:val="ru-RU"/>
        </w:rPr>
        <w:t>ый</w:t>
      </w:r>
      <w:r w:rsidRPr="00F90300">
        <w:rPr>
          <w:lang w:val="ru-RU"/>
        </w:rPr>
        <w:t xml:space="preserve"> закон. Обычно </w:t>
      </w:r>
      <w:r w:rsidR="00DE2B0F" w:rsidRPr="00F90300">
        <w:rPr>
          <w:lang w:val="ru-RU"/>
        </w:rPr>
        <w:t xml:space="preserve">чем договор вступит в силу, его должно ратифицировать </w:t>
      </w:r>
      <w:r w:rsidRPr="00F90300">
        <w:rPr>
          <w:lang w:val="ru-RU"/>
        </w:rPr>
        <w:t xml:space="preserve">определенное число стран, подписавших договор, и даже тогда, он действует только для тех стран, которые ратифицировали и </w:t>
      </w:r>
      <w:r w:rsidR="00DE2B0F" w:rsidRPr="00F90300">
        <w:rPr>
          <w:lang w:val="ru-RU"/>
        </w:rPr>
        <w:t xml:space="preserve">внедрили </w:t>
      </w:r>
      <w:r w:rsidRPr="00F90300">
        <w:rPr>
          <w:lang w:val="ru-RU"/>
        </w:rPr>
        <w:t>его. Все это</w:t>
      </w:r>
      <w:r w:rsidR="00DE2B0F" w:rsidRPr="00F90300">
        <w:rPr>
          <w:lang w:val="ru-RU"/>
        </w:rPr>
        <w:t xml:space="preserve"> требует</w:t>
      </w:r>
      <w:r w:rsidRPr="00F90300">
        <w:rPr>
          <w:lang w:val="ru-RU"/>
        </w:rPr>
        <w:t xml:space="preserve"> много времени, что </w:t>
      </w:r>
      <w:r w:rsidR="00DE2B0F" w:rsidRPr="00F90300">
        <w:rPr>
          <w:lang w:val="ru-RU"/>
        </w:rPr>
        <w:t xml:space="preserve">играет на руку </w:t>
      </w:r>
      <w:r w:rsidRPr="00F90300">
        <w:rPr>
          <w:lang w:val="ru-RU"/>
        </w:rPr>
        <w:t>жуликам и злоумышленник</w:t>
      </w:r>
      <w:r w:rsidR="00DE2B0F" w:rsidRPr="00F90300">
        <w:rPr>
          <w:lang w:val="ru-RU"/>
        </w:rPr>
        <w:t>ам</w:t>
      </w:r>
      <w:r w:rsidR="00861F8F" w:rsidRPr="00F90300">
        <w:rPr>
          <w:lang w:val="ru-RU"/>
        </w:rPr>
        <w:t>.</w:t>
      </w:r>
    </w:p>
    <w:p w:rsidR="00861F8F" w:rsidRPr="00F90300" w:rsidRDefault="00B8144C" w:rsidP="005D09FA">
      <w:pPr>
        <w:rPr>
          <w:lang w:val="ru-RU"/>
        </w:rPr>
      </w:pPr>
      <w:r w:rsidRPr="00F90300">
        <w:rPr>
          <w:lang w:val="ru-RU"/>
        </w:rPr>
        <w:t>Однако во всех существующих документах, таких, как Хартия ООН, Договор НАТО, Женевская конвенция и Гаагская конвенци</w:t>
      </w:r>
      <w:r w:rsidR="003F61C8" w:rsidRPr="00F90300">
        <w:rPr>
          <w:lang w:val="ru-RU"/>
        </w:rPr>
        <w:t>я</w:t>
      </w:r>
      <w:r w:rsidRPr="00F90300">
        <w:rPr>
          <w:lang w:val="ru-RU"/>
        </w:rPr>
        <w:t xml:space="preserve"> предусмотрена возможность внесения поправок, и их преимущество в том, что они уже ратифицированы и реализованы в национальных законах</w:t>
      </w:r>
      <w:r w:rsidR="00861F8F" w:rsidRPr="00F90300">
        <w:rPr>
          <w:lang w:val="ru-RU"/>
        </w:rPr>
        <w:t>.</w:t>
      </w:r>
    </w:p>
    <w:p w:rsidR="00861F8F" w:rsidRPr="00F90300" w:rsidRDefault="00B8144C" w:rsidP="00251CD4">
      <w:pPr>
        <w:rPr>
          <w:lang w:val="ru-RU"/>
        </w:rPr>
      </w:pPr>
      <w:r w:rsidRPr="00F90300">
        <w:rPr>
          <w:lang w:val="ru-RU"/>
        </w:rPr>
        <w:lastRenderedPageBreak/>
        <w:t>В киберпространстве, где важна каждая минута, очевидным решением является то, которое является наиболее целесообразным. Государства должны объединиться с заинтересованными сторонами</w:t>
      </w:r>
      <w:r w:rsidR="00251CD4">
        <w:rPr>
          <w:lang w:val="ru-RU"/>
        </w:rPr>
        <w:t>,</w:t>
      </w:r>
      <w:r w:rsidRPr="00F90300">
        <w:rPr>
          <w:lang w:val="ru-RU"/>
        </w:rPr>
        <w:t xml:space="preserve"> </w:t>
      </w:r>
      <w:r w:rsidR="00A303D6" w:rsidRPr="00F90300">
        <w:rPr>
          <w:lang w:val="ru-RU"/>
        </w:rPr>
        <w:t>для</w:t>
      </w:r>
      <w:r w:rsidRPr="00F90300">
        <w:rPr>
          <w:lang w:val="ru-RU"/>
        </w:rPr>
        <w:t xml:space="preserve"> того чтобы внести в существующие международные законы о вооруженных конфликтах следующие поправки</w:t>
      </w:r>
      <w:r w:rsidR="00861F8F" w:rsidRPr="00F90300">
        <w:rPr>
          <w:lang w:val="ru-RU"/>
        </w:rPr>
        <w:t>:</w:t>
      </w:r>
    </w:p>
    <w:p w:rsidR="00861F8F" w:rsidRPr="00F90300" w:rsidRDefault="001D7BD4" w:rsidP="001D7BD4">
      <w:pPr>
        <w:pStyle w:val="enumlev1"/>
        <w:rPr>
          <w:sz w:val="20"/>
          <w:lang w:val="ru-RU"/>
        </w:rPr>
      </w:pPr>
      <w:r w:rsidRPr="00F90300">
        <w:rPr>
          <w:iCs/>
          <w:color w:val="7A9C48"/>
          <w:sz w:val="20"/>
          <w:lang w:val="ru-RU"/>
        </w:rPr>
        <w:t>1</w:t>
      </w:r>
      <w:r w:rsidRPr="00F90300">
        <w:rPr>
          <w:iCs/>
          <w:color w:val="7A9C48"/>
          <w:sz w:val="20"/>
          <w:lang w:val="ru-RU"/>
        </w:rPr>
        <w:tab/>
      </w:r>
      <w:r w:rsidR="00F15D11" w:rsidRPr="00F90300">
        <w:rPr>
          <w:sz w:val="20"/>
          <w:lang w:val="ru-RU"/>
        </w:rPr>
        <w:t xml:space="preserve">В Хартию ООН следует внести поправки, учитывающие киберконфликт и </w:t>
      </w:r>
      <w:r w:rsidR="00A303D6" w:rsidRPr="00F90300">
        <w:rPr>
          <w:sz w:val="20"/>
          <w:lang w:val="ru-RU"/>
        </w:rPr>
        <w:t>уточняющие</w:t>
      </w:r>
      <w:r w:rsidR="00F15D11" w:rsidRPr="00F90300">
        <w:rPr>
          <w:sz w:val="20"/>
          <w:lang w:val="ru-RU"/>
        </w:rPr>
        <w:t xml:space="preserve">, что </w:t>
      </w:r>
      <w:r w:rsidR="00F060BE" w:rsidRPr="00F90300">
        <w:rPr>
          <w:sz w:val="20"/>
          <w:lang w:val="ru-RU"/>
        </w:rPr>
        <w:t>"</w:t>
      </w:r>
      <w:r w:rsidR="00F15D11" w:rsidRPr="00F90300">
        <w:rPr>
          <w:sz w:val="20"/>
          <w:lang w:val="ru-RU"/>
        </w:rPr>
        <w:t>территориальная целостность</w:t>
      </w:r>
      <w:r w:rsidR="00F060BE" w:rsidRPr="00F90300">
        <w:rPr>
          <w:sz w:val="20"/>
          <w:lang w:val="ru-RU"/>
        </w:rPr>
        <w:t>"</w:t>
      </w:r>
      <w:r w:rsidR="00F15D11" w:rsidRPr="00F90300">
        <w:rPr>
          <w:sz w:val="20"/>
          <w:lang w:val="ru-RU"/>
        </w:rPr>
        <w:t xml:space="preserve"> включает в себя важнейшие инфраструктуры, а также кибердоступность, целостность и конфиденциальность. </w:t>
      </w:r>
      <w:r w:rsidR="00A303D6" w:rsidRPr="00F90300">
        <w:rPr>
          <w:sz w:val="20"/>
          <w:lang w:val="ru-RU"/>
        </w:rPr>
        <w:t>В частности, в Статью 42 следует внести дополнение, позволяющая Совету Безопасности действовать посредством киберсредств.</w:t>
      </w:r>
    </w:p>
    <w:p w:rsidR="00861F8F" w:rsidRPr="00F90300" w:rsidRDefault="001D7BD4" w:rsidP="00251CD4">
      <w:pPr>
        <w:pStyle w:val="enumlev1"/>
        <w:rPr>
          <w:sz w:val="20"/>
          <w:lang w:val="ru-RU"/>
        </w:rPr>
      </w:pPr>
      <w:r w:rsidRPr="00F90300">
        <w:rPr>
          <w:iCs/>
          <w:color w:val="7A9C48"/>
          <w:sz w:val="20"/>
          <w:lang w:val="ru-RU"/>
        </w:rPr>
        <w:t>2</w:t>
      </w:r>
      <w:r w:rsidRPr="00F90300">
        <w:rPr>
          <w:iCs/>
          <w:color w:val="7A9C48"/>
          <w:sz w:val="20"/>
          <w:lang w:val="ru-RU"/>
        </w:rPr>
        <w:tab/>
      </w:r>
      <w:r w:rsidR="00F15D11" w:rsidRPr="00F90300">
        <w:rPr>
          <w:sz w:val="20"/>
          <w:lang w:val="ru-RU"/>
        </w:rPr>
        <w:t xml:space="preserve">Договор НАТО, предусматривающие коллективную оборону в соответствии со Статьей 5. Термин </w:t>
      </w:r>
      <w:r w:rsidR="00F060BE" w:rsidRPr="00F90300">
        <w:rPr>
          <w:sz w:val="20"/>
          <w:lang w:val="ru-RU"/>
        </w:rPr>
        <w:t>"</w:t>
      </w:r>
      <w:r w:rsidR="00F15D11" w:rsidRPr="00F90300">
        <w:rPr>
          <w:sz w:val="20"/>
          <w:lang w:val="ru-RU"/>
        </w:rPr>
        <w:t>вооруженное нападение</w:t>
      </w:r>
      <w:r w:rsidR="00F060BE" w:rsidRPr="00F90300">
        <w:rPr>
          <w:sz w:val="20"/>
          <w:lang w:val="ru-RU"/>
        </w:rPr>
        <w:t>"</w:t>
      </w:r>
      <w:r w:rsidR="00F15D11" w:rsidRPr="00F90300">
        <w:rPr>
          <w:sz w:val="20"/>
          <w:lang w:val="ru-RU"/>
        </w:rPr>
        <w:t xml:space="preserve"> в Статье 6(1) должен быть расширен в том, что касается </w:t>
      </w:r>
      <w:r w:rsidR="00F060BE" w:rsidRPr="00F90300">
        <w:rPr>
          <w:sz w:val="20"/>
          <w:lang w:val="ru-RU"/>
        </w:rPr>
        <w:t>"</w:t>
      </w:r>
      <w:r w:rsidR="00F15D11" w:rsidRPr="00F90300">
        <w:rPr>
          <w:sz w:val="20"/>
          <w:lang w:val="ru-RU"/>
        </w:rPr>
        <w:t>территории</w:t>
      </w:r>
      <w:r w:rsidR="00F060BE" w:rsidRPr="00F90300">
        <w:rPr>
          <w:sz w:val="20"/>
          <w:lang w:val="ru-RU"/>
        </w:rPr>
        <w:t>"</w:t>
      </w:r>
      <w:r w:rsidR="00F15D11" w:rsidRPr="00F90300">
        <w:rPr>
          <w:sz w:val="20"/>
          <w:lang w:val="ru-RU"/>
        </w:rPr>
        <w:t xml:space="preserve">, </w:t>
      </w:r>
      <w:r w:rsidR="000C2EA6" w:rsidRPr="00F90300">
        <w:rPr>
          <w:sz w:val="20"/>
          <w:lang w:val="ru-RU"/>
        </w:rPr>
        <w:t>а также</w:t>
      </w:r>
      <w:r w:rsidR="00F15D11" w:rsidRPr="00F90300">
        <w:rPr>
          <w:sz w:val="20"/>
          <w:lang w:val="ru-RU"/>
        </w:rPr>
        <w:t xml:space="preserve"> </w:t>
      </w:r>
      <w:r w:rsidR="00F060BE" w:rsidRPr="00F90300">
        <w:rPr>
          <w:sz w:val="20"/>
          <w:lang w:val="ru-RU"/>
        </w:rPr>
        <w:t>"</w:t>
      </w:r>
      <w:r w:rsidR="00F15D11" w:rsidRPr="00F90300">
        <w:rPr>
          <w:sz w:val="20"/>
          <w:lang w:val="ru-RU"/>
        </w:rPr>
        <w:t>сил, суд</w:t>
      </w:r>
      <w:r w:rsidR="000C2EA6" w:rsidRPr="00F90300">
        <w:rPr>
          <w:sz w:val="20"/>
          <w:lang w:val="ru-RU"/>
        </w:rPr>
        <w:t>ов</w:t>
      </w:r>
      <w:r w:rsidR="00F15D11" w:rsidRPr="00F90300">
        <w:rPr>
          <w:sz w:val="20"/>
          <w:lang w:val="ru-RU"/>
        </w:rPr>
        <w:t xml:space="preserve"> и самолет</w:t>
      </w:r>
      <w:r w:rsidR="000C2EA6" w:rsidRPr="00F90300">
        <w:rPr>
          <w:sz w:val="20"/>
          <w:lang w:val="ru-RU"/>
        </w:rPr>
        <w:t>ов</w:t>
      </w:r>
      <w:r w:rsidR="00F060BE" w:rsidRPr="00F90300">
        <w:rPr>
          <w:sz w:val="20"/>
          <w:lang w:val="ru-RU"/>
        </w:rPr>
        <w:t>"</w:t>
      </w:r>
      <w:r w:rsidR="00F15D11" w:rsidRPr="00F90300">
        <w:rPr>
          <w:sz w:val="20"/>
          <w:lang w:val="ru-RU"/>
        </w:rPr>
        <w:t xml:space="preserve">, </w:t>
      </w:r>
      <w:r w:rsidR="000C2EA6" w:rsidRPr="00F90300">
        <w:rPr>
          <w:sz w:val="20"/>
          <w:lang w:val="ru-RU"/>
        </w:rPr>
        <w:t xml:space="preserve">с </w:t>
      </w:r>
      <w:proofErr w:type="gramStart"/>
      <w:r w:rsidR="000C2EA6" w:rsidRPr="00F90300">
        <w:rPr>
          <w:sz w:val="20"/>
          <w:lang w:val="ru-RU"/>
        </w:rPr>
        <w:t>тем</w:t>
      </w:r>
      <w:proofErr w:type="gramEnd"/>
      <w:r w:rsidR="000C2EA6" w:rsidRPr="00F90300">
        <w:rPr>
          <w:sz w:val="20"/>
          <w:lang w:val="ru-RU"/>
        </w:rPr>
        <w:t xml:space="preserve"> чтобы</w:t>
      </w:r>
      <w:r w:rsidR="00F15D11" w:rsidRPr="00F90300">
        <w:rPr>
          <w:sz w:val="20"/>
          <w:lang w:val="ru-RU"/>
        </w:rPr>
        <w:t xml:space="preserve"> </w:t>
      </w:r>
      <w:r w:rsidR="000C2EA6" w:rsidRPr="00F90300">
        <w:rPr>
          <w:sz w:val="20"/>
          <w:lang w:val="ru-RU"/>
        </w:rPr>
        <w:t xml:space="preserve">он </w:t>
      </w:r>
      <w:r w:rsidR="00F15D11" w:rsidRPr="00F90300">
        <w:rPr>
          <w:sz w:val="20"/>
          <w:lang w:val="ru-RU"/>
        </w:rPr>
        <w:t>охват</w:t>
      </w:r>
      <w:r w:rsidR="000C2EA6" w:rsidRPr="00F90300">
        <w:rPr>
          <w:sz w:val="20"/>
          <w:lang w:val="ru-RU"/>
        </w:rPr>
        <w:t xml:space="preserve">ывал </w:t>
      </w:r>
      <w:r w:rsidR="00F15D11" w:rsidRPr="00F90300">
        <w:rPr>
          <w:sz w:val="20"/>
          <w:lang w:val="ru-RU"/>
        </w:rPr>
        <w:t>кибератаки</w:t>
      </w:r>
      <w:r w:rsidR="00861F8F" w:rsidRPr="00F90300">
        <w:rPr>
          <w:sz w:val="20"/>
          <w:lang w:val="ru-RU"/>
        </w:rPr>
        <w:t>.</w:t>
      </w:r>
    </w:p>
    <w:p w:rsidR="00861F8F" w:rsidRPr="00F90300" w:rsidRDefault="001D7BD4" w:rsidP="001D7BD4">
      <w:pPr>
        <w:pStyle w:val="enumlev1"/>
        <w:rPr>
          <w:sz w:val="20"/>
          <w:lang w:val="ru-RU"/>
        </w:rPr>
      </w:pPr>
      <w:r w:rsidRPr="00F90300">
        <w:rPr>
          <w:iCs/>
          <w:color w:val="7A9C48"/>
          <w:sz w:val="20"/>
          <w:lang w:val="ru-RU"/>
        </w:rPr>
        <w:t>3</w:t>
      </w:r>
      <w:r w:rsidRPr="00F90300">
        <w:rPr>
          <w:iCs/>
          <w:color w:val="7A9C48"/>
          <w:sz w:val="20"/>
          <w:lang w:val="ru-RU"/>
        </w:rPr>
        <w:tab/>
      </w:r>
      <w:r w:rsidR="003F61C8" w:rsidRPr="00F90300">
        <w:rPr>
          <w:sz w:val="20"/>
          <w:lang w:val="ru-RU"/>
        </w:rPr>
        <w:t xml:space="preserve">В </w:t>
      </w:r>
      <w:r w:rsidR="007E1816" w:rsidRPr="00F90300">
        <w:rPr>
          <w:sz w:val="20"/>
          <w:lang w:val="ru-RU"/>
        </w:rPr>
        <w:t>Гаагск</w:t>
      </w:r>
      <w:r w:rsidR="003F61C8" w:rsidRPr="00F90300">
        <w:rPr>
          <w:sz w:val="20"/>
          <w:lang w:val="ru-RU"/>
        </w:rPr>
        <w:t>ую</w:t>
      </w:r>
      <w:r w:rsidR="007E1816" w:rsidRPr="00F90300">
        <w:rPr>
          <w:sz w:val="20"/>
          <w:lang w:val="ru-RU"/>
        </w:rPr>
        <w:t xml:space="preserve"> конвенци</w:t>
      </w:r>
      <w:r w:rsidR="003F61C8" w:rsidRPr="00F90300">
        <w:rPr>
          <w:sz w:val="20"/>
          <w:lang w:val="ru-RU"/>
        </w:rPr>
        <w:t>ю должны быть внесены дополнения, запрещающие использование нерегулярных сил в кибербоях и передачу сигналов кибератаки по сетям нейтральных стран.</w:t>
      </w:r>
    </w:p>
    <w:p w:rsidR="00861F8F" w:rsidRPr="00F90300" w:rsidRDefault="001D7BD4" w:rsidP="001D7BD4">
      <w:pPr>
        <w:pStyle w:val="enumlev1"/>
        <w:rPr>
          <w:sz w:val="20"/>
          <w:lang w:val="ru-RU"/>
        </w:rPr>
      </w:pPr>
      <w:r w:rsidRPr="00F90300">
        <w:rPr>
          <w:iCs/>
          <w:color w:val="7A9C48"/>
          <w:sz w:val="20"/>
          <w:lang w:val="ru-RU"/>
        </w:rPr>
        <w:t>4</w:t>
      </w:r>
      <w:r w:rsidRPr="00F90300">
        <w:rPr>
          <w:iCs/>
          <w:color w:val="7A9C48"/>
          <w:sz w:val="20"/>
          <w:lang w:val="ru-RU"/>
        </w:rPr>
        <w:tab/>
      </w:r>
      <w:r w:rsidR="003F61C8" w:rsidRPr="00F90300">
        <w:rPr>
          <w:sz w:val="20"/>
          <w:lang w:val="ru-RU"/>
        </w:rPr>
        <w:t>В Женевскую конвенцию должны быть внесены дополнения, запрещающие атаки на ключевые инфраструктуры, которые наносили бы ущерб минимально необходимым коммуникациям и представляли и угрозу для гражданского населения</w:t>
      </w:r>
      <w:r w:rsidR="00861F8F" w:rsidRPr="00F90300">
        <w:rPr>
          <w:sz w:val="20"/>
          <w:lang w:val="ru-RU"/>
        </w:rPr>
        <w:t>.</w:t>
      </w:r>
    </w:p>
    <w:p w:rsidR="00861F8F" w:rsidRPr="00F90300" w:rsidRDefault="00767086" w:rsidP="0081084D">
      <w:pPr>
        <w:rPr>
          <w:lang w:val="ru-RU"/>
        </w:rPr>
      </w:pPr>
      <w:r w:rsidRPr="00F90300">
        <w:rPr>
          <w:lang w:val="ru-RU"/>
        </w:rPr>
        <w:t xml:space="preserve">Но если одна область, в которой требуется новое соглашение. Отдельно государства должна согласиться сотрудничать и оказывать помощь в расследовании деятельности злоумышленников, которые, как </w:t>
      </w:r>
      <w:r w:rsidR="00A303D6" w:rsidRPr="00F90300">
        <w:rPr>
          <w:lang w:val="ru-RU"/>
        </w:rPr>
        <w:t>предполагается</w:t>
      </w:r>
      <w:r w:rsidRPr="00F90300">
        <w:rPr>
          <w:lang w:val="ru-RU"/>
        </w:rPr>
        <w:t xml:space="preserve">, осуществлялась по сетям данных государств. Страны, которые не </w:t>
      </w:r>
      <w:r w:rsidR="00A303D6" w:rsidRPr="00F90300">
        <w:rPr>
          <w:lang w:val="ru-RU"/>
        </w:rPr>
        <w:t>подпишут</w:t>
      </w:r>
      <w:r w:rsidRPr="00F90300">
        <w:rPr>
          <w:lang w:val="ru-RU"/>
        </w:rPr>
        <w:t xml:space="preserve"> такое соглашение, не должны иметь законной защиты в том случае, если международная связь из этой страны будет заблокирована другими странами</w:t>
      </w:r>
      <w:r w:rsidR="00861F8F" w:rsidRPr="00F90300">
        <w:rPr>
          <w:lang w:val="ru-RU"/>
        </w:rPr>
        <w:t>.</w:t>
      </w:r>
    </w:p>
    <w:p w:rsidR="00861F8F" w:rsidRPr="00F90300" w:rsidRDefault="00767086" w:rsidP="0081084D">
      <w:pPr>
        <w:rPr>
          <w:lang w:val="ru-RU"/>
        </w:rPr>
      </w:pPr>
      <w:r w:rsidRPr="00F90300">
        <w:rPr>
          <w:lang w:val="ru-RU"/>
        </w:rPr>
        <w:t>Вышеизложенное позволит государствам и гражданам доверять информационно-коммуникационным технологиям</w:t>
      </w:r>
      <w:r w:rsidR="006D5BAD" w:rsidRPr="00F90300">
        <w:rPr>
          <w:lang w:val="ru-RU"/>
        </w:rPr>
        <w:t xml:space="preserve"> </w:t>
      </w:r>
      <w:r w:rsidRPr="00F90300">
        <w:rPr>
          <w:lang w:val="ru-RU"/>
        </w:rPr>
        <w:t xml:space="preserve">и продолжать интегрировать их в свою жизнь и общество без страха за то, что они станут целями </w:t>
      </w:r>
      <w:r w:rsidR="0022732A" w:rsidRPr="00F90300">
        <w:rPr>
          <w:lang w:val="ru-RU"/>
        </w:rPr>
        <w:t xml:space="preserve">в </w:t>
      </w:r>
      <w:r w:rsidRPr="00F90300">
        <w:rPr>
          <w:lang w:val="ru-RU"/>
        </w:rPr>
        <w:t>киберконфликт</w:t>
      </w:r>
      <w:r w:rsidR="0022732A" w:rsidRPr="00F90300">
        <w:rPr>
          <w:lang w:val="ru-RU"/>
        </w:rPr>
        <w:t>е</w:t>
      </w:r>
      <w:r w:rsidRPr="00F90300">
        <w:rPr>
          <w:lang w:val="ru-RU"/>
        </w:rPr>
        <w:t xml:space="preserve">. </w:t>
      </w:r>
      <w:r w:rsidR="0022732A" w:rsidRPr="00F90300">
        <w:rPr>
          <w:lang w:val="ru-RU"/>
        </w:rPr>
        <w:t>Такое положение дел</w:t>
      </w:r>
      <w:r w:rsidRPr="00F90300">
        <w:rPr>
          <w:lang w:val="ru-RU"/>
        </w:rPr>
        <w:t xml:space="preserve"> также </w:t>
      </w:r>
      <w:r w:rsidR="0022732A" w:rsidRPr="00F90300">
        <w:rPr>
          <w:lang w:val="ru-RU"/>
        </w:rPr>
        <w:t>позволит</w:t>
      </w:r>
      <w:r w:rsidRPr="00F90300">
        <w:rPr>
          <w:lang w:val="ru-RU"/>
        </w:rPr>
        <w:t xml:space="preserve"> начать конструктивный диалог между странами, в котор</w:t>
      </w:r>
      <w:r w:rsidR="0022732A" w:rsidRPr="00F90300">
        <w:rPr>
          <w:lang w:val="ru-RU"/>
        </w:rPr>
        <w:t xml:space="preserve">ом они впервые сядут за стол переговоров </w:t>
      </w:r>
      <w:r w:rsidRPr="00F90300">
        <w:rPr>
          <w:lang w:val="ru-RU"/>
        </w:rPr>
        <w:t>с общей позицие</w:t>
      </w:r>
      <w:r w:rsidR="0022732A" w:rsidRPr="00F90300">
        <w:rPr>
          <w:lang w:val="ru-RU"/>
        </w:rPr>
        <w:t>й</w:t>
      </w:r>
      <w:r w:rsidR="00861F8F" w:rsidRPr="00F90300">
        <w:rPr>
          <w:lang w:val="ru-RU"/>
        </w:rPr>
        <w:t>.</w:t>
      </w:r>
    </w:p>
    <w:p w:rsidR="00861F8F" w:rsidRPr="00F90300" w:rsidRDefault="00861F8F" w:rsidP="001D7BD4">
      <w:pPr>
        <w:rPr>
          <w:lang w:val="ru-RU"/>
        </w:rPr>
      </w:pPr>
      <w:r w:rsidRPr="00F90300">
        <w:rPr>
          <w:lang w:val="ru-RU"/>
        </w:rPr>
        <w:br w:type="page"/>
      </w:r>
    </w:p>
    <w:p w:rsidR="00861F8F" w:rsidRPr="00F90300" w:rsidRDefault="006D4628" w:rsidP="006D4628">
      <w:pPr>
        <w:pStyle w:val="Heading1"/>
        <w:keepLines/>
        <w:tabs>
          <w:tab w:val="left" w:pos="794"/>
          <w:tab w:val="left" w:pos="1191"/>
          <w:tab w:val="left" w:pos="1588"/>
          <w:tab w:val="left" w:pos="1985"/>
        </w:tabs>
        <w:overflowPunct w:val="0"/>
        <w:autoSpaceDE w:val="0"/>
        <w:autoSpaceDN w:val="0"/>
        <w:adjustRightInd w:val="0"/>
        <w:spacing w:before="600" w:after="0" w:line="320" w:lineRule="exact"/>
        <w:ind w:left="794" w:hanging="794"/>
        <w:textAlignment w:val="baseline"/>
        <w:rPr>
          <w:rFonts w:asciiTheme="minorHAnsi" w:hAnsiTheme="minorHAnsi"/>
          <w:smallCaps w:val="0"/>
          <w:color w:val="7A9C48"/>
          <w:sz w:val="26"/>
          <w:szCs w:val="26"/>
          <w:lang w:val="ru-RU"/>
        </w:rPr>
      </w:pPr>
      <w:bookmarkStart w:id="161" w:name="_Toc289172914"/>
      <w:r w:rsidRPr="00F90300">
        <w:rPr>
          <w:rFonts w:asciiTheme="minorHAnsi" w:hAnsiTheme="minorHAnsi"/>
          <w:smallCaps w:val="0"/>
          <w:color w:val="7A9C48"/>
          <w:sz w:val="26"/>
          <w:szCs w:val="26"/>
          <w:lang w:val="ru-RU"/>
        </w:rPr>
        <w:lastRenderedPageBreak/>
        <w:t>6</w:t>
      </w:r>
      <w:r w:rsidR="00861F8F" w:rsidRPr="00F90300">
        <w:rPr>
          <w:rFonts w:asciiTheme="minorHAnsi" w:hAnsiTheme="minorHAnsi"/>
          <w:smallCaps w:val="0"/>
          <w:color w:val="7A9C48"/>
          <w:sz w:val="26"/>
          <w:szCs w:val="26"/>
          <w:lang w:val="ru-RU"/>
        </w:rPr>
        <w:tab/>
      </w:r>
      <w:r w:rsidR="00A7445C" w:rsidRPr="00F90300">
        <w:rPr>
          <w:rFonts w:asciiTheme="minorHAnsi" w:hAnsiTheme="minorHAnsi"/>
          <w:smallCaps w:val="0"/>
          <w:color w:val="7A9C48"/>
          <w:sz w:val="26"/>
          <w:szCs w:val="26"/>
          <w:lang w:val="ru-RU"/>
        </w:rPr>
        <w:t>Кибермир</w:t>
      </w:r>
      <w:bookmarkEnd w:id="161"/>
    </w:p>
    <w:p w:rsidR="00861F8F" w:rsidRPr="00F90300" w:rsidRDefault="00A7445C" w:rsidP="006D4628">
      <w:pPr>
        <w:pStyle w:val="Heading2"/>
        <w:keepLines/>
        <w:tabs>
          <w:tab w:val="left" w:pos="794"/>
          <w:tab w:val="left" w:pos="1191"/>
          <w:tab w:val="left" w:pos="1588"/>
          <w:tab w:val="left" w:pos="1985"/>
        </w:tabs>
        <w:overflowPunct w:val="0"/>
        <w:autoSpaceDE w:val="0"/>
        <w:autoSpaceDN w:val="0"/>
        <w:adjustRightInd w:val="0"/>
        <w:spacing w:before="360" w:after="0" w:line="320" w:lineRule="exact"/>
        <w:ind w:left="794" w:hanging="794"/>
        <w:textAlignment w:val="baseline"/>
        <w:rPr>
          <w:rFonts w:asciiTheme="minorHAnsi" w:hAnsiTheme="minorHAnsi"/>
          <w:color w:val="7A9C48"/>
          <w:sz w:val="22"/>
          <w:szCs w:val="22"/>
          <w:lang w:val="ru-RU"/>
        </w:rPr>
      </w:pPr>
      <w:bookmarkStart w:id="162" w:name="_Toc289172915"/>
      <w:r w:rsidRPr="00F90300">
        <w:rPr>
          <w:rFonts w:asciiTheme="minorHAnsi" w:hAnsiTheme="minorHAnsi"/>
          <w:color w:val="7A9C48"/>
          <w:sz w:val="22"/>
          <w:szCs w:val="22"/>
          <w:lang w:val="ru-RU"/>
        </w:rPr>
        <w:t>К</w:t>
      </w:r>
      <w:r w:rsidR="00377B65" w:rsidRPr="00F90300">
        <w:rPr>
          <w:rFonts w:asciiTheme="minorHAnsi" w:hAnsiTheme="minorHAnsi"/>
          <w:color w:val="7A9C48"/>
          <w:sz w:val="22"/>
          <w:szCs w:val="22"/>
          <w:lang w:val="ru-RU"/>
        </w:rPr>
        <w:t>онцепция к</w:t>
      </w:r>
      <w:r w:rsidRPr="00F90300">
        <w:rPr>
          <w:rFonts w:asciiTheme="minorHAnsi" w:hAnsiTheme="minorHAnsi"/>
          <w:color w:val="7A9C48"/>
          <w:sz w:val="22"/>
          <w:szCs w:val="22"/>
          <w:lang w:val="ru-RU"/>
        </w:rPr>
        <w:t>ибермир</w:t>
      </w:r>
      <w:r w:rsidR="00377B65" w:rsidRPr="00F90300">
        <w:rPr>
          <w:rFonts w:asciiTheme="minorHAnsi" w:hAnsiTheme="minorHAnsi"/>
          <w:color w:val="7A9C48"/>
          <w:sz w:val="22"/>
          <w:szCs w:val="22"/>
          <w:lang w:val="ru-RU"/>
        </w:rPr>
        <w:t>а</w:t>
      </w:r>
      <w:bookmarkEnd w:id="162"/>
    </w:p>
    <w:p w:rsidR="00861F8F" w:rsidRPr="00F90300" w:rsidRDefault="006D4628" w:rsidP="006D4628">
      <w:pPr>
        <w:tabs>
          <w:tab w:val="left" w:pos="1134"/>
        </w:tabs>
        <w:jc w:val="left"/>
        <w:rPr>
          <w:b/>
          <w:bCs/>
          <w:lang w:val="ru-RU"/>
        </w:rPr>
      </w:pPr>
      <w:r w:rsidRPr="00F90300">
        <w:rPr>
          <w:b/>
          <w:bCs/>
          <w:lang w:val="ru-RU"/>
        </w:rPr>
        <w:tab/>
      </w:r>
      <w:r w:rsidR="00B25E46" w:rsidRPr="00F90300">
        <w:rPr>
          <w:b/>
          <w:bCs/>
          <w:lang w:val="ru-RU"/>
        </w:rPr>
        <w:t>Хеннинг Вегенер (Henning Wegener)</w:t>
      </w:r>
    </w:p>
    <w:p w:rsidR="00D4141E" w:rsidRPr="00F90300" w:rsidRDefault="00D4141E" w:rsidP="004E39BB">
      <w:pPr>
        <w:rPr>
          <w:rStyle w:val="hps"/>
          <w:spacing w:val="-4"/>
          <w:lang w:val="ru-RU"/>
        </w:rPr>
      </w:pPr>
      <w:r w:rsidRPr="00F90300">
        <w:rPr>
          <w:rStyle w:val="hps"/>
          <w:spacing w:val="-4"/>
          <w:lang w:val="ru-RU"/>
        </w:rPr>
        <w:t>Эта книга посвящена</w:t>
      </w:r>
      <w:r w:rsidRPr="00F90300">
        <w:rPr>
          <w:lang w:val="ru-RU"/>
        </w:rPr>
        <w:t xml:space="preserve"> </w:t>
      </w:r>
      <w:r w:rsidRPr="00F90300">
        <w:rPr>
          <w:rStyle w:val="hps"/>
          <w:spacing w:val="-4"/>
          <w:lang w:val="ru-RU"/>
        </w:rPr>
        <w:t>кибермиру</w:t>
      </w:r>
      <w:r w:rsidRPr="00F90300">
        <w:rPr>
          <w:lang w:val="ru-RU"/>
        </w:rPr>
        <w:t xml:space="preserve">, </w:t>
      </w:r>
      <w:r w:rsidRPr="00F90300">
        <w:rPr>
          <w:rStyle w:val="hps"/>
          <w:spacing w:val="-4"/>
          <w:lang w:val="ru-RU"/>
        </w:rPr>
        <w:t>в</w:t>
      </w:r>
      <w:r w:rsidRPr="00F90300">
        <w:rPr>
          <w:lang w:val="ru-RU"/>
        </w:rPr>
        <w:t xml:space="preserve"> </w:t>
      </w:r>
      <w:r w:rsidRPr="00F90300">
        <w:rPr>
          <w:rStyle w:val="hps"/>
          <w:spacing w:val="-4"/>
          <w:lang w:val="ru-RU"/>
        </w:rPr>
        <w:t>отличие от</w:t>
      </w:r>
      <w:r w:rsidRPr="00F90300">
        <w:rPr>
          <w:lang w:val="ru-RU"/>
        </w:rPr>
        <w:t xml:space="preserve"> </w:t>
      </w:r>
      <w:r w:rsidRPr="00F90300">
        <w:rPr>
          <w:rStyle w:val="hps"/>
          <w:spacing w:val="-4"/>
          <w:lang w:val="ru-RU"/>
        </w:rPr>
        <w:t>преднамеренно</w:t>
      </w:r>
      <w:r w:rsidRPr="00F90300">
        <w:rPr>
          <w:lang w:val="ru-RU"/>
        </w:rPr>
        <w:t xml:space="preserve"> </w:t>
      </w:r>
      <w:r w:rsidRPr="00F90300">
        <w:rPr>
          <w:rStyle w:val="hps"/>
          <w:spacing w:val="-4"/>
          <w:lang w:val="ru-RU"/>
        </w:rPr>
        <w:t>отрицательных</w:t>
      </w:r>
      <w:r w:rsidRPr="00F90300">
        <w:rPr>
          <w:lang w:val="ru-RU"/>
        </w:rPr>
        <w:t xml:space="preserve"> </w:t>
      </w:r>
      <w:r w:rsidRPr="00F90300">
        <w:rPr>
          <w:rStyle w:val="hps"/>
          <w:spacing w:val="-4"/>
          <w:lang w:val="ru-RU"/>
        </w:rPr>
        <w:t>явлений</w:t>
      </w:r>
      <w:r w:rsidRPr="00F90300">
        <w:rPr>
          <w:lang w:val="ru-RU"/>
        </w:rPr>
        <w:t xml:space="preserve"> </w:t>
      </w:r>
      <w:r w:rsidRPr="00F90300">
        <w:rPr>
          <w:rStyle w:val="hps"/>
          <w:spacing w:val="-4"/>
          <w:lang w:val="ru-RU"/>
        </w:rPr>
        <w:t>кибервойны</w:t>
      </w:r>
      <w:r w:rsidRPr="00F90300">
        <w:rPr>
          <w:lang w:val="ru-RU"/>
        </w:rPr>
        <w:t xml:space="preserve">, </w:t>
      </w:r>
      <w:r w:rsidRPr="00F90300">
        <w:rPr>
          <w:rStyle w:val="hps"/>
          <w:spacing w:val="-4"/>
          <w:lang w:val="ru-RU"/>
        </w:rPr>
        <w:t>кибертерроризма</w:t>
      </w:r>
      <w:r w:rsidRPr="00F90300">
        <w:rPr>
          <w:lang w:val="ru-RU"/>
        </w:rPr>
        <w:t xml:space="preserve"> </w:t>
      </w:r>
      <w:r w:rsidRPr="00F90300">
        <w:rPr>
          <w:rStyle w:val="hps"/>
          <w:spacing w:val="-4"/>
          <w:lang w:val="ru-RU"/>
        </w:rPr>
        <w:t>и киберпреступности.</w:t>
      </w:r>
      <w:r w:rsidRPr="00F90300">
        <w:rPr>
          <w:lang w:val="ru-RU"/>
        </w:rPr>
        <w:t xml:space="preserve"> В </w:t>
      </w:r>
      <w:r w:rsidRPr="00F90300">
        <w:rPr>
          <w:rStyle w:val="hps"/>
          <w:spacing w:val="-4"/>
          <w:lang w:val="ru-RU"/>
        </w:rPr>
        <w:t>антиномии</w:t>
      </w:r>
      <w:r w:rsidRPr="00F90300">
        <w:rPr>
          <w:lang w:val="ru-RU"/>
        </w:rPr>
        <w:t xml:space="preserve"> </w:t>
      </w:r>
      <w:r w:rsidRPr="00F90300">
        <w:rPr>
          <w:rStyle w:val="hps"/>
          <w:spacing w:val="-4"/>
          <w:lang w:val="ru-RU"/>
        </w:rPr>
        <w:t>войны</w:t>
      </w:r>
      <w:r w:rsidRPr="00F90300">
        <w:rPr>
          <w:rStyle w:val="atn"/>
          <w:spacing w:val="-4"/>
          <w:lang w:val="ru-RU"/>
        </w:rPr>
        <w:t>-</w:t>
      </w:r>
      <w:r w:rsidRPr="00F90300">
        <w:rPr>
          <w:lang w:val="ru-RU"/>
        </w:rPr>
        <w:t>мира в</w:t>
      </w:r>
      <w:r w:rsidRPr="00F90300">
        <w:rPr>
          <w:rStyle w:val="hps"/>
          <w:spacing w:val="-4"/>
          <w:lang w:val="ru-RU"/>
        </w:rPr>
        <w:t>ыбор, сделанный в пользу</w:t>
      </w:r>
      <w:r w:rsidRPr="00F90300">
        <w:rPr>
          <w:lang w:val="ru-RU"/>
        </w:rPr>
        <w:t xml:space="preserve"> </w:t>
      </w:r>
      <w:r w:rsidRPr="00F90300">
        <w:rPr>
          <w:rStyle w:val="hps"/>
          <w:spacing w:val="-4"/>
          <w:lang w:val="ru-RU"/>
        </w:rPr>
        <w:t>положительной стороны,</w:t>
      </w:r>
      <w:r w:rsidRPr="00F90300">
        <w:rPr>
          <w:lang w:val="ru-RU"/>
        </w:rPr>
        <w:t xml:space="preserve"> </w:t>
      </w:r>
      <w:r w:rsidRPr="00F90300">
        <w:rPr>
          <w:rStyle w:val="hps"/>
          <w:spacing w:val="-4"/>
          <w:lang w:val="ru-RU"/>
        </w:rPr>
        <w:t>предполагает</w:t>
      </w:r>
      <w:r w:rsidRPr="00F90300">
        <w:rPr>
          <w:lang w:val="ru-RU"/>
        </w:rPr>
        <w:t xml:space="preserve"> </w:t>
      </w:r>
      <w:r w:rsidRPr="00F90300">
        <w:rPr>
          <w:rStyle w:val="hps"/>
          <w:spacing w:val="-4"/>
          <w:lang w:val="ru-RU"/>
        </w:rPr>
        <w:t>важные изменения в перспективе</w:t>
      </w:r>
      <w:r w:rsidRPr="00F90300">
        <w:rPr>
          <w:lang w:val="ru-RU"/>
        </w:rPr>
        <w:t xml:space="preserve"> </w:t>
      </w:r>
      <w:r w:rsidRPr="00F90300">
        <w:rPr>
          <w:rStyle w:val="hps"/>
          <w:spacing w:val="-4"/>
          <w:lang w:val="ru-RU"/>
        </w:rPr>
        <w:t>и</w:t>
      </w:r>
      <w:r w:rsidRPr="00F90300">
        <w:rPr>
          <w:lang w:val="ru-RU"/>
        </w:rPr>
        <w:t xml:space="preserve"> </w:t>
      </w:r>
      <w:r w:rsidRPr="00F90300">
        <w:rPr>
          <w:rStyle w:val="hps"/>
          <w:spacing w:val="-4"/>
          <w:lang w:val="ru-RU"/>
        </w:rPr>
        <w:t>масштабе</w:t>
      </w:r>
      <w:r w:rsidRPr="00F90300">
        <w:rPr>
          <w:lang w:val="ru-RU"/>
        </w:rPr>
        <w:t xml:space="preserve"> </w:t>
      </w:r>
      <w:r w:rsidRPr="00F90300">
        <w:rPr>
          <w:rStyle w:val="hps"/>
          <w:spacing w:val="-4"/>
          <w:lang w:val="ru-RU"/>
        </w:rPr>
        <w:t>приоритетов</w:t>
      </w:r>
      <w:r w:rsidRPr="00F90300">
        <w:rPr>
          <w:lang w:val="ru-RU"/>
        </w:rPr>
        <w:t xml:space="preserve">, так как он </w:t>
      </w:r>
      <w:r w:rsidRPr="00F90300">
        <w:rPr>
          <w:rStyle w:val="hps"/>
          <w:spacing w:val="-4"/>
          <w:lang w:val="ru-RU"/>
        </w:rPr>
        <w:t>концентрирует</w:t>
      </w:r>
      <w:r w:rsidRPr="00F90300">
        <w:rPr>
          <w:lang w:val="ru-RU"/>
        </w:rPr>
        <w:t xml:space="preserve"> </w:t>
      </w:r>
      <w:r w:rsidRPr="00F90300">
        <w:rPr>
          <w:rStyle w:val="hps"/>
          <w:spacing w:val="-4"/>
          <w:lang w:val="ru-RU"/>
        </w:rPr>
        <w:t>внимание</w:t>
      </w:r>
      <w:r w:rsidRPr="00F90300">
        <w:rPr>
          <w:lang w:val="ru-RU"/>
        </w:rPr>
        <w:t xml:space="preserve"> </w:t>
      </w:r>
      <w:r w:rsidRPr="00F90300">
        <w:rPr>
          <w:rStyle w:val="hps"/>
          <w:spacing w:val="-4"/>
          <w:lang w:val="ru-RU"/>
        </w:rPr>
        <w:t>на</w:t>
      </w:r>
      <w:r w:rsidRPr="00F90300">
        <w:rPr>
          <w:lang w:val="ru-RU"/>
        </w:rPr>
        <w:t xml:space="preserve"> </w:t>
      </w:r>
      <w:r w:rsidRPr="00F90300">
        <w:rPr>
          <w:rStyle w:val="hps"/>
          <w:spacing w:val="-4"/>
          <w:lang w:val="ru-RU"/>
        </w:rPr>
        <w:t>преимуществах и</w:t>
      </w:r>
      <w:r w:rsidRPr="00F90300">
        <w:rPr>
          <w:lang w:val="ru-RU"/>
        </w:rPr>
        <w:t xml:space="preserve"> </w:t>
      </w:r>
      <w:r w:rsidRPr="00F90300">
        <w:rPr>
          <w:rStyle w:val="hps"/>
          <w:spacing w:val="-4"/>
          <w:lang w:val="ru-RU"/>
        </w:rPr>
        <w:t>положительных возможностях</w:t>
      </w:r>
      <w:r w:rsidRPr="00F90300">
        <w:rPr>
          <w:lang w:val="ru-RU"/>
        </w:rPr>
        <w:t xml:space="preserve"> </w:t>
      </w:r>
      <w:r w:rsidRPr="00F90300">
        <w:rPr>
          <w:rStyle w:val="hps"/>
          <w:spacing w:val="-4"/>
          <w:lang w:val="ru-RU"/>
        </w:rPr>
        <w:t>информационного общества</w:t>
      </w:r>
      <w:r w:rsidRPr="00F90300">
        <w:rPr>
          <w:lang w:val="ru-RU"/>
        </w:rPr>
        <w:t xml:space="preserve"> </w:t>
      </w:r>
      <w:r w:rsidRPr="00F90300">
        <w:rPr>
          <w:rStyle w:val="hps"/>
          <w:spacing w:val="-4"/>
          <w:lang w:val="ru-RU"/>
        </w:rPr>
        <w:t>и ставит</w:t>
      </w:r>
      <w:r w:rsidRPr="00F90300">
        <w:rPr>
          <w:lang w:val="ru-RU"/>
        </w:rPr>
        <w:t xml:space="preserve"> </w:t>
      </w:r>
      <w:r w:rsidRPr="00F90300">
        <w:rPr>
          <w:rStyle w:val="hps"/>
          <w:spacing w:val="-4"/>
          <w:lang w:val="ru-RU"/>
        </w:rPr>
        <w:t>целью</w:t>
      </w:r>
      <w:r w:rsidRPr="00F90300">
        <w:rPr>
          <w:lang w:val="ru-RU"/>
        </w:rPr>
        <w:t xml:space="preserve"> </w:t>
      </w:r>
      <w:r w:rsidRPr="00F90300">
        <w:rPr>
          <w:rStyle w:val="hps"/>
          <w:spacing w:val="-4"/>
          <w:lang w:val="ru-RU"/>
        </w:rPr>
        <w:t>именно это явление</w:t>
      </w:r>
      <w:r w:rsidRPr="00F90300">
        <w:rPr>
          <w:lang w:val="ru-RU"/>
        </w:rPr>
        <w:t xml:space="preserve">, усиливая </w:t>
      </w:r>
      <w:r w:rsidRPr="00F90300">
        <w:rPr>
          <w:rStyle w:val="hps"/>
          <w:spacing w:val="-4"/>
          <w:lang w:val="ru-RU"/>
        </w:rPr>
        <w:t>негативный оттенок</w:t>
      </w:r>
      <w:r w:rsidRPr="00F90300">
        <w:rPr>
          <w:lang w:val="ru-RU"/>
        </w:rPr>
        <w:t xml:space="preserve"> </w:t>
      </w:r>
      <w:r w:rsidRPr="00F90300">
        <w:rPr>
          <w:rStyle w:val="hps"/>
          <w:spacing w:val="-4"/>
          <w:lang w:val="ru-RU"/>
        </w:rPr>
        <w:t>кибервойны</w:t>
      </w:r>
      <w:r w:rsidRPr="00F90300">
        <w:rPr>
          <w:lang w:val="ru-RU"/>
        </w:rPr>
        <w:t xml:space="preserve"> </w:t>
      </w:r>
      <w:r w:rsidRPr="00F90300">
        <w:rPr>
          <w:rStyle w:val="hps"/>
          <w:spacing w:val="-4"/>
          <w:lang w:val="ru-RU"/>
        </w:rPr>
        <w:t>и</w:t>
      </w:r>
      <w:r w:rsidRPr="00F90300">
        <w:rPr>
          <w:lang w:val="ru-RU"/>
        </w:rPr>
        <w:t xml:space="preserve"> </w:t>
      </w:r>
      <w:r w:rsidRPr="00F90300">
        <w:rPr>
          <w:rStyle w:val="hps"/>
          <w:spacing w:val="-4"/>
          <w:lang w:val="ru-RU"/>
        </w:rPr>
        <w:t>связанных с ней ситуаций и бедствий,</w:t>
      </w:r>
      <w:r w:rsidRPr="00F90300">
        <w:rPr>
          <w:lang w:val="ru-RU"/>
        </w:rPr>
        <w:t xml:space="preserve"> стимулируя </w:t>
      </w:r>
      <w:r w:rsidRPr="00F90300">
        <w:rPr>
          <w:rStyle w:val="hps"/>
          <w:spacing w:val="-4"/>
          <w:lang w:val="ru-RU"/>
        </w:rPr>
        <w:t>динамичное движение</w:t>
      </w:r>
      <w:r w:rsidRPr="00F90300">
        <w:rPr>
          <w:lang w:val="ru-RU"/>
        </w:rPr>
        <w:t xml:space="preserve"> </w:t>
      </w:r>
      <w:r w:rsidRPr="00F90300">
        <w:rPr>
          <w:rStyle w:val="hps"/>
          <w:spacing w:val="-4"/>
          <w:lang w:val="ru-RU"/>
        </w:rPr>
        <w:t>в направлении</w:t>
      </w:r>
      <w:r w:rsidRPr="00F90300">
        <w:rPr>
          <w:lang w:val="ru-RU"/>
        </w:rPr>
        <w:t xml:space="preserve"> </w:t>
      </w:r>
      <w:r w:rsidRPr="00F90300">
        <w:rPr>
          <w:rStyle w:val="hps"/>
          <w:spacing w:val="-4"/>
          <w:lang w:val="ru-RU"/>
        </w:rPr>
        <w:t>глобальной культуры</w:t>
      </w:r>
      <w:r w:rsidRPr="00F90300">
        <w:rPr>
          <w:lang w:val="ru-RU"/>
        </w:rPr>
        <w:t xml:space="preserve"> </w:t>
      </w:r>
      <w:r w:rsidRPr="00F90300">
        <w:rPr>
          <w:rStyle w:val="hps"/>
          <w:spacing w:val="-4"/>
          <w:lang w:val="ru-RU"/>
        </w:rPr>
        <w:t>кибербезопасности</w:t>
      </w:r>
    </w:p>
    <w:p w:rsidR="00861F8F" w:rsidRPr="00F90300" w:rsidRDefault="007E68FC" w:rsidP="004E39BB">
      <w:pPr>
        <w:rPr>
          <w:lang w:val="ru-RU"/>
        </w:rPr>
      </w:pPr>
      <w:r w:rsidRPr="00F90300">
        <w:rPr>
          <w:rStyle w:val="hps"/>
          <w:spacing w:val="-4"/>
          <w:lang w:val="ru-RU"/>
        </w:rPr>
        <w:t>Эт</w:t>
      </w:r>
      <w:r w:rsidR="00E0237D" w:rsidRPr="00F90300">
        <w:rPr>
          <w:rStyle w:val="hps"/>
          <w:spacing w:val="-4"/>
          <w:lang w:val="ru-RU"/>
        </w:rPr>
        <w:t>а</w:t>
      </w:r>
      <w:r w:rsidRPr="00F90300">
        <w:rPr>
          <w:lang w:val="ru-RU"/>
        </w:rPr>
        <w:t xml:space="preserve"> </w:t>
      </w:r>
      <w:r w:rsidRPr="00F90300">
        <w:rPr>
          <w:rStyle w:val="hps"/>
          <w:spacing w:val="-4"/>
          <w:lang w:val="ru-RU"/>
        </w:rPr>
        <w:t>попытка</w:t>
      </w:r>
      <w:r w:rsidRPr="00F90300">
        <w:rPr>
          <w:lang w:val="ru-RU"/>
        </w:rPr>
        <w:t xml:space="preserve"> </w:t>
      </w:r>
      <w:r w:rsidRPr="00F90300">
        <w:rPr>
          <w:rStyle w:val="hps"/>
          <w:spacing w:val="-4"/>
          <w:lang w:val="ru-RU"/>
        </w:rPr>
        <w:t xml:space="preserve">лишить </w:t>
      </w:r>
      <w:r w:rsidR="00AA5DB0" w:rsidRPr="00F90300">
        <w:rPr>
          <w:rStyle w:val="hps"/>
          <w:spacing w:val="-4"/>
          <w:lang w:val="ru-RU"/>
        </w:rPr>
        <w:t>кибервойну</w:t>
      </w:r>
      <w:r w:rsidRPr="00F90300">
        <w:rPr>
          <w:lang w:val="ru-RU"/>
        </w:rPr>
        <w:t xml:space="preserve"> </w:t>
      </w:r>
      <w:r w:rsidR="00E0237D" w:rsidRPr="00F90300">
        <w:rPr>
          <w:rStyle w:val="hps"/>
          <w:spacing w:val="-4"/>
          <w:lang w:val="ru-RU"/>
        </w:rPr>
        <w:t>легитимности</w:t>
      </w:r>
      <w:r w:rsidR="006D5BAD" w:rsidRPr="00F90300">
        <w:rPr>
          <w:rStyle w:val="hps"/>
          <w:spacing w:val="-4"/>
          <w:lang w:val="ru-RU"/>
        </w:rPr>
        <w:t xml:space="preserve"> </w:t>
      </w:r>
      <w:r w:rsidR="00E0237D" w:rsidRPr="00F90300">
        <w:rPr>
          <w:lang w:val="ru-RU"/>
        </w:rPr>
        <w:t xml:space="preserve">за счет обращения </w:t>
      </w:r>
      <w:r w:rsidRPr="00F90300">
        <w:rPr>
          <w:rStyle w:val="hps"/>
          <w:spacing w:val="-4"/>
          <w:lang w:val="ru-RU"/>
        </w:rPr>
        <w:t>перспективы</w:t>
      </w:r>
      <w:r w:rsidR="00E0237D" w:rsidRPr="00F90300">
        <w:rPr>
          <w:rStyle w:val="hps"/>
          <w:spacing w:val="-4"/>
          <w:lang w:val="ru-RU"/>
        </w:rPr>
        <w:t xml:space="preserve"> делается</w:t>
      </w:r>
      <w:r w:rsidRPr="00F90300">
        <w:rPr>
          <w:lang w:val="ru-RU"/>
        </w:rPr>
        <w:t xml:space="preserve"> </w:t>
      </w:r>
      <w:r w:rsidRPr="00F90300">
        <w:rPr>
          <w:rStyle w:val="hps"/>
          <w:spacing w:val="-4"/>
          <w:lang w:val="ru-RU"/>
        </w:rPr>
        <w:t>в полно</w:t>
      </w:r>
      <w:r w:rsidR="00E0237D" w:rsidRPr="00F90300">
        <w:rPr>
          <w:rStyle w:val="hps"/>
          <w:spacing w:val="-4"/>
          <w:lang w:val="ru-RU"/>
        </w:rPr>
        <w:t>м</w:t>
      </w:r>
      <w:r w:rsidRPr="00F90300">
        <w:rPr>
          <w:rStyle w:val="hps"/>
          <w:spacing w:val="-4"/>
          <w:lang w:val="ru-RU"/>
        </w:rPr>
        <w:t xml:space="preserve"> созна</w:t>
      </w:r>
      <w:r w:rsidR="00E0237D" w:rsidRPr="00F90300">
        <w:rPr>
          <w:rStyle w:val="hps"/>
          <w:spacing w:val="-4"/>
          <w:lang w:val="ru-RU"/>
        </w:rPr>
        <w:t>нии того</w:t>
      </w:r>
      <w:r w:rsidRPr="00F90300">
        <w:rPr>
          <w:lang w:val="ru-RU"/>
        </w:rPr>
        <w:t xml:space="preserve">, что </w:t>
      </w:r>
      <w:r w:rsidRPr="00F90300">
        <w:rPr>
          <w:rStyle w:val="hps"/>
          <w:spacing w:val="-4"/>
          <w:lang w:val="ru-RU"/>
        </w:rPr>
        <w:t>цифров</w:t>
      </w:r>
      <w:r w:rsidR="00E0237D" w:rsidRPr="00F90300">
        <w:rPr>
          <w:rStyle w:val="hps"/>
          <w:spacing w:val="-4"/>
          <w:lang w:val="ru-RU"/>
        </w:rPr>
        <w:t>ые</w:t>
      </w:r>
      <w:r w:rsidRPr="00F90300">
        <w:rPr>
          <w:lang w:val="ru-RU"/>
        </w:rPr>
        <w:t xml:space="preserve"> </w:t>
      </w:r>
      <w:r w:rsidRPr="00F90300">
        <w:rPr>
          <w:rStyle w:val="hps"/>
          <w:spacing w:val="-4"/>
          <w:lang w:val="ru-RU"/>
        </w:rPr>
        <w:t>инфраструктур</w:t>
      </w:r>
      <w:r w:rsidR="00E0237D" w:rsidRPr="00F90300">
        <w:rPr>
          <w:rStyle w:val="hps"/>
          <w:spacing w:val="-4"/>
          <w:lang w:val="ru-RU"/>
        </w:rPr>
        <w:t>ы сегодня являются</w:t>
      </w:r>
      <w:r w:rsidRPr="00F90300">
        <w:rPr>
          <w:lang w:val="ru-RU"/>
        </w:rPr>
        <w:t xml:space="preserve"> </w:t>
      </w:r>
      <w:r w:rsidR="00AA5DB0" w:rsidRPr="00F90300">
        <w:rPr>
          <w:rStyle w:val="hps"/>
          <w:spacing w:val="-4"/>
          <w:lang w:val="ru-RU"/>
        </w:rPr>
        <w:t>всепроникающими</w:t>
      </w:r>
      <w:r w:rsidRPr="00F90300">
        <w:rPr>
          <w:lang w:val="ru-RU"/>
        </w:rPr>
        <w:t xml:space="preserve">, </w:t>
      </w:r>
      <w:r w:rsidRPr="00F90300">
        <w:rPr>
          <w:rStyle w:val="hps"/>
          <w:spacing w:val="-4"/>
          <w:lang w:val="ru-RU"/>
        </w:rPr>
        <w:t>и неизбежно</w:t>
      </w:r>
      <w:r w:rsidRPr="00F90300">
        <w:rPr>
          <w:lang w:val="ru-RU"/>
        </w:rPr>
        <w:t xml:space="preserve"> </w:t>
      </w:r>
      <w:r w:rsidRPr="00F90300">
        <w:rPr>
          <w:rStyle w:val="hps"/>
          <w:spacing w:val="-4"/>
          <w:lang w:val="ru-RU"/>
        </w:rPr>
        <w:t>буд</w:t>
      </w:r>
      <w:r w:rsidR="00E0237D" w:rsidRPr="00F90300">
        <w:rPr>
          <w:rStyle w:val="hps"/>
          <w:spacing w:val="-4"/>
          <w:lang w:val="ru-RU"/>
        </w:rPr>
        <w:t>у</w:t>
      </w:r>
      <w:r w:rsidRPr="00F90300">
        <w:rPr>
          <w:rStyle w:val="hps"/>
          <w:spacing w:val="-4"/>
          <w:lang w:val="ru-RU"/>
        </w:rPr>
        <w:t>т использоваться</w:t>
      </w:r>
      <w:r w:rsidRPr="00F90300">
        <w:rPr>
          <w:lang w:val="ru-RU"/>
        </w:rPr>
        <w:t xml:space="preserve"> </w:t>
      </w:r>
      <w:r w:rsidR="00E0237D" w:rsidRPr="00F90300">
        <w:rPr>
          <w:rStyle w:val="hps"/>
          <w:spacing w:val="-4"/>
          <w:lang w:val="ru-RU"/>
        </w:rPr>
        <w:t xml:space="preserve">также и </w:t>
      </w:r>
      <w:r w:rsidRPr="00F90300">
        <w:rPr>
          <w:rStyle w:val="hps"/>
          <w:spacing w:val="-4"/>
          <w:lang w:val="ru-RU"/>
        </w:rPr>
        <w:t>во враждебных</w:t>
      </w:r>
      <w:r w:rsidRPr="00F90300">
        <w:rPr>
          <w:lang w:val="ru-RU"/>
        </w:rPr>
        <w:t xml:space="preserve">, </w:t>
      </w:r>
      <w:r w:rsidR="00E0237D" w:rsidRPr="00F90300">
        <w:rPr>
          <w:lang w:val="ru-RU"/>
        </w:rPr>
        <w:t xml:space="preserve">а </w:t>
      </w:r>
      <w:r w:rsidRPr="00F90300">
        <w:rPr>
          <w:rStyle w:val="hps"/>
          <w:spacing w:val="-4"/>
          <w:lang w:val="ru-RU"/>
        </w:rPr>
        <w:t>не мирных целях</w:t>
      </w:r>
      <w:r w:rsidRPr="00F90300">
        <w:rPr>
          <w:lang w:val="ru-RU"/>
        </w:rPr>
        <w:t xml:space="preserve">. </w:t>
      </w:r>
      <w:r w:rsidR="00AA5DB0" w:rsidRPr="00F90300">
        <w:rPr>
          <w:lang w:val="ru-RU"/>
        </w:rPr>
        <w:t>Таким</w:t>
      </w:r>
      <w:r w:rsidR="00E0237D" w:rsidRPr="00F90300">
        <w:rPr>
          <w:lang w:val="ru-RU"/>
        </w:rPr>
        <w:t xml:space="preserve"> образом, г</w:t>
      </w:r>
      <w:r w:rsidRPr="00F90300">
        <w:rPr>
          <w:rStyle w:val="hps"/>
          <w:spacing w:val="-4"/>
          <w:lang w:val="ru-RU"/>
        </w:rPr>
        <w:t>лавная цель</w:t>
      </w:r>
      <w:r w:rsidRPr="00F90300">
        <w:rPr>
          <w:lang w:val="ru-RU"/>
        </w:rPr>
        <w:t xml:space="preserve"> </w:t>
      </w:r>
      <w:r w:rsidRPr="00F90300">
        <w:rPr>
          <w:rStyle w:val="hps"/>
          <w:spacing w:val="-4"/>
          <w:lang w:val="ru-RU"/>
        </w:rPr>
        <w:t>заключается в</w:t>
      </w:r>
      <w:r w:rsidR="00E0237D" w:rsidRPr="00F90300">
        <w:rPr>
          <w:rStyle w:val="hps"/>
          <w:spacing w:val="-4"/>
          <w:lang w:val="ru-RU"/>
        </w:rPr>
        <w:t xml:space="preserve"> том, чтобы воспрепятствовать такому</w:t>
      </w:r>
      <w:r w:rsidRPr="00F90300">
        <w:rPr>
          <w:rStyle w:val="hps"/>
          <w:spacing w:val="-4"/>
          <w:lang w:val="ru-RU"/>
        </w:rPr>
        <w:t xml:space="preserve"> использовани</w:t>
      </w:r>
      <w:r w:rsidR="00E0237D" w:rsidRPr="00F90300">
        <w:rPr>
          <w:rStyle w:val="hps"/>
          <w:spacing w:val="-4"/>
          <w:lang w:val="ru-RU"/>
        </w:rPr>
        <w:t>ю</w:t>
      </w:r>
      <w:r w:rsidRPr="00F90300">
        <w:rPr>
          <w:lang w:val="ru-RU"/>
        </w:rPr>
        <w:t xml:space="preserve"> </w:t>
      </w:r>
      <w:r w:rsidRPr="00F90300">
        <w:rPr>
          <w:rStyle w:val="hps"/>
          <w:spacing w:val="-4"/>
          <w:lang w:val="ru-RU"/>
        </w:rPr>
        <w:t xml:space="preserve">и </w:t>
      </w:r>
      <w:r w:rsidR="00E0237D" w:rsidRPr="00F90300">
        <w:rPr>
          <w:rStyle w:val="hps"/>
          <w:spacing w:val="-4"/>
          <w:lang w:val="ru-RU"/>
        </w:rPr>
        <w:t xml:space="preserve">максимально возможные строгие ограничения </w:t>
      </w:r>
      <w:r w:rsidRPr="00F90300">
        <w:rPr>
          <w:rStyle w:val="hps"/>
          <w:spacing w:val="-4"/>
          <w:lang w:val="ru-RU"/>
        </w:rPr>
        <w:t>для</w:t>
      </w:r>
      <w:r w:rsidRPr="00F90300">
        <w:rPr>
          <w:lang w:val="ru-RU"/>
        </w:rPr>
        <w:t xml:space="preserve"> </w:t>
      </w:r>
      <w:r w:rsidRPr="00F90300">
        <w:rPr>
          <w:rStyle w:val="hps"/>
          <w:spacing w:val="-4"/>
          <w:lang w:val="ru-RU"/>
        </w:rPr>
        <w:t>любо</w:t>
      </w:r>
      <w:r w:rsidR="00E0237D" w:rsidRPr="00F90300">
        <w:rPr>
          <w:rStyle w:val="hps"/>
          <w:spacing w:val="-4"/>
          <w:lang w:val="ru-RU"/>
        </w:rPr>
        <w:t>го</w:t>
      </w:r>
      <w:r w:rsidRPr="00F90300">
        <w:rPr>
          <w:lang w:val="ru-RU"/>
        </w:rPr>
        <w:t xml:space="preserve"> </w:t>
      </w:r>
      <w:r w:rsidRPr="00F90300">
        <w:rPr>
          <w:rStyle w:val="hps"/>
          <w:spacing w:val="-4"/>
          <w:lang w:val="ru-RU"/>
        </w:rPr>
        <w:t>применения</w:t>
      </w:r>
      <w:r w:rsidRPr="00F90300">
        <w:rPr>
          <w:lang w:val="ru-RU"/>
        </w:rPr>
        <w:t xml:space="preserve"> </w:t>
      </w:r>
      <w:r w:rsidRPr="00F90300">
        <w:rPr>
          <w:rStyle w:val="hps"/>
          <w:spacing w:val="-4"/>
          <w:lang w:val="ru-RU"/>
        </w:rPr>
        <w:t>ИКТ</w:t>
      </w:r>
      <w:r w:rsidR="00E0237D" w:rsidRPr="00F90300">
        <w:rPr>
          <w:rStyle w:val="hps"/>
          <w:spacing w:val="-4"/>
          <w:lang w:val="ru-RU"/>
        </w:rPr>
        <w:t xml:space="preserve"> для враждебных действий</w:t>
      </w:r>
      <w:r w:rsidRPr="00F90300">
        <w:rPr>
          <w:lang w:val="ru-RU"/>
        </w:rPr>
        <w:t xml:space="preserve">. </w:t>
      </w:r>
      <w:r w:rsidR="00E0237D" w:rsidRPr="00F90300">
        <w:rPr>
          <w:rStyle w:val="hps"/>
          <w:spacing w:val="-4"/>
          <w:lang w:val="ru-RU"/>
        </w:rPr>
        <w:t>Поскольку</w:t>
      </w:r>
      <w:r w:rsidRPr="00F90300">
        <w:rPr>
          <w:lang w:val="ru-RU"/>
        </w:rPr>
        <w:t xml:space="preserve"> </w:t>
      </w:r>
      <w:r w:rsidRPr="00F90300">
        <w:rPr>
          <w:rStyle w:val="hps"/>
          <w:spacing w:val="-4"/>
          <w:lang w:val="ru-RU"/>
        </w:rPr>
        <w:t>сам термин</w:t>
      </w:r>
      <w:r w:rsidRPr="00F90300">
        <w:rPr>
          <w:lang w:val="ru-RU"/>
        </w:rPr>
        <w:t xml:space="preserve"> </w:t>
      </w:r>
      <w:r w:rsidR="00F060BE" w:rsidRPr="00F90300">
        <w:rPr>
          <w:rStyle w:val="hps"/>
          <w:spacing w:val="-4"/>
          <w:lang w:val="ru-RU"/>
        </w:rPr>
        <w:t>"</w:t>
      </w:r>
      <w:r w:rsidRPr="00F90300">
        <w:rPr>
          <w:lang w:val="ru-RU"/>
        </w:rPr>
        <w:t>кибервойна</w:t>
      </w:r>
      <w:r w:rsidR="00F060BE" w:rsidRPr="00F90300">
        <w:rPr>
          <w:lang w:val="ru-RU"/>
        </w:rPr>
        <w:t>"</w:t>
      </w:r>
      <w:r w:rsidRPr="00F90300">
        <w:rPr>
          <w:lang w:val="ru-RU"/>
        </w:rPr>
        <w:t xml:space="preserve"> </w:t>
      </w:r>
      <w:r w:rsidR="00E0237D" w:rsidRPr="00F90300">
        <w:rPr>
          <w:lang w:val="ru-RU"/>
        </w:rPr>
        <w:t>способствует</w:t>
      </w:r>
      <w:r w:rsidRPr="00F90300">
        <w:rPr>
          <w:rStyle w:val="hps"/>
          <w:spacing w:val="-4"/>
          <w:lang w:val="ru-RU"/>
        </w:rPr>
        <w:t xml:space="preserve"> стимул</w:t>
      </w:r>
      <w:r w:rsidR="00E0237D" w:rsidRPr="00F90300">
        <w:rPr>
          <w:rStyle w:val="hps"/>
          <w:spacing w:val="-4"/>
          <w:lang w:val="ru-RU"/>
        </w:rPr>
        <w:t>яции</w:t>
      </w:r>
      <w:r w:rsidRPr="00F90300">
        <w:rPr>
          <w:lang w:val="ru-RU"/>
        </w:rPr>
        <w:t xml:space="preserve"> </w:t>
      </w:r>
      <w:r w:rsidR="00E0237D" w:rsidRPr="00F90300">
        <w:rPr>
          <w:rStyle w:val="hps"/>
          <w:spacing w:val="-4"/>
          <w:lang w:val="ru-RU"/>
        </w:rPr>
        <w:t xml:space="preserve">шаблона </w:t>
      </w:r>
      <w:r w:rsidRPr="00F90300">
        <w:rPr>
          <w:rStyle w:val="hps"/>
          <w:spacing w:val="-4"/>
          <w:lang w:val="ru-RU"/>
        </w:rPr>
        <w:t>военн</w:t>
      </w:r>
      <w:r w:rsidR="00E0237D" w:rsidRPr="00F90300">
        <w:rPr>
          <w:rStyle w:val="hps"/>
          <w:spacing w:val="-4"/>
          <w:lang w:val="ru-RU"/>
        </w:rPr>
        <w:t>ого</w:t>
      </w:r>
      <w:r w:rsidRPr="00F90300">
        <w:rPr>
          <w:lang w:val="ru-RU"/>
        </w:rPr>
        <w:t xml:space="preserve"> </w:t>
      </w:r>
      <w:r w:rsidRPr="00F90300">
        <w:rPr>
          <w:rStyle w:val="hps"/>
          <w:spacing w:val="-4"/>
          <w:lang w:val="ru-RU"/>
        </w:rPr>
        <w:t>мышления,</w:t>
      </w:r>
      <w:r w:rsidRPr="00F90300">
        <w:rPr>
          <w:lang w:val="ru-RU"/>
        </w:rPr>
        <w:t xml:space="preserve"> </w:t>
      </w:r>
      <w:r w:rsidRPr="00F90300">
        <w:rPr>
          <w:rStyle w:val="hps"/>
          <w:spacing w:val="-4"/>
          <w:lang w:val="ru-RU"/>
        </w:rPr>
        <w:t>и</w:t>
      </w:r>
      <w:r w:rsidRPr="00F90300">
        <w:rPr>
          <w:lang w:val="ru-RU"/>
        </w:rPr>
        <w:t xml:space="preserve"> </w:t>
      </w:r>
      <w:r w:rsidR="00E0237D" w:rsidRPr="00F90300">
        <w:rPr>
          <w:rStyle w:val="hps"/>
          <w:spacing w:val="-4"/>
          <w:lang w:val="ru-RU"/>
        </w:rPr>
        <w:t>термин</w:t>
      </w:r>
      <w:r w:rsidRPr="00F90300">
        <w:rPr>
          <w:lang w:val="ru-RU"/>
        </w:rPr>
        <w:t xml:space="preserve"> </w:t>
      </w:r>
      <w:r w:rsidRPr="00F90300">
        <w:rPr>
          <w:rStyle w:val="hps"/>
          <w:spacing w:val="-4"/>
          <w:lang w:val="ru-RU"/>
        </w:rPr>
        <w:t>киберзащит</w:t>
      </w:r>
      <w:r w:rsidR="00E0237D" w:rsidRPr="00F90300">
        <w:rPr>
          <w:rStyle w:val="hps"/>
          <w:spacing w:val="-4"/>
          <w:lang w:val="ru-RU"/>
        </w:rPr>
        <w:t>а появился</w:t>
      </w:r>
      <w:r w:rsidRPr="00F90300">
        <w:rPr>
          <w:lang w:val="ru-RU"/>
        </w:rPr>
        <w:t xml:space="preserve"> </w:t>
      </w:r>
      <w:r w:rsidRPr="00F90300">
        <w:rPr>
          <w:rStyle w:val="hps"/>
          <w:spacing w:val="-4"/>
          <w:lang w:val="ru-RU"/>
        </w:rPr>
        <w:t>преимущественно в</w:t>
      </w:r>
      <w:r w:rsidRPr="00F90300">
        <w:rPr>
          <w:lang w:val="ru-RU"/>
        </w:rPr>
        <w:t xml:space="preserve"> </w:t>
      </w:r>
      <w:r w:rsidRPr="00F90300">
        <w:rPr>
          <w:rStyle w:val="hps"/>
          <w:spacing w:val="-4"/>
          <w:lang w:val="ru-RU"/>
        </w:rPr>
        <w:t>условиях</w:t>
      </w:r>
      <w:r w:rsidRPr="00F90300">
        <w:rPr>
          <w:lang w:val="ru-RU"/>
        </w:rPr>
        <w:t xml:space="preserve"> </w:t>
      </w:r>
      <w:r w:rsidRPr="00F90300">
        <w:rPr>
          <w:rStyle w:val="hps"/>
          <w:spacing w:val="-4"/>
          <w:lang w:val="ru-RU"/>
        </w:rPr>
        <w:t>военных действий</w:t>
      </w:r>
      <w:r w:rsidRPr="00F90300">
        <w:rPr>
          <w:lang w:val="ru-RU"/>
        </w:rPr>
        <w:t xml:space="preserve"> </w:t>
      </w:r>
      <w:r w:rsidRPr="00F90300">
        <w:rPr>
          <w:rStyle w:val="hps"/>
          <w:spacing w:val="-4"/>
          <w:lang w:val="ru-RU"/>
        </w:rPr>
        <w:t>и</w:t>
      </w:r>
      <w:r w:rsidRPr="00F90300">
        <w:rPr>
          <w:lang w:val="ru-RU"/>
        </w:rPr>
        <w:t xml:space="preserve"> </w:t>
      </w:r>
      <w:r w:rsidRPr="00F90300">
        <w:rPr>
          <w:rStyle w:val="hps"/>
          <w:spacing w:val="-4"/>
          <w:lang w:val="ru-RU"/>
        </w:rPr>
        <w:t>методов</w:t>
      </w:r>
      <w:r w:rsidRPr="00F90300">
        <w:rPr>
          <w:lang w:val="ru-RU"/>
        </w:rPr>
        <w:t xml:space="preserve"> </w:t>
      </w:r>
      <w:r w:rsidR="00F060BE" w:rsidRPr="00F90300">
        <w:rPr>
          <w:rStyle w:val="hps"/>
          <w:spacing w:val="-4"/>
          <w:lang w:val="ru-RU"/>
        </w:rPr>
        <w:t>"</w:t>
      </w:r>
      <w:r w:rsidRPr="00F90300">
        <w:rPr>
          <w:lang w:val="ru-RU"/>
        </w:rPr>
        <w:t>возмезди</w:t>
      </w:r>
      <w:r w:rsidR="00E0237D" w:rsidRPr="00F90300">
        <w:rPr>
          <w:lang w:val="ru-RU"/>
        </w:rPr>
        <w:t>я</w:t>
      </w:r>
      <w:r w:rsidR="00F060BE" w:rsidRPr="00F90300">
        <w:rPr>
          <w:lang w:val="ru-RU"/>
        </w:rPr>
        <w:t>"</w:t>
      </w:r>
      <w:r w:rsidRPr="00F90300">
        <w:rPr>
          <w:lang w:val="ru-RU"/>
        </w:rPr>
        <w:t xml:space="preserve">, в этой главе </w:t>
      </w:r>
      <w:r w:rsidRPr="00F90300">
        <w:rPr>
          <w:rStyle w:val="hps"/>
          <w:spacing w:val="-4"/>
          <w:lang w:val="ru-RU"/>
        </w:rPr>
        <w:t xml:space="preserve">будет </w:t>
      </w:r>
      <w:r w:rsidR="00E0237D" w:rsidRPr="00F90300">
        <w:rPr>
          <w:rStyle w:val="hps"/>
          <w:spacing w:val="-4"/>
          <w:lang w:val="ru-RU"/>
        </w:rPr>
        <w:t xml:space="preserve">сделана попытка </w:t>
      </w:r>
      <w:r w:rsidRPr="00F90300">
        <w:rPr>
          <w:rStyle w:val="hps"/>
          <w:spacing w:val="-4"/>
          <w:lang w:val="ru-RU"/>
        </w:rPr>
        <w:t>бор</w:t>
      </w:r>
      <w:r w:rsidR="00E0237D" w:rsidRPr="00F90300">
        <w:rPr>
          <w:rStyle w:val="hps"/>
          <w:spacing w:val="-4"/>
          <w:lang w:val="ru-RU"/>
        </w:rPr>
        <w:t xml:space="preserve">ьбы </w:t>
      </w:r>
      <w:r w:rsidRPr="00F90300">
        <w:rPr>
          <w:rStyle w:val="hps"/>
          <w:spacing w:val="-4"/>
          <w:lang w:val="ru-RU"/>
        </w:rPr>
        <w:t>с этим</w:t>
      </w:r>
      <w:r w:rsidRPr="00F90300">
        <w:rPr>
          <w:lang w:val="ru-RU"/>
        </w:rPr>
        <w:t xml:space="preserve"> </w:t>
      </w:r>
      <w:r w:rsidR="00E0237D" w:rsidRPr="00F90300">
        <w:rPr>
          <w:rStyle w:val="hps"/>
          <w:spacing w:val="-4"/>
          <w:lang w:val="ru-RU"/>
        </w:rPr>
        <w:t>ментальным</w:t>
      </w:r>
      <w:r w:rsidRPr="00F90300">
        <w:rPr>
          <w:lang w:val="ru-RU"/>
        </w:rPr>
        <w:t xml:space="preserve"> </w:t>
      </w:r>
      <w:r w:rsidRPr="00F90300">
        <w:rPr>
          <w:rStyle w:val="hps"/>
          <w:spacing w:val="-4"/>
          <w:lang w:val="ru-RU"/>
        </w:rPr>
        <w:t>автоматизм</w:t>
      </w:r>
      <w:r w:rsidR="00E0237D" w:rsidRPr="00F90300">
        <w:rPr>
          <w:rStyle w:val="hps"/>
          <w:spacing w:val="-4"/>
          <w:lang w:val="ru-RU"/>
        </w:rPr>
        <w:t>ом</w:t>
      </w:r>
      <w:r w:rsidRPr="00F90300">
        <w:rPr>
          <w:lang w:val="ru-RU"/>
        </w:rPr>
        <w:t xml:space="preserve"> </w:t>
      </w:r>
      <w:r w:rsidRPr="00F90300">
        <w:rPr>
          <w:rStyle w:val="hps"/>
          <w:spacing w:val="-4"/>
          <w:lang w:val="ru-RU"/>
        </w:rPr>
        <w:t xml:space="preserve">и </w:t>
      </w:r>
      <w:r w:rsidR="00E0237D" w:rsidRPr="00F90300">
        <w:rPr>
          <w:rStyle w:val="hps"/>
          <w:spacing w:val="-4"/>
          <w:lang w:val="ru-RU"/>
        </w:rPr>
        <w:t xml:space="preserve">попытка </w:t>
      </w:r>
      <w:r w:rsidRPr="00F90300">
        <w:rPr>
          <w:rStyle w:val="hps"/>
          <w:spacing w:val="-4"/>
          <w:lang w:val="ru-RU"/>
        </w:rPr>
        <w:t>обосновать</w:t>
      </w:r>
      <w:r w:rsidRPr="00F90300">
        <w:rPr>
          <w:lang w:val="ru-RU"/>
        </w:rPr>
        <w:t xml:space="preserve"> </w:t>
      </w:r>
      <w:r w:rsidRPr="00F90300">
        <w:rPr>
          <w:rStyle w:val="hps"/>
          <w:spacing w:val="-4"/>
          <w:lang w:val="ru-RU"/>
        </w:rPr>
        <w:t>призыв к</w:t>
      </w:r>
      <w:r w:rsidRPr="00F90300">
        <w:rPr>
          <w:lang w:val="ru-RU"/>
        </w:rPr>
        <w:t xml:space="preserve"> </w:t>
      </w:r>
      <w:r w:rsidRPr="00F90300">
        <w:rPr>
          <w:rStyle w:val="hps"/>
          <w:spacing w:val="-4"/>
          <w:lang w:val="ru-RU"/>
        </w:rPr>
        <w:t>мирному</w:t>
      </w:r>
      <w:r w:rsidRPr="00F90300">
        <w:rPr>
          <w:lang w:val="ru-RU"/>
        </w:rPr>
        <w:t xml:space="preserve"> </w:t>
      </w:r>
      <w:r w:rsidRPr="00F90300">
        <w:rPr>
          <w:rStyle w:val="hps"/>
          <w:spacing w:val="-4"/>
          <w:lang w:val="ru-RU"/>
        </w:rPr>
        <w:t>поведение</w:t>
      </w:r>
      <w:r w:rsidRPr="00F90300">
        <w:rPr>
          <w:lang w:val="ru-RU"/>
        </w:rPr>
        <w:t xml:space="preserve"> </w:t>
      </w:r>
      <w:r w:rsidRPr="00F90300">
        <w:rPr>
          <w:rStyle w:val="hps"/>
          <w:spacing w:val="-4"/>
          <w:lang w:val="ru-RU"/>
        </w:rPr>
        <w:t>в киберпространстве</w:t>
      </w:r>
      <w:r w:rsidRPr="00F90300">
        <w:rPr>
          <w:lang w:val="ru-RU"/>
        </w:rPr>
        <w:t xml:space="preserve">. </w:t>
      </w:r>
      <w:r w:rsidRPr="00F90300">
        <w:rPr>
          <w:rStyle w:val="hps"/>
          <w:spacing w:val="-4"/>
          <w:lang w:val="ru-RU"/>
        </w:rPr>
        <w:t>Тем не менее</w:t>
      </w:r>
      <w:r w:rsidRPr="00F90300">
        <w:rPr>
          <w:lang w:val="ru-RU"/>
        </w:rPr>
        <w:t xml:space="preserve">, она </w:t>
      </w:r>
      <w:r w:rsidRPr="00F90300">
        <w:rPr>
          <w:rStyle w:val="hps"/>
          <w:spacing w:val="-4"/>
          <w:lang w:val="ru-RU"/>
        </w:rPr>
        <w:t>может</w:t>
      </w:r>
      <w:r w:rsidRPr="00F90300">
        <w:rPr>
          <w:lang w:val="ru-RU"/>
        </w:rPr>
        <w:t xml:space="preserve"> </w:t>
      </w:r>
      <w:r w:rsidR="00E0237D" w:rsidRPr="00F90300">
        <w:rPr>
          <w:lang w:val="ru-RU"/>
        </w:rPr>
        <w:t>не более, чем</w:t>
      </w:r>
      <w:r w:rsidR="006D5BAD" w:rsidRPr="00F90300">
        <w:rPr>
          <w:lang w:val="ru-RU"/>
        </w:rPr>
        <w:t xml:space="preserve"> </w:t>
      </w:r>
      <w:r w:rsidR="00E0237D" w:rsidRPr="00F90300">
        <w:rPr>
          <w:rStyle w:val="hps"/>
          <w:spacing w:val="-4"/>
          <w:lang w:val="ru-RU"/>
        </w:rPr>
        <w:t>описать</w:t>
      </w:r>
      <w:r w:rsidRPr="00F90300">
        <w:rPr>
          <w:lang w:val="ru-RU"/>
        </w:rPr>
        <w:t xml:space="preserve"> </w:t>
      </w:r>
      <w:r w:rsidRPr="00F90300">
        <w:rPr>
          <w:rStyle w:val="hps"/>
          <w:spacing w:val="-4"/>
          <w:lang w:val="ru-RU"/>
        </w:rPr>
        <w:t>концептуальные</w:t>
      </w:r>
      <w:r w:rsidRPr="00F90300">
        <w:rPr>
          <w:lang w:val="ru-RU"/>
        </w:rPr>
        <w:t xml:space="preserve"> </w:t>
      </w:r>
      <w:r w:rsidRPr="00F90300">
        <w:rPr>
          <w:rStyle w:val="hps"/>
          <w:spacing w:val="-4"/>
          <w:lang w:val="ru-RU"/>
        </w:rPr>
        <w:t>основы</w:t>
      </w:r>
      <w:r w:rsidRPr="00F90300">
        <w:rPr>
          <w:lang w:val="ru-RU"/>
        </w:rPr>
        <w:t xml:space="preserve"> </w:t>
      </w:r>
      <w:r w:rsidRPr="00F90300">
        <w:rPr>
          <w:rStyle w:val="hps"/>
          <w:spacing w:val="-4"/>
          <w:lang w:val="ru-RU"/>
        </w:rPr>
        <w:t>кибермир</w:t>
      </w:r>
      <w:r w:rsidR="00E0237D" w:rsidRPr="00F90300">
        <w:rPr>
          <w:rStyle w:val="hps"/>
          <w:spacing w:val="-4"/>
          <w:lang w:val="ru-RU"/>
        </w:rPr>
        <w:t>а</w:t>
      </w:r>
      <w:r w:rsidRPr="00F90300">
        <w:rPr>
          <w:lang w:val="ru-RU"/>
        </w:rPr>
        <w:t xml:space="preserve">, </w:t>
      </w:r>
      <w:r w:rsidR="000F2A11" w:rsidRPr="00F90300">
        <w:rPr>
          <w:lang w:val="ru-RU"/>
        </w:rPr>
        <w:t xml:space="preserve">которые </w:t>
      </w:r>
      <w:r w:rsidR="000F2A11" w:rsidRPr="00F90300">
        <w:rPr>
          <w:rStyle w:val="hps"/>
          <w:spacing w:val="-4"/>
          <w:lang w:val="ru-RU"/>
        </w:rPr>
        <w:t>с течением времени</w:t>
      </w:r>
      <w:r w:rsidR="000F2A11" w:rsidRPr="00F90300">
        <w:rPr>
          <w:lang w:val="ru-RU"/>
        </w:rPr>
        <w:t xml:space="preserve"> должны быть</w:t>
      </w:r>
      <w:r w:rsidR="000F2A11" w:rsidRPr="00F90300">
        <w:rPr>
          <w:rStyle w:val="hps"/>
          <w:spacing w:val="-4"/>
          <w:lang w:val="ru-RU"/>
        </w:rPr>
        <w:t xml:space="preserve"> </w:t>
      </w:r>
      <w:r w:rsidR="00AA5DB0" w:rsidRPr="00F90300">
        <w:rPr>
          <w:rStyle w:val="hps"/>
          <w:spacing w:val="-4"/>
          <w:lang w:val="ru-RU"/>
        </w:rPr>
        <w:t>конкретизированы</w:t>
      </w:r>
      <w:r w:rsidRPr="00F90300">
        <w:rPr>
          <w:rStyle w:val="hps"/>
          <w:spacing w:val="-4"/>
          <w:lang w:val="ru-RU"/>
        </w:rPr>
        <w:t>.</w:t>
      </w:r>
      <w:r w:rsidRPr="00F90300">
        <w:rPr>
          <w:lang w:val="ru-RU"/>
        </w:rPr>
        <w:t xml:space="preserve"> </w:t>
      </w:r>
      <w:r w:rsidRPr="00F90300">
        <w:rPr>
          <w:rStyle w:val="hps"/>
          <w:spacing w:val="-4"/>
          <w:lang w:val="ru-RU"/>
        </w:rPr>
        <w:t>Многие</w:t>
      </w:r>
      <w:r w:rsidRPr="00F90300">
        <w:rPr>
          <w:lang w:val="ru-RU"/>
        </w:rPr>
        <w:t xml:space="preserve"> </w:t>
      </w:r>
      <w:r w:rsidRPr="00F90300">
        <w:rPr>
          <w:rStyle w:val="hps"/>
          <w:spacing w:val="-4"/>
          <w:lang w:val="ru-RU"/>
        </w:rPr>
        <w:t>другие</w:t>
      </w:r>
      <w:r w:rsidRPr="00F90300">
        <w:rPr>
          <w:lang w:val="ru-RU"/>
        </w:rPr>
        <w:t xml:space="preserve"> </w:t>
      </w:r>
      <w:r w:rsidRPr="00F90300">
        <w:rPr>
          <w:rStyle w:val="hps"/>
          <w:spacing w:val="-4"/>
          <w:lang w:val="ru-RU"/>
        </w:rPr>
        <w:t>разделы</w:t>
      </w:r>
      <w:r w:rsidRPr="00F90300">
        <w:rPr>
          <w:lang w:val="ru-RU"/>
        </w:rPr>
        <w:t xml:space="preserve"> </w:t>
      </w:r>
      <w:r w:rsidRPr="00F90300">
        <w:rPr>
          <w:rStyle w:val="hps"/>
          <w:spacing w:val="-4"/>
          <w:lang w:val="ru-RU"/>
        </w:rPr>
        <w:t>этой книги</w:t>
      </w:r>
      <w:r w:rsidRPr="00F90300">
        <w:rPr>
          <w:lang w:val="ru-RU"/>
        </w:rPr>
        <w:t xml:space="preserve"> </w:t>
      </w:r>
      <w:r w:rsidR="000F2A11" w:rsidRPr="00F90300">
        <w:rPr>
          <w:rStyle w:val="hps"/>
          <w:spacing w:val="-4"/>
          <w:lang w:val="ru-RU"/>
        </w:rPr>
        <w:t xml:space="preserve">уже вносят свой вклад в решение </w:t>
      </w:r>
      <w:r w:rsidRPr="00F90300">
        <w:rPr>
          <w:rStyle w:val="hps"/>
          <w:spacing w:val="-4"/>
          <w:lang w:val="ru-RU"/>
        </w:rPr>
        <w:t>это</w:t>
      </w:r>
      <w:r w:rsidR="000F2A11" w:rsidRPr="00F90300">
        <w:rPr>
          <w:rStyle w:val="hps"/>
          <w:spacing w:val="-4"/>
          <w:lang w:val="ru-RU"/>
        </w:rPr>
        <w:t>й</w:t>
      </w:r>
      <w:r w:rsidRPr="00F90300">
        <w:rPr>
          <w:lang w:val="ru-RU"/>
        </w:rPr>
        <w:t xml:space="preserve"> </w:t>
      </w:r>
      <w:r w:rsidRPr="00F90300">
        <w:rPr>
          <w:rStyle w:val="hps"/>
          <w:spacing w:val="-4"/>
          <w:lang w:val="ru-RU"/>
        </w:rPr>
        <w:t>определений</w:t>
      </w:r>
      <w:r w:rsidRPr="00F90300">
        <w:rPr>
          <w:lang w:val="ru-RU"/>
        </w:rPr>
        <w:t xml:space="preserve"> </w:t>
      </w:r>
      <w:r w:rsidRPr="00F90300">
        <w:rPr>
          <w:rStyle w:val="hps"/>
          <w:spacing w:val="-4"/>
          <w:lang w:val="ru-RU"/>
        </w:rPr>
        <w:t>задачи</w:t>
      </w:r>
      <w:r w:rsidRPr="00F90300">
        <w:rPr>
          <w:lang w:val="ru-RU"/>
        </w:rPr>
        <w:t>.</w:t>
      </w:r>
    </w:p>
    <w:p w:rsidR="00861F8F" w:rsidRPr="00F90300" w:rsidRDefault="008709F0" w:rsidP="004E39BB">
      <w:pPr>
        <w:rPr>
          <w:lang w:val="ru-RU"/>
        </w:rPr>
      </w:pPr>
      <w:r w:rsidRPr="00F90300">
        <w:rPr>
          <w:rStyle w:val="hps"/>
          <w:spacing w:val="-4"/>
          <w:lang w:val="ru-RU"/>
        </w:rPr>
        <w:t>Уже</w:t>
      </w:r>
      <w:r w:rsidRPr="00F90300">
        <w:rPr>
          <w:lang w:val="ru-RU"/>
        </w:rPr>
        <w:t xml:space="preserve"> </w:t>
      </w:r>
      <w:r w:rsidRPr="00F90300">
        <w:rPr>
          <w:rStyle w:val="hps"/>
          <w:spacing w:val="-4"/>
          <w:lang w:val="ru-RU"/>
        </w:rPr>
        <w:t>в течение ряда</w:t>
      </w:r>
      <w:r w:rsidRPr="00F90300">
        <w:rPr>
          <w:lang w:val="ru-RU"/>
        </w:rPr>
        <w:t xml:space="preserve"> </w:t>
      </w:r>
      <w:r w:rsidRPr="00F90300">
        <w:rPr>
          <w:rStyle w:val="hps"/>
          <w:spacing w:val="-4"/>
          <w:lang w:val="ru-RU"/>
        </w:rPr>
        <w:t>лет</w:t>
      </w:r>
      <w:r w:rsidRPr="00F90300">
        <w:rPr>
          <w:lang w:val="ru-RU"/>
        </w:rPr>
        <w:t xml:space="preserve">, в том числе </w:t>
      </w:r>
      <w:r w:rsidRPr="00F90300">
        <w:rPr>
          <w:rStyle w:val="hps"/>
          <w:spacing w:val="-4"/>
          <w:lang w:val="ru-RU"/>
        </w:rPr>
        <w:t>на открытых собраниях</w:t>
      </w:r>
      <w:r w:rsidRPr="00F90300">
        <w:rPr>
          <w:lang w:val="ru-RU"/>
        </w:rPr>
        <w:t xml:space="preserve"> </w:t>
      </w:r>
      <w:r w:rsidRPr="00F90300">
        <w:rPr>
          <w:rStyle w:val="hps"/>
          <w:spacing w:val="-4"/>
          <w:lang w:val="ru-RU"/>
        </w:rPr>
        <w:t>и в открытых публикациях</w:t>
      </w:r>
      <w:r w:rsidRPr="00F90300">
        <w:rPr>
          <w:lang w:val="ru-RU"/>
        </w:rPr>
        <w:t xml:space="preserve"> </w:t>
      </w:r>
      <w:r w:rsidRPr="00F90300">
        <w:rPr>
          <w:rStyle w:val="hps"/>
          <w:spacing w:val="-4"/>
          <w:lang w:val="ru-RU"/>
        </w:rPr>
        <w:t>Всемирная федерация ученых</w:t>
      </w:r>
      <w:r w:rsidRPr="00F90300">
        <w:rPr>
          <w:lang w:val="ru-RU"/>
        </w:rPr>
        <w:t xml:space="preserve"> </w:t>
      </w:r>
      <w:r w:rsidRPr="00F90300">
        <w:rPr>
          <w:rStyle w:val="hps"/>
          <w:spacing w:val="-4"/>
          <w:lang w:val="ru-RU"/>
        </w:rPr>
        <w:t>рассказывает о</w:t>
      </w:r>
      <w:r w:rsidRPr="00F90300">
        <w:rPr>
          <w:lang w:val="ru-RU"/>
        </w:rPr>
        <w:t xml:space="preserve"> </w:t>
      </w:r>
      <w:r w:rsidRPr="00F90300">
        <w:rPr>
          <w:rStyle w:val="hps"/>
          <w:spacing w:val="-4"/>
          <w:lang w:val="ru-RU"/>
        </w:rPr>
        <w:t>концепции</w:t>
      </w:r>
      <w:r w:rsidRPr="00F90300">
        <w:rPr>
          <w:lang w:val="ru-RU"/>
        </w:rPr>
        <w:t xml:space="preserve"> </w:t>
      </w:r>
      <w:r w:rsidRPr="00F90300">
        <w:rPr>
          <w:rStyle w:val="hps"/>
          <w:spacing w:val="-4"/>
          <w:lang w:val="ru-RU"/>
        </w:rPr>
        <w:t>кибермира, как о центральной теме</w:t>
      </w:r>
      <w:r w:rsidRPr="00F90300">
        <w:rPr>
          <w:lang w:val="ru-RU"/>
        </w:rPr>
        <w:t xml:space="preserve"> </w:t>
      </w:r>
      <w:r w:rsidRPr="00F90300">
        <w:rPr>
          <w:rStyle w:val="hps"/>
          <w:spacing w:val="-4"/>
          <w:lang w:val="ru-RU"/>
        </w:rPr>
        <w:t>своей</w:t>
      </w:r>
      <w:r w:rsidRPr="00F90300">
        <w:rPr>
          <w:lang w:val="ru-RU"/>
        </w:rPr>
        <w:t xml:space="preserve"> </w:t>
      </w:r>
      <w:r w:rsidRPr="00F90300">
        <w:rPr>
          <w:rStyle w:val="hps"/>
          <w:spacing w:val="-4"/>
          <w:lang w:val="ru-RU"/>
        </w:rPr>
        <w:t>работы</w:t>
      </w:r>
      <w:r w:rsidRPr="00F90300">
        <w:rPr>
          <w:rStyle w:val="FootnoteReference"/>
          <w:spacing w:val="-4"/>
          <w:lang w:val="ru-RU"/>
        </w:rPr>
        <w:footnoteReference w:id="120"/>
      </w:r>
      <w:r w:rsidRPr="00F90300">
        <w:rPr>
          <w:lang w:val="ru-RU"/>
        </w:rPr>
        <w:t xml:space="preserve">, </w:t>
      </w:r>
      <w:r w:rsidRPr="00F90300">
        <w:rPr>
          <w:rStyle w:val="hps"/>
          <w:spacing w:val="-4"/>
          <w:lang w:val="ru-RU"/>
        </w:rPr>
        <w:t>и</w:t>
      </w:r>
      <w:r w:rsidRPr="00F90300">
        <w:rPr>
          <w:lang w:val="ru-RU"/>
        </w:rPr>
        <w:t xml:space="preserve"> </w:t>
      </w:r>
      <w:r w:rsidRPr="00F90300">
        <w:rPr>
          <w:rStyle w:val="hps"/>
          <w:spacing w:val="-4"/>
          <w:lang w:val="ru-RU"/>
        </w:rPr>
        <w:t>в последнее время МСЭ</w:t>
      </w:r>
      <w:r w:rsidRPr="00F90300">
        <w:rPr>
          <w:lang w:val="ru-RU"/>
        </w:rPr>
        <w:t xml:space="preserve">, в частности </w:t>
      </w:r>
      <w:r w:rsidRPr="00F90300">
        <w:rPr>
          <w:rStyle w:val="hps"/>
          <w:spacing w:val="-4"/>
          <w:lang w:val="ru-RU"/>
        </w:rPr>
        <w:t>через</w:t>
      </w:r>
      <w:r w:rsidRPr="00F90300">
        <w:rPr>
          <w:lang w:val="ru-RU"/>
        </w:rPr>
        <w:t xml:space="preserve"> </w:t>
      </w:r>
      <w:r w:rsidRPr="00F90300">
        <w:rPr>
          <w:rStyle w:val="hps"/>
          <w:spacing w:val="-4"/>
          <w:lang w:val="ru-RU"/>
        </w:rPr>
        <w:t>своего Генерального секретаря</w:t>
      </w:r>
      <w:r w:rsidRPr="00F90300">
        <w:rPr>
          <w:lang w:val="ru-RU"/>
        </w:rPr>
        <w:t xml:space="preserve">, </w:t>
      </w:r>
      <w:r w:rsidR="00540E0A" w:rsidRPr="00F90300">
        <w:rPr>
          <w:rStyle w:val="hps"/>
          <w:spacing w:val="-4"/>
          <w:lang w:val="ru-RU"/>
        </w:rPr>
        <w:t>способст</w:t>
      </w:r>
      <w:r w:rsidRPr="00F90300">
        <w:rPr>
          <w:rStyle w:val="hps"/>
          <w:spacing w:val="-4"/>
          <w:lang w:val="ru-RU"/>
        </w:rPr>
        <w:t>вует тому, чтобы</w:t>
      </w:r>
      <w:r w:rsidRPr="00F90300">
        <w:rPr>
          <w:lang w:val="ru-RU"/>
        </w:rPr>
        <w:t xml:space="preserve"> эта концепция </w:t>
      </w:r>
      <w:r w:rsidRPr="00F90300">
        <w:rPr>
          <w:rStyle w:val="hps"/>
          <w:spacing w:val="-4"/>
          <w:lang w:val="ru-RU"/>
        </w:rPr>
        <w:t>стала</w:t>
      </w:r>
      <w:r w:rsidRPr="00F90300">
        <w:rPr>
          <w:lang w:val="ru-RU"/>
        </w:rPr>
        <w:t xml:space="preserve"> </w:t>
      </w:r>
      <w:r w:rsidRPr="00F90300">
        <w:rPr>
          <w:rStyle w:val="hps"/>
          <w:spacing w:val="-4"/>
          <w:lang w:val="ru-RU"/>
        </w:rPr>
        <w:t>более конкретной</w:t>
      </w:r>
      <w:r w:rsidRPr="00F90300">
        <w:rPr>
          <w:rStyle w:val="FootnoteReference"/>
          <w:spacing w:val="-4"/>
          <w:lang w:val="ru-RU"/>
        </w:rPr>
        <w:footnoteReference w:id="121"/>
      </w:r>
      <w:r w:rsidRPr="00F90300">
        <w:rPr>
          <w:lang w:val="ru-RU"/>
        </w:rPr>
        <w:t xml:space="preserve">, </w:t>
      </w:r>
      <w:r w:rsidRPr="00F90300">
        <w:rPr>
          <w:rStyle w:val="hps"/>
          <w:spacing w:val="-4"/>
          <w:lang w:val="ru-RU"/>
        </w:rPr>
        <w:t>но</w:t>
      </w:r>
      <w:r w:rsidRPr="00F90300">
        <w:rPr>
          <w:lang w:val="ru-RU"/>
        </w:rPr>
        <w:t xml:space="preserve"> этот </w:t>
      </w:r>
      <w:r w:rsidRPr="00F90300">
        <w:rPr>
          <w:rStyle w:val="hps"/>
          <w:spacing w:val="-4"/>
          <w:lang w:val="ru-RU"/>
        </w:rPr>
        <w:t>термин</w:t>
      </w:r>
      <w:r w:rsidRPr="00F90300">
        <w:rPr>
          <w:lang w:val="ru-RU"/>
        </w:rPr>
        <w:t xml:space="preserve">, очевидно, </w:t>
      </w:r>
      <w:r w:rsidRPr="00F90300">
        <w:rPr>
          <w:rStyle w:val="hps"/>
          <w:spacing w:val="-4"/>
          <w:lang w:val="ru-RU"/>
        </w:rPr>
        <w:t>использовался ранее</w:t>
      </w:r>
      <w:r w:rsidRPr="00F90300">
        <w:rPr>
          <w:lang w:val="ru-RU"/>
        </w:rPr>
        <w:t xml:space="preserve">, хотя и </w:t>
      </w:r>
      <w:r w:rsidRPr="00F90300">
        <w:rPr>
          <w:rStyle w:val="hps"/>
          <w:spacing w:val="-4"/>
          <w:lang w:val="ru-RU"/>
        </w:rPr>
        <w:t>не</w:t>
      </w:r>
      <w:r w:rsidRPr="00F90300">
        <w:rPr>
          <w:lang w:val="ru-RU"/>
        </w:rPr>
        <w:t xml:space="preserve"> </w:t>
      </w:r>
      <w:r w:rsidRPr="00F90300">
        <w:rPr>
          <w:rStyle w:val="hps"/>
          <w:spacing w:val="-4"/>
          <w:lang w:val="ru-RU"/>
        </w:rPr>
        <w:t>в</w:t>
      </w:r>
      <w:r w:rsidRPr="00F90300">
        <w:rPr>
          <w:lang w:val="ru-RU"/>
        </w:rPr>
        <w:t xml:space="preserve"> э</w:t>
      </w:r>
      <w:r w:rsidRPr="00F90300">
        <w:rPr>
          <w:rStyle w:val="hps"/>
          <w:spacing w:val="-4"/>
          <w:lang w:val="ru-RU"/>
        </w:rPr>
        <w:t>том же</w:t>
      </w:r>
      <w:r w:rsidRPr="00F90300">
        <w:rPr>
          <w:lang w:val="ru-RU"/>
        </w:rPr>
        <w:t xml:space="preserve"> </w:t>
      </w:r>
      <w:r w:rsidRPr="00F90300">
        <w:rPr>
          <w:rStyle w:val="hps"/>
          <w:spacing w:val="-4"/>
          <w:lang w:val="ru-RU"/>
        </w:rPr>
        <w:t>всеохватывающем смысле.</w:t>
      </w:r>
      <w:r w:rsidRPr="00F90300">
        <w:rPr>
          <w:lang w:val="ru-RU"/>
        </w:rPr>
        <w:t xml:space="preserve"> </w:t>
      </w:r>
      <w:r w:rsidRPr="00F90300">
        <w:rPr>
          <w:rStyle w:val="hps"/>
          <w:spacing w:val="-4"/>
          <w:lang w:val="ru-RU"/>
        </w:rPr>
        <w:t>Наиболее заметное использование этого термина</w:t>
      </w:r>
      <w:r w:rsidRPr="00F90300">
        <w:rPr>
          <w:lang w:val="ru-RU"/>
        </w:rPr>
        <w:t xml:space="preserve">, </w:t>
      </w:r>
      <w:r w:rsidRPr="00F90300">
        <w:rPr>
          <w:rStyle w:val="hps"/>
          <w:spacing w:val="-4"/>
          <w:lang w:val="ru-RU"/>
        </w:rPr>
        <w:t>хотя оно было очень специальным и ограниченным</w:t>
      </w:r>
      <w:r w:rsidRPr="00F90300">
        <w:rPr>
          <w:lang w:val="ru-RU"/>
        </w:rPr>
        <w:t xml:space="preserve"> </w:t>
      </w:r>
      <w:r w:rsidRPr="00F90300">
        <w:rPr>
          <w:rStyle w:val="hps"/>
          <w:spacing w:val="-4"/>
          <w:lang w:val="ru-RU"/>
        </w:rPr>
        <w:t>и касалось только детей, относится к 2007 году, когда он использовался Египтом в ходе</w:t>
      </w:r>
      <w:r w:rsidRPr="00F90300">
        <w:rPr>
          <w:lang w:val="ru-RU"/>
        </w:rPr>
        <w:t xml:space="preserve"> </w:t>
      </w:r>
      <w:r w:rsidRPr="00F90300">
        <w:rPr>
          <w:rStyle w:val="hps"/>
          <w:spacing w:val="-4"/>
          <w:lang w:val="ru-RU"/>
        </w:rPr>
        <w:t>содействия</w:t>
      </w:r>
      <w:r w:rsidRPr="00F90300">
        <w:rPr>
          <w:lang w:val="ru-RU"/>
        </w:rPr>
        <w:t xml:space="preserve"> </w:t>
      </w:r>
      <w:r w:rsidRPr="00F90300">
        <w:rPr>
          <w:rStyle w:val="hps"/>
          <w:spacing w:val="-4"/>
          <w:lang w:val="ru-RU"/>
        </w:rPr>
        <w:t>инициативной программы</w:t>
      </w:r>
      <w:r w:rsidRPr="00F90300">
        <w:rPr>
          <w:lang w:val="ru-RU"/>
        </w:rPr>
        <w:t xml:space="preserve"> </w:t>
      </w:r>
      <w:r w:rsidRPr="00F90300">
        <w:rPr>
          <w:rStyle w:val="hps"/>
          <w:spacing w:val="-4"/>
          <w:lang w:val="ru-RU"/>
        </w:rPr>
        <w:t>Кибермира</w:t>
      </w:r>
      <w:r w:rsidRPr="00F90300">
        <w:rPr>
          <w:lang w:val="ru-RU"/>
        </w:rPr>
        <w:t xml:space="preserve"> </w:t>
      </w:r>
      <w:r w:rsidRPr="00F90300">
        <w:rPr>
          <w:rStyle w:val="hps"/>
          <w:spacing w:val="-4"/>
          <w:lang w:val="ru-RU"/>
        </w:rPr>
        <w:t>в</w:t>
      </w:r>
      <w:r w:rsidRPr="00F90300">
        <w:rPr>
          <w:lang w:val="ru-RU"/>
        </w:rPr>
        <w:t xml:space="preserve"> </w:t>
      </w:r>
      <w:r w:rsidRPr="00F90300">
        <w:rPr>
          <w:rStyle w:val="hps"/>
          <w:spacing w:val="-4"/>
          <w:lang w:val="ru-RU"/>
        </w:rPr>
        <w:t>рамках</w:t>
      </w:r>
      <w:r w:rsidRPr="00F90300">
        <w:rPr>
          <w:lang w:val="ru-RU"/>
        </w:rPr>
        <w:t xml:space="preserve"> </w:t>
      </w:r>
      <w:r w:rsidRPr="00F90300">
        <w:rPr>
          <w:rStyle w:val="hps"/>
          <w:spacing w:val="-4"/>
          <w:lang w:val="ru-RU"/>
        </w:rPr>
        <w:t>Международн</w:t>
      </w:r>
      <w:r w:rsidR="00F073B6" w:rsidRPr="00F90300">
        <w:rPr>
          <w:rStyle w:val="hps"/>
          <w:spacing w:val="-4"/>
          <w:lang w:val="ru-RU"/>
        </w:rPr>
        <w:t>ого</w:t>
      </w:r>
      <w:r w:rsidRPr="00F90300">
        <w:rPr>
          <w:lang w:val="ru-RU"/>
        </w:rPr>
        <w:t xml:space="preserve"> </w:t>
      </w:r>
      <w:r w:rsidR="00F073B6" w:rsidRPr="00F90300">
        <w:rPr>
          <w:rStyle w:val="hps"/>
          <w:spacing w:val="-4"/>
          <w:lang w:val="ru-RU"/>
        </w:rPr>
        <w:t xml:space="preserve">женского </w:t>
      </w:r>
      <w:r w:rsidR="00F073B6" w:rsidRPr="00F90300">
        <w:rPr>
          <w:rStyle w:val="hps"/>
          <w:spacing w:val="-4"/>
          <w:lang w:val="ru-RU"/>
        </w:rPr>
        <w:lastRenderedPageBreak/>
        <w:t>мирного движения</w:t>
      </w:r>
      <w:r w:rsidR="00F073B6" w:rsidRPr="00F90300">
        <w:rPr>
          <w:lang w:val="ru-RU"/>
        </w:rPr>
        <w:t xml:space="preserve"> </w:t>
      </w:r>
      <w:r w:rsidRPr="00F90300">
        <w:rPr>
          <w:rStyle w:val="hps"/>
          <w:spacing w:val="-4"/>
          <w:lang w:val="ru-RU"/>
        </w:rPr>
        <w:t>Сюзанн</w:t>
      </w:r>
      <w:r w:rsidR="00F073B6" w:rsidRPr="00F90300">
        <w:rPr>
          <w:rStyle w:val="hps"/>
          <w:spacing w:val="-4"/>
          <w:lang w:val="ru-RU"/>
        </w:rPr>
        <w:t>ы</w:t>
      </w:r>
      <w:r w:rsidRPr="00F90300">
        <w:rPr>
          <w:lang w:val="ru-RU"/>
        </w:rPr>
        <w:t xml:space="preserve"> </w:t>
      </w:r>
      <w:r w:rsidRPr="00F90300">
        <w:rPr>
          <w:rStyle w:val="hps"/>
          <w:spacing w:val="-4"/>
          <w:lang w:val="ru-RU"/>
        </w:rPr>
        <w:t>Мубарак</w:t>
      </w:r>
      <w:r w:rsidRPr="00F90300">
        <w:rPr>
          <w:lang w:val="ru-RU"/>
        </w:rPr>
        <w:t xml:space="preserve"> </w:t>
      </w:r>
      <w:r w:rsidR="00F073B6" w:rsidRPr="00F90300">
        <w:rPr>
          <w:lang w:val="ru-RU"/>
        </w:rPr>
        <w:t>(</w:t>
      </w:r>
      <w:r w:rsidR="00F073B6" w:rsidRPr="00F90300">
        <w:rPr>
          <w:color w:val="000000"/>
          <w:lang w:val="ru-RU"/>
        </w:rPr>
        <w:t xml:space="preserve">Suzanne Mubarak) </w:t>
      </w:r>
      <w:r w:rsidRPr="00F90300">
        <w:rPr>
          <w:rStyle w:val="hps"/>
          <w:spacing w:val="-4"/>
          <w:lang w:val="ru-RU"/>
        </w:rPr>
        <w:t>(</w:t>
      </w:r>
      <w:r w:rsidRPr="00F90300">
        <w:rPr>
          <w:lang w:val="ru-RU"/>
        </w:rPr>
        <w:t>SMWIPM)</w:t>
      </w:r>
      <w:r w:rsidR="00F073B6" w:rsidRPr="00F90300">
        <w:rPr>
          <w:rStyle w:val="FootnoteReference"/>
          <w:color w:val="000000"/>
          <w:spacing w:val="-4"/>
          <w:lang w:val="ru-RU"/>
        </w:rPr>
        <w:footnoteReference w:id="122"/>
      </w:r>
      <w:r w:rsidRPr="00F90300">
        <w:rPr>
          <w:lang w:val="ru-RU"/>
        </w:rPr>
        <w:t xml:space="preserve">, </w:t>
      </w:r>
      <w:r w:rsidRPr="00F90300">
        <w:rPr>
          <w:rStyle w:val="hps"/>
          <w:spacing w:val="-4"/>
          <w:lang w:val="ru-RU"/>
        </w:rPr>
        <w:t>с</w:t>
      </w:r>
      <w:r w:rsidRPr="00F90300">
        <w:rPr>
          <w:lang w:val="ru-RU"/>
        </w:rPr>
        <w:t xml:space="preserve"> </w:t>
      </w:r>
      <w:r w:rsidRPr="00F90300">
        <w:rPr>
          <w:rStyle w:val="hps"/>
          <w:spacing w:val="-4"/>
          <w:lang w:val="ru-RU"/>
        </w:rPr>
        <w:t>прям</w:t>
      </w:r>
      <w:r w:rsidR="00F073B6" w:rsidRPr="00F90300">
        <w:rPr>
          <w:rStyle w:val="hps"/>
          <w:spacing w:val="-4"/>
          <w:lang w:val="ru-RU"/>
        </w:rPr>
        <w:t>ой ссылкой</w:t>
      </w:r>
      <w:r w:rsidRPr="00F90300">
        <w:rPr>
          <w:rStyle w:val="hps"/>
          <w:spacing w:val="-4"/>
          <w:lang w:val="ru-RU"/>
        </w:rPr>
        <w:t xml:space="preserve"> на</w:t>
      </w:r>
      <w:r w:rsidRPr="00F90300">
        <w:rPr>
          <w:lang w:val="ru-RU"/>
        </w:rPr>
        <w:t xml:space="preserve"> </w:t>
      </w:r>
      <w:r w:rsidRPr="00F90300">
        <w:rPr>
          <w:rStyle w:val="hps"/>
          <w:spacing w:val="-4"/>
          <w:lang w:val="ru-RU"/>
        </w:rPr>
        <w:t>Деклараци</w:t>
      </w:r>
      <w:r w:rsidR="00F073B6" w:rsidRPr="00F90300">
        <w:rPr>
          <w:rStyle w:val="hps"/>
          <w:spacing w:val="-4"/>
          <w:lang w:val="ru-RU"/>
        </w:rPr>
        <w:t>ю</w:t>
      </w:r>
      <w:r w:rsidRPr="00F90300">
        <w:rPr>
          <w:lang w:val="ru-RU"/>
        </w:rPr>
        <w:t xml:space="preserve"> </w:t>
      </w:r>
      <w:r w:rsidRPr="00F90300">
        <w:rPr>
          <w:rStyle w:val="hps"/>
          <w:spacing w:val="-4"/>
          <w:lang w:val="ru-RU"/>
        </w:rPr>
        <w:t>и Программ</w:t>
      </w:r>
      <w:r w:rsidR="00F073B6" w:rsidRPr="00F90300">
        <w:rPr>
          <w:rStyle w:val="hps"/>
          <w:spacing w:val="-4"/>
          <w:lang w:val="ru-RU"/>
        </w:rPr>
        <w:t>у</w:t>
      </w:r>
      <w:r w:rsidRPr="00F90300">
        <w:rPr>
          <w:lang w:val="ru-RU"/>
        </w:rPr>
        <w:t xml:space="preserve"> </w:t>
      </w:r>
      <w:r w:rsidR="00F073B6" w:rsidRPr="00F90300">
        <w:rPr>
          <w:rStyle w:val="hps"/>
          <w:spacing w:val="-4"/>
          <w:lang w:val="ru-RU"/>
        </w:rPr>
        <w:t xml:space="preserve">действий ООН </w:t>
      </w:r>
      <w:r w:rsidRPr="00F90300">
        <w:rPr>
          <w:rStyle w:val="hps"/>
          <w:spacing w:val="-4"/>
          <w:lang w:val="ru-RU"/>
        </w:rPr>
        <w:t>по</w:t>
      </w:r>
      <w:r w:rsidRPr="00F90300">
        <w:rPr>
          <w:lang w:val="ru-RU"/>
        </w:rPr>
        <w:t xml:space="preserve"> </w:t>
      </w:r>
      <w:r w:rsidRPr="00F90300">
        <w:rPr>
          <w:rStyle w:val="hps"/>
          <w:spacing w:val="-4"/>
          <w:lang w:val="ru-RU"/>
        </w:rPr>
        <w:t>культуре мира</w:t>
      </w:r>
      <w:r w:rsidRPr="00F90300">
        <w:rPr>
          <w:lang w:val="ru-RU"/>
        </w:rPr>
        <w:t xml:space="preserve">. </w:t>
      </w:r>
      <w:r w:rsidRPr="00F90300">
        <w:rPr>
          <w:rStyle w:val="hps"/>
          <w:spacing w:val="-4"/>
          <w:lang w:val="ru-RU"/>
        </w:rPr>
        <w:t>Мисси</w:t>
      </w:r>
      <w:r w:rsidR="00F073B6" w:rsidRPr="00F90300">
        <w:rPr>
          <w:rStyle w:val="hps"/>
          <w:spacing w:val="-4"/>
          <w:lang w:val="ru-RU"/>
        </w:rPr>
        <w:t>ей этой</w:t>
      </w:r>
      <w:r w:rsidRPr="00F90300">
        <w:rPr>
          <w:lang w:val="ru-RU"/>
        </w:rPr>
        <w:t xml:space="preserve"> </w:t>
      </w:r>
      <w:r w:rsidRPr="00F90300">
        <w:rPr>
          <w:rStyle w:val="hps"/>
          <w:spacing w:val="-4"/>
          <w:lang w:val="ru-RU"/>
        </w:rPr>
        <w:t>инициативы является</w:t>
      </w:r>
      <w:r w:rsidRPr="00F90300">
        <w:rPr>
          <w:lang w:val="ru-RU"/>
        </w:rPr>
        <w:t xml:space="preserve"> </w:t>
      </w:r>
      <w:r w:rsidRPr="00F90300">
        <w:rPr>
          <w:rStyle w:val="hps"/>
          <w:spacing w:val="-4"/>
          <w:lang w:val="ru-RU"/>
        </w:rPr>
        <w:t>расширение прав и возможностей</w:t>
      </w:r>
      <w:r w:rsidRPr="00F90300">
        <w:rPr>
          <w:lang w:val="ru-RU"/>
        </w:rPr>
        <w:t xml:space="preserve"> </w:t>
      </w:r>
      <w:r w:rsidRPr="00F90300">
        <w:rPr>
          <w:rStyle w:val="hps"/>
          <w:spacing w:val="-4"/>
          <w:lang w:val="ru-RU"/>
        </w:rPr>
        <w:t>молодежи</w:t>
      </w:r>
      <w:r w:rsidRPr="00F90300">
        <w:rPr>
          <w:lang w:val="ru-RU"/>
        </w:rPr>
        <w:t xml:space="preserve"> </w:t>
      </w:r>
      <w:r w:rsidRPr="00F90300">
        <w:rPr>
          <w:rStyle w:val="hps"/>
          <w:spacing w:val="-4"/>
          <w:lang w:val="ru-RU"/>
        </w:rPr>
        <w:t>любой</w:t>
      </w:r>
      <w:r w:rsidRPr="00F90300">
        <w:rPr>
          <w:lang w:val="ru-RU"/>
        </w:rPr>
        <w:t xml:space="preserve"> </w:t>
      </w:r>
      <w:r w:rsidRPr="00F90300">
        <w:rPr>
          <w:rStyle w:val="hps"/>
          <w:spacing w:val="-4"/>
          <w:lang w:val="ru-RU"/>
        </w:rPr>
        <w:t>нации</w:t>
      </w:r>
      <w:r w:rsidRPr="00F90300">
        <w:rPr>
          <w:lang w:val="ru-RU"/>
        </w:rPr>
        <w:t xml:space="preserve">, </w:t>
      </w:r>
      <w:r w:rsidR="00F073B6" w:rsidRPr="00F90300">
        <w:rPr>
          <w:rStyle w:val="hps"/>
          <w:spacing w:val="-4"/>
          <w:lang w:val="ru-RU"/>
        </w:rPr>
        <w:t>за счет использования</w:t>
      </w:r>
      <w:r w:rsidRPr="00F90300">
        <w:rPr>
          <w:lang w:val="ru-RU"/>
        </w:rPr>
        <w:t xml:space="preserve"> </w:t>
      </w:r>
      <w:r w:rsidRPr="00F90300">
        <w:rPr>
          <w:rStyle w:val="hps"/>
          <w:spacing w:val="-4"/>
          <w:lang w:val="ru-RU"/>
        </w:rPr>
        <w:t>потенциала</w:t>
      </w:r>
      <w:r w:rsidR="00F073B6" w:rsidRPr="00F90300">
        <w:rPr>
          <w:rStyle w:val="hps"/>
          <w:spacing w:val="-4"/>
          <w:lang w:val="ru-RU"/>
        </w:rPr>
        <w:t xml:space="preserve"> ИКТ</w:t>
      </w:r>
      <w:r w:rsidRPr="00F90300">
        <w:rPr>
          <w:lang w:val="ru-RU"/>
        </w:rPr>
        <w:t xml:space="preserve">, </w:t>
      </w:r>
      <w:r w:rsidR="00F073B6" w:rsidRPr="00F90300">
        <w:rPr>
          <w:rStyle w:val="hps"/>
          <w:spacing w:val="-4"/>
          <w:lang w:val="ru-RU"/>
        </w:rPr>
        <w:t>в направлении</w:t>
      </w:r>
      <w:r w:rsidRPr="00F90300">
        <w:rPr>
          <w:lang w:val="ru-RU"/>
        </w:rPr>
        <w:t xml:space="preserve"> </w:t>
      </w:r>
      <w:r w:rsidRPr="00F90300">
        <w:rPr>
          <w:rStyle w:val="hps"/>
          <w:spacing w:val="-4"/>
          <w:lang w:val="ru-RU"/>
        </w:rPr>
        <w:t xml:space="preserve">безопасности </w:t>
      </w:r>
      <w:r w:rsidR="00F073B6" w:rsidRPr="00F90300">
        <w:rPr>
          <w:rStyle w:val="hps"/>
          <w:spacing w:val="-4"/>
          <w:lang w:val="ru-RU"/>
        </w:rPr>
        <w:t xml:space="preserve">интернета </w:t>
      </w:r>
      <w:r w:rsidRPr="00F90300">
        <w:rPr>
          <w:rStyle w:val="hps"/>
          <w:spacing w:val="-4"/>
          <w:lang w:val="ru-RU"/>
        </w:rPr>
        <w:t>и</w:t>
      </w:r>
      <w:r w:rsidRPr="00F90300">
        <w:rPr>
          <w:lang w:val="ru-RU"/>
        </w:rPr>
        <w:t xml:space="preserve"> </w:t>
      </w:r>
      <w:r w:rsidRPr="00F90300">
        <w:rPr>
          <w:rStyle w:val="hps"/>
          <w:spacing w:val="-4"/>
          <w:lang w:val="ru-RU"/>
        </w:rPr>
        <w:t>поощрени</w:t>
      </w:r>
      <w:r w:rsidR="00F073B6" w:rsidRPr="00F90300">
        <w:rPr>
          <w:rStyle w:val="hps"/>
          <w:spacing w:val="-4"/>
          <w:lang w:val="ru-RU"/>
        </w:rPr>
        <w:t>я</w:t>
      </w:r>
      <w:r w:rsidRPr="00F90300">
        <w:rPr>
          <w:lang w:val="ru-RU"/>
        </w:rPr>
        <w:t xml:space="preserve"> </w:t>
      </w:r>
      <w:r w:rsidRPr="00F90300">
        <w:rPr>
          <w:rStyle w:val="hps"/>
          <w:spacing w:val="-4"/>
          <w:lang w:val="ru-RU"/>
        </w:rPr>
        <w:t>инноваций.</w:t>
      </w:r>
      <w:r w:rsidRPr="00F90300">
        <w:rPr>
          <w:lang w:val="ru-RU"/>
        </w:rPr>
        <w:t xml:space="preserve"> </w:t>
      </w:r>
      <w:r w:rsidRPr="00F90300">
        <w:rPr>
          <w:rStyle w:val="hps"/>
          <w:spacing w:val="-4"/>
          <w:lang w:val="ru-RU"/>
        </w:rPr>
        <w:t>Термин</w:t>
      </w:r>
      <w:r w:rsidRPr="00F90300">
        <w:rPr>
          <w:lang w:val="ru-RU"/>
        </w:rPr>
        <w:t xml:space="preserve"> </w:t>
      </w:r>
      <w:r w:rsidR="00F060BE" w:rsidRPr="00F90300">
        <w:rPr>
          <w:lang w:val="ru-RU"/>
        </w:rPr>
        <w:t>"</w:t>
      </w:r>
      <w:r w:rsidRPr="00F90300">
        <w:rPr>
          <w:rStyle w:val="hps"/>
          <w:spacing w:val="-4"/>
          <w:lang w:val="ru-RU"/>
        </w:rPr>
        <w:t>кибермир</w:t>
      </w:r>
      <w:r w:rsidR="00F060BE" w:rsidRPr="00F90300">
        <w:rPr>
          <w:rStyle w:val="hps"/>
          <w:spacing w:val="-4"/>
          <w:lang w:val="ru-RU"/>
        </w:rPr>
        <w:t>"</w:t>
      </w:r>
      <w:r w:rsidRPr="00F90300">
        <w:rPr>
          <w:lang w:val="ru-RU"/>
        </w:rPr>
        <w:t xml:space="preserve"> </w:t>
      </w:r>
      <w:r w:rsidRPr="00F90300">
        <w:rPr>
          <w:rStyle w:val="hps"/>
          <w:spacing w:val="-4"/>
          <w:lang w:val="ru-RU"/>
        </w:rPr>
        <w:t xml:space="preserve">также </w:t>
      </w:r>
      <w:r w:rsidR="00F073B6" w:rsidRPr="00F90300">
        <w:rPr>
          <w:rStyle w:val="hps"/>
          <w:spacing w:val="-4"/>
          <w:lang w:val="ru-RU"/>
        </w:rPr>
        <w:t>иногда встречается</w:t>
      </w:r>
      <w:r w:rsidRPr="00F90300">
        <w:rPr>
          <w:lang w:val="ru-RU"/>
        </w:rPr>
        <w:t xml:space="preserve">, </w:t>
      </w:r>
      <w:r w:rsidR="00F073B6" w:rsidRPr="00F90300">
        <w:rPr>
          <w:rStyle w:val="hps"/>
          <w:spacing w:val="-4"/>
          <w:lang w:val="ru-RU"/>
        </w:rPr>
        <w:t xml:space="preserve">но </w:t>
      </w:r>
      <w:r w:rsidRPr="00F90300">
        <w:rPr>
          <w:rStyle w:val="hps"/>
          <w:spacing w:val="-4"/>
          <w:lang w:val="ru-RU"/>
        </w:rPr>
        <w:t>бессистемно и</w:t>
      </w:r>
      <w:r w:rsidRPr="00F90300">
        <w:rPr>
          <w:lang w:val="ru-RU"/>
        </w:rPr>
        <w:t xml:space="preserve"> </w:t>
      </w:r>
      <w:r w:rsidR="00AA5DB0" w:rsidRPr="00F90300">
        <w:rPr>
          <w:rStyle w:val="hps"/>
          <w:spacing w:val="-4"/>
          <w:lang w:val="ru-RU"/>
        </w:rPr>
        <w:t>неопределенно</w:t>
      </w:r>
      <w:r w:rsidRPr="00F90300">
        <w:rPr>
          <w:rStyle w:val="hps"/>
          <w:spacing w:val="-4"/>
          <w:lang w:val="ru-RU"/>
        </w:rPr>
        <w:t>,</w:t>
      </w:r>
      <w:r w:rsidRPr="00F90300">
        <w:rPr>
          <w:lang w:val="ru-RU"/>
        </w:rPr>
        <w:t xml:space="preserve"> </w:t>
      </w:r>
      <w:r w:rsidRPr="00F90300">
        <w:rPr>
          <w:rStyle w:val="hps"/>
          <w:spacing w:val="-4"/>
          <w:lang w:val="ru-RU"/>
        </w:rPr>
        <w:t>в</w:t>
      </w:r>
      <w:r w:rsidRPr="00F90300">
        <w:rPr>
          <w:lang w:val="ru-RU"/>
        </w:rPr>
        <w:t xml:space="preserve"> </w:t>
      </w:r>
      <w:r w:rsidRPr="00F90300">
        <w:rPr>
          <w:rStyle w:val="hps"/>
          <w:spacing w:val="-4"/>
          <w:lang w:val="ru-RU"/>
        </w:rPr>
        <w:t>деятельности</w:t>
      </w:r>
      <w:r w:rsidRPr="00F90300">
        <w:rPr>
          <w:lang w:val="ru-RU"/>
        </w:rPr>
        <w:t xml:space="preserve"> </w:t>
      </w:r>
      <w:r w:rsidRPr="00F90300">
        <w:rPr>
          <w:rStyle w:val="hps"/>
          <w:spacing w:val="-4"/>
          <w:lang w:val="ru-RU"/>
        </w:rPr>
        <w:t>сообщества</w:t>
      </w:r>
      <w:r w:rsidRPr="00F90300">
        <w:rPr>
          <w:lang w:val="ru-RU"/>
        </w:rPr>
        <w:t xml:space="preserve"> </w:t>
      </w:r>
      <w:r w:rsidRPr="00F90300">
        <w:rPr>
          <w:rStyle w:val="hps"/>
          <w:spacing w:val="-4"/>
          <w:lang w:val="ru-RU"/>
        </w:rPr>
        <w:t>по исследованию проблем мир</w:t>
      </w:r>
      <w:r w:rsidR="00F073B6" w:rsidRPr="00F90300">
        <w:rPr>
          <w:rStyle w:val="hps"/>
          <w:spacing w:val="-4"/>
          <w:lang w:val="ru-RU"/>
        </w:rPr>
        <w:t>а</w:t>
      </w:r>
      <w:r w:rsidR="00861F8F" w:rsidRPr="00F90300">
        <w:rPr>
          <w:color w:val="000000"/>
          <w:lang w:val="ru-RU"/>
        </w:rPr>
        <w:t xml:space="preserve">. </w:t>
      </w:r>
    </w:p>
    <w:p w:rsidR="00565DE2" w:rsidRPr="00F90300" w:rsidRDefault="00565DE2" w:rsidP="004E39BB">
      <w:pPr>
        <w:rPr>
          <w:rStyle w:val="hps"/>
          <w:szCs w:val="22"/>
          <w:lang w:val="ru-RU"/>
        </w:rPr>
      </w:pPr>
      <w:r w:rsidRPr="00F90300">
        <w:rPr>
          <w:rStyle w:val="hps"/>
          <w:szCs w:val="22"/>
          <w:lang w:val="ru-RU"/>
        </w:rPr>
        <w:t>В</w:t>
      </w:r>
      <w:r w:rsidRPr="00F90300">
        <w:rPr>
          <w:szCs w:val="22"/>
          <w:lang w:val="ru-RU"/>
        </w:rPr>
        <w:t xml:space="preserve"> </w:t>
      </w:r>
      <w:r w:rsidRPr="00F90300">
        <w:rPr>
          <w:rStyle w:val="hps"/>
          <w:szCs w:val="22"/>
          <w:lang w:val="ru-RU"/>
        </w:rPr>
        <w:t>данном контексте</w:t>
      </w:r>
      <w:r w:rsidRPr="00F90300">
        <w:rPr>
          <w:szCs w:val="22"/>
          <w:lang w:val="ru-RU"/>
        </w:rPr>
        <w:t xml:space="preserve">, </w:t>
      </w:r>
      <w:r w:rsidRPr="00F90300">
        <w:rPr>
          <w:rStyle w:val="hps"/>
          <w:szCs w:val="22"/>
          <w:lang w:val="ru-RU"/>
        </w:rPr>
        <w:t>кибермир</w:t>
      </w:r>
      <w:r w:rsidRPr="00F90300">
        <w:rPr>
          <w:szCs w:val="22"/>
          <w:lang w:val="ru-RU"/>
        </w:rPr>
        <w:t xml:space="preserve">, </w:t>
      </w:r>
      <w:r w:rsidRPr="00F90300">
        <w:rPr>
          <w:rStyle w:val="hps"/>
          <w:szCs w:val="22"/>
          <w:lang w:val="ru-RU"/>
        </w:rPr>
        <w:t>понимаемый</w:t>
      </w:r>
      <w:r w:rsidRPr="00F90300">
        <w:rPr>
          <w:szCs w:val="22"/>
          <w:lang w:val="ru-RU"/>
        </w:rPr>
        <w:t xml:space="preserve"> </w:t>
      </w:r>
      <w:r w:rsidRPr="00F90300">
        <w:rPr>
          <w:rStyle w:val="hps"/>
          <w:szCs w:val="22"/>
          <w:lang w:val="ru-RU"/>
        </w:rPr>
        <w:t>намного шире, чем</w:t>
      </w:r>
      <w:r w:rsidRPr="00F90300">
        <w:rPr>
          <w:szCs w:val="22"/>
          <w:lang w:val="ru-RU"/>
        </w:rPr>
        <w:t xml:space="preserve"> </w:t>
      </w:r>
      <w:r w:rsidRPr="00F90300">
        <w:rPr>
          <w:rStyle w:val="hps"/>
          <w:szCs w:val="22"/>
          <w:lang w:val="ru-RU"/>
        </w:rPr>
        <w:t>по версии</w:t>
      </w:r>
      <w:r w:rsidRPr="00F90300">
        <w:rPr>
          <w:szCs w:val="22"/>
          <w:lang w:val="ru-RU"/>
        </w:rPr>
        <w:t xml:space="preserve"> </w:t>
      </w:r>
      <w:r w:rsidRPr="00F90300">
        <w:rPr>
          <w:rStyle w:val="hps"/>
          <w:szCs w:val="22"/>
          <w:lang w:val="ru-RU"/>
        </w:rPr>
        <w:t>SMWIPM</w:t>
      </w:r>
      <w:r w:rsidRPr="00F90300">
        <w:rPr>
          <w:szCs w:val="22"/>
          <w:lang w:val="ru-RU"/>
        </w:rPr>
        <w:t xml:space="preserve">, </w:t>
      </w:r>
      <w:r w:rsidRPr="00F90300">
        <w:rPr>
          <w:rStyle w:val="hps"/>
          <w:szCs w:val="22"/>
          <w:lang w:val="ru-RU"/>
        </w:rPr>
        <w:t>предназначен служить</w:t>
      </w:r>
      <w:r w:rsidRPr="00F90300">
        <w:rPr>
          <w:szCs w:val="22"/>
          <w:lang w:val="ru-RU"/>
        </w:rPr>
        <w:t xml:space="preserve"> </w:t>
      </w:r>
      <w:r w:rsidRPr="00F90300">
        <w:rPr>
          <w:rStyle w:val="hps"/>
          <w:szCs w:val="22"/>
          <w:lang w:val="ru-RU"/>
        </w:rPr>
        <w:t>основным принципом</w:t>
      </w:r>
      <w:r w:rsidRPr="00F90300">
        <w:rPr>
          <w:szCs w:val="22"/>
          <w:lang w:val="ru-RU"/>
        </w:rPr>
        <w:t xml:space="preserve"> </w:t>
      </w:r>
      <w:r w:rsidRPr="00F90300">
        <w:rPr>
          <w:rStyle w:val="hps"/>
          <w:szCs w:val="22"/>
          <w:lang w:val="ru-RU"/>
        </w:rPr>
        <w:t>в создании</w:t>
      </w:r>
      <w:r w:rsidRPr="00F90300">
        <w:rPr>
          <w:szCs w:val="22"/>
          <w:lang w:val="ru-RU"/>
        </w:rPr>
        <w:t xml:space="preserve"> </w:t>
      </w:r>
      <w:r w:rsidR="00F060BE" w:rsidRPr="00F90300">
        <w:rPr>
          <w:rStyle w:val="hps"/>
          <w:szCs w:val="22"/>
          <w:lang w:val="ru-RU"/>
        </w:rPr>
        <w:t>"</w:t>
      </w:r>
      <w:r w:rsidRPr="00F90300">
        <w:rPr>
          <w:szCs w:val="22"/>
          <w:lang w:val="ru-RU"/>
        </w:rPr>
        <w:t xml:space="preserve">универсального </w:t>
      </w:r>
      <w:r w:rsidRPr="00F90300">
        <w:rPr>
          <w:rStyle w:val="hps"/>
          <w:szCs w:val="22"/>
          <w:lang w:val="ru-RU"/>
        </w:rPr>
        <w:t>порядка</w:t>
      </w:r>
      <w:r w:rsidRPr="00F90300">
        <w:rPr>
          <w:szCs w:val="22"/>
          <w:lang w:val="ru-RU"/>
        </w:rPr>
        <w:t xml:space="preserve"> в </w:t>
      </w:r>
      <w:r w:rsidRPr="00F90300">
        <w:rPr>
          <w:rStyle w:val="hps"/>
          <w:szCs w:val="22"/>
          <w:lang w:val="ru-RU"/>
        </w:rPr>
        <w:t>киберпространстве</w:t>
      </w:r>
      <w:r w:rsidR="00F060BE" w:rsidRPr="00F90300">
        <w:rPr>
          <w:szCs w:val="22"/>
          <w:lang w:val="ru-RU"/>
        </w:rPr>
        <w:t>"</w:t>
      </w:r>
      <w:r w:rsidRPr="00F90300">
        <w:rPr>
          <w:szCs w:val="22"/>
          <w:lang w:val="ru-RU"/>
        </w:rPr>
        <w:t xml:space="preserve">. </w:t>
      </w:r>
      <w:r w:rsidRPr="00F90300">
        <w:rPr>
          <w:rStyle w:val="hps"/>
          <w:szCs w:val="22"/>
          <w:lang w:val="ru-RU"/>
        </w:rPr>
        <w:t>Если</w:t>
      </w:r>
      <w:r w:rsidRPr="00F90300">
        <w:rPr>
          <w:szCs w:val="22"/>
          <w:lang w:val="ru-RU"/>
        </w:rPr>
        <w:t xml:space="preserve"> </w:t>
      </w:r>
      <w:r w:rsidRPr="00F90300">
        <w:rPr>
          <w:rStyle w:val="hps"/>
          <w:szCs w:val="22"/>
          <w:lang w:val="ru-RU"/>
        </w:rPr>
        <w:t>использование термина</w:t>
      </w:r>
      <w:r w:rsidRPr="00F90300">
        <w:rPr>
          <w:szCs w:val="22"/>
          <w:lang w:val="ru-RU"/>
        </w:rPr>
        <w:t xml:space="preserve"> </w:t>
      </w:r>
      <w:r w:rsidRPr="00F90300">
        <w:rPr>
          <w:rStyle w:val="hps"/>
          <w:szCs w:val="22"/>
          <w:lang w:val="ru-RU"/>
        </w:rPr>
        <w:t>относится больше</w:t>
      </w:r>
      <w:r w:rsidRPr="00F90300">
        <w:rPr>
          <w:szCs w:val="22"/>
          <w:lang w:val="ru-RU"/>
        </w:rPr>
        <w:t xml:space="preserve"> </w:t>
      </w:r>
      <w:r w:rsidRPr="00F90300">
        <w:rPr>
          <w:rStyle w:val="hps"/>
          <w:szCs w:val="22"/>
          <w:lang w:val="ru-RU"/>
        </w:rPr>
        <w:t>к политике</w:t>
      </w:r>
      <w:r w:rsidRPr="00F90300">
        <w:rPr>
          <w:szCs w:val="22"/>
          <w:lang w:val="ru-RU"/>
        </w:rPr>
        <w:t xml:space="preserve"> </w:t>
      </w:r>
      <w:r w:rsidRPr="00F90300">
        <w:rPr>
          <w:rStyle w:val="hps"/>
          <w:szCs w:val="22"/>
          <w:lang w:val="ru-RU"/>
        </w:rPr>
        <w:t>и</w:t>
      </w:r>
      <w:r w:rsidRPr="00F90300">
        <w:rPr>
          <w:szCs w:val="22"/>
          <w:lang w:val="ru-RU"/>
        </w:rPr>
        <w:t xml:space="preserve"> имеет </w:t>
      </w:r>
      <w:r w:rsidRPr="00F90300">
        <w:rPr>
          <w:rStyle w:val="hps"/>
          <w:szCs w:val="22"/>
          <w:lang w:val="ru-RU"/>
        </w:rPr>
        <w:t>политический</w:t>
      </w:r>
      <w:r w:rsidRPr="00F90300">
        <w:rPr>
          <w:szCs w:val="22"/>
          <w:lang w:val="ru-RU"/>
        </w:rPr>
        <w:t xml:space="preserve"> </w:t>
      </w:r>
      <w:r w:rsidRPr="00F90300">
        <w:rPr>
          <w:rStyle w:val="hps"/>
          <w:szCs w:val="22"/>
          <w:lang w:val="ru-RU"/>
        </w:rPr>
        <w:t>акцент</w:t>
      </w:r>
      <w:r w:rsidRPr="00F90300">
        <w:rPr>
          <w:szCs w:val="22"/>
          <w:lang w:val="ru-RU"/>
        </w:rPr>
        <w:t xml:space="preserve">, </w:t>
      </w:r>
      <w:r w:rsidRPr="00F90300">
        <w:rPr>
          <w:rStyle w:val="hps"/>
          <w:szCs w:val="22"/>
          <w:lang w:val="ru-RU"/>
        </w:rPr>
        <w:t>с</w:t>
      </w:r>
      <w:r w:rsidRPr="00F90300">
        <w:rPr>
          <w:szCs w:val="22"/>
          <w:lang w:val="ru-RU"/>
        </w:rPr>
        <w:t xml:space="preserve"> </w:t>
      </w:r>
      <w:r w:rsidRPr="00F90300">
        <w:rPr>
          <w:rStyle w:val="hps"/>
          <w:szCs w:val="22"/>
          <w:lang w:val="ru-RU"/>
        </w:rPr>
        <w:t>ориентацией</w:t>
      </w:r>
      <w:r w:rsidRPr="00F90300">
        <w:rPr>
          <w:szCs w:val="22"/>
          <w:lang w:val="ru-RU"/>
        </w:rPr>
        <w:t xml:space="preserve"> </w:t>
      </w:r>
      <w:r w:rsidRPr="00F90300">
        <w:rPr>
          <w:rStyle w:val="hps"/>
          <w:szCs w:val="22"/>
          <w:lang w:val="ru-RU"/>
        </w:rPr>
        <w:t>на</w:t>
      </w:r>
      <w:r w:rsidRPr="00F90300">
        <w:rPr>
          <w:szCs w:val="22"/>
          <w:lang w:val="ru-RU"/>
        </w:rPr>
        <w:t xml:space="preserve"> </w:t>
      </w:r>
      <w:r w:rsidRPr="00F90300">
        <w:rPr>
          <w:rStyle w:val="hps"/>
          <w:szCs w:val="22"/>
          <w:lang w:val="ru-RU"/>
        </w:rPr>
        <w:t>правильный выбор</w:t>
      </w:r>
      <w:r w:rsidRPr="00F90300">
        <w:rPr>
          <w:szCs w:val="22"/>
          <w:lang w:val="ru-RU"/>
        </w:rPr>
        <w:t xml:space="preserve">, </w:t>
      </w:r>
      <w:r w:rsidRPr="00F90300">
        <w:rPr>
          <w:rStyle w:val="hps"/>
          <w:szCs w:val="22"/>
          <w:lang w:val="ru-RU"/>
        </w:rPr>
        <w:t>то отсюда</w:t>
      </w:r>
      <w:r w:rsidRPr="00F90300">
        <w:rPr>
          <w:szCs w:val="22"/>
          <w:lang w:val="ru-RU"/>
        </w:rPr>
        <w:t xml:space="preserve"> </w:t>
      </w:r>
      <w:r w:rsidRPr="00F90300">
        <w:rPr>
          <w:rStyle w:val="hps"/>
          <w:szCs w:val="22"/>
          <w:lang w:val="ru-RU"/>
        </w:rPr>
        <w:t>следует также, что</w:t>
      </w:r>
      <w:r w:rsidRPr="00F90300">
        <w:rPr>
          <w:szCs w:val="22"/>
          <w:lang w:val="ru-RU"/>
        </w:rPr>
        <w:t xml:space="preserve"> </w:t>
      </w:r>
      <w:r w:rsidRPr="00F90300">
        <w:rPr>
          <w:rStyle w:val="hps"/>
          <w:szCs w:val="22"/>
          <w:lang w:val="ru-RU"/>
        </w:rPr>
        <w:t>он должна оставаться</w:t>
      </w:r>
      <w:r w:rsidRPr="00F90300">
        <w:rPr>
          <w:szCs w:val="22"/>
          <w:lang w:val="ru-RU"/>
        </w:rPr>
        <w:t xml:space="preserve"> </w:t>
      </w:r>
      <w:r w:rsidRPr="00F90300">
        <w:rPr>
          <w:rStyle w:val="hps"/>
          <w:szCs w:val="22"/>
          <w:lang w:val="ru-RU"/>
        </w:rPr>
        <w:t>несколько</w:t>
      </w:r>
      <w:r w:rsidRPr="00F90300">
        <w:rPr>
          <w:szCs w:val="22"/>
          <w:lang w:val="ru-RU"/>
        </w:rPr>
        <w:t xml:space="preserve"> </w:t>
      </w:r>
      <w:r w:rsidRPr="00F90300">
        <w:rPr>
          <w:rStyle w:val="hps"/>
          <w:szCs w:val="22"/>
          <w:lang w:val="ru-RU"/>
        </w:rPr>
        <w:t>открытым</w:t>
      </w:r>
      <w:r w:rsidRPr="00F90300">
        <w:rPr>
          <w:szCs w:val="22"/>
          <w:lang w:val="ru-RU"/>
        </w:rPr>
        <w:t xml:space="preserve">. </w:t>
      </w:r>
      <w:r w:rsidRPr="00F90300">
        <w:rPr>
          <w:rStyle w:val="hps"/>
          <w:szCs w:val="22"/>
          <w:lang w:val="ru-RU"/>
        </w:rPr>
        <w:t>Определению не может</w:t>
      </w:r>
      <w:r w:rsidRPr="00F90300">
        <w:rPr>
          <w:szCs w:val="22"/>
          <w:lang w:val="ru-RU"/>
        </w:rPr>
        <w:t xml:space="preserve"> </w:t>
      </w:r>
      <w:r w:rsidRPr="00F90300">
        <w:rPr>
          <w:rStyle w:val="hps"/>
          <w:szCs w:val="22"/>
          <w:lang w:val="ru-RU"/>
        </w:rPr>
        <w:t>быть неоспоримым</w:t>
      </w:r>
      <w:r w:rsidRPr="00F90300">
        <w:rPr>
          <w:szCs w:val="22"/>
          <w:lang w:val="ru-RU"/>
        </w:rPr>
        <w:t xml:space="preserve"> </w:t>
      </w:r>
      <w:r w:rsidRPr="00F90300">
        <w:rPr>
          <w:rStyle w:val="hps"/>
          <w:szCs w:val="22"/>
          <w:lang w:val="ru-RU"/>
        </w:rPr>
        <w:t>но оно</w:t>
      </w:r>
      <w:r w:rsidRPr="00F90300">
        <w:rPr>
          <w:szCs w:val="22"/>
          <w:lang w:val="ru-RU"/>
        </w:rPr>
        <w:t xml:space="preserve"> </w:t>
      </w:r>
      <w:r w:rsidRPr="00F90300">
        <w:rPr>
          <w:rStyle w:val="hps"/>
          <w:szCs w:val="22"/>
          <w:lang w:val="ru-RU"/>
        </w:rPr>
        <w:t>должно быть интуитивно</w:t>
      </w:r>
      <w:r w:rsidR="00E805B6" w:rsidRPr="00F90300">
        <w:rPr>
          <w:rStyle w:val="hps"/>
          <w:szCs w:val="22"/>
          <w:lang w:val="ru-RU"/>
        </w:rPr>
        <w:t xml:space="preserve"> понятным</w:t>
      </w:r>
      <w:r w:rsidRPr="00F90300">
        <w:rPr>
          <w:szCs w:val="22"/>
          <w:lang w:val="ru-RU"/>
        </w:rPr>
        <w:t xml:space="preserve">, а также </w:t>
      </w:r>
      <w:r w:rsidR="00E805B6" w:rsidRPr="00F90300">
        <w:rPr>
          <w:szCs w:val="22"/>
          <w:lang w:val="ru-RU"/>
        </w:rPr>
        <w:t xml:space="preserve">допускать </w:t>
      </w:r>
      <w:r w:rsidRPr="00F90300">
        <w:rPr>
          <w:szCs w:val="22"/>
          <w:lang w:val="ru-RU"/>
        </w:rPr>
        <w:t>дополн</w:t>
      </w:r>
      <w:r w:rsidR="00E805B6" w:rsidRPr="00F90300">
        <w:rPr>
          <w:szCs w:val="22"/>
          <w:lang w:val="ru-RU"/>
        </w:rPr>
        <w:t>ения</w:t>
      </w:r>
      <w:r w:rsidRPr="00F90300">
        <w:rPr>
          <w:szCs w:val="22"/>
          <w:lang w:val="ru-RU"/>
        </w:rPr>
        <w:t xml:space="preserve"> </w:t>
      </w:r>
      <w:r w:rsidRPr="00F90300">
        <w:rPr>
          <w:rStyle w:val="hps"/>
          <w:szCs w:val="22"/>
          <w:lang w:val="ru-RU"/>
        </w:rPr>
        <w:t>списк</w:t>
      </w:r>
      <w:r w:rsidR="00E805B6" w:rsidRPr="00F90300">
        <w:rPr>
          <w:rStyle w:val="hps"/>
          <w:szCs w:val="22"/>
          <w:lang w:val="ru-RU"/>
        </w:rPr>
        <w:t>а</w:t>
      </w:r>
      <w:r w:rsidRPr="00F90300">
        <w:rPr>
          <w:rStyle w:val="hps"/>
          <w:szCs w:val="22"/>
          <w:lang w:val="ru-RU"/>
        </w:rPr>
        <w:t xml:space="preserve"> ингредиентов</w:t>
      </w:r>
    </w:p>
    <w:p w:rsidR="00DF7392" w:rsidRPr="00F90300" w:rsidRDefault="00DF7392" w:rsidP="004E39BB">
      <w:pPr>
        <w:rPr>
          <w:rStyle w:val="hps"/>
          <w:szCs w:val="22"/>
          <w:lang w:val="ru-RU"/>
        </w:rPr>
      </w:pPr>
      <w:r w:rsidRPr="00F90300">
        <w:rPr>
          <w:rStyle w:val="hps"/>
          <w:szCs w:val="22"/>
          <w:lang w:val="ru-RU"/>
        </w:rPr>
        <w:t>Тем не менее,</w:t>
      </w:r>
      <w:r w:rsidRPr="00F90300">
        <w:rPr>
          <w:szCs w:val="22"/>
          <w:lang w:val="ru-RU"/>
        </w:rPr>
        <w:t xml:space="preserve"> </w:t>
      </w:r>
      <w:r w:rsidR="00AA5DB0" w:rsidRPr="00F90300">
        <w:rPr>
          <w:szCs w:val="22"/>
          <w:lang w:val="ru-RU"/>
        </w:rPr>
        <w:t>требуется</w:t>
      </w:r>
      <w:r w:rsidRPr="00F90300">
        <w:rPr>
          <w:szCs w:val="22"/>
          <w:lang w:val="ru-RU"/>
        </w:rPr>
        <w:t xml:space="preserve"> </w:t>
      </w:r>
      <w:r w:rsidRPr="00F90300">
        <w:rPr>
          <w:rStyle w:val="hps"/>
          <w:szCs w:val="22"/>
          <w:lang w:val="ru-RU"/>
        </w:rPr>
        <w:t>основное определение</w:t>
      </w:r>
      <w:r w:rsidRPr="00F90300">
        <w:rPr>
          <w:szCs w:val="22"/>
          <w:lang w:val="ru-RU"/>
        </w:rPr>
        <w:t>. О</w:t>
      </w:r>
      <w:r w:rsidRPr="00F90300">
        <w:rPr>
          <w:rStyle w:val="hps"/>
          <w:szCs w:val="22"/>
          <w:lang w:val="ru-RU"/>
        </w:rPr>
        <w:t>тправной точкой для</w:t>
      </w:r>
      <w:r w:rsidRPr="00F90300">
        <w:rPr>
          <w:szCs w:val="22"/>
          <w:lang w:val="ru-RU"/>
        </w:rPr>
        <w:t xml:space="preserve"> </w:t>
      </w:r>
      <w:r w:rsidRPr="00F90300">
        <w:rPr>
          <w:rStyle w:val="hps"/>
          <w:szCs w:val="22"/>
          <w:lang w:val="ru-RU"/>
        </w:rPr>
        <w:t>любой</w:t>
      </w:r>
      <w:r w:rsidRPr="00F90300">
        <w:rPr>
          <w:szCs w:val="22"/>
          <w:lang w:val="ru-RU"/>
        </w:rPr>
        <w:t xml:space="preserve"> </w:t>
      </w:r>
      <w:r w:rsidRPr="00F90300">
        <w:rPr>
          <w:rStyle w:val="hps"/>
          <w:szCs w:val="22"/>
          <w:lang w:val="ru-RU"/>
        </w:rPr>
        <w:t>такой</w:t>
      </w:r>
      <w:r w:rsidRPr="00F90300">
        <w:rPr>
          <w:szCs w:val="22"/>
          <w:lang w:val="ru-RU"/>
        </w:rPr>
        <w:t xml:space="preserve"> </w:t>
      </w:r>
      <w:r w:rsidRPr="00F90300">
        <w:rPr>
          <w:rStyle w:val="hps"/>
          <w:szCs w:val="22"/>
          <w:lang w:val="ru-RU"/>
        </w:rPr>
        <w:t>попытки дать</w:t>
      </w:r>
      <w:r w:rsidRPr="00F90300">
        <w:rPr>
          <w:szCs w:val="22"/>
          <w:lang w:val="ru-RU"/>
        </w:rPr>
        <w:t xml:space="preserve"> </w:t>
      </w:r>
      <w:r w:rsidRPr="00F90300">
        <w:rPr>
          <w:rStyle w:val="hps"/>
          <w:szCs w:val="22"/>
          <w:lang w:val="ru-RU"/>
        </w:rPr>
        <w:t>определение</w:t>
      </w:r>
      <w:r w:rsidRPr="00F90300">
        <w:rPr>
          <w:szCs w:val="22"/>
          <w:lang w:val="ru-RU"/>
        </w:rPr>
        <w:t xml:space="preserve"> </w:t>
      </w:r>
      <w:r w:rsidRPr="00F90300">
        <w:rPr>
          <w:rStyle w:val="hps"/>
          <w:szCs w:val="22"/>
          <w:lang w:val="ru-RU"/>
        </w:rPr>
        <w:t>должна</w:t>
      </w:r>
      <w:r w:rsidRPr="00F90300">
        <w:rPr>
          <w:szCs w:val="22"/>
          <w:lang w:val="ru-RU"/>
        </w:rPr>
        <w:t xml:space="preserve"> </w:t>
      </w:r>
      <w:r w:rsidRPr="00F90300">
        <w:rPr>
          <w:rStyle w:val="hps"/>
          <w:szCs w:val="22"/>
          <w:lang w:val="ru-RU"/>
        </w:rPr>
        <w:t>быть</w:t>
      </w:r>
      <w:r w:rsidRPr="00F90300">
        <w:rPr>
          <w:szCs w:val="22"/>
          <w:lang w:val="ru-RU"/>
        </w:rPr>
        <w:t xml:space="preserve"> </w:t>
      </w:r>
      <w:r w:rsidRPr="00F90300">
        <w:rPr>
          <w:rStyle w:val="hps"/>
          <w:szCs w:val="22"/>
          <w:lang w:val="ru-RU"/>
        </w:rPr>
        <w:t>общие</w:t>
      </w:r>
      <w:r w:rsidRPr="00F90300">
        <w:rPr>
          <w:szCs w:val="22"/>
          <w:lang w:val="ru-RU"/>
        </w:rPr>
        <w:t xml:space="preserve"> </w:t>
      </w:r>
      <w:r w:rsidRPr="00F90300">
        <w:rPr>
          <w:rStyle w:val="hps"/>
          <w:szCs w:val="22"/>
          <w:lang w:val="ru-RU"/>
        </w:rPr>
        <w:t>концепция мира</w:t>
      </w:r>
      <w:r w:rsidRPr="00F90300">
        <w:rPr>
          <w:szCs w:val="22"/>
          <w:lang w:val="ru-RU"/>
        </w:rPr>
        <w:t xml:space="preserve"> </w:t>
      </w:r>
      <w:r w:rsidRPr="00F90300">
        <w:rPr>
          <w:rStyle w:val="hps"/>
          <w:szCs w:val="22"/>
          <w:lang w:val="ru-RU"/>
        </w:rPr>
        <w:t>как</w:t>
      </w:r>
      <w:r w:rsidRPr="00F90300">
        <w:rPr>
          <w:szCs w:val="22"/>
          <w:lang w:val="ru-RU"/>
        </w:rPr>
        <w:t xml:space="preserve"> </w:t>
      </w:r>
      <w:r w:rsidRPr="00F90300">
        <w:rPr>
          <w:rStyle w:val="hps"/>
          <w:szCs w:val="22"/>
          <w:lang w:val="ru-RU"/>
        </w:rPr>
        <w:t>благоразумного</w:t>
      </w:r>
      <w:r w:rsidRPr="00F90300">
        <w:rPr>
          <w:szCs w:val="22"/>
          <w:lang w:val="ru-RU"/>
        </w:rPr>
        <w:t xml:space="preserve"> </w:t>
      </w:r>
      <w:r w:rsidRPr="00F90300">
        <w:rPr>
          <w:rStyle w:val="hps"/>
          <w:szCs w:val="22"/>
          <w:lang w:val="ru-RU"/>
        </w:rPr>
        <w:t>состояния покоя</w:t>
      </w:r>
      <w:r w:rsidRPr="00F90300">
        <w:rPr>
          <w:szCs w:val="22"/>
          <w:lang w:val="ru-RU"/>
        </w:rPr>
        <w:t xml:space="preserve">, </w:t>
      </w:r>
      <w:r w:rsidRPr="00F90300">
        <w:rPr>
          <w:rStyle w:val="hps"/>
          <w:szCs w:val="22"/>
          <w:lang w:val="ru-RU"/>
        </w:rPr>
        <w:t>отсутствия</w:t>
      </w:r>
      <w:r w:rsidRPr="00F90300">
        <w:rPr>
          <w:szCs w:val="22"/>
          <w:lang w:val="ru-RU"/>
        </w:rPr>
        <w:t xml:space="preserve"> </w:t>
      </w:r>
      <w:r w:rsidRPr="00F90300">
        <w:rPr>
          <w:rStyle w:val="hps"/>
          <w:szCs w:val="22"/>
          <w:lang w:val="ru-RU"/>
        </w:rPr>
        <w:t>беспорядков или</w:t>
      </w:r>
      <w:r w:rsidRPr="00F90300">
        <w:rPr>
          <w:szCs w:val="22"/>
          <w:lang w:val="ru-RU"/>
        </w:rPr>
        <w:t xml:space="preserve"> </w:t>
      </w:r>
      <w:r w:rsidRPr="00F90300">
        <w:rPr>
          <w:rStyle w:val="hps"/>
          <w:szCs w:val="22"/>
          <w:lang w:val="ru-RU"/>
        </w:rPr>
        <w:t>нарушений</w:t>
      </w:r>
      <w:r w:rsidRPr="00F90300">
        <w:rPr>
          <w:szCs w:val="22"/>
          <w:lang w:val="ru-RU"/>
        </w:rPr>
        <w:t xml:space="preserve"> </w:t>
      </w:r>
      <w:r w:rsidRPr="00F90300">
        <w:rPr>
          <w:rStyle w:val="hps"/>
          <w:szCs w:val="22"/>
          <w:lang w:val="ru-RU"/>
        </w:rPr>
        <w:t>и насилия,</w:t>
      </w:r>
      <w:r w:rsidRPr="00F90300">
        <w:rPr>
          <w:szCs w:val="22"/>
          <w:lang w:val="ru-RU"/>
        </w:rPr>
        <w:t xml:space="preserve"> </w:t>
      </w:r>
      <w:r w:rsidRPr="00F90300">
        <w:rPr>
          <w:rStyle w:val="hps"/>
          <w:szCs w:val="22"/>
          <w:lang w:val="ru-RU"/>
        </w:rPr>
        <w:t>отсутствия</w:t>
      </w:r>
      <w:r w:rsidRPr="00F90300">
        <w:rPr>
          <w:szCs w:val="22"/>
          <w:lang w:val="ru-RU"/>
        </w:rPr>
        <w:t xml:space="preserve"> </w:t>
      </w:r>
      <w:r w:rsidRPr="00F90300">
        <w:rPr>
          <w:rStyle w:val="hps"/>
          <w:szCs w:val="22"/>
          <w:lang w:val="ru-RU"/>
        </w:rPr>
        <w:t>не</w:t>
      </w:r>
      <w:r w:rsidRPr="00F90300">
        <w:rPr>
          <w:szCs w:val="22"/>
          <w:lang w:val="ru-RU"/>
        </w:rPr>
        <w:t xml:space="preserve"> </w:t>
      </w:r>
      <w:r w:rsidRPr="00F90300">
        <w:rPr>
          <w:rStyle w:val="hps"/>
          <w:szCs w:val="22"/>
          <w:lang w:val="ru-RU"/>
        </w:rPr>
        <w:t>только</w:t>
      </w:r>
      <w:r w:rsidRPr="00F90300">
        <w:rPr>
          <w:szCs w:val="22"/>
          <w:lang w:val="ru-RU"/>
        </w:rPr>
        <w:t xml:space="preserve"> </w:t>
      </w:r>
      <w:r w:rsidR="00F060BE" w:rsidRPr="00F90300">
        <w:rPr>
          <w:rStyle w:val="hps"/>
          <w:szCs w:val="22"/>
          <w:lang w:val="ru-RU"/>
        </w:rPr>
        <w:t>"</w:t>
      </w:r>
      <w:r w:rsidRPr="00F90300">
        <w:rPr>
          <w:rStyle w:val="hps"/>
          <w:szCs w:val="22"/>
          <w:lang w:val="ru-RU"/>
        </w:rPr>
        <w:t>прямого</w:t>
      </w:r>
      <w:r w:rsidR="00F060BE" w:rsidRPr="00F90300">
        <w:rPr>
          <w:szCs w:val="22"/>
          <w:lang w:val="ru-RU"/>
        </w:rPr>
        <w:t>"</w:t>
      </w:r>
      <w:r w:rsidRPr="00F90300">
        <w:rPr>
          <w:szCs w:val="22"/>
          <w:lang w:val="ru-RU"/>
        </w:rPr>
        <w:t xml:space="preserve"> насилия либо </w:t>
      </w:r>
      <w:r w:rsidRPr="00F90300">
        <w:rPr>
          <w:rStyle w:val="hps"/>
          <w:szCs w:val="22"/>
          <w:lang w:val="ru-RU"/>
        </w:rPr>
        <w:t>применения силы</w:t>
      </w:r>
      <w:r w:rsidRPr="00F90300">
        <w:rPr>
          <w:szCs w:val="22"/>
          <w:lang w:val="ru-RU"/>
        </w:rPr>
        <w:t xml:space="preserve">, </w:t>
      </w:r>
      <w:r w:rsidRPr="00F90300">
        <w:rPr>
          <w:rStyle w:val="hps"/>
          <w:szCs w:val="22"/>
          <w:lang w:val="ru-RU"/>
        </w:rPr>
        <w:t>но и</w:t>
      </w:r>
      <w:r w:rsidRPr="00F90300">
        <w:rPr>
          <w:szCs w:val="22"/>
          <w:lang w:val="ru-RU"/>
        </w:rPr>
        <w:t xml:space="preserve"> </w:t>
      </w:r>
      <w:r w:rsidRPr="00F90300">
        <w:rPr>
          <w:rStyle w:val="hps"/>
          <w:szCs w:val="22"/>
          <w:lang w:val="ru-RU"/>
        </w:rPr>
        <w:t>косвенные</w:t>
      </w:r>
      <w:r w:rsidRPr="00F90300">
        <w:rPr>
          <w:szCs w:val="22"/>
          <w:lang w:val="ru-RU"/>
        </w:rPr>
        <w:t xml:space="preserve"> </w:t>
      </w:r>
      <w:r w:rsidRPr="00F90300">
        <w:rPr>
          <w:rStyle w:val="hps"/>
          <w:szCs w:val="22"/>
          <w:lang w:val="ru-RU"/>
        </w:rPr>
        <w:t>ограничений.</w:t>
      </w:r>
      <w:r w:rsidRPr="00F90300">
        <w:rPr>
          <w:szCs w:val="22"/>
          <w:lang w:val="ru-RU"/>
        </w:rPr>
        <w:t xml:space="preserve"> </w:t>
      </w:r>
      <w:r w:rsidRPr="00F90300">
        <w:rPr>
          <w:rStyle w:val="hps"/>
          <w:szCs w:val="22"/>
          <w:lang w:val="ru-RU"/>
        </w:rPr>
        <w:t>Мир</w:t>
      </w:r>
      <w:r w:rsidRPr="00F90300">
        <w:rPr>
          <w:szCs w:val="22"/>
          <w:lang w:val="ru-RU"/>
        </w:rPr>
        <w:t xml:space="preserve"> </w:t>
      </w:r>
      <w:r w:rsidRPr="00F90300">
        <w:rPr>
          <w:rStyle w:val="hps"/>
          <w:szCs w:val="22"/>
          <w:lang w:val="ru-RU"/>
        </w:rPr>
        <w:t>подразумевает</w:t>
      </w:r>
      <w:r w:rsidRPr="00F90300">
        <w:rPr>
          <w:szCs w:val="22"/>
          <w:lang w:val="ru-RU"/>
        </w:rPr>
        <w:t xml:space="preserve"> </w:t>
      </w:r>
      <w:r w:rsidRPr="00F90300">
        <w:rPr>
          <w:rStyle w:val="hps"/>
          <w:szCs w:val="22"/>
          <w:lang w:val="ru-RU"/>
        </w:rPr>
        <w:t>распространение</w:t>
      </w:r>
      <w:r w:rsidRPr="00F90300">
        <w:rPr>
          <w:szCs w:val="22"/>
          <w:lang w:val="ru-RU"/>
        </w:rPr>
        <w:t xml:space="preserve"> </w:t>
      </w:r>
      <w:r w:rsidRPr="00F90300">
        <w:rPr>
          <w:rStyle w:val="hps"/>
          <w:szCs w:val="22"/>
          <w:lang w:val="ru-RU"/>
        </w:rPr>
        <w:t>правовых и</w:t>
      </w:r>
      <w:r w:rsidRPr="00F90300">
        <w:rPr>
          <w:szCs w:val="22"/>
          <w:lang w:val="ru-RU"/>
        </w:rPr>
        <w:t xml:space="preserve"> </w:t>
      </w:r>
      <w:r w:rsidRPr="00F90300">
        <w:rPr>
          <w:rStyle w:val="hps"/>
          <w:szCs w:val="22"/>
          <w:lang w:val="ru-RU"/>
        </w:rPr>
        <w:t>общих моральных</w:t>
      </w:r>
      <w:r w:rsidRPr="00F90300">
        <w:rPr>
          <w:szCs w:val="22"/>
          <w:lang w:val="ru-RU"/>
        </w:rPr>
        <w:t xml:space="preserve"> </w:t>
      </w:r>
      <w:r w:rsidRPr="00F90300">
        <w:rPr>
          <w:rStyle w:val="hps"/>
          <w:szCs w:val="22"/>
          <w:lang w:val="ru-RU"/>
        </w:rPr>
        <w:t>принципов</w:t>
      </w:r>
      <w:r w:rsidRPr="00F90300">
        <w:rPr>
          <w:szCs w:val="22"/>
          <w:lang w:val="ru-RU"/>
        </w:rPr>
        <w:t xml:space="preserve">, возможностей и </w:t>
      </w:r>
      <w:r w:rsidRPr="00F90300">
        <w:rPr>
          <w:rStyle w:val="hps"/>
          <w:szCs w:val="22"/>
          <w:lang w:val="ru-RU"/>
        </w:rPr>
        <w:t>процедур</w:t>
      </w:r>
      <w:r w:rsidRPr="00F90300">
        <w:rPr>
          <w:szCs w:val="22"/>
          <w:lang w:val="ru-RU"/>
        </w:rPr>
        <w:t xml:space="preserve"> </w:t>
      </w:r>
      <w:r w:rsidRPr="00F90300">
        <w:rPr>
          <w:rStyle w:val="hps"/>
          <w:szCs w:val="22"/>
          <w:lang w:val="ru-RU"/>
        </w:rPr>
        <w:t>для</w:t>
      </w:r>
      <w:r w:rsidRPr="00F90300">
        <w:rPr>
          <w:szCs w:val="22"/>
          <w:lang w:val="ru-RU"/>
        </w:rPr>
        <w:t xml:space="preserve"> </w:t>
      </w:r>
      <w:r w:rsidRPr="00F90300">
        <w:rPr>
          <w:rStyle w:val="hps"/>
          <w:szCs w:val="22"/>
          <w:lang w:val="ru-RU"/>
        </w:rPr>
        <w:t>урегулирования</w:t>
      </w:r>
      <w:r w:rsidRPr="00F90300">
        <w:rPr>
          <w:szCs w:val="22"/>
          <w:lang w:val="ru-RU"/>
        </w:rPr>
        <w:t xml:space="preserve"> </w:t>
      </w:r>
      <w:r w:rsidRPr="00F90300">
        <w:rPr>
          <w:rStyle w:val="hps"/>
          <w:szCs w:val="22"/>
          <w:lang w:val="ru-RU"/>
        </w:rPr>
        <w:t>конфликта</w:t>
      </w:r>
      <w:r w:rsidRPr="00F90300">
        <w:rPr>
          <w:szCs w:val="22"/>
          <w:lang w:val="ru-RU"/>
        </w:rPr>
        <w:t xml:space="preserve">, долговечности </w:t>
      </w:r>
      <w:r w:rsidRPr="00F90300">
        <w:rPr>
          <w:rStyle w:val="hps"/>
          <w:szCs w:val="22"/>
          <w:lang w:val="ru-RU"/>
        </w:rPr>
        <w:t>и стабильности.</w:t>
      </w:r>
    </w:p>
    <w:p w:rsidR="00861F8F" w:rsidRPr="00F90300" w:rsidRDefault="00550896" w:rsidP="004E39BB">
      <w:pPr>
        <w:rPr>
          <w:lang w:val="ru-RU"/>
        </w:rPr>
      </w:pPr>
      <w:r w:rsidRPr="00F90300">
        <w:rPr>
          <w:rStyle w:val="hps"/>
          <w:lang w:val="ru-RU"/>
        </w:rPr>
        <w:t>Всеобъемлющей</w:t>
      </w:r>
      <w:r w:rsidRPr="00F90300">
        <w:rPr>
          <w:lang w:val="ru-RU"/>
        </w:rPr>
        <w:t xml:space="preserve"> </w:t>
      </w:r>
      <w:r w:rsidRPr="00F90300">
        <w:rPr>
          <w:rStyle w:val="hps"/>
          <w:lang w:val="ru-RU"/>
        </w:rPr>
        <w:t>попыткой</w:t>
      </w:r>
      <w:r w:rsidRPr="00F90300">
        <w:rPr>
          <w:lang w:val="ru-RU"/>
        </w:rPr>
        <w:t xml:space="preserve"> </w:t>
      </w:r>
      <w:r w:rsidRPr="00F90300">
        <w:rPr>
          <w:rStyle w:val="hps"/>
          <w:lang w:val="ru-RU"/>
        </w:rPr>
        <w:t>сформулировать</w:t>
      </w:r>
      <w:r w:rsidRPr="00F90300">
        <w:rPr>
          <w:lang w:val="ru-RU"/>
        </w:rPr>
        <w:t xml:space="preserve"> </w:t>
      </w:r>
      <w:r w:rsidRPr="00F90300">
        <w:rPr>
          <w:rStyle w:val="hps"/>
          <w:lang w:val="ru-RU"/>
        </w:rPr>
        <w:t>концепцию мира и</w:t>
      </w:r>
      <w:r w:rsidRPr="00F90300">
        <w:rPr>
          <w:lang w:val="ru-RU"/>
        </w:rPr>
        <w:t xml:space="preserve"> </w:t>
      </w:r>
      <w:r w:rsidR="00AA5DB0" w:rsidRPr="00F90300">
        <w:rPr>
          <w:rStyle w:val="hps"/>
          <w:lang w:val="ru-RU"/>
        </w:rPr>
        <w:t>культуры</w:t>
      </w:r>
      <w:r w:rsidRPr="00F90300">
        <w:rPr>
          <w:rStyle w:val="hps"/>
          <w:lang w:val="ru-RU"/>
        </w:rPr>
        <w:t xml:space="preserve"> мира</w:t>
      </w:r>
      <w:r w:rsidRPr="00F90300">
        <w:rPr>
          <w:lang w:val="ru-RU"/>
        </w:rPr>
        <w:t xml:space="preserve"> </w:t>
      </w:r>
      <w:r w:rsidR="00AA5DB0" w:rsidRPr="00F90300">
        <w:rPr>
          <w:rStyle w:val="hps"/>
          <w:lang w:val="ru-RU"/>
        </w:rPr>
        <w:t>со</w:t>
      </w:r>
      <w:r w:rsidRPr="00F90300">
        <w:rPr>
          <w:lang w:val="ru-RU"/>
        </w:rPr>
        <w:t xml:space="preserve"> </w:t>
      </w:r>
      <w:r w:rsidRPr="00F90300">
        <w:rPr>
          <w:rStyle w:val="hps"/>
          <w:lang w:val="ru-RU"/>
        </w:rPr>
        <w:t>значимым содержанием мы обязаны</w:t>
      </w:r>
      <w:r w:rsidRPr="00F90300">
        <w:rPr>
          <w:lang w:val="ru-RU"/>
        </w:rPr>
        <w:t xml:space="preserve"> </w:t>
      </w:r>
      <w:r w:rsidRPr="00F90300">
        <w:rPr>
          <w:rStyle w:val="hps"/>
          <w:lang w:val="ru-RU"/>
        </w:rPr>
        <w:t>Генеральной Ассамблее</w:t>
      </w:r>
      <w:r w:rsidRPr="00F90300">
        <w:rPr>
          <w:lang w:val="ru-RU"/>
        </w:rPr>
        <w:t xml:space="preserve"> </w:t>
      </w:r>
      <w:r w:rsidRPr="00F90300">
        <w:rPr>
          <w:rStyle w:val="hps"/>
          <w:lang w:val="ru-RU"/>
        </w:rPr>
        <w:t>ООН</w:t>
      </w:r>
      <w:r w:rsidRPr="00F90300">
        <w:rPr>
          <w:lang w:val="ru-RU"/>
        </w:rPr>
        <w:t xml:space="preserve">. </w:t>
      </w:r>
      <w:r w:rsidRPr="00F90300">
        <w:rPr>
          <w:rStyle w:val="hps"/>
          <w:lang w:val="ru-RU"/>
        </w:rPr>
        <w:t>Ее</w:t>
      </w:r>
      <w:r w:rsidRPr="00F90300">
        <w:rPr>
          <w:lang w:val="ru-RU"/>
        </w:rPr>
        <w:t xml:space="preserve"> </w:t>
      </w:r>
      <w:r w:rsidR="00F060BE" w:rsidRPr="00F90300">
        <w:rPr>
          <w:rStyle w:val="hps"/>
          <w:lang w:val="ru-RU"/>
        </w:rPr>
        <w:t>"</w:t>
      </w:r>
      <w:r w:rsidRPr="00F90300">
        <w:rPr>
          <w:lang w:val="ru-RU"/>
        </w:rPr>
        <w:t xml:space="preserve">Декларация </w:t>
      </w:r>
      <w:r w:rsidRPr="00F90300">
        <w:rPr>
          <w:rStyle w:val="hps"/>
          <w:lang w:val="ru-RU"/>
        </w:rPr>
        <w:t>и Программа</w:t>
      </w:r>
      <w:r w:rsidRPr="00F90300">
        <w:rPr>
          <w:lang w:val="ru-RU"/>
        </w:rPr>
        <w:t xml:space="preserve"> </w:t>
      </w:r>
      <w:r w:rsidRPr="00F90300">
        <w:rPr>
          <w:rStyle w:val="hps"/>
          <w:lang w:val="ru-RU"/>
        </w:rPr>
        <w:t>действий по</w:t>
      </w:r>
      <w:r w:rsidRPr="00F90300">
        <w:rPr>
          <w:lang w:val="ru-RU"/>
        </w:rPr>
        <w:t xml:space="preserve"> </w:t>
      </w:r>
      <w:r w:rsidRPr="00F90300">
        <w:rPr>
          <w:rStyle w:val="hps"/>
          <w:lang w:val="ru-RU"/>
        </w:rPr>
        <w:t>культуре мира</w:t>
      </w:r>
      <w:r w:rsidR="00F060BE" w:rsidRPr="00F90300">
        <w:rPr>
          <w:lang w:val="ru-RU"/>
        </w:rPr>
        <w:t>"</w:t>
      </w:r>
      <w:r w:rsidRPr="00F90300">
        <w:rPr>
          <w:lang w:val="ru-RU"/>
        </w:rPr>
        <w:t xml:space="preserve"> </w:t>
      </w:r>
      <w:r w:rsidRPr="00F90300">
        <w:rPr>
          <w:rStyle w:val="hps"/>
          <w:lang w:val="ru-RU"/>
        </w:rPr>
        <w:t>от октября 1999 года</w:t>
      </w:r>
      <w:r w:rsidRPr="00F90300">
        <w:rPr>
          <w:rStyle w:val="FootnoteReference"/>
          <w:lang w:val="ru-RU"/>
        </w:rPr>
        <w:footnoteReference w:id="123"/>
      </w:r>
      <w:r w:rsidRPr="00F90300">
        <w:rPr>
          <w:lang w:val="ru-RU"/>
        </w:rPr>
        <w:t xml:space="preserve"> </w:t>
      </w:r>
      <w:r w:rsidRPr="00F90300">
        <w:rPr>
          <w:rStyle w:val="hps"/>
          <w:lang w:val="ru-RU"/>
        </w:rPr>
        <w:t>содержит</w:t>
      </w:r>
      <w:r w:rsidRPr="00F90300">
        <w:rPr>
          <w:lang w:val="ru-RU"/>
        </w:rPr>
        <w:t xml:space="preserve"> </w:t>
      </w:r>
      <w:r w:rsidRPr="00F90300">
        <w:rPr>
          <w:rStyle w:val="hps"/>
          <w:lang w:val="ru-RU"/>
        </w:rPr>
        <w:t>каталог</w:t>
      </w:r>
      <w:r w:rsidRPr="00F90300">
        <w:rPr>
          <w:lang w:val="ru-RU"/>
        </w:rPr>
        <w:t xml:space="preserve"> </w:t>
      </w:r>
      <w:r w:rsidRPr="00F90300">
        <w:rPr>
          <w:rStyle w:val="hps"/>
          <w:lang w:val="ru-RU"/>
        </w:rPr>
        <w:t>ингредиентов</w:t>
      </w:r>
      <w:r w:rsidRPr="00F90300">
        <w:rPr>
          <w:lang w:val="ru-RU"/>
        </w:rPr>
        <w:t xml:space="preserve"> </w:t>
      </w:r>
      <w:r w:rsidRPr="00F90300">
        <w:rPr>
          <w:rStyle w:val="hps"/>
          <w:lang w:val="ru-RU"/>
        </w:rPr>
        <w:t>и предпосылок</w:t>
      </w:r>
      <w:r w:rsidRPr="00F90300">
        <w:rPr>
          <w:lang w:val="ru-RU"/>
        </w:rPr>
        <w:t xml:space="preserve"> </w:t>
      </w:r>
      <w:r w:rsidRPr="00F90300">
        <w:rPr>
          <w:rStyle w:val="hps"/>
          <w:lang w:val="ru-RU"/>
        </w:rPr>
        <w:t xml:space="preserve">мира, а </w:t>
      </w:r>
      <w:r w:rsidR="00AA5DB0" w:rsidRPr="00F90300">
        <w:rPr>
          <w:rStyle w:val="hps"/>
          <w:lang w:val="ru-RU"/>
        </w:rPr>
        <w:t>также</w:t>
      </w:r>
      <w:r w:rsidRPr="00F90300">
        <w:rPr>
          <w:lang w:val="ru-RU"/>
        </w:rPr>
        <w:t xml:space="preserve"> </w:t>
      </w:r>
      <w:r w:rsidRPr="00F90300">
        <w:rPr>
          <w:rStyle w:val="hps"/>
          <w:lang w:val="ru-RU"/>
        </w:rPr>
        <w:t>очерчивает путь</w:t>
      </w:r>
      <w:r w:rsidRPr="00F90300">
        <w:rPr>
          <w:lang w:val="ru-RU"/>
        </w:rPr>
        <w:t xml:space="preserve"> </w:t>
      </w:r>
      <w:r w:rsidRPr="00F90300">
        <w:rPr>
          <w:rStyle w:val="hps"/>
          <w:lang w:val="ru-RU"/>
        </w:rPr>
        <w:t>достижения и поддержания</w:t>
      </w:r>
      <w:r w:rsidRPr="00F90300">
        <w:rPr>
          <w:lang w:val="ru-RU"/>
        </w:rPr>
        <w:t xml:space="preserve"> </w:t>
      </w:r>
      <w:r w:rsidRPr="00F90300">
        <w:rPr>
          <w:rStyle w:val="hps"/>
          <w:lang w:val="ru-RU"/>
        </w:rPr>
        <w:t>его</w:t>
      </w:r>
      <w:r w:rsidRPr="00F90300">
        <w:rPr>
          <w:lang w:val="ru-RU"/>
        </w:rPr>
        <w:t xml:space="preserve"> </w:t>
      </w:r>
      <w:r w:rsidRPr="00F90300">
        <w:rPr>
          <w:rStyle w:val="hps"/>
          <w:lang w:val="ru-RU"/>
        </w:rPr>
        <w:t>с помощью</w:t>
      </w:r>
      <w:r w:rsidRPr="00F90300">
        <w:rPr>
          <w:lang w:val="ru-RU"/>
        </w:rPr>
        <w:t xml:space="preserve"> </w:t>
      </w:r>
      <w:r w:rsidRPr="00F90300">
        <w:rPr>
          <w:rStyle w:val="hps"/>
          <w:lang w:val="ru-RU"/>
        </w:rPr>
        <w:t>культуры мира.</w:t>
      </w:r>
      <w:r w:rsidRPr="00F90300">
        <w:rPr>
          <w:lang w:val="ru-RU"/>
        </w:rPr>
        <w:t xml:space="preserve"> </w:t>
      </w:r>
      <w:r w:rsidR="00AA5DB0" w:rsidRPr="00F90300">
        <w:rPr>
          <w:rStyle w:val="hps"/>
          <w:lang w:val="ru-RU"/>
        </w:rPr>
        <w:t>Ссылаясь на Хартию</w:t>
      </w:r>
      <w:r w:rsidR="00AA5DB0" w:rsidRPr="00F90300">
        <w:rPr>
          <w:lang w:val="ru-RU"/>
        </w:rPr>
        <w:t xml:space="preserve"> </w:t>
      </w:r>
      <w:r w:rsidR="00AA5DB0" w:rsidRPr="00F90300">
        <w:rPr>
          <w:rStyle w:val="hps"/>
          <w:lang w:val="ru-RU"/>
        </w:rPr>
        <w:t>Организация Объединенных Наций</w:t>
      </w:r>
      <w:r w:rsidR="00AA5DB0" w:rsidRPr="00F90300">
        <w:rPr>
          <w:lang w:val="ru-RU"/>
        </w:rPr>
        <w:t xml:space="preserve"> </w:t>
      </w:r>
      <w:r w:rsidR="00AA5DB0" w:rsidRPr="00F90300">
        <w:rPr>
          <w:rStyle w:val="hps"/>
          <w:lang w:val="ru-RU"/>
        </w:rPr>
        <w:t>по вопросам образования,</w:t>
      </w:r>
      <w:r w:rsidR="00AA5DB0" w:rsidRPr="00F90300">
        <w:rPr>
          <w:lang w:val="ru-RU"/>
        </w:rPr>
        <w:t xml:space="preserve"> </w:t>
      </w:r>
      <w:r w:rsidR="00AA5DB0" w:rsidRPr="00F90300">
        <w:rPr>
          <w:rStyle w:val="hps"/>
          <w:lang w:val="ru-RU"/>
        </w:rPr>
        <w:t>науки и культуры</w:t>
      </w:r>
      <w:r w:rsidR="00AA5DB0" w:rsidRPr="00F90300">
        <w:rPr>
          <w:lang w:val="ru-RU"/>
        </w:rPr>
        <w:t xml:space="preserve">, </w:t>
      </w:r>
      <w:r w:rsidR="00AA5DB0" w:rsidRPr="00F90300">
        <w:rPr>
          <w:rStyle w:val="hps"/>
          <w:lang w:val="ru-RU"/>
        </w:rPr>
        <w:t>которая</w:t>
      </w:r>
      <w:r w:rsidR="00AA5DB0" w:rsidRPr="00F90300">
        <w:rPr>
          <w:lang w:val="ru-RU"/>
        </w:rPr>
        <w:t xml:space="preserve"> </w:t>
      </w:r>
      <w:r w:rsidR="00AA5DB0" w:rsidRPr="00F90300">
        <w:rPr>
          <w:rStyle w:val="hps"/>
          <w:lang w:val="ru-RU"/>
        </w:rPr>
        <w:t xml:space="preserve">гласит, что </w:t>
      </w:r>
      <w:r w:rsidR="00F060BE" w:rsidRPr="00F90300">
        <w:rPr>
          <w:rStyle w:val="hps"/>
          <w:lang w:val="ru-RU"/>
        </w:rPr>
        <w:t>"</w:t>
      </w:r>
      <w:r w:rsidR="00AA5DB0" w:rsidRPr="00F90300">
        <w:rPr>
          <w:lang w:val="ru-RU"/>
        </w:rPr>
        <w:t xml:space="preserve">войны начинаются </w:t>
      </w:r>
      <w:r w:rsidR="00AA5DB0" w:rsidRPr="00F90300">
        <w:rPr>
          <w:rStyle w:val="hps"/>
          <w:lang w:val="ru-RU"/>
        </w:rPr>
        <w:t>в</w:t>
      </w:r>
      <w:r w:rsidR="00AA5DB0" w:rsidRPr="00F90300">
        <w:rPr>
          <w:lang w:val="ru-RU"/>
        </w:rPr>
        <w:t xml:space="preserve"> </w:t>
      </w:r>
      <w:r w:rsidR="00AA5DB0" w:rsidRPr="00F90300">
        <w:rPr>
          <w:rStyle w:val="hps"/>
          <w:lang w:val="ru-RU"/>
        </w:rPr>
        <w:t>умах</w:t>
      </w:r>
      <w:r w:rsidR="00AA5DB0" w:rsidRPr="00F90300">
        <w:rPr>
          <w:lang w:val="ru-RU"/>
        </w:rPr>
        <w:t xml:space="preserve"> </w:t>
      </w:r>
      <w:r w:rsidR="00AA5DB0" w:rsidRPr="00F90300">
        <w:rPr>
          <w:rStyle w:val="hps"/>
          <w:lang w:val="ru-RU"/>
        </w:rPr>
        <w:t>людей, поэтому</w:t>
      </w:r>
      <w:r w:rsidR="00AA5DB0" w:rsidRPr="00F90300">
        <w:rPr>
          <w:lang w:val="ru-RU"/>
        </w:rPr>
        <w:t xml:space="preserve"> </w:t>
      </w:r>
      <w:r w:rsidR="00AA5DB0" w:rsidRPr="00F90300">
        <w:rPr>
          <w:rStyle w:val="hps"/>
          <w:lang w:val="ru-RU"/>
        </w:rPr>
        <w:t>защита</w:t>
      </w:r>
      <w:r w:rsidR="00AA5DB0" w:rsidRPr="00F90300">
        <w:rPr>
          <w:lang w:val="ru-RU"/>
        </w:rPr>
        <w:t xml:space="preserve"> </w:t>
      </w:r>
      <w:r w:rsidR="00AA5DB0" w:rsidRPr="00F90300">
        <w:rPr>
          <w:rStyle w:val="hps"/>
          <w:lang w:val="ru-RU"/>
        </w:rPr>
        <w:t>мира</w:t>
      </w:r>
      <w:r w:rsidR="00AA5DB0" w:rsidRPr="00F90300">
        <w:rPr>
          <w:lang w:val="ru-RU"/>
        </w:rPr>
        <w:t xml:space="preserve"> </w:t>
      </w:r>
      <w:r w:rsidR="00AA5DB0" w:rsidRPr="00F90300">
        <w:rPr>
          <w:rStyle w:val="hps"/>
          <w:lang w:val="ru-RU"/>
        </w:rPr>
        <w:t>должна</w:t>
      </w:r>
      <w:r w:rsidR="00AA5DB0" w:rsidRPr="00F90300">
        <w:rPr>
          <w:lang w:val="ru-RU"/>
        </w:rPr>
        <w:t xml:space="preserve"> </w:t>
      </w:r>
      <w:r w:rsidR="00AA5DB0" w:rsidRPr="00F90300">
        <w:rPr>
          <w:rStyle w:val="hps"/>
          <w:lang w:val="ru-RU"/>
        </w:rPr>
        <w:t>быть построена в</w:t>
      </w:r>
      <w:r w:rsidR="00AA5DB0" w:rsidRPr="00F90300">
        <w:rPr>
          <w:lang w:val="ru-RU"/>
        </w:rPr>
        <w:t xml:space="preserve"> </w:t>
      </w:r>
      <w:r w:rsidR="00AA5DB0" w:rsidRPr="00F90300">
        <w:rPr>
          <w:rStyle w:val="hps"/>
          <w:lang w:val="ru-RU"/>
        </w:rPr>
        <w:t>сознании люде</w:t>
      </w:r>
      <w:r w:rsidR="00F060BE" w:rsidRPr="00F90300">
        <w:rPr>
          <w:lang w:val="ru-RU"/>
        </w:rPr>
        <w:t>"</w:t>
      </w:r>
      <w:r w:rsidR="00AA5DB0" w:rsidRPr="00F90300">
        <w:rPr>
          <w:lang w:val="ru-RU"/>
        </w:rPr>
        <w:t xml:space="preserve">, </w:t>
      </w:r>
      <w:r w:rsidR="00AA5DB0" w:rsidRPr="00F90300">
        <w:rPr>
          <w:rStyle w:val="hps"/>
          <w:lang w:val="ru-RU"/>
        </w:rPr>
        <w:t>Резолюция подробнейшим образом описывает</w:t>
      </w:r>
      <w:r w:rsidR="00AA5DB0" w:rsidRPr="00F90300">
        <w:rPr>
          <w:lang w:val="ru-RU"/>
        </w:rPr>
        <w:t xml:space="preserve"> </w:t>
      </w:r>
      <w:r w:rsidR="00AA5DB0" w:rsidRPr="00F90300">
        <w:rPr>
          <w:rStyle w:val="hps"/>
          <w:lang w:val="ru-RU"/>
        </w:rPr>
        <w:t>элементы</w:t>
      </w:r>
      <w:r w:rsidR="00AA5DB0" w:rsidRPr="00F90300">
        <w:rPr>
          <w:lang w:val="ru-RU"/>
        </w:rPr>
        <w:t xml:space="preserve">, </w:t>
      </w:r>
      <w:r w:rsidR="00AA5DB0" w:rsidRPr="00F90300">
        <w:rPr>
          <w:rStyle w:val="hps"/>
          <w:lang w:val="ru-RU"/>
        </w:rPr>
        <w:t>а ставит точки</w:t>
      </w:r>
      <w:r w:rsidR="00AA5DB0" w:rsidRPr="00F90300">
        <w:rPr>
          <w:lang w:val="ru-RU"/>
        </w:rPr>
        <w:t xml:space="preserve"> </w:t>
      </w:r>
      <w:r w:rsidR="00AA5DB0" w:rsidRPr="00F90300">
        <w:rPr>
          <w:rStyle w:val="hps"/>
          <w:lang w:val="ru-RU"/>
        </w:rPr>
        <w:t>действия</w:t>
      </w:r>
      <w:r w:rsidR="00AA5DB0" w:rsidRPr="00F90300">
        <w:rPr>
          <w:lang w:val="ru-RU"/>
        </w:rPr>
        <w:t xml:space="preserve"> </w:t>
      </w:r>
      <w:r w:rsidR="00AA5DB0" w:rsidRPr="00F90300">
        <w:rPr>
          <w:rStyle w:val="hps"/>
          <w:lang w:val="ru-RU"/>
        </w:rPr>
        <w:t>на</w:t>
      </w:r>
      <w:r w:rsidR="006D5BAD" w:rsidRPr="00F90300">
        <w:rPr>
          <w:rStyle w:val="hps"/>
          <w:lang w:val="ru-RU"/>
        </w:rPr>
        <w:t xml:space="preserve"> </w:t>
      </w:r>
      <w:r w:rsidR="00AA5DB0" w:rsidRPr="00F90300">
        <w:rPr>
          <w:rStyle w:val="hps"/>
          <w:lang w:val="ru-RU"/>
        </w:rPr>
        <w:t>десятилетие</w:t>
      </w:r>
      <w:r w:rsidR="00AA5DB0" w:rsidRPr="00F90300">
        <w:rPr>
          <w:lang w:val="ru-RU"/>
        </w:rPr>
        <w:t xml:space="preserve"> </w:t>
      </w:r>
      <w:r w:rsidR="00AA5DB0" w:rsidRPr="00F90300">
        <w:rPr>
          <w:rStyle w:val="hps"/>
          <w:lang w:val="ru-RU"/>
        </w:rPr>
        <w:t>до 2010 года</w:t>
      </w:r>
      <w:r w:rsidR="00AA5DB0" w:rsidRPr="00F90300">
        <w:rPr>
          <w:lang w:val="ru-RU"/>
        </w:rPr>
        <w:t xml:space="preserve">. </w:t>
      </w:r>
    </w:p>
    <w:p w:rsidR="00861F8F" w:rsidRPr="00F90300" w:rsidRDefault="008417CA" w:rsidP="004E39BB">
      <w:pPr>
        <w:rPr>
          <w:rStyle w:val="hps"/>
          <w:szCs w:val="22"/>
          <w:lang w:val="ru-RU"/>
        </w:rPr>
      </w:pPr>
      <w:r w:rsidRPr="00F90300">
        <w:rPr>
          <w:rStyle w:val="hps"/>
          <w:szCs w:val="22"/>
          <w:lang w:val="ru-RU"/>
        </w:rPr>
        <w:t>Важн</w:t>
      </w:r>
      <w:r w:rsidR="009911FE" w:rsidRPr="00F90300">
        <w:rPr>
          <w:rStyle w:val="hps"/>
          <w:szCs w:val="22"/>
          <w:lang w:val="ru-RU"/>
        </w:rPr>
        <w:t xml:space="preserve">ыми элементами </w:t>
      </w:r>
      <w:r w:rsidRPr="00F90300">
        <w:rPr>
          <w:rStyle w:val="hps"/>
          <w:szCs w:val="22"/>
          <w:lang w:val="ru-RU"/>
        </w:rPr>
        <w:t>мира и культуры мира</w:t>
      </w:r>
      <w:r w:rsidR="009911FE" w:rsidRPr="00F90300">
        <w:rPr>
          <w:rStyle w:val="hps"/>
          <w:szCs w:val="22"/>
          <w:lang w:val="ru-RU"/>
        </w:rPr>
        <w:t xml:space="preserve"> являются</w:t>
      </w:r>
      <w:r w:rsidRPr="00F90300">
        <w:rPr>
          <w:rStyle w:val="hps"/>
          <w:szCs w:val="22"/>
          <w:lang w:val="ru-RU"/>
        </w:rPr>
        <w:t xml:space="preserve"> не только</w:t>
      </w:r>
      <w:r w:rsidR="009911FE" w:rsidRPr="00F90300">
        <w:rPr>
          <w:rStyle w:val="hps"/>
          <w:szCs w:val="22"/>
          <w:lang w:val="ru-RU"/>
        </w:rPr>
        <w:t xml:space="preserve"> неприменение</w:t>
      </w:r>
      <w:r w:rsidRPr="00F90300">
        <w:rPr>
          <w:rStyle w:val="hps"/>
          <w:szCs w:val="22"/>
          <w:lang w:val="ru-RU"/>
        </w:rPr>
        <w:t xml:space="preserve"> силы и </w:t>
      </w:r>
      <w:r w:rsidR="009911FE" w:rsidRPr="00F90300">
        <w:rPr>
          <w:rStyle w:val="hps"/>
          <w:szCs w:val="22"/>
          <w:lang w:val="ru-RU"/>
        </w:rPr>
        <w:t>продвижение</w:t>
      </w:r>
      <w:r w:rsidRPr="00F90300">
        <w:rPr>
          <w:rStyle w:val="hps"/>
          <w:szCs w:val="22"/>
          <w:lang w:val="ru-RU"/>
        </w:rPr>
        <w:t xml:space="preserve"> практик</w:t>
      </w:r>
      <w:r w:rsidR="009911FE" w:rsidRPr="00F90300">
        <w:rPr>
          <w:rStyle w:val="hps"/>
          <w:szCs w:val="22"/>
          <w:lang w:val="ru-RU"/>
        </w:rPr>
        <w:t>и</w:t>
      </w:r>
      <w:r w:rsidRPr="00F90300">
        <w:rPr>
          <w:rStyle w:val="hps"/>
          <w:szCs w:val="22"/>
          <w:lang w:val="ru-RU"/>
        </w:rPr>
        <w:t xml:space="preserve"> ненасилия, но</w:t>
      </w:r>
      <w:r w:rsidR="009911FE" w:rsidRPr="00F90300">
        <w:rPr>
          <w:rStyle w:val="hps"/>
          <w:szCs w:val="22"/>
          <w:lang w:val="ru-RU"/>
        </w:rPr>
        <w:t xml:space="preserve"> и</w:t>
      </w:r>
      <w:r w:rsidRPr="00F90300">
        <w:rPr>
          <w:rStyle w:val="hps"/>
          <w:szCs w:val="22"/>
          <w:lang w:val="ru-RU"/>
        </w:rPr>
        <w:t xml:space="preserve"> общий набор ценностей и моделей поведения, международн</w:t>
      </w:r>
      <w:r w:rsidR="009911FE" w:rsidRPr="00F90300">
        <w:rPr>
          <w:rStyle w:val="hps"/>
          <w:szCs w:val="22"/>
          <w:lang w:val="ru-RU"/>
        </w:rPr>
        <w:t>ый</w:t>
      </w:r>
      <w:r w:rsidRPr="00F90300">
        <w:rPr>
          <w:rStyle w:val="hps"/>
          <w:szCs w:val="22"/>
          <w:lang w:val="ru-RU"/>
        </w:rPr>
        <w:t xml:space="preserve"> поряд</w:t>
      </w:r>
      <w:r w:rsidR="009911FE" w:rsidRPr="00F90300">
        <w:rPr>
          <w:rStyle w:val="hps"/>
          <w:szCs w:val="22"/>
          <w:lang w:val="ru-RU"/>
        </w:rPr>
        <w:t>о</w:t>
      </w:r>
      <w:r w:rsidR="00AA5DB0" w:rsidRPr="00F90300">
        <w:rPr>
          <w:rStyle w:val="hps"/>
          <w:szCs w:val="22"/>
          <w:lang w:val="ru-RU"/>
        </w:rPr>
        <w:t>к</w:t>
      </w:r>
      <w:r w:rsidRPr="00F90300">
        <w:rPr>
          <w:rStyle w:val="hps"/>
          <w:szCs w:val="22"/>
          <w:lang w:val="ru-RU"/>
        </w:rPr>
        <w:t xml:space="preserve"> и законност</w:t>
      </w:r>
      <w:r w:rsidR="009911FE" w:rsidRPr="00F90300">
        <w:rPr>
          <w:rStyle w:val="hps"/>
          <w:szCs w:val="22"/>
          <w:lang w:val="ru-RU"/>
        </w:rPr>
        <w:t>ь</w:t>
      </w:r>
      <w:r w:rsidRPr="00F90300">
        <w:rPr>
          <w:rStyle w:val="hps"/>
          <w:szCs w:val="22"/>
          <w:lang w:val="ru-RU"/>
        </w:rPr>
        <w:t>, позитивны</w:t>
      </w:r>
      <w:r w:rsidR="009911FE" w:rsidRPr="00F90300">
        <w:rPr>
          <w:rStyle w:val="hps"/>
          <w:szCs w:val="22"/>
          <w:lang w:val="ru-RU"/>
        </w:rPr>
        <w:t>е</w:t>
      </w:r>
      <w:r w:rsidRPr="00F90300">
        <w:rPr>
          <w:rStyle w:val="hps"/>
          <w:szCs w:val="22"/>
          <w:lang w:val="ru-RU"/>
        </w:rPr>
        <w:t>, динамичны</w:t>
      </w:r>
      <w:r w:rsidR="009911FE" w:rsidRPr="00F90300">
        <w:rPr>
          <w:rStyle w:val="hps"/>
          <w:szCs w:val="22"/>
          <w:lang w:val="ru-RU"/>
        </w:rPr>
        <w:t>е</w:t>
      </w:r>
      <w:r w:rsidRPr="00F90300">
        <w:rPr>
          <w:rStyle w:val="hps"/>
          <w:szCs w:val="22"/>
          <w:lang w:val="ru-RU"/>
        </w:rPr>
        <w:t xml:space="preserve"> процесс</w:t>
      </w:r>
      <w:r w:rsidR="009911FE" w:rsidRPr="00F90300">
        <w:rPr>
          <w:rStyle w:val="hps"/>
          <w:szCs w:val="22"/>
          <w:lang w:val="ru-RU"/>
        </w:rPr>
        <w:t>ы</w:t>
      </w:r>
      <w:r w:rsidRPr="00F90300">
        <w:rPr>
          <w:rStyle w:val="hps"/>
          <w:szCs w:val="22"/>
          <w:lang w:val="ru-RU"/>
        </w:rPr>
        <w:t xml:space="preserve"> участия и прав</w:t>
      </w:r>
      <w:r w:rsidR="009911FE" w:rsidRPr="00F90300">
        <w:rPr>
          <w:rStyle w:val="hps"/>
          <w:szCs w:val="22"/>
          <w:lang w:val="ru-RU"/>
        </w:rPr>
        <w:t>а</w:t>
      </w:r>
      <w:r w:rsidRPr="00F90300">
        <w:rPr>
          <w:rStyle w:val="hps"/>
          <w:szCs w:val="22"/>
          <w:lang w:val="ru-RU"/>
        </w:rPr>
        <w:t xml:space="preserve"> человека (</w:t>
      </w:r>
      <w:r w:rsidR="009911FE" w:rsidRPr="00F90300">
        <w:rPr>
          <w:rStyle w:val="hps"/>
          <w:szCs w:val="22"/>
          <w:lang w:val="ru-RU"/>
        </w:rPr>
        <w:t xml:space="preserve">в частности, </w:t>
      </w:r>
      <w:r w:rsidRPr="00F90300">
        <w:rPr>
          <w:rStyle w:val="hps"/>
          <w:szCs w:val="22"/>
          <w:lang w:val="ru-RU"/>
        </w:rPr>
        <w:t>упомина</w:t>
      </w:r>
      <w:r w:rsidR="009911FE" w:rsidRPr="00F90300">
        <w:rPr>
          <w:rStyle w:val="hps"/>
          <w:szCs w:val="22"/>
          <w:lang w:val="ru-RU"/>
        </w:rPr>
        <w:t>ется</w:t>
      </w:r>
      <w:r w:rsidR="00AA5DB0" w:rsidRPr="00F90300">
        <w:rPr>
          <w:rStyle w:val="hps"/>
          <w:szCs w:val="22"/>
          <w:lang w:val="ru-RU"/>
        </w:rPr>
        <w:t>,</w:t>
      </w:r>
      <w:r w:rsidRPr="00F90300">
        <w:rPr>
          <w:rStyle w:val="hps"/>
          <w:szCs w:val="22"/>
          <w:lang w:val="ru-RU"/>
        </w:rPr>
        <w:t xml:space="preserve"> соблюдение принципов свободы, справедливости, демократии, т</w:t>
      </w:r>
      <w:r w:rsidR="009911FE" w:rsidRPr="00F90300">
        <w:rPr>
          <w:rStyle w:val="hps"/>
          <w:szCs w:val="22"/>
          <w:lang w:val="ru-RU"/>
        </w:rPr>
        <w:t>олерантн</w:t>
      </w:r>
      <w:r w:rsidRPr="00F90300">
        <w:rPr>
          <w:rStyle w:val="hps"/>
          <w:szCs w:val="22"/>
          <w:lang w:val="ru-RU"/>
        </w:rPr>
        <w:t xml:space="preserve">ости, солидарности, сотрудничества, плюрализма, культурного разнообразия, диалога и взаимопонимания, содействие </w:t>
      </w:r>
      <w:r w:rsidR="009911FE" w:rsidRPr="00F90300">
        <w:rPr>
          <w:rStyle w:val="hps"/>
          <w:szCs w:val="22"/>
          <w:lang w:val="ru-RU"/>
        </w:rPr>
        <w:t xml:space="preserve">в </w:t>
      </w:r>
      <w:r w:rsidRPr="00F90300">
        <w:rPr>
          <w:rStyle w:val="hps"/>
          <w:szCs w:val="22"/>
          <w:lang w:val="ru-RU"/>
        </w:rPr>
        <w:t>урегулировани</w:t>
      </w:r>
      <w:r w:rsidR="009911FE" w:rsidRPr="00F90300">
        <w:rPr>
          <w:rStyle w:val="hps"/>
          <w:szCs w:val="22"/>
          <w:lang w:val="ru-RU"/>
        </w:rPr>
        <w:t>и</w:t>
      </w:r>
      <w:r w:rsidRPr="00F90300">
        <w:rPr>
          <w:rStyle w:val="hps"/>
          <w:szCs w:val="22"/>
          <w:lang w:val="ru-RU"/>
        </w:rPr>
        <w:t xml:space="preserve"> конфликтов). Помимо </w:t>
      </w:r>
      <w:r w:rsidR="009911FE" w:rsidRPr="00F90300">
        <w:rPr>
          <w:rStyle w:val="hps"/>
          <w:szCs w:val="22"/>
          <w:lang w:val="ru-RU"/>
        </w:rPr>
        <w:t xml:space="preserve">наиболее явно акцентируемых </w:t>
      </w:r>
      <w:r w:rsidRPr="00F90300">
        <w:rPr>
          <w:rStyle w:val="hps"/>
          <w:szCs w:val="22"/>
          <w:lang w:val="ru-RU"/>
        </w:rPr>
        <w:t xml:space="preserve">этических компонентов мира, </w:t>
      </w:r>
      <w:r w:rsidR="009911FE" w:rsidRPr="00F90300">
        <w:rPr>
          <w:rStyle w:val="hps"/>
          <w:szCs w:val="22"/>
          <w:lang w:val="ru-RU"/>
        </w:rPr>
        <w:t xml:space="preserve">в контексте киберситуации </w:t>
      </w:r>
      <w:r w:rsidRPr="00F90300">
        <w:rPr>
          <w:rStyle w:val="hps"/>
          <w:szCs w:val="22"/>
          <w:lang w:val="ru-RU"/>
        </w:rPr>
        <w:t>особенно важно, что</w:t>
      </w:r>
      <w:r w:rsidR="009911FE" w:rsidRPr="00F90300">
        <w:rPr>
          <w:rStyle w:val="hps"/>
          <w:szCs w:val="22"/>
          <w:lang w:val="ru-RU"/>
        </w:rPr>
        <w:t>бы этот список</w:t>
      </w:r>
      <w:r w:rsidRPr="00F90300">
        <w:rPr>
          <w:rStyle w:val="hps"/>
          <w:szCs w:val="22"/>
          <w:lang w:val="ru-RU"/>
        </w:rPr>
        <w:t xml:space="preserve"> </w:t>
      </w:r>
      <w:r w:rsidRPr="00F90300">
        <w:rPr>
          <w:rStyle w:val="hps"/>
          <w:szCs w:val="22"/>
          <w:lang w:val="ru-RU"/>
        </w:rPr>
        <w:lastRenderedPageBreak/>
        <w:t>включа</w:t>
      </w:r>
      <w:r w:rsidR="009911FE" w:rsidRPr="00F90300">
        <w:rPr>
          <w:rStyle w:val="hps"/>
          <w:szCs w:val="22"/>
          <w:lang w:val="ru-RU"/>
        </w:rPr>
        <w:t>л</w:t>
      </w:r>
      <w:r w:rsidRPr="00F90300">
        <w:rPr>
          <w:rStyle w:val="hps"/>
          <w:szCs w:val="22"/>
          <w:lang w:val="ru-RU"/>
        </w:rPr>
        <w:t xml:space="preserve"> в себя </w:t>
      </w:r>
      <w:r w:rsidR="009911FE" w:rsidRPr="00F90300">
        <w:rPr>
          <w:rStyle w:val="hps"/>
          <w:szCs w:val="22"/>
          <w:lang w:val="ru-RU"/>
        </w:rPr>
        <w:t>в числе</w:t>
      </w:r>
      <w:r w:rsidR="006D5BAD" w:rsidRPr="00F90300">
        <w:rPr>
          <w:rStyle w:val="hps"/>
          <w:szCs w:val="22"/>
          <w:lang w:val="ru-RU"/>
        </w:rPr>
        <w:t xml:space="preserve"> </w:t>
      </w:r>
      <w:r w:rsidR="009911FE" w:rsidRPr="00F90300">
        <w:rPr>
          <w:rStyle w:val="hps"/>
          <w:szCs w:val="22"/>
          <w:lang w:val="ru-RU"/>
        </w:rPr>
        <w:t xml:space="preserve">предпосылок </w:t>
      </w:r>
      <w:r w:rsidRPr="00F90300">
        <w:rPr>
          <w:rStyle w:val="hps"/>
          <w:szCs w:val="22"/>
          <w:lang w:val="ru-RU"/>
        </w:rPr>
        <w:t>мира уважени</w:t>
      </w:r>
      <w:r w:rsidR="009911FE" w:rsidRPr="00F90300">
        <w:rPr>
          <w:rStyle w:val="hps"/>
          <w:szCs w:val="22"/>
          <w:lang w:val="ru-RU"/>
        </w:rPr>
        <w:t>е</w:t>
      </w:r>
      <w:r w:rsidRPr="00F90300">
        <w:rPr>
          <w:rStyle w:val="hps"/>
          <w:szCs w:val="22"/>
          <w:lang w:val="ru-RU"/>
        </w:rPr>
        <w:t xml:space="preserve"> и поощрени</w:t>
      </w:r>
      <w:r w:rsidR="009911FE" w:rsidRPr="00F90300">
        <w:rPr>
          <w:rStyle w:val="hps"/>
          <w:szCs w:val="22"/>
          <w:lang w:val="ru-RU"/>
        </w:rPr>
        <w:t>е</w:t>
      </w:r>
      <w:r w:rsidRPr="00F90300">
        <w:rPr>
          <w:rStyle w:val="hps"/>
          <w:szCs w:val="22"/>
          <w:lang w:val="ru-RU"/>
        </w:rPr>
        <w:t xml:space="preserve"> права каждого на свободу выражения мнений, убеждений и информации, а также </w:t>
      </w:r>
      <w:r w:rsidR="009911FE" w:rsidRPr="00F90300">
        <w:rPr>
          <w:rStyle w:val="hps"/>
          <w:szCs w:val="22"/>
          <w:lang w:val="ru-RU"/>
        </w:rPr>
        <w:t xml:space="preserve">на </w:t>
      </w:r>
      <w:r w:rsidR="00AA5DB0" w:rsidRPr="00F90300">
        <w:rPr>
          <w:rStyle w:val="hps"/>
          <w:szCs w:val="22"/>
          <w:lang w:val="ru-RU"/>
        </w:rPr>
        <w:t>доступ к информации</w:t>
      </w:r>
      <w:r w:rsidRPr="00F90300">
        <w:rPr>
          <w:rStyle w:val="hps"/>
          <w:szCs w:val="22"/>
          <w:lang w:val="ru-RU"/>
        </w:rPr>
        <w:t xml:space="preserve">. Эти </w:t>
      </w:r>
      <w:r w:rsidR="00EF5DD4" w:rsidRPr="00F90300">
        <w:rPr>
          <w:rStyle w:val="hps"/>
          <w:szCs w:val="22"/>
          <w:lang w:val="ru-RU"/>
        </w:rPr>
        <w:t>указания</w:t>
      </w:r>
      <w:r w:rsidRPr="00F90300">
        <w:rPr>
          <w:rStyle w:val="hps"/>
          <w:szCs w:val="22"/>
          <w:lang w:val="ru-RU"/>
        </w:rPr>
        <w:t xml:space="preserve">, конечно, </w:t>
      </w:r>
      <w:r w:rsidR="00EF5DD4" w:rsidRPr="00F90300">
        <w:rPr>
          <w:rStyle w:val="hps"/>
          <w:szCs w:val="22"/>
          <w:lang w:val="ru-RU"/>
        </w:rPr>
        <w:t xml:space="preserve">носят всего </w:t>
      </w:r>
      <w:r w:rsidRPr="00F90300">
        <w:rPr>
          <w:rStyle w:val="hps"/>
          <w:szCs w:val="22"/>
          <w:lang w:val="ru-RU"/>
        </w:rPr>
        <w:t xml:space="preserve">лишь ориентировочный характер; </w:t>
      </w:r>
      <w:r w:rsidR="00EF5DD4" w:rsidRPr="00F90300">
        <w:rPr>
          <w:rStyle w:val="hps"/>
          <w:szCs w:val="22"/>
          <w:lang w:val="ru-RU"/>
        </w:rPr>
        <w:t xml:space="preserve">резолюция в </w:t>
      </w:r>
      <w:r w:rsidRPr="00F90300">
        <w:rPr>
          <w:rStyle w:val="hps"/>
          <w:szCs w:val="22"/>
          <w:lang w:val="ru-RU"/>
        </w:rPr>
        <w:t xml:space="preserve">целом </w:t>
      </w:r>
      <w:r w:rsidR="00AA5DB0" w:rsidRPr="00F90300">
        <w:rPr>
          <w:rStyle w:val="hps"/>
          <w:szCs w:val="22"/>
          <w:lang w:val="ru-RU"/>
        </w:rPr>
        <w:t>предполага</w:t>
      </w:r>
      <w:r w:rsidR="00EF5DD4" w:rsidRPr="00F90300">
        <w:rPr>
          <w:rStyle w:val="hps"/>
          <w:szCs w:val="22"/>
          <w:lang w:val="ru-RU"/>
        </w:rPr>
        <w:t>ет</w:t>
      </w:r>
      <w:r w:rsidRPr="00F90300">
        <w:rPr>
          <w:rStyle w:val="hps"/>
          <w:szCs w:val="22"/>
          <w:lang w:val="ru-RU"/>
        </w:rPr>
        <w:t xml:space="preserve"> внимательное прочтение. </w:t>
      </w:r>
      <w:r w:rsidR="00EF5DD4" w:rsidRPr="00F90300">
        <w:rPr>
          <w:rStyle w:val="hps"/>
          <w:szCs w:val="22"/>
          <w:lang w:val="ru-RU"/>
        </w:rPr>
        <w:t xml:space="preserve">Не так давно </w:t>
      </w:r>
      <w:r w:rsidRPr="00F90300">
        <w:rPr>
          <w:rStyle w:val="hps"/>
          <w:szCs w:val="22"/>
          <w:lang w:val="ru-RU"/>
        </w:rPr>
        <w:t xml:space="preserve">МСЭ сформулировал пять принципов, </w:t>
      </w:r>
      <w:r w:rsidR="00EF5DD4" w:rsidRPr="00F90300">
        <w:rPr>
          <w:rStyle w:val="hps"/>
          <w:szCs w:val="22"/>
          <w:lang w:val="ru-RU"/>
        </w:rPr>
        <w:t xml:space="preserve">кибермира, </w:t>
      </w:r>
      <w:r w:rsidRPr="00F90300">
        <w:rPr>
          <w:rStyle w:val="hps"/>
          <w:szCs w:val="22"/>
          <w:lang w:val="ru-RU"/>
        </w:rPr>
        <w:t>которы</w:t>
      </w:r>
      <w:r w:rsidR="00EF5DD4" w:rsidRPr="00F90300">
        <w:rPr>
          <w:rStyle w:val="hps"/>
          <w:szCs w:val="22"/>
          <w:lang w:val="ru-RU"/>
        </w:rPr>
        <w:t>е</w:t>
      </w:r>
      <w:r w:rsidRPr="00F90300">
        <w:rPr>
          <w:rStyle w:val="hps"/>
          <w:szCs w:val="22"/>
          <w:lang w:val="ru-RU"/>
        </w:rPr>
        <w:t xml:space="preserve"> также устан</w:t>
      </w:r>
      <w:r w:rsidR="00EF5DD4" w:rsidRPr="00F90300">
        <w:rPr>
          <w:rStyle w:val="hps"/>
          <w:szCs w:val="22"/>
          <w:lang w:val="ru-RU"/>
        </w:rPr>
        <w:t xml:space="preserve">авливают </w:t>
      </w:r>
      <w:r w:rsidRPr="00F90300">
        <w:rPr>
          <w:rStyle w:val="hps"/>
          <w:szCs w:val="22"/>
          <w:lang w:val="ru-RU"/>
        </w:rPr>
        <w:t xml:space="preserve">конкретные действия и обязательства, которые будут обеспечивать мир и стабильность в киберпространстве. </w:t>
      </w:r>
      <w:r w:rsidR="00EF5DD4" w:rsidRPr="00F90300">
        <w:rPr>
          <w:rStyle w:val="hps"/>
          <w:szCs w:val="22"/>
          <w:lang w:val="ru-RU"/>
        </w:rPr>
        <w:t>Читатель может обратиться</w:t>
      </w:r>
      <w:r w:rsidR="006D5BAD" w:rsidRPr="00F90300">
        <w:rPr>
          <w:rStyle w:val="hps"/>
          <w:szCs w:val="22"/>
          <w:lang w:val="ru-RU"/>
        </w:rPr>
        <w:t xml:space="preserve"> </w:t>
      </w:r>
      <w:r w:rsidRPr="00F90300">
        <w:rPr>
          <w:rStyle w:val="hps"/>
          <w:szCs w:val="22"/>
          <w:lang w:val="ru-RU"/>
        </w:rPr>
        <w:t xml:space="preserve">к этому списку, </w:t>
      </w:r>
      <w:r w:rsidR="00EF5DD4" w:rsidRPr="00F90300">
        <w:rPr>
          <w:rStyle w:val="hps"/>
          <w:szCs w:val="22"/>
          <w:lang w:val="ru-RU"/>
        </w:rPr>
        <w:t xml:space="preserve">так </w:t>
      </w:r>
      <w:r w:rsidRPr="00F90300">
        <w:rPr>
          <w:rStyle w:val="hps"/>
          <w:szCs w:val="22"/>
          <w:lang w:val="ru-RU"/>
        </w:rPr>
        <w:t xml:space="preserve">как </w:t>
      </w:r>
      <w:r w:rsidR="00EF5DD4" w:rsidRPr="00F90300">
        <w:rPr>
          <w:rStyle w:val="hps"/>
          <w:szCs w:val="22"/>
          <w:lang w:val="ru-RU"/>
        </w:rPr>
        <w:t xml:space="preserve">он имеет конструктивное </w:t>
      </w:r>
      <w:r w:rsidRPr="00F90300">
        <w:rPr>
          <w:rStyle w:val="hps"/>
          <w:szCs w:val="22"/>
          <w:lang w:val="ru-RU"/>
        </w:rPr>
        <w:t>значение</w:t>
      </w:r>
      <w:r w:rsidR="00EF5DD4" w:rsidRPr="00F90300">
        <w:rPr>
          <w:rStyle w:val="hps"/>
          <w:szCs w:val="22"/>
          <w:lang w:val="ru-RU"/>
        </w:rPr>
        <w:t>.</w:t>
      </w:r>
    </w:p>
    <w:p w:rsidR="0086608F" w:rsidRPr="00F90300" w:rsidRDefault="0086608F" w:rsidP="004E39BB">
      <w:pPr>
        <w:rPr>
          <w:rStyle w:val="hps"/>
          <w:szCs w:val="22"/>
          <w:lang w:val="ru-RU"/>
        </w:rPr>
      </w:pPr>
      <w:r w:rsidRPr="00F90300">
        <w:rPr>
          <w:rStyle w:val="hps"/>
          <w:szCs w:val="22"/>
          <w:lang w:val="ru-RU"/>
        </w:rPr>
        <w:t>Всемирная федерация ученых со своей стороны взяла на себя обязательство перевести общие принципы, содержащиеся в нем, а также другие общие утвержденные О</w:t>
      </w:r>
      <w:r w:rsidR="00AA5DB0" w:rsidRPr="00F90300">
        <w:rPr>
          <w:rStyle w:val="hps"/>
          <w:szCs w:val="22"/>
          <w:lang w:val="ru-RU"/>
        </w:rPr>
        <w:t>ОН принципы, применимые к кибер</w:t>
      </w:r>
      <w:r w:rsidRPr="00F90300">
        <w:rPr>
          <w:rStyle w:val="hps"/>
          <w:szCs w:val="22"/>
          <w:lang w:val="ru-RU"/>
        </w:rPr>
        <w:t>среде более подробно в своей</w:t>
      </w:r>
      <w:r w:rsidR="00692B73" w:rsidRPr="00F90300">
        <w:rPr>
          <w:rStyle w:val="hps"/>
          <w:szCs w:val="22"/>
          <w:lang w:val="ru-RU"/>
        </w:rPr>
        <w:t xml:space="preserve"> </w:t>
      </w:r>
      <w:r w:rsidR="00F060BE" w:rsidRPr="00F90300">
        <w:rPr>
          <w:rStyle w:val="hps"/>
          <w:szCs w:val="22"/>
          <w:lang w:val="ru-RU"/>
        </w:rPr>
        <w:t>"</w:t>
      </w:r>
      <w:r w:rsidR="00692B73" w:rsidRPr="00F90300">
        <w:rPr>
          <w:rStyle w:val="hps"/>
          <w:szCs w:val="22"/>
          <w:lang w:val="ru-RU"/>
        </w:rPr>
        <w:t xml:space="preserve"> Декларации Эриче о принципах</w:t>
      </w:r>
      <w:r w:rsidR="009D137B" w:rsidRPr="00F90300">
        <w:rPr>
          <w:rStyle w:val="hps"/>
          <w:szCs w:val="22"/>
          <w:lang w:val="ru-RU"/>
        </w:rPr>
        <w:t xml:space="preserve"> </w:t>
      </w:r>
      <w:r w:rsidRPr="00F90300">
        <w:rPr>
          <w:rStyle w:val="hps"/>
          <w:szCs w:val="22"/>
          <w:lang w:val="ru-RU"/>
        </w:rPr>
        <w:t>киберстабильности и кибермира</w:t>
      </w:r>
      <w:r w:rsidR="00F060BE" w:rsidRPr="00F90300">
        <w:rPr>
          <w:rStyle w:val="hps"/>
          <w:szCs w:val="22"/>
          <w:lang w:val="ru-RU"/>
        </w:rPr>
        <w:t>"</w:t>
      </w:r>
      <w:r w:rsidRPr="00F90300">
        <w:rPr>
          <w:rStyle w:val="hps"/>
          <w:szCs w:val="22"/>
          <w:lang w:val="ru-RU"/>
        </w:rPr>
        <w:t>, август 2009 года</w:t>
      </w:r>
      <w:r w:rsidR="006945A4" w:rsidRPr="00F90300">
        <w:rPr>
          <w:rStyle w:val="hps"/>
          <w:szCs w:val="22"/>
          <w:vertAlign w:val="superscript"/>
          <w:lang w:val="ru-RU"/>
        </w:rPr>
        <w:footnoteReference w:id="124"/>
      </w:r>
      <w:r w:rsidR="005D09FA" w:rsidRPr="00F90300">
        <w:rPr>
          <w:rStyle w:val="hps"/>
          <w:szCs w:val="22"/>
          <w:lang w:val="ru-RU"/>
        </w:rPr>
        <w:t>.</w:t>
      </w:r>
      <w:r w:rsidR="00AA5DB0" w:rsidRPr="00F90300">
        <w:rPr>
          <w:rStyle w:val="hps"/>
          <w:szCs w:val="22"/>
          <w:vertAlign w:val="superscript"/>
          <w:lang w:val="ru-RU"/>
        </w:rPr>
        <w:t>.</w:t>
      </w:r>
      <w:r w:rsidR="00C93B75" w:rsidRPr="00F90300">
        <w:rPr>
          <w:rStyle w:val="hps"/>
          <w:szCs w:val="22"/>
          <w:lang w:val="ru-RU"/>
        </w:rPr>
        <w:t xml:space="preserve"> Эта</w:t>
      </w:r>
      <w:r w:rsidRPr="00F90300">
        <w:rPr>
          <w:rStyle w:val="hps"/>
          <w:szCs w:val="22"/>
          <w:lang w:val="ru-RU"/>
        </w:rPr>
        <w:t xml:space="preserve"> Декларация показывает, что достижение киберстабильности и кибермира тесно взаимосвязаны. Декларация является краткой и концентрируется на основных рабочих моментах кибермира. К ним относятся следующие:</w:t>
      </w:r>
    </w:p>
    <w:p w:rsidR="00090BBE" w:rsidRPr="00F90300" w:rsidRDefault="004E39BB" w:rsidP="004E39BB">
      <w:pPr>
        <w:pStyle w:val="enumlev1"/>
        <w:rPr>
          <w:sz w:val="20"/>
          <w:lang w:val="ru-RU"/>
        </w:rPr>
      </w:pPr>
      <w:r w:rsidRPr="00F90300">
        <w:rPr>
          <w:iCs/>
          <w:color w:val="7A9C48"/>
          <w:sz w:val="20"/>
          <w:lang w:val="ru-RU"/>
        </w:rPr>
        <w:t>1</w:t>
      </w:r>
      <w:r w:rsidRPr="00F90300">
        <w:rPr>
          <w:iCs/>
          <w:color w:val="7A9C48"/>
          <w:sz w:val="20"/>
          <w:lang w:val="ru-RU"/>
        </w:rPr>
        <w:tab/>
      </w:r>
      <w:r w:rsidR="00CE6C6D" w:rsidRPr="00F90300">
        <w:rPr>
          <w:sz w:val="20"/>
          <w:lang w:val="ru-RU"/>
        </w:rPr>
        <w:t>Все правительства должны признать, что международн</w:t>
      </w:r>
      <w:r w:rsidR="00DF5CCE" w:rsidRPr="00F90300">
        <w:rPr>
          <w:sz w:val="20"/>
          <w:lang w:val="ru-RU"/>
        </w:rPr>
        <w:t>ый</w:t>
      </w:r>
      <w:r w:rsidR="00CE6C6D" w:rsidRPr="00F90300">
        <w:rPr>
          <w:sz w:val="20"/>
          <w:lang w:val="ru-RU"/>
        </w:rPr>
        <w:t xml:space="preserve"> закон гарантирует лицам свободный поток информации и идей; эти гарантии также распространяются на киберпространство. Ограничения должны </w:t>
      </w:r>
      <w:r w:rsidR="00DF5CCE" w:rsidRPr="00F90300">
        <w:rPr>
          <w:sz w:val="20"/>
          <w:lang w:val="ru-RU"/>
        </w:rPr>
        <w:t>налагаться т</w:t>
      </w:r>
      <w:r w:rsidR="00CE6C6D" w:rsidRPr="00F90300">
        <w:rPr>
          <w:sz w:val="20"/>
          <w:lang w:val="ru-RU"/>
        </w:rPr>
        <w:t>олько по мере необходимости и</w:t>
      </w:r>
      <w:r w:rsidR="00DF5CCE" w:rsidRPr="00F90300">
        <w:rPr>
          <w:sz w:val="20"/>
          <w:lang w:val="ru-RU"/>
        </w:rPr>
        <w:t xml:space="preserve"> их</w:t>
      </w:r>
      <w:r w:rsidR="00CE6C6D" w:rsidRPr="00F90300">
        <w:rPr>
          <w:sz w:val="20"/>
          <w:lang w:val="ru-RU"/>
        </w:rPr>
        <w:t xml:space="preserve"> </w:t>
      </w:r>
      <w:r w:rsidR="00DF5CCE" w:rsidRPr="00F90300">
        <w:rPr>
          <w:sz w:val="20"/>
          <w:lang w:val="ru-RU"/>
        </w:rPr>
        <w:t>должен поддерживать</w:t>
      </w:r>
      <w:r w:rsidR="00CE6C6D" w:rsidRPr="00F90300">
        <w:rPr>
          <w:sz w:val="20"/>
          <w:lang w:val="ru-RU"/>
        </w:rPr>
        <w:t xml:space="preserve"> процесс для правово</w:t>
      </w:r>
      <w:r w:rsidR="00DF5CCE" w:rsidRPr="00F90300">
        <w:rPr>
          <w:sz w:val="20"/>
          <w:lang w:val="ru-RU"/>
        </w:rPr>
        <w:t>го пересмотра</w:t>
      </w:r>
      <w:r w:rsidR="00861F8F" w:rsidRPr="00F90300">
        <w:rPr>
          <w:sz w:val="20"/>
          <w:lang w:val="ru-RU"/>
        </w:rPr>
        <w:t xml:space="preserve">. </w:t>
      </w:r>
    </w:p>
    <w:p w:rsidR="00090BBE" w:rsidRPr="00F90300" w:rsidRDefault="004E39BB" w:rsidP="004E39BB">
      <w:pPr>
        <w:pStyle w:val="enumlev1"/>
        <w:rPr>
          <w:sz w:val="20"/>
          <w:lang w:val="ru-RU"/>
        </w:rPr>
      </w:pPr>
      <w:r w:rsidRPr="00F90300">
        <w:rPr>
          <w:iCs/>
          <w:color w:val="7A9C48"/>
          <w:sz w:val="20"/>
          <w:lang w:val="ru-RU"/>
        </w:rPr>
        <w:t>2</w:t>
      </w:r>
      <w:r w:rsidRPr="00F90300">
        <w:rPr>
          <w:sz w:val="20"/>
          <w:lang w:val="ru-RU"/>
        </w:rPr>
        <w:tab/>
      </w:r>
      <w:r w:rsidR="0051608E" w:rsidRPr="00F90300">
        <w:rPr>
          <w:sz w:val="20"/>
          <w:lang w:val="ru-RU"/>
        </w:rPr>
        <w:t>Все страны должны совместно разработать общий кодекс киберповедения и глобально гармонизированные правовые рамки, включая процедурные положения, касающиеся помощи в проведении расследований и сотрудничества, которые уважают неприкосновенность частной жизни и прав человека. Все правительства, поставщики услуг и пользователи должны поддерживать международная правоохранительные действия, направленные против киберпреступников</w:t>
      </w:r>
      <w:r w:rsidR="00861F8F" w:rsidRPr="00F90300">
        <w:rPr>
          <w:sz w:val="20"/>
          <w:lang w:val="ru-RU"/>
        </w:rPr>
        <w:t>.</w:t>
      </w:r>
      <w:r w:rsidR="00090BBE" w:rsidRPr="00F90300">
        <w:rPr>
          <w:sz w:val="20"/>
          <w:lang w:val="ru-RU"/>
        </w:rPr>
        <w:t xml:space="preserve"> </w:t>
      </w:r>
    </w:p>
    <w:p w:rsidR="00090BBE" w:rsidRPr="00F90300" w:rsidRDefault="004E39BB" w:rsidP="004E39BB">
      <w:pPr>
        <w:pStyle w:val="enumlev1"/>
        <w:rPr>
          <w:sz w:val="20"/>
          <w:lang w:val="ru-RU"/>
        </w:rPr>
      </w:pPr>
      <w:r w:rsidRPr="00F90300">
        <w:rPr>
          <w:iCs/>
          <w:color w:val="7A9C48"/>
          <w:sz w:val="20"/>
          <w:lang w:val="ru-RU"/>
        </w:rPr>
        <w:t>3</w:t>
      </w:r>
      <w:r w:rsidRPr="00F90300">
        <w:rPr>
          <w:iCs/>
          <w:color w:val="7A9C48"/>
          <w:sz w:val="20"/>
          <w:lang w:val="ru-RU"/>
        </w:rPr>
        <w:tab/>
      </w:r>
      <w:r w:rsidR="0051608E" w:rsidRPr="00F90300">
        <w:rPr>
          <w:iCs/>
          <w:sz w:val="20"/>
          <w:lang w:val="ru-RU"/>
        </w:rPr>
        <w:t>Все пользователи, поставщики услуг и правительства должны добиваться того,</w:t>
      </w:r>
      <w:r w:rsidR="0051608E" w:rsidRPr="00F90300">
        <w:rPr>
          <w:sz w:val="20"/>
          <w:lang w:val="ru-RU"/>
        </w:rPr>
        <w:t xml:space="preserve"> чтобы киберпространство не использовалось каким-либо образом, который приводил бы к эксплуатации пользователей, особенно молодых и беззащитных, посредством насилия или деградации</w:t>
      </w:r>
      <w:r w:rsidR="00861F8F" w:rsidRPr="00F90300">
        <w:rPr>
          <w:sz w:val="20"/>
          <w:lang w:val="ru-RU"/>
        </w:rPr>
        <w:t>.</w:t>
      </w:r>
      <w:r w:rsidR="00090BBE" w:rsidRPr="00F90300">
        <w:rPr>
          <w:sz w:val="20"/>
          <w:lang w:val="ru-RU"/>
        </w:rPr>
        <w:t xml:space="preserve"> </w:t>
      </w:r>
    </w:p>
    <w:p w:rsidR="00090BBE" w:rsidRPr="00F90300" w:rsidRDefault="004E39BB" w:rsidP="004E39BB">
      <w:pPr>
        <w:pStyle w:val="enumlev1"/>
        <w:rPr>
          <w:sz w:val="20"/>
          <w:lang w:val="ru-RU"/>
        </w:rPr>
      </w:pPr>
      <w:r w:rsidRPr="00F90300">
        <w:rPr>
          <w:iCs/>
          <w:color w:val="7A9C48"/>
          <w:sz w:val="20"/>
          <w:lang w:val="ru-RU"/>
        </w:rPr>
        <w:t>4</w:t>
      </w:r>
      <w:r w:rsidRPr="00F90300">
        <w:rPr>
          <w:sz w:val="20"/>
          <w:lang w:val="ru-RU"/>
        </w:rPr>
        <w:tab/>
      </w:r>
      <w:r w:rsidR="00A609DF" w:rsidRPr="00F90300">
        <w:rPr>
          <w:sz w:val="20"/>
          <w:lang w:val="ru-RU"/>
        </w:rPr>
        <w:t>Правительства</w:t>
      </w:r>
      <w:r w:rsidR="00861F8F" w:rsidRPr="00F90300">
        <w:rPr>
          <w:sz w:val="20"/>
          <w:lang w:val="ru-RU"/>
        </w:rPr>
        <w:t xml:space="preserve">, </w:t>
      </w:r>
      <w:r w:rsidR="0051608E" w:rsidRPr="00F90300">
        <w:rPr>
          <w:sz w:val="20"/>
          <w:lang w:val="ru-RU"/>
        </w:rPr>
        <w:t>организации и частный сектор, в том числе физические лица, должны внедрять и поддерживать комплексные программы безопасности, основанные на международно признанном передовом опыте и стандартах с использованием технологий конфиденциальности и безопасности</w:t>
      </w:r>
      <w:r w:rsidR="00861F8F" w:rsidRPr="00F90300">
        <w:rPr>
          <w:sz w:val="20"/>
          <w:lang w:val="ru-RU"/>
        </w:rPr>
        <w:t>.</w:t>
      </w:r>
      <w:r w:rsidR="00090BBE" w:rsidRPr="00F90300">
        <w:rPr>
          <w:sz w:val="20"/>
          <w:lang w:val="ru-RU"/>
        </w:rPr>
        <w:t xml:space="preserve"> </w:t>
      </w:r>
    </w:p>
    <w:p w:rsidR="00090BBE" w:rsidRPr="00F90300" w:rsidRDefault="004E39BB" w:rsidP="004E39BB">
      <w:pPr>
        <w:pStyle w:val="enumlev1"/>
        <w:rPr>
          <w:sz w:val="20"/>
          <w:lang w:val="ru-RU"/>
        </w:rPr>
      </w:pPr>
      <w:r w:rsidRPr="00F90300">
        <w:rPr>
          <w:iCs/>
          <w:color w:val="7A9C48"/>
          <w:sz w:val="20"/>
          <w:lang w:val="ru-RU"/>
        </w:rPr>
        <w:t>5</w:t>
      </w:r>
      <w:r w:rsidRPr="00F90300">
        <w:rPr>
          <w:sz w:val="20"/>
          <w:lang w:val="ru-RU"/>
        </w:rPr>
        <w:tab/>
      </w:r>
      <w:r w:rsidR="0051608E" w:rsidRPr="00F90300">
        <w:rPr>
          <w:sz w:val="20"/>
          <w:lang w:val="ru-RU"/>
        </w:rPr>
        <w:t>Разработчикам программного и аппаратного обеспечения следует стремиться к разработке безопасных технологий, которые способствуют устойчивости и противостоят уязвимости</w:t>
      </w:r>
      <w:r w:rsidR="00861F8F" w:rsidRPr="00F90300">
        <w:rPr>
          <w:sz w:val="20"/>
          <w:lang w:val="ru-RU"/>
        </w:rPr>
        <w:t>.</w:t>
      </w:r>
      <w:r w:rsidR="00090BBE" w:rsidRPr="00F90300">
        <w:rPr>
          <w:sz w:val="20"/>
          <w:lang w:val="ru-RU"/>
        </w:rPr>
        <w:t xml:space="preserve"> </w:t>
      </w:r>
    </w:p>
    <w:p w:rsidR="0051608E" w:rsidRPr="00F90300" w:rsidRDefault="004E39BB" w:rsidP="00251CD4">
      <w:pPr>
        <w:pStyle w:val="enumlev1"/>
        <w:rPr>
          <w:sz w:val="20"/>
          <w:lang w:val="ru-RU"/>
        </w:rPr>
      </w:pPr>
      <w:r w:rsidRPr="00F90300">
        <w:rPr>
          <w:iCs/>
          <w:color w:val="7A9C48"/>
          <w:sz w:val="20"/>
          <w:lang w:val="ru-RU"/>
        </w:rPr>
        <w:lastRenderedPageBreak/>
        <w:t>6</w:t>
      </w:r>
      <w:r w:rsidRPr="00F90300">
        <w:rPr>
          <w:sz w:val="20"/>
          <w:lang w:val="ru-RU"/>
        </w:rPr>
        <w:tab/>
      </w:r>
      <w:r w:rsidR="0051608E" w:rsidRPr="00F90300">
        <w:rPr>
          <w:sz w:val="20"/>
          <w:lang w:val="ru-RU"/>
        </w:rPr>
        <w:t>Правительства должны активно участвовать в усилиях Организация Объединенных Наций по поощрению глобальной кибербезопасности и кибермира</w:t>
      </w:r>
      <w:r w:rsidR="00251CD4">
        <w:rPr>
          <w:sz w:val="20"/>
          <w:lang w:val="ru-RU"/>
        </w:rPr>
        <w:t>,</w:t>
      </w:r>
      <w:r w:rsidR="0051608E" w:rsidRPr="00F90300">
        <w:rPr>
          <w:sz w:val="20"/>
          <w:lang w:val="ru-RU"/>
        </w:rPr>
        <w:t xml:space="preserve"> с </w:t>
      </w:r>
      <w:proofErr w:type="gramStart"/>
      <w:r w:rsidR="00AA5DB0" w:rsidRPr="00F90300">
        <w:rPr>
          <w:sz w:val="20"/>
          <w:lang w:val="ru-RU"/>
        </w:rPr>
        <w:t>тем</w:t>
      </w:r>
      <w:proofErr w:type="gramEnd"/>
      <w:r w:rsidR="0051608E" w:rsidRPr="00F90300">
        <w:rPr>
          <w:sz w:val="20"/>
          <w:lang w:val="ru-RU"/>
        </w:rPr>
        <w:t xml:space="preserve"> чтобы </w:t>
      </w:r>
      <w:r w:rsidR="00AA5DB0" w:rsidRPr="00F90300">
        <w:rPr>
          <w:sz w:val="20"/>
          <w:lang w:val="ru-RU"/>
        </w:rPr>
        <w:t>воспрепятствовать</w:t>
      </w:r>
      <w:r w:rsidR="0051608E" w:rsidRPr="00F90300">
        <w:rPr>
          <w:sz w:val="20"/>
          <w:lang w:val="ru-RU"/>
        </w:rPr>
        <w:t xml:space="preserve"> использованию киберпространств для конфликта.</w:t>
      </w:r>
    </w:p>
    <w:p w:rsidR="0051608E" w:rsidRPr="00F90300" w:rsidRDefault="0051608E" w:rsidP="004E39BB">
      <w:pPr>
        <w:rPr>
          <w:lang w:val="ru-RU"/>
        </w:rPr>
      </w:pPr>
      <w:r w:rsidRPr="00F90300">
        <w:rPr>
          <w:rStyle w:val="hps"/>
          <w:lang w:val="ru-RU"/>
        </w:rPr>
        <w:t xml:space="preserve">За </w:t>
      </w:r>
      <w:r w:rsidR="00AA5DB0" w:rsidRPr="00F90300">
        <w:rPr>
          <w:rStyle w:val="hps"/>
          <w:lang w:val="ru-RU"/>
        </w:rPr>
        <w:t>этими</w:t>
      </w:r>
      <w:r w:rsidRPr="00F90300">
        <w:rPr>
          <w:rStyle w:val="hps"/>
          <w:lang w:val="ru-RU"/>
        </w:rPr>
        <w:t xml:space="preserve"> принципами</w:t>
      </w:r>
      <w:r w:rsidRPr="00F90300">
        <w:rPr>
          <w:lang w:val="ru-RU"/>
        </w:rPr>
        <w:t xml:space="preserve">, </w:t>
      </w:r>
      <w:r w:rsidRPr="00F90300">
        <w:rPr>
          <w:rStyle w:val="hps"/>
          <w:lang w:val="ru-RU"/>
        </w:rPr>
        <w:t>и особенно</w:t>
      </w:r>
      <w:r w:rsidRPr="00F90300">
        <w:rPr>
          <w:lang w:val="ru-RU"/>
        </w:rPr>
        <w:t xml:space="preserve"> за </w:t>
      </w:r>
      <w:r w:rsidR="00AA5DB0" w:rsidRPr="00F90300">
        <w:rPr>
          <w:lang w:val="ru-RU"/>
        </w:rPr>
        <w:t>н</w:t>
      </w:r>
      <w:r w:rsidR="00AA5DB0" w:rsidRPr="00F90300">
        <w:rPr>
          <w:rStyle w:val="hps"/>
          <w:lang w:val="ru-RU"/>
        </w:rPr>
        <w:t>омером</w:t>
      </w:r>
      <w:r w:rsidRPr="00F90300">
        <w:rPr>
          <w:rStyle w:val="hps"/>
          <w:lang w:val="ru-RU"/>
        </w:rPr>
        <w:t xml:space="preserve"> шесть</w:t>
      </w:r>
      <w:r w:rsidRPr="00F90300">
        <w:rPr>
          <w:lang w:val="ru-RU"/>
        </w:rPr>
        <w:t xml:space="preserve">, </w:t>
      </w:r>
      <w:r w:rsidRPr="00F90300">
        <w:rPr>
          <w:rStyle w:val="hps"/>
          <w:lang w:val="ru-RU"/>
        </w:rPr>
        <w:t>признается</w:t>
      </w:r>
      <w:r w:rsidRPr="00F90300">
        <w:rPr>
          <w:lang w:val="ru-RU"/>
        </w:rPr>
        <w:t xml:space="preserve"> </w:t>
      </w:r>
      <w:r w:rsidRPr="00F90300">
        <w:rPr>
          <w:rStyle w:val="hps"/>
          <w:lang w:val="ru-RU"/>
        </w:rPr>
        <w:t>твердое намерение</w:t>
      </w:r>
      <w:r w:rsidRPr="00F90300">
        <w:rPr>
          <w:lang w:val="ru-RU"/>
        </w:rPr>
        <w:t xml:space="preserve"> </w:t>
      </w:r>
      <w:r w:rsidRPr="00F90300">
        <w:rPr>
          <w:rStyle w:val="hps"/>
          <w:lang w:val="ru-RU"/>
        </w:rPr>
        <w:t>использовать</w:t>
      </w:r>
      <w:r w:rsidRPr="00F90300">
        <w:rPr>
          <w:lang w:val="ru-RU"/>
        </w:rPr>
        <w:t xml:space="preserve"> </w:t>
      </w:r>
      <w:r w:rsidRPr="00F90300">
        <w:rPr>
          <w:rStyle w:val="hps"/>
          <w:lang w:val="ru-RU"/>
        </w:rPr>
        <w:t>конфликтный потенциал</w:t>
      </w:r>
      <w:r w:rsidRPr="00F90300">
        <w:rPr>
          <w:lang w:val="ru-RU"/>
        </w:rPr>
        <w:t xml:space="preserve"> </w:t>
      </w:r>
      <w:r w:rsidR="0044252A" w:rsidRPr="00F90300">
        <w:rPr>
          <w:rStyle w:val="hps"/>
          <w:lang w:val="ru-RU"/>
        </w:rPr>
        <w:t xml:space="preserve">в </w:t>
      </w:r>
      <w:r w:rsidRPr="00F90300">
        <w:rPr>
          <w:rStyle w:val="hps"/>
          <w:lang w:val="ru-RU"/>
        </w:rPr>
        <w:t>киберпространстве</w:t>
      </w:r>
      <w:r w:rsidRPr="00F90300">
        <w:rPr>
          <w:lang w:val="ru-RU"/>
        </w:rPr>
        <w:t xml:space="preserve">. </w:t>
      </w:r>
      <w:r w:rsidRPr="00F90300">
        <w:rPr>
          <w:rStyle w:val="hps"/>
          <w:lang w:val="ru-RU"/>
        </w:rPr>
        <w:t>И действительно,</w:t>
      </w:r>
      <w:r w:rsidRPr="00F90300">
        <w:rPr>
          <w:lang w:val="ru-RU"/>
        </w:rPr>
        <w:t xml:space="preserve"> </w:t>
      </w:r>
      <w:r w:rsidR="0044252A" w:rsidRPr="00F90300">
        <w:rPr>
          <w:rStyle w:val="hps"/>
          <w:lang w:val="ru-RU"/>
        </w:rPr>
        <w:t>в</w:t>
      </w:r>
      <w:r w:rsidR="0044252A" w:rsidRPr="00F90300">
        <w:rPr>
          <w:lang w:val="ru-RU"/>
        </w:rPr>
        <w:t xml:space="preserve"> </w:t>
      </w:r>
      <w:r w:rsidR="0044252A" w:rsidRPr="00F90300">
        <w:rPr>
          <w:rStyle w:val="hps"/>
          <w:lang w:val="ru-RU"/>
        </w:rPr>
        <w:t>свете</w:t>
      </w:r>
      <w:r w:rsidR="0044252A" w:rsidRPr="00F90300">
        <w:rPr>
          <w:lang w:val="ru-RU"/>
        </w:rPr>
        <w:t xml:space="preserve"> </w:t>
      </w:r>
      <w:r w:rsidR="0044252A" w:rsidRPr="00F90300">
        <w:rPr>
          <w:rStyle w:val="hps"/>
          <w:lang w:val="ru-RU"/>
        </w:rPr>
        <w:t>тревожного</w:t>
      </w:r>
      <w:r w:rsidR="0044252A" w:rsidRPr="00F90300">
        <w:rPr>
          <w:lang w:val="ru-RU"/>
        </w:rPr>
        <w:t xml:space="preserve"> </w:t>
      </w:r>
      <w:r w:rsidR="0044252A" w:rsidRPr="00F90300">
        <w:rPr>
          <w:rStyle w:val="hps"/>
          <w:lang w:val="ru-RU"/>
        </w:rPr>
        <w:t>роста</w:t>
      </w:r>
      <w:r w:rsidR="0044252A" w:rsidRPr="00F90300">
        <w:rPr>
          <w:lang w:val="ru-RU"/>
        </w:rPr>
        <w:t xml:space="preserve"> </w:t>
      </w:r>
      <w:r w:rsidR="0044252A" w:rsidRPr="00F90300">
        <w:rPr>
          <w:rStyle w:val="hps"/>
          <w:lang w:val="ru-RU"/>
        </w:rPr>
        <w:t xml:space="preserve">наступательных возможностей </w:t>
      </w:r>
      <w:r w:rsidR="00F060BE" w:rsidRPr="00F90300">
        <w:rPr>
          <w:rStyle w:val="hps"/>
          <w:lang w:val="ru-RU"/>
        </w:rPr>
        <w:t>"</w:t>
      </w:r>
      <w:r w:rsidR="0044252A" w:rsidRPr="00F90300">
        <w:rPr>
          <w:lang w:val="ru-RU"/>
        </w:rPr>
        <w:t>кибервойны</w:t>
      </w:r>
      <w:r w:rsidR="00F060BE" w:rsidRPr="00F90300">
        <w:rPr>
          <w:lang w:val="ru-RU"/>
        </w:rPr>
        <w:t>"</w:t>
      </w:r>
      <w:r w:rsidR="0044252A" w:rsidRPr="00F90300">
        <w:rPr>
          <w:rStyle w:val="hps"/>
          <w:lang w:val="ru-RU"/>
        </w:rPr>
        <w:t xml:space="preserve">, </w:t>
      </w:r>
      <w:r w:rsidRPr="00F90300">
        <w:rPr>
          <w:rStyle w:val="hps"/>
          <w:lang w:val="ru-RU"/>
        </w:rPr>
        <w:t>особое внимание</w:t>
      </w:r>
      <w:r w:rsidRPr="00F90300">
        <w:rPr>
          <w:lang w:val="ru-RU"/>
        </w:rPr>
        <w:t xml:space="preserve"> </w:t>
      </w:r>
      <w:r w:rsidRPr="00F90300">
        <w:rPr>
          <w:rStyle w:val="hps"/>
          <w:lang w:val="ru-RU"/>
        </w:rPr>
        <w:t>в</w:t>
      </w:r>
      <w:r w:rsidRPr="00F90300">
        <w:rPr>
          <w:lang w:val="ru-RU"/>
        </w:rPr>
        <w:t xml:space="preserve"> </w:t>
      </w:r>
      <w:r w:rsidRPr="00F90300">
        <w:rPr>
          <w:rStyle w:val="hps"/>
          <w:lang w:val="ru-RU"/>
        </w:rPr>
        <w:t>поисках</w:t>
      </w:r>
      <w:r w:rsidRPr="00F90300">
        <w:rPr>
          <w:lang w:val="ru-RU"/>
        </w:rPr>
        <w:t xml:space="preserve"> </w:t>
      </w:r>
      <w:r w:rsidRPr="00F90300">
        <w:rPr>
          <w:rStyle w:val="hps"/>
          <w:lang w:val="ru-RU"/>
        </w:rPr>
        <w:t>кибермир</w:t>
      </w:r>
      <w:r w:rsidR="0044252A" w:rsidRPr="00F90300">
        <w:rPr>
          <w:rStyle w:val="hps"/>
          <w:lang w:val="ru-RU"/>
        </w:rPr>
        <w:t>а</w:t>
      </w:r>
      <w:r w:rsidRPr="00F90300">
        <w:rPr>
          <w:lang w:val="ru-RU"/>
        </w:rPr>
        <w:t xml:space="preserve">, </w:t>
      </w:r>
      <w:r w:rsidRPr="00F90300">
        <w:rPr>
          <w:rStyle w:val="hps"/>
          <w:lang w:val="ru-RU"/>
        </w:rPr>
        <w:t>должн</w:t>
      </w:r>
      <w:r w:rsidR="0044252A" w:rsidRPr="00F90300">
        <w:rPr>
          <w:rStyle w:val="hps"/>
          <w:lang w:val="ru-RU"/>
        </w:rPr>
        <w:t xml:space="preserve">о уделяться </w:t>
      </w:r>
      <w:r w:rsidRPr="00F90300">
        <w:rPr>
          <w:rStyle w:val="hps"/>
          <w:lang w:val="ru-RU"/>
        </w:rPr>
        <w:t>воинственны</w:t>
      </w:r>
      <w:r w:rsidR="0044252A" w:rsidRPr="00F90300">
        <w:rPr>
          <w:rStyle w:val="hps"/>
          <w:lang w:val="ru-RU"/>
        </w:rPr>
        <w:t>м</w:t>
      </w:r>
      <w:r w:rsidRPr="00F90300">
        <w:rPr>
          <w:lang w:val="ru-RU"/>
        </w:rPr>
        <w:t xml:space="preserve"> </w:t>
      </w:r>
      <w:r w:rsidRPr="00F90300">
        <w:rPr>
          <w:rStyle w:val="hps"/>
          <w:lang w:val="ru-RU"/>
        </w:rPr>
        <w:t>аспект</w:t>
      </w:r>
      <w:r w:rsidR="0044252A" w:rsidRPr="00F90300">
        <w:rPr>
          <w:rStyle w:val="hps"/>
          <w:lang w:val="ru-RU"/>
        </w:rPr>
        <w:t>ам</w:t>
      </w:r>
      <w:r w:rsidRPr="00F90300">
        <w:rPr>
          <w:rStyle w:val="hps"/>
          <w:lang w:val="ru-RU"/>
        </w:rPr>
        <w:t xml:space="preserve"> деятельности</w:t>
      </w:r>
      <w:r w:rsidRPr="00F90300">
        <w:rPr>
          <w:lang w:val="ru-RU"/>
        </w:rPr>
        <w:t xml:space="preserve"> </w:t>
      </w:r>
      <w:r w:rsidRPr="00F90300">
        <w:rPr>
          <w:rStyle w:val="hps"/>
          <w:lang w:val="ru-RU"/>
        </w:rPr>
        <w:t>в киберпространстве</w:t>
      </w:r>
      <w:r w:rsidRPr="00F90300">
        <w:rPr>
          <w:lang w:val="ru-RU"/>
        </w:rPr>
        <w:t xml:space="preserve">, </w:t>
      </w:r>
      <w:r w:rsidR="0044252A" w:rsidRPr="00F90300">
        <w:rPr>
          <w:lang w:val="ru-RU"/>
        </w:rPr>
        <w:t xml:space="preserve">как со стороны </w:t>
      </w:r>
      <w:r w:rsidRPr="00F90300">
        <w:rPr>
          <w:rStyle w:val="hps"/>
          <w:lang w:val="ru-RU"/>
        </w:rPr>
        <w:t>правительств</w:t>
      </w:r>
      <w:r w:rsidR="0044252A" w:rsidRPr="00F90300">
        <w:rPr>
          <w:rStyle w:val="hps"/>
          <w:lang w:val="ru-RU"/>
        </w:rPr>
        <w:t xml:space="preserve">а, так и со стороны </w:t>
      </w:r>
      <w:r w:rsidRPr="00F90300">
        <w:rPr>
          <w:rStyle w:val="hps"/>
          <w:lang w:val="ru-RU"/>
        </w:rPr>
        <w:t>неправительств</w:t>
      </w:r>
      <w:r w:rsidR="0044252A" w:rsidRPr="00F90300">
        <w:rPr>
          <w:rStyle w:val="hps"/>
          <w:lang w:val="ru-RU"/>
        </w:rPr>
        <w:t>енных нарушителей</w:t>
      </w:r>
      <w:r w:rsidRPr="00F90300">
        <w:rPr>
          <w:lang w:val="ru-RU"/>
        </w:rPr>
        <w:t>.</w:t>
      </w:r>
    </w:p>
    <w:p w:rsidR="00861F8F" w:rsidRPr="00F90300" w:rsidRDefault="00A94661" w:rsidP="004E39BB">
      <w:pPr>
        <w:rPr>
          <w:rFonts w:eastAsia="Times New Roman"/>
          <w:szCs w:val="20"/>
          <w:lang w:val="ru-RU"/>
        </w:rPr>
      </w:pPr>
      <w:r w:rsidRPr="00F90300">
        <w:rPr>
          <w:rStyle w:val="hps"/>
          <w:lang w:val="ru-RU"/>
        </w:rPr>
        <w:t>Эти проблемы</w:t>
      </w:r>
      <w:r w:rsidRPr="00F90300">
        <w:rPr>
          <w:lang w:val="ru-RU"/>
        </w:rPr>
        <w:t xml:space="preserve"> </w:t>
      </w:r>
      <w:r w:rsidRPr="00F90300">
        <w:rPr>
          <w:rStyle w:val="hps"/>
          <w:lang w:val="ru-RU"/>
        </w:rPr>
        <w:t>подробно рассмотрены в</w:t>
      </w:r>
      <w:r w:rsidRPr="00F90300">
        <w:rPr>
          <w:lang w:val="ru-RU"/>
        </w:rPr>
        <w:t xml:space="preserve"> </w:t>
      </w:r>
      <w:r w:rsidRPr="00F90300">
        <w:rPr>
          <w:rStyle w:val="hps"/>
          <w:lang w:val="ru-RU"/>
        </w:rPr>
        <w:t>других</w:t>
      </w:r>
      <w:r w:rsidRPr="00F90300">
        <w:rPr>
          <w:lang w:val="ru-RU"/>
        </w:rPr>
        <w:t xml:space="preserve"> </w:t>
      </w:r>
      <w:r w:rsidRPr="00F90300">
        <w:rPr>
          <w:rStyle w:val="hps"/>
          <w:lang w:val="ru-RU"/>
        </w:rPr>
        <w:t>частях</w:t>
      </w:r>
      <w:r w:rsidRPr="00F90300">
        <w:rPr>
          <w:lang w:val="ru-RU"/>
        </w:rPr>
        <w:t xml:space="preserve"> </w:t>
      </w:r>
      <w:r w:rsidRPr="00F90300">
        <w:rPr>
          <w:rStyle w:val="hps"/>
          <w:lang w:val="ru-RU"/>
        </w:rPr>
        <w:t>этой книги.</w:t>
      </w:r>
      <w:r w:rsidRPr="00F90300">
        <w:rPr>
          <w:lang w:val="ru-RU"/>
        </w:rPr>
        <w:t xml:space="preserve"> </w:t>
      </w:r>
      <w:r w:rsidRPr="00F90300">
        <w:rPr>
          <w:rStyle w:val="hps"/>
          <w:lang w:val="ru-RU"/>
        </w:rPr>
        <w:t>Тем не менее,</w:t>
      </w:r>
      <w:r w:rsidRPr="00F90300">
        <w:rPr>
          <w:lang w:val="ru-RU"/>
        </w:rPr>
        <w:t xml:space="preserve"> </w:t>
      </w:r>
      <w:r w:rsidRPr="00F90300">
        <w:rPr>
          <w:rStyle w:val="hps"/>
          <w:lang w:val="ru-RU"/>
        </w:rPr>
        <w:t>несколько</w:t>
      </w:r>
      <w:r w:rsidRPr="00F90300">
        <w:rPr>
          <w:lang w:val="ru-RU"/>
        </w:rPr>
        <w:t xml:space="preserve"> </w:t>
      </w:r>
      <w:r w:rsidRPr="00F90300">
        <w:rPr>
          <w:rStyle w:val="hps"/>
          <w:lang w:val="ru-RU"/>
        </w:rPr>
        <w:t>заявлений о принципах</w:t>
      </w:r>
      <w:r w:rsidR="00335A24" w:rsidRPr="00F90300">
        <w:rPr>
          <w:rStyle w:val="hps"/>
          <w:lang w:val="ru-RU"/>
        </w:rPr>
        <w:t xml:space="preserve"> соответствуют</w:t>
      </w:r>
      <w:r w:rsidRPr="00F90300">
        <w:rPr>
          <w:rStyle w:val="hps"/>
          <w:lang w:val="ru-RU"/>
        </w:rPr>
        <w:t xml:space="preserve"> настоящем</w:t>
      </w:r>
      <w:r w:rsidR="00335A24" w:rsidRPr="00F90300">
        <w:rPr>
          <w:rStyle w:val="hps"/>
          <w:lang w:val="ru-RU"/>
        </w:rPr>
        <w:t>у</w:t>
      </w:r>
      <w:r w:rsidRPr="00F90300">
        <w:rPr>
          <w:lang w:val="ru-RU"/>
        </w:rPr>
        <w:t xml:space="preserve"> </w:t>
      </w:r>
      <w:r w:rsidRPr="00F90300">
        <w:rPr>
          <w:rStyle w:val="hps"/>
          <w:lang w:val="ru-RU"/>
        </w:rPr>
        <w:t>контекст</w:t>
      </w:r>
      <w:r w:rsidR="00335A24" w:rsidRPr="00F90300">
        <w:rPr>
          <w:rStyle w:val="hps"/>
          <w:lang w:val="ru-RU"/>
        </w:rPr>
        <w:t>у</w:t>
      </w:r>
      <w:r w:rsidRPr="00F90300">
        <w:rPr>
          <w:rStyle w:val="hps"/>
          <w:lang w:val="ru-RU"/>
        </w:rPr>
        <w:t xml:space="preserve"> выяснения</w:t>
      </w:r>
      <w:r w:rsidR="00335A24" w:rsidRPr="00F90300">
        <w:rPr>
          <w:rStyle w:val="hps"/>
          <w:lang w:val="ru-RU"/>
        </w:rPr>
        <w:t>, что такое</w:t>
      </w:r>
      <w:r w:rsidRPr="00F90300">
        <w:rPr>
          <w:lang w:val="ru-RU"/>
        </w:rPr>
        <w:t xml:space="preserve"> </w:t>
      </w:r>
      <w:r w:rsidRPr="00F90300">
        <w:rPr>
          <w:rStyle w:val="hps"/>
          <w:lang w:val="ru-RU"/>
        </w:rPr>
        <w:t>кибермир</w:t>
      </w:r>
      <w:r w:rsidRPr="00F90300">
        <w:rPr>
          <w:lang w:val="ru-RU"/>
        </w:rPr>
        <w:t xml:space="preserve">. </w:t>
      </w:r>
      <w:r w:rsidRPr="00F90300">
        <w:rPr>
          <w:rStyle w:val="hps"/>
          <w:lang w:val="ru-RU"/>
        </w:rPr>
        <w:t>Киберпространство</w:t>
      </w:r>
      <w:r w:rsidRPr="00F90300">
        <w:rPr>
          <w:lang w:val="ru-RU"/>
        </w:rPr>
        <w:t xml:space="preserve"> </w:t>
      </w:r>
      <w:r w:rsidRPr="00F90300">
        <w:rPr>
          <w:rStyle w:val="hps"/>
          <w:lang w:val="ru-RU"/>
        </w:rPr>
        <w:t>пока</w:t>
      </w:r>
      <w:r w:rsidRPr="00F90300">
        <w:rPr>
          <w:lang w:val="ru-RU"/>
        </w:rPr>
        <w:t xml:space="preserve">, </w:t>
      </w:r>
      <w:r w:rsidRPr="00F90300">
        <w:rPr>
          <w:rStyle w:val="hps"/>
          <w:lang w:val="ru-RU"/>
        </w:rPr>
        <w:t>в</w:t>
      </w:r>
      <w:r w:rsidRPr="00F90300">
        <w:rPr>
          <w:lang w:val="ru-RU"/>
        </w:rPr>
        <w:t xml:space="preserve"> </w:t>
      </w:r>
      <w:r w:rsidRPr="00F90300">
        <w:rPr>
          <w:rStyle w:val="hps"/>
          <w:lang w:val="ru-RU"/>
        </w:rPr>
        <w:t>слишком большой</w:t>
      </w:r>
      <w:r w:rsidRPr="00F90300">
        <w:rPr>
          <w:lang w:val="ru-RU"/>
        </w:rPr>
        <w:t xml:space="preserve"> </w:t>
      </w:r>
      <w:r w:rsidRPr="00F90300">
        <w:rPr>
          <w:rStyle w:val="hps"/>
          <w:lang w:val="ru-RU"/>
        </w:rPr>
        <w:t>мере</w:t>
      </w:r>
      <w:r w:rsidRPr="00F90300">
        <w:rPr>
          <w:lang w:val="ru-RU"/>
        </w:rPr>
        <w:t xml:space="preserve">, </w:t>
      </w:r>
      <w:r w:rsidR="00335A24" w:rsidRPr="00F90300">
        <w:rPr>
          <w:lang w:val="ru-RU"/>
        </w:rPr>
        <w:t xml:space="preserve">является </w:t>
      </w:r>
      <w:r w:rsidR="00335A24" w:rsidRPr="00F90300">
        <w:rPr>
          <w:rStyle w:val="hps"/>
          <w:lang w:val="ru-RU"/>
        </w:rPr>
        <w:t>пространством,</w:t>
      </w:r>
      <w:r w:rsidRPr="00F90300">
        <w:rPr>
          <w:lang w:val="ru-RU"/>
        </w:rPr>
        <w:t xml:space="preserve"> </w:t>
      </w:r>
      <w:r w:rsidRPr="00F90300">
        <w:rPr>
          <w:rStyle w:val="hps"/>
          <w:lang w:val="ru-RU"/>
        </w:rPr>
        <w:t>свободн</w:t>
      </w:r>
      <w:r w:rsidR="00335A24" w:rsidRPr="00F90300">
        <w:rPr>
          <w:rStyle w:val="hps"/>
          <w:lang w:val="ru-RU"/>
        </w:rPr>
        <w:t>ым от законов</w:t>
      </w:r>
      <w:r w:rsidRPr="00F90300">
        <w:rPr>
          <w:lang w:val="ru-RU"/>
        </w:rPr>
        <w:t xml:space="preserve">, </w:t>
      </w:r>
      <w:r w:rsidR="00335A24" w:rsidRPr="00F90300">
        <w:rPr>
          <w:lang w:val="ru-RU"/>
        </w:rPr>
        <w:t>открытым для</w:t>
      </w:r>
      <w:r w:rsidRPr="00F90300">
        <w:rPr>
          <w:lang w:val="ru-RU"/>
        </w:rPr>
        <w:t xml:space="preserve"> </w:t>
      </w:r>
      <w:r w:rsidR="00335A24" w:rsidRPr="00F90300">
        <w:rPr>
          <w:lang w:val="ru-RU"/>
        </w:rPr>
        <w:t xml:space="preserve">всех </w:t>
      </w:r>
      <w:r w:rsidRPr="00F90300">
        <w:rPr>
          <w:rStyle w:val="hps"/>
          <w:lang w:val="ru-RU"/>
        </w:rPr>
        <w:t>бесплатно</w:t>
      </w:r>
      <w:r w:rsidR="00335A24" w:rsidRPr="00F90300">
        <w:rPr>
          <w:rStyle w:val="hps"/>
          <w:lang w:val="ru-RU"/>
        </w:rPr>
        <w:t xml:space="preserve">, без указаний </w:t>
      </w:r>
      <w:r w:rsidRPr="00F90300">
        <w:rPr>
          <w:rStyle w:val="hps"/>
          <w:lang w:val="ru-RU"/>
        </w:rPr>
        <w:t>или</w:t>
      </w:r>
      <w:r w:rsidRPr="00F90300">
        <w:rPr>
          <w:lang w:val="ru-RU"/>
        </w:rPr>
        <w:t xml:space="preserve"> </w:t>
      </w:r>
      <w:r w:rsidRPr="00F90300">
        <w:rPr>
          <w:rStyle w:val="hps"/>
          <w:lang w:val="ru-RU"/>
        </w:rPr>
        <w:t>санкций</w:t>
      </w:r>
      <w:r w:rsidRPr="00F90300">
        <w:rPr>
          <w:lang w:val="ru-RU"/>
        </w:rPr>
        <w:t xml:space="preserve">, </w:t>
      </w:r>
      <w:r w:rsidRPr="00F90300">
        <w:rPr>
          <w:rStyle w:val="hps"/>
          <w:lang w:val="ru-RU"/>
        </w:rPr>
        <w:t xml:space="preserve">и, казалось </w:t>
      </w:r>
      <w:r w:rsidR="00AA5DB0" w:rsidRPr="00F90300">
        <w:rPr>
          <w:rStyle w:val="hps"/>
          <w:lang w:val="ru-RU"/>
        </w:rPr>
        <w:t>бы,</w:t>
      </w:r>
      <w:r w:rsidRPr="00F90300">
        <w:rPr>
          <w:lang w:val="ru-RU"/>
        </w:rPr>
        <w:t xml:space="preserve"> </w:t>
      </w:r>
      <w:r w:rsidRPr="00F90300">
        <w:rPr>
          <w:rStyle w:val="hps"/>
          <w:lang w:val="ru-RU"/>
        </w:rPr>
        <w:t>да</w:t>
      </w:r>
      <w:r w:rsidR="00335A24" w:rsidRPr="00F90300">
        <w:rPr>
          <w:rStyle w:val="hps"/>
          <w:lang w:val="ru-RU"/>
        </w:rPr>
        <w:t>ющим</w:t>
      </w:r>
      <w:r w:rsidRPr="00F90300">
        <w:rPr>
          <w:lang w:val="ru-RU"/>
        </w:rPr>
        <w:t xml:space="preserve"> </w:t>
      </w:r>
      <w:r w:rsidR="00335A24" w:rsidRPr="00F90300">
        <w:rPr>
          <w:rStyle w:val="hps"/>
          <w:lang w:val="ru-RU"/>
        </w:rPr>
        <w:t>разрешение</w:t>
      </w:r>
      <w:r w:rsidRPr="00F90300">
        <w:rPr>
          <w:rStyle w:val="hps"/>
          <w:lang w:val="ru-RU"/>
        </w:rPr>
        <w:t xml:space="preserve"> на</w:t>
      </w:r>
      <w:r w:rsidRPr="00F90300">
        <w:rPr>
          <w:lang w:val="ru-RU"/>
        </w:rPr>
        <w:t xml:space="preserve"> </w:t>
      </w:r>
      <w:r w:rsidRPr="00F90300">
        <w:rPr>
          <w:rStyle w:val="hps"/>
          <w:lang w:val="ru-RU"/>
        </w:rPr>
        <w:t>юридически</w:t>
      </w:r>
      <w:r w:rsidRPr="00F90300">
        <w:rPr>
          <w:lang w:val="ru-RU"/>
        </w:rPr>
        <w:t xml:space="preserve"> </w:t>
      </w:r>
      <w:r w:rsidRPr="00F90300">
        <w:rPr>
          <w:rStyle w:val="hps"/>
          <w:lang w:val="ru-RU"/>
        </w:rPr>
        <w:t>неограниченного</w:t>
      </w:r>
      <w:r w:rsidRPr="00F90300">
        <w:rPr>
          <w:lang w:val="ru-RU"/>
        </w:rPr>
        <w:t xml:space="preserve"> </w:t>
      </w:r>
      <w:r w:rsidRPr="00F90300">
        <w:rPr>
          <w:rStyle w:val="hps"/>
          <w:lang w:val="ru-RU"/>
        </w:rPr>
        <w:t>действия.</w:t>
      </w:r>
      <w:r w:rsidRPr="00F90300">
        <w:rPr>
          <w:lang w:val="ru-RU"/>
        </w:rPr>
        <w:t xml:space="preserve"> </w:t>
      </w:r>
      <w:r w:rsidRPr="00F90300">
        <w:rPr>
          <w:rStyle w:val="hps"/>
          <w:lang w:val="ru-RU"/>
        </w:rPr>
        <w:t>Поэтому</w:t>
      </w:r>
      <w:r w:rsidR="00335A24" w:rsidRPr="00F90300">
        <w:rPr>
          <w:rStyle w:val="hps"/>
          <w:lang w:val="ru-RU"/>
        </w:rPr>
        <w:t xml:space="preserve"> и появился</w:t>
      </w:r>
      <w:r w:rsidRPr="00F90300">
        <w:rPr>
          <w:lang w:val="ru-RU"/>
        </w:rPr>
        <w:t xml:space="preserve"> </w:t>
      </w:r>
      <w:r w:rsidRPr="00F90300">
        <w:rPr>
          <w:rStyle w:val="hps"/>
          <w:lang w:val="ru-RU"/>
        </w:rPr>
        <w:t>призыв</w:t>
      </w:r>
      <w:r w:rsidRPr="00F90300">
        <w:rPr>
          <w:lang w:val="ru-RU"/>
        </w:rPr>
        <w:t xml:space="preserve"> </w:t>
      </w:r>
      <w:r w:rsidRPr="00F90300">
        <w:rPr>
          <w:rStyle w:val="hps"/>
          <w:lang w:val="ru-RU"/>
        </w:rPr>
        <w:t>к</w:t>
      </w:r>
      <w:r w:rsidRPr="00F90300">
        <w:rPr>
          <w:lang w:val="ru-RU"/>
        </w:rPr>
        <w:t xml:space="preserve"> </w:t>
      </w:r>
      <w:r w:rsidR="00335A24" w:rsidRPr="00F90300">
        <w:rPr>
          <w:lang w:val="ru-RU"/>
        </w:rPr>
        <w:t xml:space="preserve">созданию </w:t>
      </w:r>
      <w:r w:rsidRPr="00F90300">
        <w:rPr>
          <w:rStyle w:val="hps"/>
          <w:lang w:val="ru-RU"/>
        </w:rPr>
        <w:t>общ</w:t>
      </w:r>
      <w:r w:rsidR="00335A24" w:rsidRPr="00F90300">
        <w:rPr>
          <w:rStyle w:val="hps"/>
          <w:lang w:val="ru-RU"/>
        </w:rPr>
        <w:t>их кодексов</w:t>
      </w:r>
      <w:r w:rsidRPr="00F90300">
        <w:rPr>
          <w:lang w:val="ru-RU"/>
        </w:rPr>
        <w:t xml:space="preserve"> </w:t>
      </w:r>
      <w:r w:rsidRPr="00F90300">
        <w:rPr>
          <w:rStyle w:val="hps"/>
          <w:lang w:val="ru-RU"/>
        </w:rPr>
        <w:t>киберповедения</w:t>
      </w:r>
      <w:r w:rsidRPr="00F90300">
        <w:rPr>
          <w:lang w:val="ru-RU"/>
        </w:rPr>
        <w:t xml:space="preserve"> </w:t>
      </w:r>
      <w:r w:rsidRPr="00F90300">
        <w:rPr>
          <w:rStyle w:val="hps"/>
          <w:lang w:val="ru-RU"/>
        </w:rPr>
        <w:t xml:space="preserve">во всех </w:t>
      </w:r>
      <w:r w:rsidR="00335A24" w:rsidRPr="00F90300">
        <w:rPr>
          <w:rStyle w:val="hps"/>
          <w:lang w:val="ru-RU"/>
        </w:rPr>
        <w:t xml:space="preserve">цифровых </w:t>
      </w:r>
      <w:r w:rsidRPr="00F90300">
        <w:rPr>
          <w:rStyle w:val="hps"/>
          <w:lang w:val="ru-RU"/>
        </w:rPr>
        <w:t>сферах</w:t>
      </w:r>
      <w:r w:rsidRPr="00F90300">
        <w:rPr>
          <w:lang w:val="ru-RU"/>
        </w:rPr>
        <w:t xml:space="preserve">. </w:t>
      </w:r>
      <w:r w:rsidRPr="00F90300">
        <w:rPr>
          <w:rStyle w:val="hps"/>
          <w:lang w:val="ru-RU"/>
        </w:rPr>
        <w:t>Всемирная федерация ученых</w:t>
      </w:r>
      <w:r w:rsidR="00335A24" w:rsidRPr="00F90300">
        <w:rPr>
          <w:rStyle w:val="hps"/>
          <w:lang w:val="ru-RU"/>
        </w:rPr>
        <w:t>,</w:t>
      </w:r>
      <w:r w:rsidRPr="00F90300">
        <w:rPr>
          <w:lang w:val="ru-RU"/>
        </w:rPr>
        <w:t xml:space="preserve"> </w:t>
      </w:r>
      <w:r w:rsidRPr="00F90300">
        <w:rPr>
          <w:rStyle w:val="hps"/>
          <w:lang w:val="ru-RU"/>
        </w:rPr>
        <w:t>начиная с 2001 года</w:t>
      </w:r>
      <w:r w:rsidR="00335A24" w:rsidRPr="00F90300">
        <w:rPr>
          <w:rStyle w:val="hps"/>
          <w:lang w:val="ru-RU"/>
        </w:rPr>
        <w:t>,</w:t>
      </w:r>
      <w:r w:rsidRPr="00F90300">
        <w:rPr>
          <w:lang w:val="ru-RU"/>
        </w:rPr>
        <w:t xml:space="preserve"> </w:t>
      </w:r>
      <w:r w:rsidR="00335A24" w:rsidRPr="00F90300">
        <w:rPr>
          <w:lang w:val="ru-RU"/>
        </w:rPr>
        <w:t xml:space="preserve">призывает </w:t>
      </w:r>
      <w:r w:rsidR="00335A24" w:rsidRPr="00F90300">
        <w:rPr>
          <w:rStyle w:val="hps"/>
          <w:lang w:val="ru-RU"/>
        </w:rPr>
        <w:t>к</w:t>
      </w:r>
      <w:r w:rsidRPr="00F90300">
        <w:rPr>
          <w:rStyle w:val="hps"/>
          <w:lang w:val="ru-RU"/>
        </w:rPr>
        <w:t xml:space="preserve"> работ</w:t>
      </w:r>
      <w:r w:rsidR="00335A24" w:rsidRPr="00F90300">
        <w:rPr>
          <w:rStyle w:val="hps"/>
          <w:lang w:val="ru-RU"/>
        </w:rPr>
        <w:t>ам</w:t>
      </w:r>
      <w:r w:rsidRPr="00F90300">
        <w:rPr>
          <w:rStyle w:val="hps"/>
          <w:lang w:val="ru-RU"/>
        </w:rPr>
        <w:t xml:space="preserve"> на</w:t>
      </w:r>
      <w:r w:rsidR="00335A24" w:rsidRPr="00F90300">
        <w:rPr>
          <w:rStyle w:val="hps"/>
          <w:lang w:val="ru-RU"/>
        </w:rPr>
        <w:t>д</w:t>
      </w:r>
      <w:r w:rsidRPr="00F90300">
        <w:rPr>
          <w:lang w:val="ru-RU"/>
        </w:rPr>
        <w:t xml:space="preserve"> </w:t>
      </w:r>
      <w:r w:rsidRPr="00F90300">
        <w:rPr>
          <w:rStyle w:val="hps"/>
          <w:lang w:val="ru-RU"/>
        </w:rPr>
        <w:t>всеобщи</w:t>
      </w:r>
      <w:r w:rsidR="00335A24" w:rsidRPr="00F90300">
        <w:rPr>
          <w:rStyle w:val="hps"/>
          <w:lang w:val="ru-RU"/>
        </w:rPr>
        <w:t>м З</w:t>
      </w:r>
      <w:r w:rsidRPr="00F90300">
        <w:rPr>
          <w:rStyle w:val="hps"/>
          <w:lang w:val="ru-RU"/>
        </w:rPr>
        <w:t>акон</w:t>
      </w:r>
      <w:r w:rsidR="00335A24" w:rsidRPr="00F90300">
        <w:rPr>
          <w:rStyle w:val="hps"/>
          <w:lang w:val="ru-RU"/>
        </w:rPr>
        <w:t>ом о</w:t>
      </w:r>
      <w:r w:rsidR="00692B73" w:rsidRPr="00F90300">
        <w:rPr>
          <w:lang w:val="ru-RU"/>
        </w:rPr>
        <w:t xml:space="preserve"> </w:t>
      </w:r>
      <w:r w:rsidR="00335A24" w:rsidRPr="00F90300">
        <w:rPr>
          <w:lang w:val="ru-RU"/>
        </w:rPr>
        <w:t>к</w:t>
      </w:r>
      <w:r w:rsidRPr="00F90300">
        <w:rPr>
          <w:rStyle w:val="hps"/>
          <w:lang w:val="ru-RU"/>
        </w:rPr>
        <w:t>иберпространств</w:t>
      </w:r>
      <w:r w:rsidR="00335A24" w:rsidRPr="00F90300">
        <w:rPr>
          <w:rStyle w:val="hps"/>
          <w:lang w:val="ru-RU"/>
        </w:rPr>
        <w:t>е</w:t>
      </w:r>
      <w:r w:rsidRPr="00F90300">
        <w:rPr>
          <w:lang w:val="ru-RU"/>
        </w:rPr>
        <w:t xml:space="preserve">, </w:t>
      </w:r>
      <w:r w:rsidRPr="00F90300">
        <w:rPr>
          <w:rStyle w:val="hps"/>
          <w:lang w:val="ru-RU"/>
        </w:rPr>
        <w:t>желательно под</w:t>
      </w:r>
      <w:r w:rsidRPr="00F90300">
        <w:rPr>
          <w:lang w:val="ru-RU"/>
        </w:rPr>
        <w:t xml:space="preserve"> </w:t>
      </w:r>
      <w:r w:rsidRPr="00F90300">
        <w:rPr>
          <w:rStyle w:val="hps"/>
          <w:lang w:val="ru-RU"/>
        </w:rPr>
        <w:t>эгидой</w:t>
      </w:r>
      <w:r w:rsidRPr="00F90300">
        <w:rPr>
          <w:lang w:val="ru-RU"/>
        </w:rPr>
        <w:t xml:space="preserve"> </w:t>
      </w:r>
      <w:r w:rsidRPr="00F90300">
        <w:rPr>
          <w:rStyle w:val="hps"/>
          <w:lang w:val="ru-RU"/>
        </w:rPr>
        <w:t>Организаци</w:t>
      </w:r>
      <w:r w:rsidR="00335A24" w:rsidRPr="00F90300">
        <w:rPr>
          <w:rStyle w:val="hps"/>
          <w:lang w:val="ru-RU"/>
        </w:rPr>
        <w:t>и</w:t>
      </w:r>
      <w:r w:rsidRPr="00F90300">
        <w:rPr>
          <w:rStyle w:val="hps"/>
          <w:lang w:val="ru-RU"/>
        </w:rPr>
        <w:t xml:space="preserve"> Объединенных</w:t>
      </w:r>
      <w:r w:rsidR="00335A24" w:rsidRPr="00F90300">
        <w:rPr>
          <w:rStyle w:val="hps"/>
          <w:lang w:val="ru-RU"/>
        </w:rPr>
        <w:t xml:space="preserve"> Наций</w:t>
      </w:r>
      <w:r w:rsidR="00335A24" w:rsidRPr="00F90300">
        <w:rPr>
          <w:rStyle w:val="FootnoteReference"/>
          <w:lang w:val="ru-RU"/>
        </w:rPr>
        <w:footnoteReference w:id="125"/>
      </w:r>
      <w:r w:rsidRPr="00F90300">
        <w:rPr>
          <w:lang w:val="ru-RU"/>
        </w:rPr>
        <w:t xml:space="preserve">. </w:t>
      </w:r>
      <w:r w:rsidR="00335A24" w:rsidRPr="00F90300">
        <w:rPr>
          <w:lang w:val="ru-RU"/>
        </w:rPr>
        <w:t>Такой закон н</w:t>
      </w:r>
      <w:r w:rsidRPr="00F90300">
        <w:rPr>
          <w:rStyle w:val="hps"/>
          <w:lang w:val="ru-RU"/>
        </w:rPr>
        <w:t>игде не</w:t>
      </w:r>
      <w:r w:rsidRPr="00F90300">
        <w:rPr>
          <w:lang w:val="ru-RU"/>
        </w:rPr>
        <w:t xml:space="preserve"> </w:t>
      </w:r>
      <w:r w:rsidR="00335A24" w:rsidRPr="00F90300">
        <w:rPr>
          <w:lang w:val="ru-RU"/>
        </w:rPr>
        <w:t xml:space="preserve">является </w:t>
      </w:r>
      <w:r w:rsidRPr="00F90300">
        <w:rPr>
          <w:rStyle w:val="hps"/>
          <w:lang w:val="ru-RU"/>
        </w:rPr>
        <w:t>более уместн</w:t>
      </w:r>
      <w:r w:rsidR="00335A24" w:rsidRPr="00F90300">
        <w:rPr>
          <w:rStyle w:val="hps"/>
          <w:lang w:val="ru-RU"/>
        </w:rPr>
        <w:t>ым</w:t>
      </w:r>
      <w:r w:rsidRPr="00F90300">
        <w:rPr>
          <w:lang w:val="ru-RU"/>
        </w:rPr>
        <w:t xml:space="preserve">, чем </w:t>
      </w:r>
      <w:r w:rsidRPr="00F90300">
        <w:rPr>
          <w:rStyle w:val="hps"/>
          <w:lang w:val="ru-RU"/>
        </w:rPr>
        <w:t>в</w:t>
      </w:r>
      <w:r w:rsidRPr="00F90300">
        <w:rPr>
          <w:lang w:val="ru-RU"/>
        </w:rPr>
        <w:t xml:space="preserve"> </w:t>
      </w:r>
      <w:r w:rsidRPr="00F90300">
        <w:rPr>
          <w:rStyle w:val="hps"/>
          <w:lang w:val="ru-RU"/>
        </w:rPr>
        <w:t>области</w:t>
      </w:r>
      <w:r w:rsidRPr="00F90300">
        <w:rPr>
          <w:lang w:val="ru-RU"/>
        </w:rPr>
        <w:t xml:space="preserve"> </w:t>
      </w:r>
      <w:r w:rsidRPr="00F90300">
        <w:rPr>
          <w:rStyle w:val="hps"/>
          <w:lang w:val="ru-RU"/>
        </w:rPr>
        <w:t>наступ</w:t>
      </w:r>
      <w:r w:rsidR="00335A24" w:rsidRPr="00F90300">
        <w:rPr>
          <w:rStyle w:val="hps"/>
          <w:lang w:val="ru-RU"/>
        </w:rPr>
        <w:t>ательного</w:t>
      </w:r>
      <w:r w:rsidRPr="00F90300">
        <w:rPr>
          <w:lang w:val="ru-RU"/>
        </w:rPr>
        <w:t xml:space="preserve"> </w:t>
      </w:r>
      <w:r w:rsidRPr="00F90300">
        <w:rPr>
          <w:rStyle w:val="hps"/>
          <w:lang w:val="ru-RU"/>
        </w:rPr>
        <w:t>военного использования</w:t>
      </w:r>
      <w:r w:rsidRPr="00F90300">
        <w:rPr>
          <w:lang w:val="ru-RU"/>
        </w:rPr>
        <w:t xml:space="preserve"> </w:t>
      </w:r>
      <w:r w:rsidRPr="00F90300">
        <w:rPr>
          <w:rStyle w:val="hps"/>
          <w:lang w:val="ru-RU"/>
        </w:rPr>
        <w:t>киберпространств</w:t>
      </w:r>
      <w:r w:rsidR="00335A24" w:rsidRPr="00F90300">
        <w:rPr>
          <w:rStyle w:val="hps"/>
          <w:lang w:val="ru-RU"/>
        </w:rPr>
        <w:t>а</w:t>
      </w:r>
      <w:r w:rsidR="00861F8F" w:rsidRPr="00F90300">
        <w:rPr>
          <w:lang w:val="ru-RU"/>
        </w:rPr>
        <w:t xml:space="preserve">. </w:t>
      </w:r>
    </w:p>
    <w:p w:rsidR="004E39BB" w:rsidRPr="00F90300" w:rsidRDefault="007A5826" w:rsidP="004E39BB">
      <w:pPr>
        <w:rPr>
          <w:rStyle w:val="hps"/>
          <w:spacing w:val="-4"/>
          <w:lang w:val="ru-RU"/>
        </w:rPr>
      </w:pPr>
      <w:r w:rsidRPr="00F90300">
        <w:rPr>
          <w:spacing w:val="-4"/>
          <w:lang w:val="ru-RU"/>
        </w:rPr>
        <w:t xml:space="preserve">Сложность этой задачи, </w:t>
      </w:r>
      <w:r w:rsidRPr="00F90300">
        <w:rPr>
          <w:rStyle w:val="hps"/>
          <w:spacing w:val="-4"/>
          <w:lang w:val="ru-RU"/>
        </w:rPr>
        <w:t>а также правовые и</w:t>
      </w:r>
      <w:r w:rsidRPr="00F90300">
        <w:rPr>
          <w:spacing w:val="-4"/>
          <w:lang w:val="ru-RU"/>
        </w:rPr>
        <w:t xml:space="preserve"> </w:t>
      </w:r>
      <w:r w:rsidRPr="00F90300">
        <w:rPr>
          <w:rStyle w:val="hps"/>
          <w:spacing w:val="-4"/>
          <w:lang w:val="ru-RU"/>
        </w:rPr>
        <w:t>– возможно,</w:t>
      </w:r>
      <w:r w:rsidRPr="00F90300">
        <w:rPr>
          <w:spacing w:val="-4"/>
          <w:lang w:val="ru-RU"/>
        </w:rPr>
        <w:t xml:space="preserve"> </w:t>
      </w:r>
      <w:r w:rsidRPr="00F90300">
        <w:rPr>
          <w:rStyle w:val="hps"/>
          <w:spacing w:val="-4"/>
          <w:lang w:val="ru-RU"/>
        </w:rPr>
        <w:t>прежде всего</w:t>
      </w:r>
      <w:r w:rsidRPr="00F90300">
        <w:rPr>
          <w:spacing w:val="-4"/>
          <w:lang w:val="ru-RU"/>
        </w:rPr>
        <w:t xml:space="preserve"> </w:t>
      </w:r>
      <w:r w:rsidRPr="00F90300">
        <w:rPr>
          <w:rStyle w:val="hps"/>
          <w:spacing w:val="-4"/>
          <w:lang w:val="ru-RU"/>
        </w:rPr>
        <w:t>–</w:t>
      </w:r>
      <w:r w:rsidRPr="00F90300">
        <w:rPr>
          <w:spacing w:val="-4"/>
          <w:lang w:val="ru-RU"/>
        </w:rPr>
        <w:t xml:space="preserve"> </w:t>
      </w:r>
      <w:r w:rsidRPr="00F90300">
        <w:rPr>
          <w:rStyle w:val="hps"/>
          <w:spacing w:val="-4"/>
          <w:lang w:val="ru-RU"/>
        </w:rPr>
        <w:t>политические</w:t>
      </w:r>
      <w:r w:rsidR="006D5BAD" w:rsidRPr="00F90300">
        <w:rPr>
          <w:rStyle w:val="hps"/>
          <w:spacing w:val="-4"/>
          <w:lang w:val="ru-RU"/>
        </w:rPr>
        <w:t xml:space="preserve"> </w:t>
      </w:r>
      <w:r w:rsidRPr="00F90300">
        <w:rPr>
          <w:rStyle w:val="hps"/>
          <w:spacing w:val="-4"/>
          <w:lang w:val="ru-RU"/>
        </w:rPr>
        <w:t>препятствия</w:t>
      </w:r>
      <w:r w:rsidRPr="00F90300">
        <w:rPr>
          <w:spacing w:val="-4"/>
          <w:lang w:val="ru-RU"/>
        </w:rPr>
        <w:t xml:space="preserve"> </w:t>
      </w:r>
      <w:r w:rsidRPr="00F90300">
        <w:rPr>
          <w:rStyle w:val="hps"/>
          <w:spacing w:val="-4"/>
          <w:lang w:val="ru-RU"/>
        </w:rPr>
        <w:t>на этом</w:t>
      </w:r>
      <w:r w:rsidRPr="00F90300">
        <w:rPr>
          <w:spacing w:val="-4"/>
          <w:lang w:val="ru-RU"/>
        </w:rPr>
        <w:t xml:space="preserve"> </w:t>
      </w:r>
      <w:r w:rsidRPr="00F90300">
        <w:rPr>
          <w:rStyle w:val="hps"/>
          <w:spacing w:val="-4"/>
          <w:lang w:val="ru-RU"/>
        </w:rPr>
        <w:t>пути</w:t>
      </w:r>
      <w:r w:rsidRPr="00F90300">
        <w:rPr>
          <w:spacing w:val="-4"/>
          <w:lang w:val="ru-RU"/>
        </w:rPr>
        <w:t xml:space="preserve"> </w:t>
      </w:r>
      <w:r w:rsidRPr="00F90300">
        <w:rPr>
          <w:rStyle w:val="hps"/>
          <w:spacing w:val="-4"/>
          <w:lang w:val="ru-RU"/>
        </w:rPr>
        <w:t>очевидны.</w:t>
      </w:r>
      <w:r w:rsidRPr="00F90300">
        <w:rPr>
          <w:spacing w:val="-4"/>
          <w:lang w:val="ru-RU"/>
        </w:rPr>
        <w:t xml:space="preserve"> </w:t>
      </w:r>
      <w:r w:rsidRPr="00F90300">
        <w:rPr>
          <w:rStyle w:val="hps"/>
          <w:spacing w:val="-4"/>
          <w:lang w:val="ru-RU"/>
        </w:rPr>
        <w:t>Как отмечается</w:t>
      </w:r>
      <w:r w:rsidRPr="00F90300">
        <w:rPr>
          <w:spacing w:val="-4"/>
          <w:lang w:val="ru-RU"/>
        </w:rPr>
        <w:t xml:space="preserve"> </w:t>
      </w:r>
      <w:r w:rsidRPr="00F90300">
        <w:rPr>
          <w:rStyle w:val="hps"/>
          <w:spacing w:val="-4"/>
          <w:lang w:val="ru-RU"/>
        </w:rPr>
        <w:t>в других местах</w:t>
      </w:r>
      <w:r w:rsidRPr="00F90300">
        <w:rPr>
          <w:spacing w:val="-4"/>
          <w:lang w:val="ru-RU"/>
        </w:rPr>
        <w:t xml:space="preserve"> </w:t>
      </w:r>
      <w:r w:rsidRPr="00F90300">
        <w:rPr>
          <w:rStyle w:val="hps"/>
          <w:spacing w:val="-4"/>
          <w:lang w:val="ru-RU"/>
        </w:rPr>
        <w:t>в этой</w:t>
      </w:r>
      <w:r w:rsidRPr="00F90300">
        <w:rPr>
          <w:spacing w:val="-4"/>
          <w:lang w:val="ru-RU"/>
        </w:rPr>
        <w:t xml:space="preserve"> </w:t>
      </w:r>
      <w:r w:rsidRPr="00F90300">
        <w:rPr>
          <w:rStyle w:val="hps"/>
          <w:spacing w:val="-4"/>
          <w:lang w:val="ru-RU"/>
        </w:rPr>
        <w:t>книги,</w:t>
      </w:r>
      <w:r w:rsidRPr="00F90300">
        <w:rPr>
          <w:spacing w:val="-4"/>
          <w:lang w:val="ru-RU"/>
        </w:rPr>
        <w:t xml:space="preserve"> </w:t>
      </w:r>
      <w:r w:rsidRPr="00F90300">
        <w:rPr>
          <w:rStyle w:val="hps"/>
          <w:spacing w:val="-4"/>
          <w:lang w:val="ru-RU"/>
        </w:rPr>
        <w:t>традиционные</w:t>
      </w:r>
      <w:r w:rsidRPr="00F90300">
        <w:rPr>
          <w:spacing w:val="-4"/>
          <w:lang w:val="ru-RU"/>
        </w:rPr>
        <w:t xml:space="preserve"> </w:t>
      </w:r>
      <w:r w:rsidRPr="00F90300">
        <w:rPr>
          <w:rStyle w:val="hps"/>
          <w:spacing w:val="-4"/>
          <w:lang w:val="ru-RU"/>
        </w:rPr>
        <w:t>законы войны</w:t>
      </w:r>
      <w:r w:rsidRPr="00F90300">
        <w:rPr>
          <w:spacing w:val="-4"/>
          <w:lang w:val="ru-RU"/>
        </w:rPr>
        <w:t xml:space="preserve"> </w:t>
      </w:r>
      <w:r w:rsidRPr="00F90300">
        <w:rPr>
          <w:rStyle w:val="hps"/>
          <w:spacing w:val="-4"/>
          <w:lang w:val="ru-RU"/>
        </w:rPr>
        <w:t>и вооруженных конфликтов</w:t>
      </w:r>
      <w:r w:rsidRPr="00F90300">
        <w:rPr>
          <w:spacing w:val="-4"/>
          <w:lang w:val="ru-RU"/>
        </w:rPr>
        <w:t xml:space="preserve"> </w:t>
      </w:r>
      <w:r w:rsidRPr="00F90300">
        <w:rPr>
          <w:rStyle w:val="hps"/>
          <w:spacing w:val="-4"/>
          <w:lang w:val="ru-RU"/>
        </w:rPr>
        <w:t>являются неоднозначными</w:t>
      </w:r>
      <w:r w:rsidRPr="00F90300">
        <w:rPr>
          <w:spacing w:val="-4"/>
          <w:lang w:val="ru-RU"/>
        </w:rPr>
        <w:t xml:space="preserve"> </w:t>
      </w:r>
      <w:r w:rsidRPr="00F90300">
        <w:rPr>
          <w:rStyle w:val="hps"/>
          <w:spacing w:val="-4"/>
          <w:lang w:val="ru-RU"/>
        </w:rPr>
        <w:t>или их польза</w:t>
      </w:r>
      <w:r w:rsidRPr="00F90300">
        <w:rPr>
          <w:spacing w:val="-4"/>
          <w:lang w:val="ru-RU"/>
        </w:rPr>
        <w:t xml:space="preserve"> </w:t>
      </w:r>
      <w:r w:rsidRPr="00F90300">
        <w:rPr>
          <w:rStyle w:val="hps"/>
          <w:spacing w:val="-4"/>
          <w:lang w:val="ru-RU"/>
        </w:rPr>
        <w:t>очень</w:t>
      </w:r>
      <w:r w:rsidRPr="00F90300">
        <w:rPr>
          <w:spacing w:val="-4"/>
          <w:lang w:val="ru-RU"/>
        </w:rPr>
        <w:t xml:space="preserve"> </w:t>
      </w:r>
      <w:r w:rsidRPr="00F90300">
        <w:rPr>
          <w:rStyle w:val="hps"/>
          <w:spacing w:val="-4"/>
          <w:lang w:val="ru-RU"/>
        </w:rPr>
        <w:t>ограничена</w:t>
      </w:r>
      <w:r w:rsidRPr="00F90300">
        <w:rPr>
          <w:spacing w:val="-4"/>
          <w:lang w:val="ru-RU"/>
        </w:rPr>
        <w:t>, а</w:t>
      </w:r>
      <w:r w:rsidRPr="00F90300">
        <w:rPr>
          <w:rStyle w:val="hps"/>
          <w:spacing w:val="-4"/>
          <w:lang w:val="ru-RU"/>
        </w:rPr>
        <w:t xml:space="preserve"> определения</w:t>
      </w:r>
      <w:r w:rsidRPr="00F90300">
        <w:rPr>
          <w:spacing w:val="-4"/>
          <w:lang w:val="ru-RU"/>
        </w:rPr>
        <w:t xml:space="preserve"> </w:t>
      </w:r>
      <w:r w:rsidRPr="00F90300">
        <w:rPr>
          <w:rStyle w:val="hps"/>
          <w:spacing w:val="-4"/>
          <w:lang w:val="ru-RU"/>
        </w:rPr>
        <w:t>отсутствуют.</w:t>
      </w:r>
      <w:r w:rsidRPr="00F90300">
        <w:rPr>
          <w:spacing w:val="-4"/>
          <w:lang w:val="ru-RU"/>
        </w:rPr>
        <w:t xml:space="preserve"> </w:t>
      </w:r>
      <w:r w:rsidRPr="00F90300">
        <w:rPr>
          <w:rStyle w:val="hps"/>
          <w:spacing w:val="-4"/>
          <w:lang w:val="ru-RU"/>
        </w:rPr>
        <w:t>Ссылки на</w:t>
      </w:r>
      <w:r w:rsidRPr="00F90300">
        <w:rPr>
          <w:spacing w:val="-4"/>
          <w:lang w:val="ru-RU"/>
        </w:rPr>
        <w:t xml:space="preserve"> </w:t>
      </w:r>
      <w:r w:rsidRPr="00F90300">
        <w:rPr>
          <w:rStyle w:val="hps"/>
          <w:spacing w:val="-4"/>
          <w:lang w:val="ru-RU"/>
        </w:rPr>
        <w:t>традиционные пределы</w:t>
      </w:r>
      <w:r w:rsidRPr="00F90300">
        <w:rPr>
          <w:spacing w:val="-4"/>
          <w:lang w:val="ru-RU"/>
        </w:rPr>
        <w:t xml:space="preserve"> </w:t>
      </w:r>
      <w:r w:rsidRPr="00F90300">
        <w:rPr>
          <w:rStyle w:val="hps"/>
          <w:spacing w:val="-4"/>
          <w:lang w:val="ru-RU"/>
        </w:rPr>
        <w:t>действий, указанные в</w:t>
      </w:r>
      <w:r w:rsidRPr="00F90300">
        <w:rPr>
          <w:spacing w:val="-4"/>
          <w:lang w:val="ru-RU"/>
        </w:rPr>
        <w:t xml:space="preserve"> </w:t>
      </w:r>
      <w:r w:rsidRPr="00F90300">
        <w:rPr>
          <w:rStyle w:val="hps"/>
          <w:spacing w:val="-4"/>
          <w:lang w:val="ru-RU"/>
        </w:rPr>
        <w:t>основных</w:t>
      </w:r>
      <w:r w:rsidRPr="00F90300">
        <w:rPr>
          <w:spacing w:val="-4"/>
          <w:lang w:val="ru-RU"/>
        </w:rPr>
        <w:t xml:space="preserve"> </w:t>
      </w:r>
      <w:r w:rsidRPr="00F90300">
        <w:rPr>
          <w:rStyle w:val="hps"/>
          <w:spacing w:val="-4"/>
          <w:lang w:val="ru-RU"/>
        </w:rPr>
        <w:t>текстах</w:t>
      </w:r>
      <w:r w:rsidRPr="00F90300">
        <w:rPr>
          <w:spacing w:val="-4"/>
          <w:lang w:val="ru-RU"/>
        </w:rPr>
        <w:t xml:space="preserve"> </w:t>
      </w:r>
      <w:r w:rsidRPr="00F90300">
        <w:rPr>
          <w:rStyle w:val="hps"/>
          <w:spacing w:val="-4"/>
          <w:lang w:val="ru-RU"/>
        </w:rPr>
        <w:t>международная</w:t>
      </w:r>
      <w:r w:rsidRPr="00F90300">
        <w:rPr>
          <w:spacing w:val="-4"/>
          <w:lang w:val="ru-RU"/>
        </w:rPr>
        <w:t xml:space="preserve"> </w:t>
      </w:r>
      <w:r w:rsidRPr="00F90300">
        <w:rPr>
          <w:rStyle w:val="hps"/>
          <w:spacing w:val="-4"/>
          <w:lang w:val="ru-RU"/>
        </w:rPr>
        <w:t>закон</w:t>
      </w:r>
      <w:r w:rsidRPr="00F90300">
        <w:rPr>
          <w:spacing w:val="-4"/>
          <w:lang w:val="ru-RU"/>
        </w:rPr>
        <w:t xml:space="preserve">, таких как Хартия </w:t>
      </w:r>
      <w:r w:rsidRPr="00F90300">
        <w:rPr>
          <w:rStyle w:val="hps"/>
          <w:spacing w:val="-4"/>
          <w:lang w:val="ru-RU"/>
        </w:rPr>
        <w:t>ООН</w:t>
      </w:r>
      <w:r w:rsidRPr="00F90300">
        <w:rPr>
          <w:spacing w:val="-4"/>
          <w:lang w:val="ru-RU"/>
        </w:rPr>
        <w:t xml:space="preserve"> </w:t>
      </w:r>
      <w:r w:rsidRPr="00F90300">
        <w:rPr>
          <w:rStyle w:val="hps"/>
          <w:spacing w:val="-4"/>
          <w:lang w:val="ru-RU"/>
        </w:rPr>
        <w:t>или</w:t>
      </w:r>
      <w:r w:rsidRPr="00F90300">
        <w:rPr>
          <w:spacing w:val="-4"/>
          <w:lang w:val="ru-RU"/>
        </w:rPr>
        <w:t xml:space="preserve"> </w:t>
      </w:r>
      <w:r w:rsidRPr="00F90300">
        <w:rPr>
          <w:rStyle w:val="hps"/>
          <w:spacing w:val="-4"/>
          <w:lang w:val="ru-RU"/>
        </w:rPr>
        <w:t>Договор НАТО,</w:t>
      </w:r>
      <w:r w:rsidRPr="00F90300">
        <w:rPr>
          <w:spacing w:val="-4"/>
          <w:lang w:val="ru-RU"/>
        </w:rPr>
        <w:t xml:space="preserve"> </w:t>
      </w:r>
      <w:r w:rsidRPr="00F90300">
        <w:rPr>
          <w:rStyle w:val="hps"/>
          <w:spacing w:val="-4"/>
          <w:lang w:val="ru-RU"/>
        </w:rPr>
        <w:t>в значительной степени</w:t>
      </w:r>
      <w:r w:rsidRPr="00F90300">
        <w:rPr>
          <w:spacing w:val="-4"/>
          <w:lang w:val="ru-RU"/>
        </w:rPr>
        <w:t xml:space="preserve"> </w:t>
      </w:r>
      <w:r w:rsidRPr="00F90300">
        <w:rPr>
          <w:rStyle w:val="hps"/>
          <w:spacing w:val="-4"/>
          <w:lang w:val="ru-RU"/>
        </w:rPr>
        <w:t>бесполезны</w:t>
      </w:r>
      <w:r w:rsidRPr="00F90300">
        <w:rPr>
          <w:spacing w:val="-4"/>
          <w:lang w:val="ru-RU"/>
        </w:rPr>
        <w:t xml:space="preserve">. </w:t>
      </w:r>
      <w:r w:rsidRPr="00F90300">
        <w:rPr>
          <w:rStyle w:val="hps"/>
          <w:spacing w:val="-4"/>
          <w:lang w:val="ru-RU"/>
        </w:rPr>
        <w:t>Текст</w:t>
      </w:r>
      <w:r w:rsidRPr="00F90300">
        <w:rPr>
          <w:spacing w:val="-4"/>
          <w:lang w:val="ru-RU"/>
        </w:rPr>
        <w:t xml:space="preserve"> </w:t>
      </w:r>
      <w:r w:rsidRPr="00F90300">
        <w:rPr>
          <w:rStyle w:val="hps"/>
          <w:spacing w:val="-4"/>
          <w:lang w:val="ru-RU"/>
        </w:rPr>
        <w:t>Женевской конвенции</w:t>
      </w:r>
      <w:r w:rsidRPr="00F90300">
        <w:rPr>
          <w:spacing w:val="-4"/>
          <w:lang w:val="ru-RU"/>
        </w:rPr>
        <w:t xml:space="preserve"> </w:t>
      </w:r>
      <w:r w:rsidRPr="00F90300">
        <w:rPr>
          <w:rStyle w:val="hps"/>
          <w:spacing w:val="-4"/>
          <w:lang w:val="ru-RU"/>
        </w:rPr>
        <w:t>и некоторых</w:t>
      </w:r>
      <w:r w:rsidRPr="00F90300">
        <w:rPr>
          <w:spacing w:val="-4"/>
          <w:lang w:val="ru-RU"/>
        </w:rPr>
        <w:t xml:space="preserve"> </w:t>
      </w:r>
      <w:r w:rsidRPr="00F90300">
        <w:rPr>
          <w:rStyle w:val="hps"/>
          <w:spacing w:val="-4"/>
          <w:lang w:val="ru-RU"/>
        </w:rPr>
        <w:t>резолюций и конвенций Генеральной Ассамблеи</w:t>
      </w:r>
      <w:r w:rsidRPr="00F90300">
        <w:rPr>
          <w:spacing w:val="-4"/>
          <w:lang w:val="ru-RU"/>
        </w:rPr>
        <w:t xml:space="preserve"> </w:t>
      </w:r>
      <w:r w:rsidRPr="00F90300">
        <w:rPr>
          <w:rStyle w:val="hps"/>
          <w:spacing w:val="-4"/>
          <w:lang w:val="ru-RU"/>
        </w:rPr>
        <w:t>ООН</w:t>
      </w:r>
      <w:r w:rsidRPr="00F90300">
        <w:rPr>
          <w:spacing w:val="-4"/>
          <w:lang w:val="ru-RU"/>
        </w:rPr>
        <w:t xml:space="preserve">, </w:t>
      </w:r>
      <w:r w:rsidRPr="00F90300">
        <w:rPr>
          <w:rStyle w:val="hps"/>
          <w:spacing w:val="-4"/>
          <w:lang w:val="ru-RU"/>
        </w:rPr>
        <w:t>например,</w:t>
      </w:r>
      <w:r w:rsidRPr="00F90300">
        <w:rPr>
          <w:spacing w:val="-4"/>
          <w:lang w:val="ru-RU"/>
        </w:rPr>
        <w:t xml:space="preserve"> </w:t>
      </w:r>
      <w:r w:rsidRPr="00F90300">
        <w:rPr>
          <w:rStyle w:val="hps"/>
          <w:spacing w:val="-4"/>
          <w:lang w:val="ru-RU"/>
        </w:rPr>
        <w:t>в</w:t>
      </w:r>
      <w:r w:rsidRPr="00F90300">
        <w:rPr>
          <w:spacing w:val="-4"/>
          <w:lang w:val="ru-RU"/>
        </w:rPr>
        <w:t xml:space="preserve"> </w:t>
      </w:r>
      <w:r w:rsidRPr="00F90300">
        <w:rPr>
          <w:rStyle w:val="hps"/>
          <w:spacing w:val="-4"/>
          <w:lang w:val="ru-RU"/>
        </w:rPr>
        <w:t>области</w:t>
      </w:r>
      <w:r w:rsidR="004E39BB" w:rsidRPr="00F90300">
        <w:rPr>
          <w:rStyle w:val="hps"/>
          <w:spacing w:val="-4"/>
          <w:lang w:val="ru-RU"/>
        </w:rPr>
        <w:br/>
      </w:r>
    </w:p>
    <w:p w:rsidR="004E39BB" w:rsidRPr="00F90300" w:rsidRDefault="004E39BB">
      <w:pPr>
        <w:spacing w:before="0"/>
        <w:jc w:val="left"/>
        <w:rPr>
          <w:rStyle w:val="hps"/>
          <w:spacing w:val="-4"/>
          <w:lang w:val="ru-RU"/>
        </w:rPr>
      </w:pPr>
      <w:r w:rsidRPr="00F90300">
        <w:rPr>
          <w:rStyle w:val="hps"/>
          <w:spacing w:val="-4"/>
          <w:lang w:val="ru-RU"/>
        </w:rPr>
        <w:br w:type="page"/>
      </w:r>
    </w:p>
    <w:p w:rsidR="00861F8F" w:rsidRPr="00F90300" w:rsidRDefault="007A5826" w:rsidP="00EC6F74">
      <w:pPr>
        <w:rPr>
          <w:spacing w:val="-4"/>
          <w:lang w:val="ru-RU"/>
        </w:rPr>
      </w:pPr>
      <w:r w:rsidRPr="00F90300">
        <w:rPr>
          <w:rStyle w:val="hps"/>
          <w:spacing w:val="-4"/>
          <w:lang w:val="ru-RU"/>
        </w:rPr>
        <w:lastRenderedPageBreak/>
        <w:t>транснациональной организованной</w:t>
      </w:r>
      <w:r w:rsidRPr="00F90300">
        <w:rPr>
          <w:spacing w:val="-4"/>
          <w:lang w:val="ru-RU"/>
        </w:rPr>
        <w:t xml:space="preserve"> </w:t>
      </w:r>
      <w:r w:rsidRPr="00F90300">
        <w:rPr>
          <w:rStyle w:val="hps"/>
          <w:spacing w:val="-4"/>
          <w:lang w:val="ru-RU"/>
        </w:rPr>
        <w:t>преступности, терроризма</w:t>
      </w:r>
      <w:r w:rsidRPr="00F90300">
        <w:rPr>
          <w:spacing w:val="-4"/>
          <w:lang w:val="ru-RU"/>
        </w:rPr>
        <w:t xml:space="preserve"> </w:t>
      </w:r>
      <w:r w:rsidRPr="00F90300">
        <w:rPr>
          <w:rStyle w:val="hps"/>
          <w:spacing w:val="-4"/>
          <w:lang w:val="ru-RU"/>
        </w:rPr>
        <w:t>или поведения</w:t>
      </w:r>
      <w:r w:rsidRPr="00F90300">
        <w:rPr>
          <w:spacing w:val="-4"/>
          <w:lang w:val="ru-RU"/>
        </w:rPr>
        <w:t xml:space="preserve"> </w:t>
      </w:r>
      <w:r w:rsidRPr="00F90300">
        <w:rPr>
          <w:rStyle w:val="hps"/>
          <w:spacing w:val="-4"/>
          <w:lang w:val="ru-RU"/>
        </w:rPr>
        <w:t>в космическом пространстве</w:t>
      </w:r>
      <w:r w:rsidRPr="00F90300">
        <w:rPr>
          <w:spacing w:val="-4"/>
          <w:lang w:val="ru-RU"/>
        </w:rPr>
        <w:t xml:space="preserve">, </w:t>
      </w:r>
      <w:r w:rsidRPr="00F90300">
        <w:rPr>
          <w:rStyle w:val="hps"/>
          <w:spacing w:val="-4"/>
          <w:lang w:val="ru-RU"/>
        </w:rPr>
        <w:t>дают, в лучшем случае,</w:t>
      </w:r>
      <w:r w:rsidRPr="00F90300">
        <w:rPr>
          <w:spacing w:val="-4"/>
          <w:lang w:val="ru-RU"/>
        </w:rPr>
        <w:t xml:space="preserve"> </w:t>
      </w:r>
      <w:r w:rsidRPr="00F90300">
        <w:rPr>
          <w:rStyle w:val="hps"/>
          <w:spacing w:val="-4"/>
          <w:lang w:val="ru-RU"/>
        </w:rPr>
        <w:t>разрозненные и неполные</w:t>
      </w:r>
      <w:r w:rsidRPr="00F90300">
        <w:rPr>
          <w:spacing w:val="-4"/>
          <w:lang w:val="ru-RU"/>
        </w:rPr>
        <w:t xml:space="preserve"> </w:t>
      </w:r>
      <w:r w:rsidRPr="00F90300">
        <w:rPr>
          <w:rStyle w:val="hps"/>
          <w:spacing w:val="-4"/>
          <w:lang w:val="ru-RU"/>
        </w:rPr>
        <w:t>аналогии</w:t>
      </w:r>
      <w:r w:rsidRPr="00F90300">
        <w:rPr>
          <w:rStyle w:val="FootnoteReference"/>
          <w:spacing w:val="-4"/>
          <w:lang w:val="ru-RU"/>
        </w:rPr>
        <w:footnoteReference w:id="126"/>
      </w:r>
      <w:r w:rsidRPr="00F90300">
        <w:rPr>
          <w:rStyle w:val="hps"/>
          <w:spacing w:val="-4"/>
          <w:lang w:val="ru-RU"/>
        </w:rPr>
        <w:t>.</w:t>
      </w:r>
      <w:r w:rsidRPr="00F90300">
        <w:rPr>
          <w:spacing w:val="-4"/>
          <w:lang w:val="ru-RU"/>
        </w:rPr>
        <w:t xml:space="preserve"> </w:t>
      </w:r>
      <w:r w:rsidR="00F060BE" w:rsidRPr="00F90300">
        <w:rPr>
          <w:rStyle w:val="hps"/>
          <w:spacing w:val="-4"/>
          <w:lang w:val="ru-RU"/>
        </w:rPr>
        <w:t>"</w:t>
      </w:r>
      <w:r w:rsidRPr="00F90300">
        <w:rPr>
          <w:spacing w:val="-4"/>
          <w:lang w:val="ru-RU"/>
        </w:rPr>
        <w:t xml:space="preserve">Контроль </w:t>
      </w:r>
      <w:r w:rsidR="00AA5DB0" w:rsidRPr="00F90300">
        <w:rPr>
          <w:spacing w:val="-4"/>
          <w:lang w:val="ru-RU"/>
        </w:rPr>
        <w:t>вооружений</w:t>
      </w:r>
      <w:r w:rsidR="00F060BE" w:rsidRPr="00F90300">
        <w:rPr>
          <w:spacing w:val="-4"/>
          <w:lang w:val="ru-RU"/>
        </w:rPr>
        <w:t>"</w:t>
      </w:r>
      <w:r w:rsidRPr="00F90300">
        <w:rPr>
          <w:spacing w:val="-4"/>
          <w:lang w:val="ru-RU"/>
        </w:rPr>
        <w:t xml:space="preserve"> </w:t>
      </w:r>
      <w:r w:rsidRPr="00F90300">
        <w:rPr>
          <w:rStyle w:val="hps"/>
          <w:spacing w:val="-4"/>
          <w:lang w:val="ru-RU"/>
        </w:rPr>
        <w:t>или</w:t>
      </w:r>
      <w:r w:rsidRPr="00F90300">
        <w:rPr>
          <w:spacing w:val="-4"/>
          <w:lang w:val="ru-RU"/>
        </w:rPr>
        <w:t xml:space="preserve"> </w:t>
      </w:r>
      <w:r w:rsidRPr="00F90300">
        <w:rPr>
          <w:rStyle w:val="hps"/>
          <w:spacing w:val="-4"/>
          <w:lang w:val="ru-RU"/>
        </w:rPr>
        <w:t>разграничение</w:t>
      </w:r>
      <w:r w:rsidRPr="00F90300">
        <w:rPr>
          <w:spacing w:val="-4"/>
          <w:lang w:val="ru-RU"/>
        </w:rPr>
        <w:t xml:space="preserve"> </w:t>
      </w:r>
      <w:r w:rsidRPr="00F90300">
        <w:rPr>
          <w:rStyle w:val="hps"/>
          <w:spacing w:val="-4"/>
          <w:lang w:val="ru-RU"/>
        </w:rPr>
        <w:t>между законным</w:t>
      </w:r>
      <w:r w:rsidRPr="00F90300">
        <w:rPr>
          <w:spacing w:val="-4"/>
          <w:lang w:val="ru-RU"/>
        </w:rPr>
        <w:t xml:space="preserve"> </w:t>
      </w:r>
      <w:r w:rsidRPr="00F90300">
        <w:rPr>
          <w:rStyle w:val="hps"/>
          <w:spacing w:val="-4"/>
          <w:lang w:val="ru-RU"/>
        </w:rPr>
        <w:t>и</w:t>
      </w:r>
      <w:r w:rsidRPr="00F90300">
        <w:rPr>
          <w:spacing w:val="-4"/>
          <w:lang w:val="ru-RU"/>
        </w:rPr>
        <w:t xml:space="preserve"> </w:t>
      </w:r>
      <w:r w:rsidR="00F060BE" w:rsidRPr="00F90300">
        <w:rPr>
          <w:rStyle w:val="hps"/>
          <w:spacing w:val="-4"/>
          <w:lang w:val="ru-RU"/>
        </w:rPr>
        <w:t>"</w:t>
      </w:r>
      <w:r w:rsidRPr="00F90300">
        <w:rPr>
          <w:spacing w:val="-4"/>
          <w:lang w:val="ru-RU"/>
        </w:rPr>
        <w:t>незаконным</w:t>
      </w:r>
      <w:r w:rsidR="00F060BE" w:rsidRPr="00F90300">
        <w:rPr>
          <w:spacing w:val="-4"/>
          <w:lang w:val="ru-RU"/>
        </w:rPr>
        <w:t>"</w:t>
      </w:r>
      <w:r w:rsidRPr="00F90300">
        <w:rPr>
          <w:spacing w:val="-4"/>
          <w:lang w:val="ru-RU"/>
        </w:rPr>
        <w:t xml:space="preserve"> </w:t>
      </w:r>
      <w:r w:rsidRPr="00F90300">
        <w:rPr>
          <w:rStyle w:val="hps"/>
          <w:spacing w:val="-4"/>
          <w:lang w:val="ru-RU"/>
        </w:rPr>
        <w:t>использованием</w:t>
      </w:r>
      <w:r w:rsidRPr="00F90300">
        <w:rPr>
          <w:spacing w:val="-4"/>
          <w:lang w:val="ru-RU"/>
        </w:rPr>
        <w:t xml:space="preserve"> </w:t>
      </w:r>
      <w:r w:rsidRPr="00F90300">
        <w:rPr>
          <w:rStyle w:val="hps"/>
          <w:spacing w:val="-4"/>
          <w:lang w:val="ru-RU"/>
        </w:rPr>
        <w:t>ИКТ</w:t>
      </w:r>
      <w:r w:rsidRPr="00F90300">
        <w:rPr>
          <w:spacing w:val="-4"/>
          <w:lang w:val="ru-RU"/>
        </w:rPr>
        <w:t xml:space="preserve">, или между </w:t>
      </w:r>
      <w:r w:rsidRPr="00F90300">
        <w:rPr>
          <w:rStyle w:val="hps"/>
          <w:spacing w:val="-4"/>
          <w:lang w:val="ru-RU"/>
        </w:rPr>
        <w:t>преступлением</w:t>
      </w:r>
      <w:r w:rsidRPr="00F90300">
        <w:rPr>
          <w:spacing w:val="-4"/>
          <w:lang w:val="ru-RU"/>
        </w:rPr>
        <w:t xml:space="preserve"> </w:t>
      </w:r>
      <w:r w:rsidRPr="00F90300">
        <w:rPr>
          <w:rStyle w:val="hps"/>
          <w:spacing w:val="-4"/>
          <w:lang w:val="ru-RU"/>
        </w:rPr>
        <w:t>и обороной,</w:t>
      </w:r>
      <w:r w:rsidRPr="00F90300">
        <w:rPr>
          <w:spacing w:val="-4"/>
          <w:lang w:val="ru-RU"/>
        </w:rPr>
        <w:t xml:space="preserve"> </w:t>
      </w:r>
      <w:r w:rsidRPr="00F90300">
        <w:rPr>
          <w:rStyle w:val="hps"/>
          <w:spacing w:val="-4"/>
          <w:lang w:val="ru-RU"/>
        </w:rPr>
        <w:t>являются туманными</w:t>
      </w:r>
      <w:r w:rsidRPr="00F90300">
        <w:rPr>
          <w:spacing w:val="-4"/>
          <w:lang w:val="ru-RU"/>
        </w:rPr>
        <w:t xml:space="preserve">, так </w:t>
      </w:r>
      <w:r w:rsidRPr="00F90300">
        <w:rPr>
          <w:rStyle w:val="hps"/>
          <w:spacing w:val="-4"/>
          <w:lang w:val="ru-RU"/>
        </w:rPr>
        <w:t>как</w:t>
      </w:r>
      <w:r w:rsidRPr="00F90300">
        <w:rPr>
          <w:spacing w:val="-4"/>
          <w:lang w:val="ru-RU"/>
        </w:rPr>
        <w:t xml:space="preserve"> </w:t>
      </w:r>
      <w:r w:rsidRPr="00F90300">
        <w:rPr>
          <w:rStyle w:val="hps"/>
          <w:spacing w:val="-4"/>
          <w:lang w:val="ru-RU"/>
        </w:rPr>
        <w:t>технологии</w:t>
      </w:r>
      <w:r w:rsidRPr="00F90300">
        <w:rPr>
          <w:spacing w:val="-4"/>
          <w:lang w:val="ru-RU"/>
        </w:rPr>
        <w:t xml:space="preserve"> </w:t>
      </w:r>
      <w:r w:rsidRPr="00F90300">
        <w:rPr>
          <w:rStyle w:val="hps"/>
          <w:spacing w:val="-4"/>
          <w:lang w:val="ru-RU"/>
        </w:rPr>
        <w:t>являются идентичными</w:t>
      </w:r>
      <w:r w:rsidRPr="00F90300">
        <w:rPr>
          <w:spacing w:val="-4"/>
          <w:lang w:val="ru-RU"/>
        </w:rPr>
        <w:t xml:space="preserve">, </w:t>
      </w:r>
      <w:r w:rsidRPr="00F90300">
        <w:rPr>
          <w:rStyle w:val="hps"/>
          <w:spacing w:val="-4"/>
          <w:lang w:val="ru-RU"/>
        </w:rPr>
        <w:t>и</w:t>
      </w:r>
      <w:r w:rsidRPr="00F90300">
        <w:rPr>
          <w:spacing w:val="-4"/>
          <w:lang w:val="ru-RU"/>
        </w:rPr>
        <w:t xml:space="preserve"> </w:t>
      </w:r>
      <w:r w:rsidRPr="00F90300">
        <w:rPr>
          <w:rStyle w:val="hps"/>
          <w:spacing w:val="-4"/>
          <w:lang w:val="ru-RU"/>
        </w:rPr>
        <w:t xml:space="preserve">проблема </w:t>
      </w:r>
      <w:r w:rsidR="00F060BE" w:rsidRPr="00F90300">
        <w:rPr>
          <w:rStyle w:val="hps"/>
          <w:spacing w:val="-4"/>
          <w:lang w:val="ru-RU"/>
        </w:rPr>
        <w:t>"</w:t>
      </w:r>
      <w:r w:rsidRPr="00F90300">
        <w:rPr>
          <w:rStyle w:val="hps"/>
          <w:spacing w:val="-4"/>
          <w:lang w:val="ru-RU"/>
        </w:rPr>
        <w:t>двойного назначения</w:t>
      </w:r>
      <w:r w:rsidR="00F060BE" w:rsidRPr="00F90300">
        <w:rPr>
          <w:rStyle w:val="hps"/>
          <w:spacing w:val="-4"/>
          <w:lang w:val="ru-RU"/>
        </w:rPr>
        <w:t>"</w:t>
      </w:r>
      <w:r w:rsidRPr="00F90300">
        <w:rPr>
          <w:rStyle w:val="hps"/>
          <w:spacing w:val="-4"/>
          <w:lang w:val="ru-RU"/>
        </w:rPr>
        <w:t>, которая</w:t>
      </w:r>
      <w:r w:rsidRPr="00F90300">
        <w:rPr>
          <w:spacing w:val="-4"/>
          <w:lang w:val="ru-RU"/>
        </w:rPr>
        <w:t xml:space="preserve"> </w:t>
      </w:r>
      <w:r w:rsidRPr="00F90300">
        <w:rPr>
          <w:rStyle w:val="hps"/>
          <w:spacing w:val="-4"/>
          <w:lang w:val="ru-RU"/>
        </w:rPr>
        <w:t>окружает</w:t>
      </w:r>
      <w:r w:rsidRPr="00F90300">
        <w:rPr>
          <w:spacing w:val="-4"/>
          <w:lang w:val="ru-RU"/>
        </w:rPr>
        <w:t xml:space="preserve"> </w:t>
      </w:r>
      <w:r w:rsidRPr="00F90300">
        <w:rPr>
          <w:rStyle w:val="hps"/>
          <w:spacing w:val="-4"/>
          <w:lang w:val="ru-RU"/>
        </w:rPr>
        <w:t>контроль над вооружениями,</w:t>
      </w:r>
      <w:r w:rsidRPr="00F90300">
        <w:rPr>
          <w:spacing w:val="-4"/>
          <w:lang w:val="ru-RU"/>
        </w:rPr>
        <w:t xml:space="preserve"> </w:t>
      </w:r>
      <w:r w:rsidRPr="00F90300">
        <w:rPr>
          <w:rStyle w:val="hps"/>
          <w:spacing w:val="-4"/>
          <w:lang w:val="ru-RU"/>
        </w:rPr>
        <w:t>в очень многих</w:t>
      </w:r>
      <w:r w:rsidRPr="00F90300">
        <w:rPr>
          <w:spacing w:val="-4"/>
          <w:lang w:val="ru-RU"/>
        </w:rPr>
        <w:t xml:space="preserve"> </w:t>
      </w:r>
      <w:r w:rsidRPr="00F90300">
        <w:rPr>
          <w:rStyle w:val="hps"/>
          <w:spacing w:val="-4"/>
          <w:lang w:val="ru-RU"/>
        </w:rPr>
        <w:t>аспектах</w:t>
      </w:r>
      <w:r w:rsidRPr="00F90300">
        <w:rPr>
          <w:spacing w:val="-4"/>
          <w:lang w:val="ru-RU"/>
        </w:rPr>
        <w:t xml:space="preserve"> присуща и этой ситуации</w:t>
      </w:r>
      <w:r w:rsidR="00025B7B" w:rsidRPr="00F90300">
        <w:rPr>
          <w:spacing w:val="-4"/>
          <w:lang w:val="ru-RU"/>
        </w:rPr>
        <w:t xml:space="preserve">. </w:t>
      </w:r>
      <w:r w:rsidR="00AB6385" w:rsidRPr="00F90300">
        <w:rPr>
          <w:rStyle w:val="hps"/>
          <w:spacing w:val="-4"/>
          <w:lang w:val="ru-RU"/>
        </w:rPr>
        <w:t>Кроме того,</w:t>
      </w:r>
      <w:r w:rsidR="00AB6385" w:rsidRPr="00F90300">
        <w:rPr>
          <w:spacing w:val="-4"/>
          <w:lang w:val="ru-RU"/>
        </w:rPr>
        <w:t xml:space="preserve"> </w:t>
      </w:r>
      <w:r w:rsidR="00AB6385" w:rsidRPr="00F90300">
        <w:rPr>
          <w:rStyle w:val="hps"/>
          <w:spacing w:val="-4"/>
          <w:lang w:val="ru-RU"/>
        </w:rPr>
        <w:t>дилемма отыскания и</w:t>
      </w:r>
      <w:r w:rsidR="00AB6385" w:rsidRPr="00F90300">
        <w:rPr>
          <w:spacing w:val="-4"/>
          <w:lang w:val="ru-RU"/>
        </w:rPr>
        <w:t xml:space="preserve"> </w:t>
      </w:r>
      <w:r w:rsidR="00AB6385" w:rsidRPr="00F90300">
        <w:rPr>
          <w:rStyle w:val="hps"/>
          <w:spacing w:val="-4"/>
          <w:lang w:val="ru-RU"/>
        </w:rPr>
        <w:t>отслеживания</w:t>
      </w:r>
      <w:r w:rsidR="00AB6385" w:rsidRPr="00F90300">
        <w:rPr>
          <w:spacing w:val="-4"/>
          <w:lang w:val="ru-RU"/>
        </w:rPr>
        <w:t xml:space="preserve"> </w:t>
      </w:r>
      <w:r w:rsidR="00EC6F74" w:rsidRPr="00F90300">
        <w:rPr>
          <w:rFonts w:ascii="Symbol" w:hAnsi="Symbol"/>
          <w:spacing w:val="-4"/>
          <w:lang w:val="ru-RU"/>
        </w:rPr>
        <w:t></w:t>
      </w:r>
      <w:r w:rsidR="00AB6385" w:rsidRPr="00F90300">
        <w:rPr>
          <w:spacing w:val="-4"/>
          <w:lang w:val="ru-RU"/>
        </w:rPr>
        <w:t xml:space="preserve"> </w:t>
      </w:r>
      <w:r w:rsidR="00AB6385" w:rsidRPr="00F90300">
        <w:rPr>
          <w:rStyle w:val="hps"/>
          <w:spacing w:val="-4"/>
          <w:lang w:val="ru-RU"/>
        </w:rPr>
        <w:t>присвоение</w:t>
      </w:r>
      <w:r w:rsidR="00AB6385" w:rsidRPr="00F90300">
        <w:rPr>
          <w:spacing w:val="-4"/>
          <w:lang w:val="ru-RU"/>
        </w:rPr>
        <w:t xml:space="preserve"> </w:t>
      </w:r>
      <w:r w:rsidR="00AB6385" w:rsidRPr="00F90300">
        <w:rPr>
          <w:rStyle w:val="hps"/>
          <w:spacing w:val="-4"/>
          <w:lang w:val="ru-RU"/>
        </w:rPr>
        <w:t>авторства</w:t>
      </w:r>
      <w:r w:rsidR="00AB6385" w:rsidRPr="00F90300">
        <w:rPr>
          <w:spacing w:val="-4"/>
          <w:lang w:val="ru-RU"/>
        </w:rPr>
        <w:t xml:space="preserve">, надежные </w:t>
      </w:r>
      <w:r w:rsidR="00AB6385" w:rsidRPr="00F90300">
        <w:rPr>
          <w:rStyle w:val="hps"/>
          <w:spacing w:val="-4"/>
          <w:lang w:val="ru-RU"/>
        </w:rPr>
        <w:t>и</w:t>
      </w:r>
      <w:r w:rsidR="00AB6385" w:rsidRPr="00F90300">
        <w:rPr>
          <w:spacing w:val="-4"/>
          <w:lang w:val="ru-RU"/>
        </w:rPr>
        <w:t xml:space="preserve"> </w:t>
      </w:r>
      <w:r w:rsidR="00AB6385" w:rsidRPr="00F90300">
        <w:rPr>
          <w:rStyle w:val="hps"/>
          <w:spacing w:val="-4"/>
          <w:lang w:val="ru-RU"/>
        </w:rPr>
        <w:t>подходящие</w:t>
      </w:r>
      <w:r w:rsidR="00AB6385" w:rsidRPr="00F90300">
        <w:rPr>
          <w:spacing w:val="-4"/>
          <w:lang w:val="ru-RU"/>
        </w:rPr>
        <w:t xml:space="preserve"> </w:t>
      </w:r>
      <w:r w:rsidR="00AB6385" w:rsidRPr="00F90300">
        <w:rPr>
          <w:rStyle w:val="hps"/>
          <w:spacing w:val="-4"/>
          <w:lang w:val="ru-RU"/>
        </w:rPr>
        <w:t>сроки</w:t>
      </w:r>
      <w:r w:rsidR="00090BBE" w:rsidRPr="00F90300">
        <w:rPr>
          <w:spacing w:val="-4"/>
          <w:lang w:val="ru-RU"/>
        </w:rPr>
        <w:t>,</w:t>
      </w:r>
      <w:r w:rsidR="00AB6385" w:rsidRPr="00F90300">
        <w:rPr>
          <w:rStyle w:val="hps"/>
          <w:spacing w:val="-4"/>
          <w:lang w:val="ru-RU"/>
        </w:rPr>
        <w:t xml:space="preserve"> которая</w:t>
      </w:r>
      <w:r w:rsidR="00AB6385" w:rsidRPr="00F90300">
        <w:rPr>
          <w:spacing w:val="-4"/>
          <w:lang w:val="ru-RU"/>
        </w:rPr>
        <w:t xml:space="preserve"> </w:t>
      </w:r>
      <w:r w:rsidR="00AB6385" w:rsidRPr="00F90300">
        <w:rPr>
          <w:rStyle w:val="hps"/>
          <w:spacing w:val="-4"/>
          <w:lang w:val="ru-RU"/>
        </w:rPr>
        <w:t>уже</w:t>
      </w:r>
      <w:r w:rsidR="00AB6385" w:rsidRPr="00F90300">
        <w:rPr>
          <w:spacing w:val="-4"/>
          <w:lang w:val="ru-RU"/>
        </w:rPr>
        <w:t xml:space="preserve"> </w:t>
      </w:r>
      <w:r w:rsidR="00AB6385" w:rsidRPr="00F90300">
        <w:rPr>
          <w:rStyle w:val="hps"/>
          <w:spacing w:val="-4"/>
          <w:lang w:val="ru-RU"/>
        </w:rPr>
        <w:t xml:space="preserve">делает проблематичным преследование </w:t>
      </w:r>
      <w:r w:rsidR="00F060BE" w:rsidRPr="00F90300">
        <w:rPr>
          <w:rStyle w:val="hps"/>
          <w:spacing w:val="-4"/>
          <w:lang w:val="ru-RU"/>
        </w:rPr>
        <w:t>"</w:t>
      </w:r>
      <w:r w:rsidR="00AB6385" w:rsidRPr="00F90300">
        <w:rPr>
          <w:spacing w:val="-4"/>
          <w:lang w:val="ru-RU"/>
        </w:rPr>
        <w:t>простой</w:t>
      </w:r>
      <w:r w:rsidR="00F060BE" w:rsidRPr="00F90300">
        <w:rPr>
          <w:spacing w:val="-4"/>
          <w:lang w:val="ru-RU"/>
        </w:rPr>
        <w:t>"</w:t>
      </w:r>
      <w:r w:rsidR="00AB6385" w:rsidRPr="00F90300">
        <w:rPr>
          <w:spacing w:val="-4"/>
          <w:lang w:val="ru-RU"/>
        </w:rPr>
        <w:t xml:space="preserve"> </w:t>
      </w:r>
      <w:r w:rsidR="00AB6385" w:rsidRPr="00F90300">
        <w:rPr>
          <w:rStyle w:val="hps"/>
          <w:spacing w:val="-4"/>
          <w:lang w:val="ru-RU"/>
        </w:rPr>
        <w:t>киберпреступности,</w:t>
      </w:r>
      <w:r w:rsidR="00AB6385" w:rsidRPr="00F90300">
        <w:rPr>
          <w:spacing w:val="-4"/>
          <w:lang w:val="ru-RU"/>
        </w:rPr>
        <w:t xml:space="preserve"> </w:t>
      </w:r>
      <w:r w:rsidR="00AB6385" w:rsidRPr="00F90300">
        <w:rPr>
          <w:rStyle w:val="hps"/>
          <w:spacing w:val="-4"/>
          <w:lang w:val="ru-RU"/>
        </w:rPr>
        <w:t>в</w:t>
      </w:r>
      <w:r w:rsidR="00AB6385" w:rsidRPr="00F90300">
        <w:rPr>
          <w:spacing w:val="-4"/>
          <w:lang w:val="ru-RU"/>
        </w:rPr>
        <w:t xml:space="preserve"> </w:t>
      </w:r>
      <w:r w:rsidR="00AB6385" w:rsidRPr="00F90300">
        <w:rPr>
          <w:rStyle w:val="hps"/>
          <w:spacing w:val="-4"/>
          <w:lang w:val="ru-RU"/>
        </w:rPr>
        <w:t>военной</w:t>
      </w:r>
      <w:r w:rsidR="00AB6385" w:rsidRPr="00F90300">
        <w:rPr>
          <w:spacing w:val="-4"/>
          <w:lang w:val="ru-RU"/>
        </w:rPr>
        <w:t xml:space="preserve"> </w:t>
      </w:r>
      <w:r w:rsidR="00AB6385" w:rsidRPr="00F90300">
        <w:rPr>
          <w:rStyle w:val="hps"/>
          <w:spacing w:val="-4"/>
          <w:lang w:val="ru-RU"/>
        </w:rPr>
        <w:t>области</w:t>
      </w:r>
      <w:r w:rsidR="00AB6385" w:rsidRPr="00F90300">
        <w:rPr>
          <w:spacing w:val="-4"/>
          <w:lang w:val="ru-RU"/>
        </w:rPr>
        <w:t xml:space="preserve"> </w:t>
      </w:r>
      <w:r w:rsidR="00AB6385" w:rsidRPr="00F90300">
        <w:rPr>
          <w:rStyle w:val="hps"/>
          <w:spacing w:val="-4"/>
          <w:lang w:val="ru-RU"/>
        </w:rPr>
        <w:t>умножается на</w:t>
      </w:r>
      <w:r w:rsidR="00AB6385" w:rsidRPr="00F90300">
        <w:rPr>
          <w:spacing w:val="-4"/>
          <w:lang w:val="ru-RU"/>
        </w:rPr>
        <w:t xml:space="preserve"> </w:t>
      </w:r>
      <w:r w:rsidR="00AB6385" w:rsidRPr="00F90300">
        <w:rPr>
          <w:rStyle w:val="hps"/>
          <w:spacing w:val="-4"/>
          <w:lang w:val="ru-RU"/>
        </w:rPr>
        <w:t>вероятность того, что</w:t>
      </w:r>
      <w:r w:rsidR="00AB6385" w:rsidRPr="00F90300">
        <w:rPr>
          <w:spacing w:val="-4"/>
          <w:lang w:val="ru-RU"/>
        </w:rPr>
        <w:t xml:space="preserve"> </w:t>
      </w:r>
      <w:r w:rsidR="00AB6385" w:rsidRPr="00F90300">
        <w:rPr>
          <w:rStyle w:val="hps"/>
          <w:spacing w:val="-4"/>
          <w:lang w:val="ru-RU"/>
        </w:rPr>
        <w:t>воинственный</w:t>
      </w:r>
      <w:r w:rsidR="00AB6385" w:rsidRPr="00F90300">
        <w:rPr>
          <w:spacing w:val="-4"/>
          <w:lang w:val="ru-RU"/>
        </w:rPr>
        <w:t xml:space="preserve"> </w:t>
      </w:r>
      <w:r w:rsidR="00AB6385" w:rsidRPr="00F90300">
        <w:rPr>
          <w:rStyle w:val="hps"/>
          <w:spacing w:val="-4"/>
          <w:lang w:val="ru-RU"/>
        </w:rPr>
        <w:t>злоумышленник</w:t>
      </w:r>
      <w:r w:rsidR="00AB6385" w:rsidRPr="00F90300">
        <w:rPr>
          <w:spacing w:val="-4"/>
          <w:lang w:val="ru-RU"/>
        </w:rPr>
        <w:t xml:space="preserve"> </w:t>
      </w:r>
      <w:r w:rsidR="00AB6385" w:rsidRPr="00F90300">
        <w:rPr>
          <w:rStyle w:val="hps"/>
          <w:spacing w:val="-4"/>
          <w:lang w:val="ru-RU"/>
        </w:rPr>
        <w:t>будет</w:t>
      </w:r>
      <w:r w:rsidR="00AB6385" w:rsidRPr="00F90300">
        <w:rPr>
          <w:spacing w:val="-4"/>
          <w:lang w:val="ru-RU"/>
        </w:rPr>
        <w:t xml:space="preserve"> использовать </w:t>
      </w:r>
      <w:r w:rsidR="00AB6385" w:rsidRPr="00F90300">
        <w:rPr>
          <w:rStyle w:val="hps"/>
          <w:spacing w:val="-4"/>
          <w:lang w:val="ru-RU"/>
        </w:rPr>
        <w:t>максимально</w:t>
      </w:r>
      <w:r w:rsidR="00AB6385" w:rsidRPr="00F90300">
        <w:rPr>
          <w:spacing w:val="-4"/>
          <w:lang w:val="ru-RU"/>
        </w:rPr>
        <w:t xml:space="preserve"> </w:t>
      </w:r>
      <w:r w:rsidR="00AB6385" w:rsidRPr="00F90300">
        <w:rPr>
          <w:rStyle w:val="hps"/>
          <w:spacing w:val="-4"/>
          <w:lang w:val="ru-RU"/>
        </w:rPr>
        <w:t>сложные</w:t>
      </w:r>
      <w:r w:rsidR="00AB6385" w:rsidRPr="00F90300">
        <w:rPr>
          <w:spacing w:val="-4"/>
          <w:lang w:val="ru-RU"/>
        </w:rPr>
        <w:t xml:space="preserve"> </w:t>
      </w:r>
      <w:r w:rsidR="00AB6385" w:rsidRPr="00F90300">
        <w:rPr>
          <w:rStyle w:val="hps"/>
          <w:spacing w:val="-4"/>
          <w:lang w:val="ru-RU"/>
        </w:rPr>
        <w:t>методы</w:t>
      </w:r>
      <w:r w:rsidR="00AB6385" w:rsidRPr="00F90300">
        <w:rPr>
          <w:spacing w:val="-4"/>
          <w:lang w:val="ru-RU"/>
        </w:rPr>
        <w:t xml:space="preserve"> </w:t>
      </w:r>
      <w:r w:rsidR="00AB6385" w:rsidRPr="00F90300">
        <w:rPr>
          <w:rStyle w:val="hps"/>
          <w:spacing w:val="-4"/>
          <w:lang w:val="ru-RU"/>
        </w:rPr>
        <w:t xml:space="preserve">уклонение от </w:t>
      </w:r>
      <w:r w:rsidR="00AA5DB0" w:rsidRPr="00F90300">
        <w:rPr>
          <w:rStyle w:val="hps"/>
          <w:spacing w:val="-4"/>
          <w:lang w:val="ru-RU"/>
        </w:rPr>
        <w:t>ответственности</w:t>
      </w:r>
      <w:r w:rsidR="00AB6385" w:rsidRPr="00F90300">
        <w:rPr>
          <w:spacing w:val="-4"/>
          <w:lang w:val="ru-RU"/>
        </w:rPr>
        <w:t xml:space="preserve"> </w:t>
      </w:r>
      <w:r w:rsidR="00AB6385" w:rsidRPr="00F90300">
        <w:rPr>
          <w:rStyle w:val="hps"/>
          <w:spacing w:val="-4"/>
          <w:lang w:val="ru-RU"/>
        </w:rPr>
        <w:t>и</w:t>
      </w:r>
      <w:r w:rsidR="00AB6385" w:rsidRPr="00F90300">
        <w:rPr>
          <w:spacing w:val="-4"/>
          <w:lang w:val="ru-RU"/>
        </w:rPr>
        <w:t xml:space="preserve"> </w:t>
      </w:r>
      <w:r w:rsidR="00AB6385" w:rsidRPr="00F90300">
        <w:rPr>
          <w:rStyle w:val="hps"/>
          <w:spacing w:val="-4"/>
          <w:lang w:val="ru-RU"/>
        </w:rPr>
        <w:t>маскировки.</w:t>
      </w:r>
      <w:r w:rsidR="00AB6385" w:rsidRPr="00F90300">
        <w:rPr>
          <w:spacing w:val="-4"/>
          <w:lang w:val="ru-RU"/>
        </w:rPr>
        <w:t xml:space="preserve"> </w:t>
      </w:r>
      <w:r w:rsidR="00AB6385" w:rsidRPr="00F90300">
        <w:rPr>
          <w:rStyle w:val="hps"/>
          <w:spacing w:val="-4"/>
          <w:lang w:val="ru-RU"/>
        </w:rPr>
        <w:t>Проверка</w:t>
      </w:r>
      <w:r w:rsidR="00AB6385" w:rsidRPr="00F90300">
        <w:rPr>
          <w:spacing w:val="-4"/>
          <w:lang w:val="ru-RU"/>
        </w:rPr>
        <w:t xml:space="preserve">, </w:t>
      </w:r>
      <w:r w:rsidR="00AB6385" w:rsidRPr="00F90300">
        <w:rPr>
          <w:rStyle w:val="hps"/>
          <w:spacing w:val="-4"/>
          <w:lang w:val="ru-RU"/>
        </w:rPr>
        <w:t>важный элемент</w:t>
      </w:r>
      <w:r w:rsidR="00AB6385" w:rsidRPr="00F90300">
        <w:rPr>
          <w:spacing w:val="-4"/>
          <w:lang w:val="ru-RU"/>
        </w:rPr>
        <w:t xml:space="preserve"> </w:t>
      </w:r>
      <w:r w:rsidR="00AB6385" w:rsidRPr="00F90300">
        <w:rPr>
          <w:rStyle w:val="hps"/>
          <w:spacing w:val="-4"/>
          <w:lang w:val="ru-RU"/>
        </w:rPr>
        <w:t>контроля вооружений,</w:t>
      </w:r>
      <w:r w:rsidR="00AB6385" w:rsidRPr="00F90300">
        <w:rPr>
          <w:spacing w:val="-4"/>
          <w:lang w:val="ru-RU"/>
        </w:rPr>
        <w:t xml:space="preserve"> здесь </w:t>
      </w:r>
      <w:r w:rsidR="00AB6385" w:rsidRPr="00F90300">
        <w:rPr>
          <w:rStyle w:val="hps"/>
          <w:spacing w:val="-4"/>
          <w:lang w:val="ru-RU"/>
        </w:rPr>
        <w:t xml:space="preserve">практически </w:t>
      </w:r>
      <w:r w:rsidR="00AA5DB0" w:rsidRPr="00F90300">
        <w:rPr>
          <w:rStyle w:val="hps"/>
          <w:spacing w:val="-4"/>
          <w:lang w:val="ru-RU"/>
        </w:rPr>
        <w:t>невозможна</w:t>
      </w:r>
      <w:r w:rsidR="00AB6385" w:rsidRPr="00F90300">
        <w:rPr>
          <w:rStyle w:val="hps"/>
          <w:spacing w:val="-4"/>
          <w:lang w:val="ru-RU"/>
        </w:rPr>
        <w:t>.</w:t>
      </w:r>
      <w:r w:rsidR="00AB6385" w:rsidRPr="00F90300">
        <w:rPr>
          <w:spacing w:val="-4"/>
          <w:lang w:val="ru-RU"/>
        </w:rPr>
        <w:t xml:space="preserve"> </w:t>
      </w:r>
      <w:r w:rsidR="00AB6385" w:rsidRPr="00F90300">
        <w:rPr>
          <w:rStyle w:val="hps"/>
          <w:spacing w:val="-4"/>
          <w:lang w:val="ru-RU"/>
        </w:rPr>
        <w:t>Сдерживание</w:t>
      </w:r>
      <w:r w:rsidR="00AB6385" w:rsidRPr="00F90300">
        <w:rPr>
          <w:spacing w:val="-4"/>
          <w:lang w:val="ru-RU"/>
        </w:rPr>
        <w:t xml:space="preserve"> </w:t>
      </w:r>
      <w:r w:rsidR="00AB6385" w:rsidRPr="00F90300">
        <w:rPr>
          <w:rStyle w:val="hps"/>
          <w:spacing w:val="-4"/>
          <w:lang w:val="ru-RU"/>
        </w:rPr>
        <w:t>в его традиционном</w:t>
      </w:r>
      <w:r w:rsidR="00AB6385" w:rsidRPr="00F90300">
        <w:rPr>
          <w:spacing w:val="-4"/>
          <w:lang w:val="ru-RU"/>
        </w:rPr>
        <w:t xml:space="preserve"> </w:t>
      </w:r>
      <w:r w:rsidR="00AB6385" w:rsidRPr="00F90300">
        <w:rPr>
          <w:rStyle w:val="hps"/>
          <w:spacing w:val="-4"/>
          <w:lang w:val="ru-RU"/>
        </w:rPr>
        <w:t>смысле</w:t>
      </w:r>
      <w:r w:rsidR="00AB6385" w:rsidRPr="00F90300">
        <w:rPr>
          <w:spacing w:val="-4"/>
          <w:lang w:val="ru-RU"/>
        </w:rPr>
        <w:t xml:space="preserve"> </w:t>
      </w:r>
      <w:r w:rsidR="00AB6385" w:rsidRPr="00F90300">
        <w:rPr>
          <w:rStyle w:val="hps"/>
          <w:spacing w:val="-4"/>
          <w:lang w:val="ru-RU"/>
        </w:rPr>
        <w:t>не является жизнеспособным</w:t>
      </w:r>
      <w:r w:rsidR="00AB6385" w:rsidRPr="00F90300">
        <w:rPr>
          <w:spacing w:val="-4"/>
          <w:lang w:val="ru-RU"/>
        </w:rPr>
        <w:t xml:space="preserve">, когда </w:t>
      </w:r>
      <w:r w:rsidR="00AB6385" w:rsidRPr="00F90300">
        <w:rPr>
          <w:rStyle w:val="hps"/>
          <w:spacing w:val="-4"/>
          <w:lang w:val="ru-RU"/>
        </w:rPr>
        <w:t>его отсутствуют основные</w:t>
      </w:r>
      <w:r w:rsidR="00AB6385" w:rsidRPr="00F90300">
        <w:rPr>
          <w:spacing w:val="-4"/>
          <w:lang w:val="ru-RU"/>
        </w:rPr>
        <w:t xml:space="preserve"> характеристики</w:t>
      </w:r>
      <w:r w:rsidR="00AB6385" w:rsidRPr="00F90300">
        <w:rPr>
          <w:rStyle w:val="hps"/>
          <w:spacing w:val="-4"/>
          <w:lang w:val="ru-RU"/>
        </w:rPr>
        <w:t xml:space="preserve"> (</w:t>
      </w:r>
      <w:r w:rsidR="00AB6385" w:rsidRPr="00F90300">
        <w:rPr>
          <w:spacing w:val="-4"/>
          <w:lang w:val="ru-RU"/>
        </w:rPr>
        <w:t xml:space="preserve">установление авторства, </w:t>
      </w:r>
      <w:r w:rsidR="00AB6385" w:rsidRPr="00F90300">
        <w:rPr>
          <w:rStyle w:val="hps"/>
          <w:spacing w:val="-4"/>
          <w:lang w:val="ru-RU"/>
        </w:rPr>
        <w:t>место</w:t>
      </w:r>
      <w:r w:rsidR="00AB6385" w:rsidRPr="00F90300">
        <w:rPr>
          <w:spacing w:val="-4"/>
          <w:lang w:val="ru-RU"/>
        </w:rPr>
        <w:t xml:space="preserve"> </w:t>
      </w:r>
      <w:r w:rsidR="00AB6385" w:rsidRPr="00F90300">
        <w:rPr>
          <w:rStyle w:val="hps"/>
          <w:spacing w:val="-4"/>
          <w:lang w:val="ru-RU"/>
        </w:rPr>
        <w:t>происхождения,</w:t>
      </w:r>
      <w:r w:rsidR="00AB6385" w:rsidRPr="00F90300">
        <w:rPr>
          <w:spacing w:val="-4"/>
          <w:lang w:val="ru-RU"/>
        </w:rPr>
        <w:t xml:space="preserve"> </w:t>
      </w:r>
      <w:r w:rsidR="00AB6385" w:rsidRPr="00F90300">
        <w:rPr>
          <w:rStyle w:val="hps"/>
          <w:spacing w:val="-4"/>
          <w:lang w:val="ru-RU"/>
        </w:rPr>
        <w:t>уровень ответственности</w:t>
      </w:r>
      <w:r w:rsidR="00AB6385" w:rsidRPr="00F90300">
        <w:rPr>
          <w:spacing w:val="-4"/>
          <w:lang w:val="ru-RU"/>
        </w:rPr>
        <w:t xml:space="preserve">). </w:t>
      </w:r>
      <w:r w:rsidR="00AA5DB0" w:rsidRPr="00F90300">
        <w:rPr>
          <w:rStyle w:val="hps"/>
          <w:spacing w:val="-4"/>
          <w:lang w:val="ru-RU"/>
        </w:rPr>
        <w:t>Поэтому</w:t>
      </w:r>
      <w:r w:rsidR="00AA5DB0" w:rsidRPr="00F90300">
        <w:rPr>
          <w:spacing w:val="-4"/>
          <w:lang w:val="ru-RU"/>
        </w:rPr>
        <w:t xml:space="preserve"> </w:t>
      </w:r>
      <w:r w:rsidR="00AA5DB0" w:rsidRPr="00F90300">
        <w:rPr>
          <w:rStyle w:val="hps"/>
          <w:spacing w:val="-4"/>
          <w:lang w:val="ru-RU"/>
        </w:rPr>
        <w:t>логично, что</w:t>
      </w:r>
      <w:r w:rsidR="00AA5DB0" w:rsidRPr="00F90300">
        <w:rPr>
          <w:spacing w:val="-4"/>
          <w:lang w:val="ru-RU"/>
        </w:rPr>
        <w:t xml:space="preserve"> авторитетные публикации </w:t>
      </w:r>
      <w:r w:rsidR="00AA5DB0" w:rsidRPr="00F90300">
        <w:rPr>
          <w:rStyle w:val="hps"/>
          <w:spacing w:val="-4"/>
          <w:lang w:val="ru-RU"/>
        </w:rPr>
        <w:t>утверждают</w:t>
      </w:r>
      <w:r w:rsidR="00AA5DB0" w:rsidRPr="00F90300">
        <w:rPr>
          <w:spacing w:val="-4"/>
          <w:lang w:val="ru-RU"/>
        </w:rPr>
        <w:t xml:space="preserve">, что </w:t>
      </w:r>
      <w:r w:rsidR="00AA5DB0" w:rsidRPr="00F90300">
        <w:rPr>
          <w:rStyle w:val="hps"/>
          <w:spacing w:val="-4"/>
          <w:lang w:val="ru-RU"/>
        </w:rPr>
        <w:t>наиболее подходящим вариантом является</w:t>
      </w:r>
      <w:r w:rsidR="00AA5DB0" w:rsidRPr="00F90300">
        <w:rPr>
          <w:spacing w:val="-4"/>
          <w:lang w:val="ru-RU"/>
        </w:rPr>
        <w:t xml:space="preserve"> ставка на </w:t>
      </w:r>
      <w:r w:rsidR="00AA5DB0" w:rsidRPr="00F90300">
        <w:rPr>
          <w:rStyle w:val="hps"/>
          <w:spacing w:val="-4"/>
          <w:lang w:val="ru-RU"/>
        </w:rPr>
        <w:t>кибер</w:t>
      </w:r>
      <w:r w:rsidR="00AA5DB0" w:rsidRPr="00F90300">
        <w:rPr>
          <w:rStyle w:val="atn"/>
          <w:spacing w:val="-4"/>
          <w:lang w:val="ru-RU"/>
        </w:rPr>
        <w:t xml:space="preserve">защиту, </w:t>
      </w:r>
      <w:r w:rsidR="00AA5DB0" w:rsidRPr="00F90300">
        <w:rPr>
          <w:spacing w:val="-4"/>
          <w:lang w:val="ru-RU"/>
        </w:rPr>
        <w:t xml:space="preserve">в том числе на </w:t>
      </w:r>
      <w:r w:rsidR="00F060BE" w:rsidRPr="00F90300">
        <w:rPr>
          <w:rStyle w:val="hps"/>
          <w:spacing w:val="-4"/>
          <w:lang w:val="ru-RU"/>
        </w:rPr>
        <w:t>"</w:t>
      </w:r>
      <w:r w:rsidR="00AA5DB0" w:rsidRPr="00F90300">
        <w:rPr>
          <w:rStyle w:val="hps"/>
          <w:spacing w:val="-4"/>
          <w:lang w:val="ru-RU"/>
        </w:rPr>
        <w:t>расширенную</w:t>
      </w:r>
      <w:r w:rsidR="00F060BE" w:rsidRPr="00F90300">
        <w:rPr>
          <w:spacing w:val="-4"/>
          <w:lang w:val="ru-RU"/>
        </w:rPr>
        <w:t>"</w:t>
      </w:r>
      <w:r w:rsidR="00AA5DB0" w:rsidRPr="00F90300">
        <w:rPr>
          <w:spacing w:val="-4"/>
          <w:lang w:val="ru-RU"/>
        </w:rPr>
        <w:t xml:space="preserve"> с помощью союзников </w:t>
      </w:r>
      <w:r w:rsidR="00AA5DB0" w:rsidRPr="00F90300">
        <w:rPr>
          <w:rStyle w:val="hps"/>
          <w:spacing w:val="-4"/>
          <w:lang w:val="ru-RU"/>
        </w:rPr>
        <w:t>киберзащиту</w:t>
      </w:r>
      <w:r w:rsidR="00AA5DB0" w:rsidRPr="00F90300">
        <w:rPr>
          <w:spacing w:val="-4"/>
          <w:lang w:val="ru-RU"/>
        </w:rPr>
        <w:t xml:space="preserve">, а не </w:t>
      </w:r>
      <w:r w:rsidR="00AA5DB0" w:rsidRPr="00F90300">
        <w:rPr>
          <w:rStyle w:val="hps"/>
          <w:spacing w:val="-4"/>
          <w:lang w:val="ru-RU"/>
        </w:rPr>
        <w:t>на</w:t>
      </w:r>
      <w:r w:rsidR="00AA5DB0" w:rsidRPr="00F90300">
        <w:rPr>
          <w:spacing w:val="-4"/>
          <w:lang w:val="ru-RU"/>
        </w:rPr>
        <w:t xml:space="preserve"> </w:t>
      </w:r>
      <w:r w:rsidR="00AA5DB0" w:rsidRPr="00F90300">
        <w:rPr>
          <w:rStyle w:val="hps"/>
          <w:spacing w:val="-4"/>
          <w:lang w:val="ru-RU"/>
        </w:rPr>
        <w:t>киберсдерживание</w:t>
      </w:r>
      <w:r w:rsidR="00AA5DB0" w:rsidRPr="00F90300">
        <w:rPr>
          <w:spacing w:val="-4"/>
          <w:lang w:val="ru-RU"/>
        </w:rPr>
        <w:t xml:space="preserve"> </w:t>
      </w:r>
      <w:r w:rsidR="00AA5DB0" w:rsidRPr="00F90300">
        <w:rPr>
          <w:rStyle w:val="hps"/>
          <w:spacing w:val="-4"/>
          <w:lang w:val="ru-RU"/>
        </w:rPr>
        <w:t>само по себе</w:t>
      </w:r>
      <w:r w:rsidR="00AA5DB0" w:rsidRPr="00F90300">
        <w:rPr>
          <w:rStyle w:val="FootnoteReference"/>
          <w:spacing w:val="-4"/>
          <w:lang w:val="ru-RU"/>
        </w:rPr>
        <w:footnoteReference w:id="127"/>
      </w:r>
      <w:r w:rsidR="00AA5DB0" w:rsidRPr="00F90300">
        <w:rPr>
          <w:rStyle w:val="hps"/>
          <w:spacing w:val="-4"/>
          <w:lang w:val="ru-RU"/>
        </w:rPr>
        <w:t>.</w:t>
      </w:r>
    </w:p>
    <w:p w:rsidR="00025B7B" w:rsidRPr="00F90300" w:rsidRDefault="00AA5DB0" w:rsidP="004E39BB">
      <w:pPr>
        <w:rPr>
          <w:lang w:val="ru-RU"/>
        </w:rPr>
      </w:pPr>
      <w:r w:rsidRPr="00F90300">
        <w:rPr>
          <w:rStyle w:val="hps"/>
          <w:lang w:val="ru-RU"/>
        </w:rPr>
        <w:t>Тем не менее</w:t>
      </w:r>
      <w:r w:rsidRPr="00F90300">
        <w:rPr>
          <w:lang w:val="ru-RU"/>
        </w:rPr>
        <w:t xml:space="preserve">, </w:t>
      </w:r>
      <w:r w:rsidRPr="00F90300">
        <w:rPr>
          <w:rStyle w:val="hps"/>
          <w:lang w:val="ru-RU"/>
        </w:rPr>
        <w:t>если принять</w:t>
      </w:r>
      <w:r w:rsidRPr="00F90300">
        <w:rPr>
          <w:lang w:val="ru-RU"/>
        </w:rPr>
        <w:t xml:space="preserve"> </w:t>
      </w:r>
      <w:r w:rsidRPr="00F90300">
        <w:rPr>
          <w:rStyle w:val="hps"/>
          <w:lang w:val="ru-RU"/>
        </w:rPr>
        <w:t>концепцию</w:t>
      </w:r>
      <w:r w:rsidRPr="00F90300">
        <w:rPr>
          <w:lang w:val="ru-RU"/>
        </w:rPr>
        <w:t xml:space="preserve"> </w:t>
      </w:r>
      <w:r w:rsidRPr="00F90300">
        <w:rPr>
          <w:rStyle w:val="hps"/>
          <w:lang w:val="ru-RU"/>
        </w:rPr>
        <w:t>кибермира</w:t>
      </w:r>
      <w:r w:rsidRPr="00F90300">
        <w:rPr>
          <w:lang w:val="ru-RU"/>
        </w:rPr>
        <w:t xml:space="preserve"> в</w:t>
      </w:r>
      <w:r w:rsidRPr="00F90300">
        <w:rPr>
          <w:rStyle w:val="hps"/>
          <w:lang w:val="ru-RU"/>
        </w:rPr>
        <w:t>серьез,</w:t>
      </w:r>
      <w:r w:rsidRPr="00F90300">
        <w:rPr>
          <w:lang w:val="ru-RU"/>
        </w:rPr>
        <w:t xml:space="preserve"> </w:t>
      </w:r>
      <w:r w:rsidRPr="00F90300">
        <w:rPr>
          <w:rStyle w:val="hps"/>
          <w:lang w:val="ru-RU"/>
        </w:rPr>
        <w:t>правовая основа</w:t>
      </w:r>
      <w:r w:rsidRPr="00F90300">
        <w:rPr>
          <w:lang w:val="ru-RU"/>
        </w:rPr>
        <w:t xml:space="preserve"> </w:t>
      </w:r>
      <w:r w:rsidRPr="00F90300">
        <w:rPr>
          <w:rStyle w:val="hps"/>
          <w:lang w:val="ru-RU"/>
        </w:rPr>
        <w:t>имеет большое значение для</w:t>
      </w:r>
      <w:r w:rsidRPr="00F90300">
        <w:rPr>
          <w:lang w:val="ru-RU"/>
        </w:rPr>
        <w:t xml:space="preserve"> </w:t>
      </w:r>
      <w:r w:rsidRPr="00F90300">
        <w:rPr>
          <w:rStyle w:val="hps"/>
          <w:lang w:val="ru-RU"/>
        </w:rPr>
        <w:t>определения того, что</w:t>
      </w:r>
      <w:r w:rsidRPr="00F90300">
        <w:rPr>
          <w:lang w:val="ru-RU"/>
        </w:rPr>
        <w:t xml:space="preserve"> </w:t>
      </w:r>
      <w:r w:rsidRPr="00F90300">
        <w:rPr>
          <w:rStyle w:val="hps"/>
          <w:lang w:val="ru-RU"/>
        </w:rPr>
        <w:t>представляет собой нарушение</w:t>
      </w:r>
      <w:r w:rsidRPr="00F90300">
        <w:rPr>
          <w:lang w:val="ru-RU"/>
        </w:rPr>
        <w:t xml:space="preserve"> </w:t>
      </w:r>
      <w:r w:rsidRPr="00F90300">
        <w:rPr>
          <w:rStyle w:val="hps"/>
          <w:lang w:val="ru-RU"/>
        </w:rPr>
        <w:t>мира</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государства не должны</w:t>
      </w:r>
      <w:r w:rsidRPr="00F90300">
        <w:rPr>
          <w:lang w:val="ru-RU"/>
        </w:rPr>
        <w:t xml:space="preserve"> </w:t>
      </w:r>
      <w:r w:rsidRPr="00F90300">
        <w:rPr>
          <w:rStyle w:val="hps"/>
          <w:lang w:val="ru-RU"/>
        </w:rPr>
        <w:t>оказаться под гипнозом</w:t>
      </w:r>
      <w:r w:rsidRPr="00F90300">
        <w:rPr>
          <w:lang w:val="ru-RU"/>
        </w:rPr>
        <w:t xml:space="preserve"> </w:t>
      </w:r>
      <w:r w:rsidRPr="00F90300">
        <w:rPr>
          <w:rStyle w:val="hps"/>
          <w:lang w:val="ru-RU"/>
        </w:rPr>
        <w:t>недостатков,</w:t>
      </w:r>
      <w:r w:rsidRPr="00F90300">
        <w:rPr>
          <w:lang w:val="ru-RU"/>
        </w:rPr>
        <w:t xml:space="preserve"> </w:t>
      </w:r>
      <w:r w:rsidRPr="00F90300">
        <w:rPr>
          <w:rStyle w:val="hps"/>
          <w:lang w:val="ru-RU"/>
        </w:rPr>
        <w:t>присущих</w:t>
      </w:r>
      <w:r w:rsidRPr="00F90300">
        <w:rPr>
          <w:lang w:val="ru-RU"/>
        </w:rPr>
        <w:t xml:space="preserve"> </w:t>
      </w:r>
      <w:r w:rsidRPr="00F90300">
        <w:rPr>
          <w:rStyle w:val="hps"/>
          <w:lang w:val="ru-RU"/>
        </w:rPr>
        <w:t>таким</w:t>
      </w:r>
      <w:r w:rsidRPr="00F90300">
        <w:rPr>
          <w:lang w:val="ru-RU"/>
        </w:rPr>
        <w:t xml:space="preserve"> </w:t>
      </w:r>
      <w:r w:rsidRPr="00F90300">
        <w:rPr>
          <w:rStyle w:val="hps"/>
          <w:lang w:val="ru-RU"/>
        </w:rPr>
        <w:t>рамкам</w:t>
      </w:r>
      <w:r w:rsidRPr="00F90300">
        <w:rPr>
          <w:lang w:val="ru-RU"/>
        </w:rPr>
        <w:t xml:space="preserve">. </w:t>
      </w:r>
      <w:proofErr w:type="gramStart"/>
      <w:r w:rsidR="00025B7B" w:rsidRPr="00F90300">
        <w:rPr>
          <w:rStyle w:val="hps"/>
          <w:lang w:val="ru-RU"/>
        </w:rPr>
        <w:t>В</w:t>
      </w:r>
      <w:r w:rsidR="00BB3067">
        <w:rPr>
          <w:lang w:val="ru-RU"/>
        </w:rPr>
        <w:t> </w:t>
      </w:r>
      <w:r w:rsidR="00025B7B" w:rsidRPr="00F90300">
        <w:rPr>
          <w:lang w:val="ru-RU"/>
        </w:rPr>
        <w:t>своей</w:t>
      </w:r>
      <w:r w:rsidR="00025B7B" w:rsidRPr="00F90300">
        <w:rPr>
          <w:rStyle w:val="hps"/>
          <w:lang w:val="ru-RU"/>
        </w:rPr>
        <w:t xml:space="preserve"> концепции</w:t>
      </w:r>
      <w:r w:rsidR="00025B7B" w:rsidRPr="00F90300">
        <w:rPr>
          <w:lang w:val="ru-RU"/>
        </w:rPr>
        <w:t xml:space="preserve"> </w:t>
      </w:r>
      <w:r w:rsidR="00025B7B" w:rsidRPr="00F90300">
        <w:rPr>
          <w:rStyle w:val="hps"/>
          <w:lang w:val="ru-RU"/>
        </w:rPr>
        <w:t>Генеральный</w:t>
      </w:r>
      <w:r w:rsidR="00025B7B" w:rsidRPr="00F90300">
        <w:rPr>
          <w:lang w:val="ru-RU"/>
        </w:rPr>
        <w:t xml:space="preserve"> </w:t>
      </w:r>
      <w:r w:rsidR="00025B7B" w:rsidRPr="00F90300">
        <w:rPr>
          <w:rStyle w:val="hps"/>
          <w:lang w:val="ru-RU"/>
        </w:rPr>
        <w:t>секретарь МСЭ</w:t>
      </w:r>
      <w:r w:rsidR="00025B7B" w:rsidRPr="00F90300">
        <w:rPr>
          <w:lang w:val="ru-RU"/>
        </w:rPr>
        <w:t xml:space="preserve">, </w:t>
      </w:r>
      <w:r w:rsidR="008503B1" w:rsidRPr="00F90300">
        <w:rPr>
          <w:lang w:val="ru-RU"/>
        </w:rPr>
        <w:t>пошел</w:t>
      </w:r>
      <w:r w:rsidR="00025B7B" w:rsidRPr="00F90300">
        <w:rPr>
          <w:lang w:val="ru-RU"/>
        </w:rPr>
        <w:t xml:space="preserve"> </w:t>
      </w:r>
      <w:r w:rsidR="00025B7B" w:rsidRPr="00F90300">
        <w:rPr>
          <w:rStyle w:val="hps"/>
          <w:lang w:val="ru-RU"/>
        </w:rPr>
        <w:t>дальше пяти</w:t>
      </w:r>
      <w:r w:rsidR="00025B7B" w:rsidRPr="00F90300">
        <w:rPr>
          <w:lang w:val="ru-RU"/>
        </w:rPr>
        <w:t xml:space="preserve"> </w:t>
      </w:r>
      <w:r w:rsidR="00025B7B" w:rsidRPr="00F90300">
        <w:rPr>
          <w:rStyle w:val="hps"/>
          <w:lang w:val="ru-RU"/>
        </w:rPr>
        <w:t>принципов</w:t>
      </w:r>
      <w:r w:rsidR="008503B1" w:rsidRPr="00F90300">
        <w:rPr>
          <w:rStyle w:val="hps"/>
          <w:lang w:val="ru-RU"/>
        </w:rPr>
        <w:t xml:space="preserve"> МСЭ</w:t>
      </w:r>
      <w:r w:rsidR="00025B7B" w:rsidRPr="00F90300">
        <w:rPr>
          <w:lang w:val="ru-RU"/>
        </w:rPr>
        <w:t>,</w:t>
      </w:r>
      <w:r w:rsidR="008503B1" w:rsidRPr="00F90300">
        <w:rPr>
          <w:lang w:val="ru-RU"/>
        </w:rPr>
        <w:t xml:space="preserve"> и</w:t>
      </w:r>
      <w:r w:rsidR="00025B7B" w:rsidRPr="00F90300">
        <w:rPr>
          <w:lang w:val="ru-RU"/>
        </w:rPr>
        <w:t xml:space="preserve"> предположил, что </w:t>
      </w:r>
      <w:r w:rsidR="008503B1" w:rsidRPr="00F90300">
        <w:rPr>
          <w:lang w:val="ru-RU"/>
        </w:rPr>
        <w:t xml:space="preserve">страны в </w:t>
      </w:r>
      <w:r w:rsidR="00025B7B" w:rsidRPr="00F90300">
        <w:rPr>
          <w:rStyle w:val="hps"/>
          <w:lang w:val="ru-RU"/>
        </w:rPr>
        <w:t>тако</w:t>
      </w:r>
      <w:r w:rsidR="008503B1" w:rsidRPr="00F90300">
        <w:rPr>
          <w:rStyle w:val="hps"/>
          <w:lang w:val="ru-RU"/>
        </w:rPr>
        <w:t>м</w:t>
      </w:r>
      <w:r w:rsidR="00025B7B" w:rsidRPr="00F90300">
        <w:rPr>
          <w:lang w:val="ru-RU"/>
        </w:rPr>
        <w:t xml:space="preserve"> </w:t>
      </w:r>
      <w:r w:rsidR="00025B7B" w:rsidRPr="00F90300">
        <w:rPr>
          <w:rStyle w:val="hps"/>
          <w:lang w:val="ru-RU"/>
        </w:rPr>
        <w:t>документ</w:t>
      </w:r>
      <w:r w:rsidR="008503B1" w:rsidRPr="00F90300">
        <w:rPr>
          <w:rStyle w:val="hps"/>
          <w:lang w:val="ru-RU"/>
        </w:rPr>
        <w:t>е долж</w:t>
      </w:r>
      <w:r w:rsidR="00025B7B" w:rsidRPr="00F90300">
        <w:rPr>
          <w:rStyle w:val="hps"/>
          <w:lang w:val="ru-RU"/>
        </w:rPr>
        <w:t>н</w:t>
      </w:r>
      <w:r w:rsidR="008503B1" w:rsidRPr="00F90300">
        <w:rPr>
          <w:rStyle w:val="hps"/>
          <w:lang w:val="ru-RU"/>
        </w:rPr>
        <w:t>ы</w:t>
      </w:r>
      <w:r w:rsidR="00025B7B" w:rsidRPr="00F90300">
        <w:rPr>
          <w:lang w:val="ru-RU"/>
        </w:rPr>
        <w:t xml:space="preserve"> </w:t>
      </w:r>
      <w:r w:rsidR="00025B7B" w:rsidRPr="00F90300">
        <w:rPr>
          <w:rStyle w:val="hps"/>
          <w:lang w:val="ru-RU"/>
        </w:rPr>
        <w:t>взять на себя обязательства</w:t>
      </w:r>
      <w:r w:rsidR="00025B7B" w:rsidRPr="00F90300">
        <w:rPr>
          <w:lang w:val="ru-RU"/>
        </w:rPr>
        <w:t xml:space="preserve"> </w:t>
      </w:r>
      <w:r w:rsidR="00025B7B" w:rsidRPr="00F90300">
        <w:rPr>
          <w:rStyle w:val="hps"/>
          <w:lang w:val="ru-RU"/>
        </w:rPr>
        <w:t xml:space="preserve">не </w:t>
      </w:r>
      <w:r w:rsidR="008503B1" w:rsidRPr="00F90300">
        <w:rPr>
          <w:rStyle w:val="hps"/>
          <w:lang w:val="ru-RU"/>
        </w:rPr>
        <w:t xml:space="preserve">наносить </w:t>
      </w:r>
      <w:r w:rsidR="00025B7B" w:rsidRPr="00F90300">
        <w:rPr>
          <w:rStyle w:val="hps"/>
          <w:lang w:val="ru-RU"/>
        </w:rPr>
        <w:t>первы</w:t>
      </w:r>
      <w:r w:rsidR="008503B1" w:rsidRPr="00F90300">
        <w:rPr>
          <w:rStyle w:val="hps"/>
          <w:lang w:val="ru-RU"/>
        </w:rPr>
        <w:t>ми</w:t>
      </w:r>
      <w:r w:rsidR="00025B7B" w:rsidRPr="00F90300">
        <w:rPr>
          <w:lang w:val="ru-RU"/>
        </w:rPr>
        <w:t xml:space="preserve"> </w:t>
      </w:r>
      <w:r w:rsidR="008503B1" w:rsidRPr="00F90300">
        <w:rPr>
          <w:rStyle w:val="hps"/>
          <w:lang w:val="ru-RU"/>
        </w:rPr>
        <w:t>кибер</w:t>
      </w:r>
      <w:r w:rsidR="00025B7B" w:rsidRPr="00F90300">
        <w:rPr>
          <w:rStyle w:val="hps"/>
          <w:lang w:val="ru-RU"/>
        </w:rPr>
        <w:t>удар</w:t>
      </w:r>
      <w:r w:rsidR="00025B7B" w:rsidRPr="00F90300">
        <w:rPr>
          <w:lang w:val="ru-RU"/>
        </w:rPr>
        <w:t xml:space="preserve"> </w:t>
      </w:r>
      <w:r w:rsidR="00025B7B" w:rsidRPr="00F90300">
        <w:rPr>
          <w:rStyle w:val="hps"/>
          <w:lang w:val="ru-RU"/>
        </w:rPr>
        <w:t>против</w:t>
      </w:r>
      <w:r w:rsidR="00025B7B" w:rsidRPr="00F90300">
        <w:rPr>
          <w:lang w:val="ru-RU"/>
        </w:rPr>
        <w:t xml:space="preserve"> </w:t>
      </w:r>
      <w:r w:rsidR="00025B7B" w:rsidRPr="00F90300">
        <w:rPr>
          <w:rStyle w:val="hps"/>
          <w:lang w:val="ru-RU"/>
        </w:rPr>
        <w:t>другой</w:t>
      </w:r>
      <w:r w:rsidR="00025B7B" w:rsidRPr="00F90300">
        <w:rPr>
          <w:lang w:val="ru-RU"/>
        </w:rPr>
        <w:t xml:space="preserve"> </w:t>
      </w:r>
      <w:r w:rsidR="008503B1" w:rsidRPr="00F90300">
        <w:rPr>
          <w:rStyle w:val="hps"/>
          <w:lang w:val="ru-RU"/>
        </w:rPr>
        <w:t>страны</w:t>
      </w:r>
      <w:r w:rsidR="00025B7B" w:rsidRPr="00F90300">
        <w:rPr>
          <w:lang w:val="ru-RU"/>
        </w:rPr>
        <w:t xml:space="preserve"> </w:t>
      </w:r>
      <w:r w:rsidR="00025B7B" w:rsidRPr="00F90300">
        <w:rPr>
          <w:rStyle w:val="hps"/>
          <w:lang w:val="ru-RU"/>
        </w:rPr>
        <w:t>(</w:t>
      </w:r>
      <w:r w:rsidR="00F060BE" w:rsidRPr="00F90300">
        <w:rPr>
          <w:rStyle w:val="hps"/>
          <w:lang w:val="ru-RU"/>
        </w:rPr>
        <w:t>"</w:t>
      </w:r>
      <w:r w:rsidR="00025B7B" w:rsidRPr="00F90300">
        <w:rPr>
          <w:lang w:val="ru-RU"/>
        </w:rPr>
        <w:t>неприменени</w:t>
      </w:r>
      <w:r w:rsidR="008503B1" w:rsidRPr="00F90300">
        <w:rPr>
          <w:lang w:val="ru-RU"/>
        </w:rPr>
        <w:t>е</w:t>
      </w:r>
      <w:r w:rsidR="00025B7B" w:rsidRPr="00F90300">
        <w:rPr>
          <w:lang w:val="ru-RU"/>
        </w:rPr>
        <w:t xml:space="preserve"> первыми</w:t>
      </w:r>
      <w:r w:rsidR="00F060BE" w:rsidRPr="00F90300">
        <w:rPr>
          <w:lang w:val="ru-RU"/>
        </w:rPr>
        <w:t>"</w:t>
      </w:r>
      <w:r w:rsidR="00025B7B" w:rsidRPr="00F90300">
        <w:rPr>
          <w:lang w:val="ru-RU"/>
        </w:rPr>
        <w:t xml:space="preserve">), </w:t>
      </w:r>
      <w:r w:rsidR="00025B7B" w:rsidRPr="00F90300">
        <w:rPr>
          <w:rStyle w:val="hps"/>
          <w:lang w:val="ru-RU"/>
        </w:rPr>
        <w:t>и</w:t>
      </w:r>
      <w:r w:rsidR="00025B7B" w:rsidRPr="00F90300">
        <w:rPr>
          <w:lang w:val="ru-RU"/>
        </w:rPr>
        <w:t xml:space="preserve"> </w:t>
      </w:r>
      <w:r w:rsidR="00025B7B" w:rsidRPr="00F90300">
        <w:rPr>
          <w:rStyle w:val="hps"/>
          <w:lang w:val="ru-RU"/>
        </w:rPr>
        <w:t>должны</w:t>
      </w:r>
      <w:r w:rsidR="00025B7B" w:rsidRPr="00F90300">
        <w:rPr>
          <w:lang w:val="ru-RU"/>
        </w:rPr>
        <w:t xml:space="preserve"> </w:t>
      </w:r>
      <w:r w:rsidR="008503B1" w:rsidRPr="00F90300">
        <w:rPr>
          <w:rStyle w:val="hps"/>
          <w:lang w:val="ru-RU"/>
        </w:rPr>
        <w:t>взять на себя обязательства</w:t>
      </w:r>
      <w:r w:rsidR="008503B1" w:rsidRPr="00F90300">
        <w:rPr>
          <w:lang w:val="ru-RU"/>
        </w:rPr>
        <w:t xml:space="preserve"> </w:t>
      </w:r>
      <w:r w:rsidR="008503B1" w:rsidRPr="00F90300">
        <w:rPr>
          <w:rStyle w:val="hps"/>
          <w:lang w:val="ru-RU"/>
        </w:rPr>
        <w:t>не оставлять</w:t>
      </w:r>
      <w:r w:rsidR="00025B7B" w:rsidRPr="00F90300">
        <w:rPr>
          <w:lang w:val="ru-RU"/>
        </w:rPr>
        <w:t xml:space="preserve"> </w:t>
      </w:r>
      <w:r w:rsidR="008503B1" w:rsidRPr="00F90300">
        <w:rPr>
          <w:rStyle w:val="hps"/>
          <w:lang w:val="ru-RU"/>
        </w:rPr>
        <w:t>в своей</w:t>
      </w:r>
      <w:r w:rsidR="008503B1" w:rsidRPr="00F90300">
        <w:rPr>
          <w:lang w:val="ru-RU"/>
        </w:rPr>
        <w:t xml:space="preserve"> </w:t>
      </w:r>
      <w:r w:rsidR="008503B1" w:rsidRPr="00F90300">
        <w:rPr>
          <w:rStyle w:val="hps"/>
          <w:lang w:val="ru-RU"/>
        </w:rPr>
        <w:t>стране</w:t>
      </w:r>
      <w:r w:rsidR="008503B1" w:rsidRPr="00F90300">
        <w:rPr>
          <w:lang w:val="ru-RU"/>
        </w:rPr>
        <w:t xml:space="preserve"> </w:t>
      </w:r>
      <w:r w:rsidR="008503B1" w:rsidRPr="00F90300">
        <w:rPr>
          <w:rStyle w:val="hps"/>
          <w:lang w:val="ru-RU"/>
        </w:rPr>
        <w:t>безнаказанными кибертеррористов</w:t>
      </w:r>
      <w:r w:rsidR="00025B7B" w:rsidRPr="00F90300">
        <w:rPr>
          <w:lang w:val="ru-RU"/>
        </w:rPr>
        <w:t xml:space="preserve"> </w:t>
      </w:r>
      <w:r w:rsidR="00025B7B" w:rsidRPr="00F90300">
        <w:rPr>
          <w:rStyle w:val="hps"/>
          <w:lang w:val="ru-RU"/>
        </w:rPr>
        <w:t>и</w:t>
      </w:r>
      <w:r w:rsidR="00025B7B" w:rsidRPr="00F90300">
        <w:rPr>
          <w:lang w:val="ru-RU"/>
        </w:rPr>
        <w:t xml:space="preserve"> </w:t>
      </w:r>
      <w:r w:rsidR="00025B7B" w:rsidRPr="00F90300">
        <w:rPr>
          <w:rStyle w:val="hps"/>
          <w:lang w:val="ru-RU"/>
        </w:rPr>
        <w:t>нападающих</w:t>
      </w:r>
      <w:r w:rsidR="008503B1" w:rsidRPr="00F90300">
        <w:rPr>
          <w:rStyle w:val="FootnoteReference"/>
          <w:lang w:val="ru-RU"/>
        </w:rPr>
        <w:footnoteReference w:id="128"/>
      </w:r>
      <w:r w:rsidR="00025B7B" w:rsidRPr="00F90300">
        <w:rPr>
          <w:rStyle w:val="hps"/>
          <w:lang w:val="ru-RU"/>
        </w:rPr>
        <w:t>.</w:t>
      </w:r>
      <w:r w:rsidR="00025B7B" w:rsidRPr="00F90300">
        <w:rPr>
          <w:lang w:val="ru-RU"/>
        </w:rPr>
        <w:t xml:space="preserve"> </w:t>
      </w:r>
      <w:r w:rsidR="008503B1" w:rsidRPr="00F90300">
        <w:rPr>
          <w:rStyle w:val="hps"/>
          <w:lang w:val="ru-RU"/>
        </w:rPr>
        <w:t>Страны</w:t>
      </w:r>
      <w:r w:rsidR="00025B7B" w:rsidRPr="00F90300">
        <w:rPr>
          <w:rStyle w:val="hps"/>
          <w:lang w:val="ru-RU"/>
        </w:rPr>
        <w:t xml:space="preserve"> мо</w:t>
      </w:r>
      <w:r w:rsidR="008503B1" w:rsidRPr="00F90300">
        <w:rPr>
          <w:rStyle w:val="hps"/>
          <w:lang w:val="ru-RU"/>
        </w:rPr>
        <w:t>жно</w:t>
      </w:r>
      <w:r w:rsidR="00025B7B" w:rsidRPr="00F90300">
        <w:rPr>
          <w:lang w:val="ru-RU"/>
        </w:rPr>
        <w:t xml:space="preserve"> </w:t>
      </w:r>
      <w:r w:rsidR="00025B7B" w:rsidRPr="00F90300">
        <w:rPr>
          <w:rStyle w:val="hps"/>
          <w:lang w:val="ru-RU"/>
        </w:rPr>
        <w:t>также</w:t>
      </w:r>
      <w:r w:rsidR="00025B7B" w:rsidRPr="00F90300">
        <w:rPr>
          <w:lang w:val="ru-RU"/>
        </w:rPr>
        <w:t xml:space="preserve"> </w:t>
      </w:r>
      <w:r w:rsidR="00025B7B" w:rsidRPr="00F90300">
        <w:rPr>
          <w:rStyle w:val="hps"/>
          <w:lang w:val="ru-RU"/>
        </w:rPr>
        <w:t>поощря</w:t>
      </w:r>
      <w:r w:rsidR="008503B1" w:rsidRPr="00F90300">
        <w:rPr>
          <w:rStyle w:val="hps"/>
          <w:lang w:val="ru-RU"/>
        </w:rPr>
        <w:t>ть</w:t>
      </w:r>
      <w:r w:rsidR="00025B7B" w:rsidRPr="00F90300">
        <w:rPr>
          <w:rStyle w:val="hps"/>
          <w:lang w:val="ru-RU"/>
        </w:rPr>
        <w:t xml:space="preserve"> к заключению</w:t>
      </w:r>
      <w:r w:rsidR="00025B7B" w:rsidRPr="00F90300">
        <w:rPr>
          <w:lang w:val="ru-RU"/>
        </w:rPr>
        <w:t xml:space="preserve"> </w:t>
      </w:r>
      <w:r w:rsidR="00025B7B" w:rsidRPr="00F90300">
        <w:rPr>
          <w:rStyle w:val="hps"/>
          <w:lang w:val="ru-RU"/>
        </w:rPr>
        <w:t>двусторонн</w:t>
      </w:r>
      <w:r w:rsidR="008503B1" w:rsidRPr="00F90300">
        <w:rPr>
          <w:rStyle w:val="hps"/>
          <w:lang w:val="ru-RU"/>
        </w:rPr>
        <w:t>их</w:t>
      </w:r>
      <w:r w:rsidR="00025B7B" w:rsidRPr="00F90300">
        <w:rPr>
          <w:rStyle w:val="hps"/>
          <w:lang w:val="ru-RU"/>
        </w:rPr>
        <w:t xml:space="preserve"> или многосторонн</w:t>
      </w:r>
      <w:r w:rsidR="008503B1" w:rsidRPr="00F90300">
        <w:rPr>
          <w:rStyle w:val="hps"/>
          <w:lang w:val="ru-RU"/>
        </w:rPr>
        <w:t>их</w:t>
      </w:r>
      <w:r w:rsidR="00025B7B" w:rsidRPr="00F90300">
        <w:rPr>
          <w:lang w:val="ru-RU"/>
        </w:rPr>
        <w:t xml:space="preserve"> </w:t>
      </w:r>
      <w:r w:rsidR="00025B7B" w:rsidRPr="00F90300">
        <w:rPr>
          <w:rStyle w:val="hps"/>
          <w:lang w:val="ru-RU"/>
        </w:rPr>
        <w:t>пакт</w:t>
      </w:r>
      <w:r w:rsidR="008503B1" w:rsidRPr="00F90300">
        <w:rPr>
          <w:rStyle w:val="hps"/>
          <w:lang w:val="ru-RU"/>
        </w:rPr>
        <w:t>ов о не применении</w:t>
      </w:r>
      <w:proofErr w:type="gramEnd"/>
      <w:r w:rsidR="008503B1" w:rsidRPr="00F90300">
        <w:rPr>
          <w:rStyle w:val="hps"/>
          <w:lang w:val="ru-RU"/>
        </w:rPr>
        <w:t xml:space="preserve"> кибер</w:t>
      </w:r>
      <w:r w:rsidR="00025B7B" w:rsidRPr="00F90300">
        <w:rPr>
          <w:rStyle w:val="hps"/>
          <w:lang w:val="ru-RU"/>
        </w:rPr>
        <w:t>агрессии</w:t>
      </w:r>
      <w:r w:rsidR="00025B7B" w:rsidRPr="00F90300">
        <w:rPr>
          <w:lang w:val="ru-RU"/>
        </w:rPr>
        <w:t xml:space="preserve">. </w:t>
      </w:r>
      <w:r w:rsidR="008503B1" w:rsidRPr="00F90300">
        <w:rPr>
          <w:lang w:val="ru-RU"/>
        </w:rPr>
        <w:t xml:space="preserve">В них могут содержаться </w:t>
      </w:r>
      <w:r w:rsidR="00025B7B" w:rsidRPr="00F90300">
        <w:rPr>
          <w:rStyle w:val="hps"/>
          <w:lang w:val="ru-RU"/>
        </w:rPr>
        <w:t>взаимные обязательства</w:t>
      </w:r>
      <w:r w:rsidR="00025B7B" w:rsidRPr="00F90300">
        <w:rPr>
          <w:lang w:val="ru-RU"/>
        </w:rPr>
        <w:t xml:space="preserve"> </w:t>
      </w:r>
      <w:r w:rsidR="008503B1" w:rsidRPr="00F90300">
        <w:rPr>
          <w:lang w:val="ru-RU"/>
        </w:rPr>
        <w:t xml:space="preserve">о </w:t>
      </w:r>
      <w:r w:rsidR="00025B7B" w:rsidRPr="00F90300">
        <w:rPr>
          <w:rStyle w:val="hps"/>
          <w:lang w:val="ru-RU"/>
        </w:rPr>
        <w:t>ненапад</w:t>
      </w:r>
      <w:r w:rsidR="008503B1" w:rsidRPr="00F90300">
        <w:rPr>
          <w:rStyle w:val="hps"/>
          <w:lang w:val="ru-RU"/>
        </w:rPr>
        <w:t>ении</w:t>
      </w:r>
      <w:r w:rsidR="00025B7B" w:rsidRPr="00F90300">
        <w:rPr>
          <w:rStyle w:val="hps"/>
          <w:lang w:val="ru-RU"/>
        </w:rPr>
        <w:t xml:space="preserve"> на</w:t>
      </w:r>
      <w:r w:rsidR="00025B7B" w:rsidRPr="00F90300">
        <w:rPr>
          <w:lang w:val="ru-RU"/>
        </w:rPr>
        <w:t xml:space="preserve"> </w:t>
      </w:r>
      <w:r w:rsidR="00025B7B" w:rsidRPr="00F90300">
        <w:rPr>
          <w:rStyle w:val="hps"/>
          <w:lang w:val="ru-RU"/>
        </w:rPr>
        <w:t>важнейши</w:t>
      </w:r>
      <w:r w:rsidR="008503B1" w:rsidRPr="00F90300">
        <w:rPr>
          <w:rStyle w:val="hps"/>
          <w:lang w:val="ru-RU"/>
        </w:rPr>
        <w:t xml:space="preserve">е </w:t>
      </w:r>
      <w:r w:rsidR="00025B7B" w:rsidRPr="00F90300">
        <w:rPr>
          <w:rStyle w:val="hps"/>
          <w:lang w:val="ru-RU"/>
        </w:rPr>
        <w:t>инфраструктуры</w:t>
      </w:r>
      <w:r w:rsidR="00025B7B" w:rsidRPr="00F90300">
        <w:rPr>
          <w:lang w:val="ru-RU"/>
        </w:rPr>
        <w:t xml:space="preserve"> </w:t>
      </w:r>
      <w:r w:rsidR="008503B1" w:rsidRPr="00F90300">
        <w:rPr>
          <w:lang w:val="ru-RU"/>
        </w:rPr>
        <w:t xml:space="preserve">страны, </w:t>
      </w:r>
      <w:r w:rsidR="00025B7B" w:rsidRPr="00F90300">
        <w:rPr>
          <w:rStyle w:val="hps"/>
          <w:lang w:val="ru-RU"/>
        </w:rPr>
        <w:t>особенно те,</w:t>
      </w:r>
      <w:r w:rsidR="00025B7B" w:rsidRPr="00F90300">
        <w:rPr>
          <w:lang w:val="ru-RU"/>
        </w:rPr>
        <w:t xml:space="preserve"> </w:t>
      </w:r>
      <w:r w:rsidR="008503B1" w:rsidRPr="00F90300">
        <w:rPr>
          <w:lang w:val="ru-RU"/>
        </w:rPr>
        <w:t xml:space="preserve">которые имеют </w:t>
      </w:r>
      <w:r w:rsidR="00025B7B" w:rsidRPr="00F90300">
        <w:rPr>
          <w:rStyle w:val="hps"/>
          <w:lang w:val="ru-RU"/>
        </w:rPr>
        <w:t>гуманитарн</w:t>
      </w:r>
      <w:r w:rsidR="008503B1" w:rsidRPr="00F90300">
        <w:rPr>
          <w:rStyle w:val="hps"/>
          <w:lang w:val="ru-RU"/>
        </w:rPr>
        <w:t>ые</w:t>
      </w:r>
      <w:r w:rsidR="00025B7B" w:rsidRPr="00F90300">
        <w:rPr>
          <w:lang w:val="ru-RU"/>
        </w:rPr>
        <w:t xml:space="preserve"> </w:t>
      </w:r>
      <w:r w:rsidR="00025B7B" w:rsidRPr="00F90300">
        <w:rPr>
          <w:rStyle w:val="hps"/>
          <w:lang w:val="ru-RU"/>
        </w:rPr>
        <w:t>цел</w:t>
      </w:r>
      <w:r w:rsidR="008503B1" w:rsidRPr="00F90300">
        <w:rPr>
          <w:rStyle w:val="hps"/>
          <w:lang w:val="ru-RU"/>
        </w:rPr>
        <w:t>и</w:t>
      </w:r>
      <w:r w:rsidR="00025B7B" w:rsidRPr="00F90300">
        <w:rPr>
          <w:lang w:val="ru-RU"/>
        </w:rPr>
        <w:t xml:space="preserve"> </w:t>
      </w:r>
      <w:r w:rsidR="00025B7B" w:rsidRPr="00F90300">
        <w:rPr>
          <w:rStyle w:val="hps"/>
          <w:lang w:val="ru-RU"/>
        </w:rPr>
        <w:t>или</w:t>
      </w:r>
      <w:r w:rsidR="00025B7B" w:rsidRPr="00F90300">
        <w:rPr>
          <w:lang w:val="ru-RU"/>
        </w:rPr>
        <w:t xml:space="preserve"> </w:t>
      </w:r>
      <w:r w:rsidR="008503B1" w:rsidRPr="00F90300">
        <w:rPr>
          <w:rStyle w:val="hps"/>
          <w:lang w:val="ru-RU"/>
        </w:rPr>
        <w:t>служат</w:t>
      </w:r>
      <w:r w:rsidR="00025B7B" w:rsidRPr="00F90300">
        <w:rPr>
          <w:lang w:val="ru-RU"/>
        </w:rPr>
        <w:t xml:space="preserve"> </w:t>
      </w:r>
      <w:r w:rsidR="00025B7B" w:rsidRPr="00F90300">
        <w:rPr>
          <w:rStyle w:val="hps"/>
          <w:lang w:val="ru-RU"/>
        </w:rPr>
        <w:t>основны</w:t>
      </w:r>
      <w:r w:rsidR="008503B1" w:rsidRPr="00F90300">
        <w:rPr>
          <w:rStyle w:val="hps"/>
          <w:lang w:val="ru-RU"/>
        </w:rPr>
        <w:t>м</w:t>
      </w:r>
      <w:r w:rsidR="00025B7B" w:rsidRPr="00F90300">
        <w:rPr>
          <w:rStyle w:val="hps"/>
          <w:lang w:val="ru-RU"/>
        </w:rPr>
        <w:t xml:space="preserve"> потребност</w:t>
      </w:r>
      <w:r w:rsidR="008503B1" w:rsidRPr="00F90300">
        <w:rPr>
          <w:rStyle w:val="hps"/>
          <w:lang w:val="ru-RU"/>
        </w:rPr>
        <w:t>ям</w:t>
      </w:r>
      <w:r w:rsidR="00025B7B" w:rsidRPr="00F90300">
        <w:rPr>
          <w:rStyle w:val="hps"/>
          <w:lang w:val="ru-RU"/>
        </w:rPr>
        <w:t xml:space="preserve"> человека,</w:t>
      </w:r>
      <w:r w:rsidR="00025B7B" w:rsidRPr="00F90300">
        <w:rPr>
          <w:lang w:val="ru-RU"/>
        </w:rPr>
        <w:t xml:space="preserve"> </w:t>
      </w:r>
      <w:r w:rsidR="00025B7B" w:rsidRPr="00F90300">
        <w:rPr>
          <w:rStyle w:val="hps"/>
          <w:lang w:val="ru-RU"/>
        </w:rPr>
        <w:t>которы</w:t>
      </w:r>
      <w:r w:rsidR="008503B1" w:rsidRPr="00F90300">
        <w:rPr>
          <w:rStyle w:val="hps"/>
          <w:lang w:val="ru-RU"/>
        </w:rPr>
        <w:t xml:space="preserve">е </w:t>
      </w:r>
      <w:r w:rsidR="00025B7B" w:rsidRPr="00F90300">
        <w:rPr>
          <w:rStyle w:val="hps"/>
          <w:lang w:val="ru-RU"/>
        </w:rPr>
        <w:t>уже</w:t>
      </w:r>
      <w:r w:rsidR="008503B1" w:rsidRPr="00F90300">
        <w:rPr>
          <w:rStyle w:val="hps"/>
          <w:lang w:val="ru-RU"/>
        </w:rPr>
        <w:t xml:space="preserve"> частично</w:t>
      </w:r>
      <w:r w:rsidR="00025B7B" w:rsidRPr="00F90300">
        <w:rPr>
          <w:lang w:val="ru-RU"/>
        </w:rPr>
        <w:t xml:space="preserve"> </w:t>
      </w:r>
      <w:r w:rsidR="00025B7B" w:rsidRPr="00F90300">
        <w:rPr>
          <w:rStyle w:val="hps"/>
          <w:lang w:val="ru-RU"/>
        </w:rPr>
        <w:t>защищены существующим</w:t>
      </w:r>
      <w:r w:rsidR="008503B1" w:rsidRPr="00F90300">
        <w:rPr>
          <w:rStyle w:val="hps"/>
          <w:lang w:val="ru-RU"/>
        </w:rPr>
        <w:t>и</w:t>
      </w:r>
      <w:r w:rsidR="00025B7B" w:rsidRPr="00F90300">
        <w:rPr>
          <w:lang w:val="ru-RU"/>
        </w:rPr>
        <w:t xml:space="preserve"> </w:t>
      </w:r>
      <w:r w:rsidR="00025B7B" w:rsidRPr="00F90300">
        <w:rPr>
          <w:rStyle w:val="hps"/>
          <w:lang w:val="ru-RU"/>
        </w:rPr>
        <w:t>международн</w:t>
      </w:r>
      <w:r w:rsidR="008503B1" w:rsidRPr="00F90300">
        <w:rPr>
          <w:rStyle w:val="hps"/>
          <w:lang w:val="ru-RU"/>
        </w:rPr>
        <w:t>ыми</w:t>
      </w:r>
      <w:r w:rsidR="00025B7B" w:rsidRPr="00F90300">
        <w:rPr>
          <w:lang w:val="ru-RU"/>
        </w:rPr>
        <w:t xml:space="preserve"> </w:t>
      </w:r>
      <w:r w:rsidR="00025B7B" w:rsidRPr="00F90300">
        <w:rPr>
          <w:rStyle w:val="hps"/>
          <w:lang w:val="ru-RU"/>
        </w:rPr>
        <w:t>закона</w:t>
      </w:r>
      <w:r w:rsidR="008503B1" w:rsidRPr="00F90300">
        <w:rPr>
          <w:rStyle w:val="hps"/>
          <w:lang w:val="ru-RU"/>
        </w:rPr>
        <w:t>ми,</w:t>
      </w:r>
      <w:r w:rsidR="00025B7B" w:rsidRPr="00F90300">
        <w:rPr>
          <w:lang w:val="ru-RU"/>
        </w:rPr>
        <w:t xml:space="preserve"> </w:t>
      </w:r>
      <w:r w:rsidR="00025B7B" w:rsidRPr="00F90300">
        <w:rPr>
          <w:rStyle w:val="hps"/>
          <w:lang w:val="ru-RU"/>
        </w:rPr>
        <w:t>и</w:t>
      </w:r>
      <w:r w:rsidR="00025B7B" w:rsidRPr="00F90300">
        <w:rPr>
          <w:lang w:val="ru-RU"/>
        </w:rPr>
        <w:t xml:space="preserve"> </w:t>
      </w:r>
      <w:r w:rsidR="00025B7B" w:rsidRPr="00F90300">
        <w:rPr>
          <w:rStyle w:val="hps"/>
          <w:lang w:val="ru-RU"/>
        </w:rPr>
        <w:t>может подтвердить</w:t>
      </w:r>
      <w:r w:rsidR="00025B7B" w:rsidRPr="00F90300">
        <w:rPr>
          <w:lang w:val="ru-RU"/>
        </w:rPr>
        <w:t xml:space="preserve"> </w:t>
      </w:r>
      <w:r w:rsidR="00025B7B" w:rsidRPr="00F90300">
        <w:rPr>
          <w:rStyle w:val="hps"/>
          <w:lang w:val="ru-RU"/>
        </w:rPr>
        <w:t>неприкосновенность</w:t>
      </w:r>
      <w:r w:rsidR="00025B7B" w:rsidRPr="00F90300">
        <w:rPr>
          <w:lang w:val="ru-RU"/>
        </w:rPr>
        <w:t xml:space="preserve"> </w:t>
      </w:r>
      <w:r w:rsidR="00025B7B" w:rsidRPr="00F90300">
        <w:rPr>
          <w:rStyle w:val="hps"/>
          <w:lang w:val="ru-RU"/>
        </w:rPr>
        <w:t>трансграничных</w:t>
      </w:r>
      <w:r w:rsidR="00025B7B" w:rsidRPr="00F90300">
        <w:rPr>
          <w:lang w:val="ru-RU"/>
        </w:rPr>
        <w:t xml:space="preserve"> </w:t>
      </w:r>
      <w:r w:rsidR="00025B7B" w:rsidRPr="00F90300">
        <w:rPr>
          <w:rStyle w:val="hps"/>
          <w:lang w:val="ru-RU"/>
        </w:rPr>
        <w:t>сетей передачи данных</w:t>
      </w:r>
      <w:r w:rsidR="008503B1" w:rsidRPr="00F90300">
        <w:rPr>
          <w:rStyle w:val="hps"/>
          <w:lang w:val="ru-RU"/>
        </w:rPr>
        <w:t xml:space="preserve">. </w:t>
      </w:r>
      <w:r w:rsidRPr="00F90300">
        <w:rPr>
          <w:rStyle w:val="hps"/>
          <w:lang w:val="ru-RU"/>
        </w:rPr>
        <w:t>Важным</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смелым шагом</w:t>
      </w:r>
      <w:r w:rsidRPr="00F90300">
        <w:rPr>
          <w:lang w:val="ru-RU"/>
        </w:rPr>
        <w:t xml:space="preserve"> для </w:t>
      </w:r>
      <w:r w:rsidRPr="00F90300">
        <w:rPr>
          <w:rStyle w:val="hps"/>
          <w:lang w:val="ru-RU"/>
        </w:rPr>
        <w:t>международного</w:t>
      </w:r>
      <w:r w:rsidRPr="00F90300">
        <w:rPr>
          <w:lang w:val="ru-RU"/>
        </w:rPr>
        <w:t xml:space="preserve"> </w:t>
      </w:r>
      <w:r w:rsidRPr="00F90300">
        <w:rPr>
          <w:rStyle w:val="hps"/>
          <w:lang w:val="ru-RU"/>
        </w:rPr>
        <w:t xml:space="preserve">инструмента </w:t>
      </w:r>
      <w:r w:rsidRPr="00F90300">
        <w:rPr>
          <w:rStyle w:val="hps"/>
          <w:lang w:val="ru-RU"/>
        </w:rPr>
        <w:lastRenderedPageBreak/>
        <w:t>было бы лишение легитимности</w:t>
      </w:r>
      <w:r w:rsidRPr="00F90300">
        <w:rPr>
          <w:lang w:val="ru-RU"/>
        </w:rPr>
        <w:t xml:space="preserve"> </w:t>
      </w:r>
      <w:r w:rsidRPr="00F90300">
        <w:rPr>
          <w:rStyle w:val="hps"/>
          <w:lang w:val="ru-RU"/>
        </w:rPr>
        <w:t>наступательных кибервооружений</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наступательных стратегий</w:t>
      </w:r>
      <w:r w:rsidRPr="00F90300">
        <w:rPr>
          <w:lang w:val="ru-RU"/>
        </w:rPr>
        <w:t xml:space="preserve"> </w:t>
      </w:r>
      <w:r w:rsidRPr="00F90300">
        <w:rPr>
          <w:rStyle w:val="hps"/>
          <w:lang w:val="ru-RU"/>
        </w:rPr>
        <w:t>для их использования</w:t>
      </w:r>
    </w:p>
    <w:p w:rsidR="00861F8F" w:rsidRPr="00F90300" w:rsidRDefault="00D51995" w:rsidP="004E39BB">
      <w:pPr>
        <w:rPr>
          <w:lang w:val="ru-RU"/>
        </w:rPr>
      </w:pPr>
      <w:r w:rsidRPr="00F90300">
        <w:rPr>
          <w:rStyle w:val="hps"/>
          <w:lang w:val="ru-RU"/>
        </w:rPr>
        <w:t>В действительности,</w:t>
      </w:r>
      <w:r w:rsidRPr="00F90300">
        <w:rPr>
          <w:lang w:val="ru-RU"/>
        </w:rPr>
        <w:t xml:space="preserve"> </w:t>
      </w:r>
      <w:r w:rsidRPr="00F90300">
        <w:rPr>
          <w:rStyle w:val="hps"/>
          <w:lang w:val="ru-RU"/>
        </w:rPr>
        <w:t>такие стратегии и</w:t>
      </w:r>
      <w:r w:rsidRPr="00F90300">
        <w:rPr>
          <w:lang w:val="ru-RU"/>
        </w:rPr>
        <w:t xml:space="preserve"> </w:t>
      </w:r>
      <w:r w:rsidRPr="00F90300">
        <w:rPr>
          <w:rStyle w:val="hps"/>
          <w:lang w:val="ru-RU"/>
        </w:rPr>
        <w:t>принципы, пр</w:t>
      </w:r>
      <w:r w:rsidR="006F4C8B" w:rsidRPr="00F90300">
        <w:rPr>
          <w:rStyle w:val="hps"/>
          <w:lang w:val="ru-RU"/>
        </w:rPr>
        <w:t xml:space="preserve">едназначенные для </w:t>
      </w:r>
      <w:r w:rsidRPr="00F90300">
        <w:rPr>
          <w:rStyle w:val="hps"/>
          <w:lang w:val="ru-RU"/>
        </w:rPr>
        <w:t>содейств</w:t>
      </w:r>
      <w:r w:rsidR="006F4C8B" w:rsidRPr="00F90300">
        <w:rPr>
          <w:rStyle w:val="hps"/>
          <w:lang w:val="ru-RU"/>
        </w:rPr>
        <w:t>ия</w:t>
      </w:r>
      <w:r w:rsidRPr="00F90300">
        <w:rPr>
          <w:lang w:val="ru-RU"/>
        </w:rPr>
        <w:t xml:space="preserve"> </w:t>
      </w:r>
      <w:r w:rsidRPr="00F90300">
        <w:rPr>
          <w:rStyle w:val="hps"/>
          <w:lang w:val="ru-RU"/>
        </w:rPr>
        <w:t>кибермир</w:t>
      </w:r>
      <w:r w:rsidR="006F4C8B" w:rsidRPr="00F90300">
        <w:rPr>
          <w:rStyle w:val="hps"/>
          <w:lang w:val="ru-RU"/>
        </w:rPr>
        <w:t>у</w:t>
      </w:r>
      <w:r w:rsidRPr="00F90300">
        <w:rPr>
          <w:lang w:val="ru-RU"/>
        </w:rPr>
        <w:t xml:space="preserve">, по всей </w:t>
      </w:r>
      <w:r w:rsidRPr="00F90300">
        <w:rPr>
          <w:rStyle w:val="hps"/>
          <w:lang w:val="ru-RU"/>
        </w:rPr>
        <w:t>видимости, не</w:t>
      </w:r>
      <w:r w:rsidRPr="00F90300">
        <w:rPr>
          <w:lang w:val="ru-RU"/>
        </w:rPr>
        <w:t xml:space="preserve"> </w:t>
      </w:r>
      <w:r w:rsidRPr="00F90300">
        <w:rPr>
          <w:rStyle w:val="hps"/>
          <w:lang w:val="ru-RU"/>
        </w:rPr>
        <w:t>мо</w:t>
      </w:r>
      <w:r w:rsidR="006F4C8B" w:rsidRPr="00F90300">
        <w:rPr>
          <w:rStyle w:val="hps"/>
          <w:lang w:val="ru-RU"/>
        </w:rPr>
        <w:t>гу</w:t>
      </w:r>
      <w:r w:rsidRPr="00F90300">
        <w:rPr>
          <w:rStyle w:val="hps"/>
          <w:lang w:val="ru-RU"/>
        </w:rPr>
        <w:t>т</w:t>
      </w:r>
      <w:r w:rsidRPr="00F90300">
        <w:rPr>
          <w:lang w:val="ru-RU"/>
        </w:rPr>
        <w:t xml:space="preserve"> </w:t>
      </w:r>
      <w:r w:rsidRPr="00F90300">
        <w:rPr>
          <w:rStyle w:val="hps"/>
          <w:lang w:val="ru-RU"/>
        </w:rPr>
        <w:t>рассчитывать на</w:t>
      </w:r>
      <w:r w:rsidRPr="00F90300">
        <w:rPr>
          <w:lang w:val="ru-RU"/>
        </w:rPr>
        <w:t xml:space="preserve"> </w:t>
      </w:r>
      <w:r w:rsidR="006F4C8B" w:rsidRPr="00F90300">
        <w:rPr>
          <w:rStyle w:val="hps"/>
          <w:lang w:val="ru-RU"/>
        </w:rPr>
        <w:t xml:space="preserve">мгновенную </w:t>
      </w:r>
      <w:r w:rsidRPr="00F90300">
        <w:rPr>
          <w:rStyle w:val="hps"/>
          <w:lang w:val="ru-RU"/>
        </w:rPr>
        <w:t>поддержку</w:t>
      </w:r>
      <w:r w:rsidRPr="00F90300">
        <w:rPr>
          <w:lang w:val="ru-RU"/>
        </w:rPr>
        <w:t xml:space="preserve"> </w:t>
      </w:r>
      <w:r w:rsidRPr="00F90300">
        <w:rPr>
          <w:rStyle w:val="hps"/>
          <w:lang w:val="ru-RU"/>
        </w:rPr>
        <w:t>многих</w:t>
      </w:r>
      <w:r w:rsidRPr="00F90300">
        <w:rPr>
          <w:lang w:val="ru-RU"/>
        </w:rPr>
        <w:t xml:space="preserve"> </w:t>
      </w:r>
      <w:r w:rsidRPr="00F90300">
        <w:rPr>
          <w:rStyle w:val="hps"/>
          <w:lang w:val="ru-RU"/>
        </w:rPr>
        <w:t>стран</w:t>
      </w:r>
      <w:r w:rsidRPr="00F90300">
        <w:rPr>
          <w:lang w:val="ru-RU"/>
        </w:rPr>
        <w:t xml:space="preserve">, которые </w:t>
      </w:r>
      <w:r w:rsidRPr="00F90300">
        <w:rPr>
          <w:rStyle w:val="hps"/>
          <w:lang w:val="ru-RU"/>
        </w:rPr>
        <w:t>уже</w:t>
      </w:r>
      <w:r w:rsidRPr="00F90300">
        <w:rPr>
          <w:lang w:val="ru-RU"/>
        </w:rPr>
        <w:t xml:space="preserve"> </w:t>
      </w:r>
      <w:r w:rsidR="006F4C8B" w:rsidRPr="00F90300">
        <w:rPr>
          <w:lang w:val="ru-RU"/>
        </w:rPr>
        <w:t xml:space="preserve">серьезно вложились </w:t>
      </w:r>
      <w:r w:rsidRPr="00F90300">
        <w:rPr>
          <w:rStyle w:val="hps"/>
          <w:lang w:val="ru-RU"/>
        </w:rPr>
        <w:t>и</w:t>
      </w:r>
      <w:r w:rsidRPr="00F90300">
        <w:rPr>
          <w:lang w:val="ru-RU"/>
        </w:rPr>
        <w:t xml:space="preserve"> </w:t>
      </w:r>
      <w:r w:rsidRPr="00F90300">
        <w:rPr>
          <w:rStyle w:val="hps"/>
          <w:lang w:val="ru-RU"/>
        </w:rPr>
        <w:t>продолжа</w:t>
      </w:r>
      <w:r w:rsidR="006F4C8B" w:rsidRPr="00F90300">
        <w:rPr>
          <w:rStyle w:val="hps"/>
          <w:lang w:val="ru-RU"/>
        </w:rPr>
        <w:t>ю</w:t>
      </w:r>
      <w:r w:rsidRPr="00F90300">
        <w:rPr>
          <w:rStyle w:val="hps"/>
          <w:lang w:val="ru-RU"/>
        </w:rPr>
        <w:t>т инвестировать</w:t>
      </w:r>
      <w:r w:rsidRPr="00F90300">
        <w:rPr>
          <w:lang w:val="ru-RU"/>
        </w:rPr>
        <w:t xml:space="preserve"> </w:t>
      </w:r>
      <w:r w:rsidRPr="00F90300">
        <w:rPr>
          <w:rStyle w:val="hps"/>
          <w:lang w:val="ru-RU"/>
        </w:rPr>
        <w:t>в</w:t>
      </w:r>
      <w:r w:rsidRPr="00F90300">
        <w:rPr>
          <w:lang w:val="ru-RU"/>
        </w:rPr>
        <w:t xml:space="preserve"> </w:t>
      </w:r>
      <w:r w:rsidR="006F4C8B" w:rsidRPr="00F90300">
        <w:rPr>
          <w:rStyle w:val="hps"/>
          <w:lang w:val="ru-RU"/>
        </w:rPr>
        <w:t xml:space="preserve">потенциал </w:t>
      </w:r>
      <w:r w:rsidRPr="00F90300">
        <w:rPr>
          <w:rStyle w:val="hps"/>
          <w:lang w:val="ru-RU"/>
        </w:rPr>
        <w:t>кибервойн</w:t>
      </w:r>
      <w:r w:rsidR="006F4C8B" w:rsidRPr="00F90300">
        <w:rPr>
          <w:rStyle w:val="hps"/>
          <w:lang w:val="ru-RU"/>
        </w:rPr>
        <w:t>ы</w:t>
      </w:r>
      <w:r w:rsidRPr="00F90300">
        <w:rPr>
          <w:rStyle w:val="hps"/>
          <w:lang w:val="ru-RU"/>
        </w:rPr>
        <w:t>,</w:t>
      </w:r>
      <w:r w:rsidRPr="00F90300">
        <w:rPr>
          <w:lang w:val="ru-RU"/>
        </w:rPr>
        <w:t xml:space="preserve"> </w:t>
      </w:r>
      <w:r w:rsidR="006F4C8B" w:rsidRPr="00F90300">
        <w:rPr>
          <w:rStyle w:val="hps"/>
          <w:lang w:val="ru-RU"/>
        </w:rPr>
        <w:t>извлекая для</w:t>
      </w:r>
      <w:r w:rsidRPr="00F90300">
        <w:rPr>
          <w:lang w:val="ru-RU"/>
        </w:rPr>
        <w:t xml:space="preserve"> </w:t>
      </w:r>
      <w:r w:rsidRPr="00F90300">
        <w:rPr>
          <w:rStyle w:val="hps"/>
          <w:lang w:val="ru-RU"/>
        </w:rPr>
        <w:t>себя</w:t>
      </w:r>
      <w:r w:rsidRPr="00F90300">
        <w:rPr>
          <w:lang w:val="ru-RU"/>
        </w:rPr>
        <w:t xml:space="preserve"> </w:t>
      </w:r>
      <w:r w:rsidR="006F4C8B" w:rsidRPr="00F90300">
        <w:rPr>
          <w:lang w:val="ru-RU"/>
        </w:rPr>
        <w:t xml:space="preserve">пользу из </w:t>
      </w:r>
      <w:r w:rsidRPr="00F90300">
        <w:rPr>
          <w:rStyle w:val="hps"/>
          <w:lang w:val="ru-RU"/>
        </w:rPr>
        <w:t>в</w:t>
      </w:r>
      <w:r w:rsidRPr="00F90300">
        <w:rPr>
          <w:lang w:val="ru-RU"/>
        </w:rPr>
        <w:t xml:space="preserve"> </w:t>
      </w:r>
      <w:r w:rsidRPr="00F90300">
        <w:rPr>
          <w:rStyle w:val="hps"/>
          <w:lang w:val="ru-RU"/>
        </w:rPr>
        <w:t>нынешне</w:t>
      </w:r>
      <w:r w:rsidR="006F4C8B" w:rsidRPr="00F90300">
        <w:rPr>
          <w:rStyle w:val="hps"/>
          <w:lang w:val="ru-RU"/>
        </w:rPr>
        <w:t>го</w:t>
      </w:r>
      <w:r w:rsidRPr="00F90300">
        <w:rPr>
          <w:rStyle w:val="hps"/>
          <w:lang w:val="ru-RU"/>
        </w:rPr>
        <w:t xml:space="preserve"> правово</w:t>
      </w:r>
      <w:r w:rsidR="006F4C8B" w:rsidRPr="00F90300">
        <w:rPr>
          <w:rStyle w:val="hps"/>
          <w:lang w:val="ru-RU"/>
        </w:rPr>
        <w:t>го</w:t>
      </w:r>
      <w:r w:rsidRPr="00F90300">
        <w:rPr>
          <w:lang w:val="ru-RU"/>
        </w:rPr>
        <w:t xml:space="preserve"> </w:t>
      </w:r>
      <w:r w:rsidRPr="00F90300">
        <w:rPr>
          <w:rStyle w:val="hps"/>
          <w:lang w:val="ru-RU"/>
        </w:rPr>
        <w:t>вакуум</w:t>
      </w:r>
      <w:r w:rsidR="006F4C8B" w:rsidRPr="00F90300">
        <w:rPr>
          <w:rStyle w:val="hps"/>
          <w:lang w:val="ru-RU"/>
        </w:rPr>
        <w:t>а</w:t>
      </w:r>
      <w:r w:rsidRPr="00F90300">
        <w:rPr>
          <w:lang w:val="ru-RU"/>
        </w:rPr>
        <w:t xml:space="preserve"> </w:t>
      </w:r>
      <w:r w:rsidR="006F4C8B" w:rsidRPr="00F90300">
        <w:rPr>
          <w:lang w:val="ru-RU"/>
        </w:rPr>
        <w:t xml:space="preserve">в </w:t>
      </w:r>
      <w:r w:rsidRPr="00F90300">
        <w:rPr>
          <w:rStyle w:val="hps"/>
          <w:lang w:val="ru-RU"/>
        </w:rPr>
        <w:t>киберпространстве</w:t>
      </w:r>
      <w:r w:rsidRPr="00F90300">
        <w:rPr>
          <w:lang w:val="ru-RU"/>
        </w:rPr>
        <w:t xml:space="preserve">. </w:t>
      </w:r>
      <w:r w:rsidRPr="00F90300">
        <w:rPr>
          <w:rStyle w:val="hps"/>
          <w:lang w:val="ru-RU"/>
        </w:rPr>
        <w:t>Действительно,</w:t>
      </w:r>
      <w:r w:rsidRPr="00F90300">
        <w:rPr>
          <w:lang w:val="ru-RU"/>
        </w:rPr>
        <w:t xml:space="preserve"> </w:t>
      </w:r>
      <w:r w:rsidR="006F4C8B" w:rsidRPr="00F90300">
        <w:rPr>
          <w:rStyle w:val="hps"/>
          <w:lang w:val="ru-RU"/>
        </w:rPr>
        <w:t xml:space="preserve">последние </w:t>
      </w:r>
      <w:r w:rsidRPr="00F90300">
        <w:rPr>
          <w:rStyle w:val="hps"/>
          <w:lang w:val="ru-RU"/>
        </w:rPr>
        <w:t>отчеты</w:t>
      </w:r>
      <w:r w:rsidRPr="00F90300">
        <w:rPr>
          <w:lang w:val="ru-RU"/>
        </w:rPr>
        <w:t xml:space="preserve"> </w:t>
      </w:r>
      <w:r w:rsidRPr="00F90300">
        <w:rPr>
          <w:rStyle w:val="hps"/>
          <w:lang w:val="ru-RU"/>
        </w:rPr>
        <w:t>о</w:t>
      </w:r>
      <w:r w:rsidRPr="00F90300">
        <w:rPr>
          <w:lang w:val="ru-RU"/>
        </w:rPr>
        <w:t xml:space="preserve"> </w:t>
      </w:r>
      <w:r w:rsidRPr="00F90300">
        <w:rPr>
          <w:rStyle w:val="hps"/>
          <w:lang w:val="ru-RU"/>
        </w:rPr>
        <w:t>систематическ</w:t>
      </w:r>
      <w:r w:rsidR="006F4C8B" w:rsidRPr="00F90300">
        <w:rPr>
          <w:rStyle w:val="hps"/>
          <w:lang w:val="ru-RU"/>
        </w:rPr>
        <w:t>ом</w:t>
      </w:r>
      <w:r w:rsidRPr="00F90300">
        <w:rPr>
          <w:lang w:val="ru-RU"/>
        </w:rPr>
        <w:t xml:space="preserve"> </w:t>
      </w:r>
      <w:r w:rsidR="00F060BE" w:rsidRPr="00F90300">
        <w:rPr>
          <w:rStyle w:val="hps"/>
          <w:lang w:val="ru-RU"/>
        </w:rPr>
        <w:t>"</w:t>
      </w:r>
      <w:r w:rsidR="006F4C8B" w:rsidRPr="00F90300">
        <w:rPr>
          <w:lang w:val="ru-RU"/>
        </w:rPr>
        <w:t>вооружении</w:t>
      </w:r>
      <w:r w:rsidR="00F060BE" w:rsidRPr="00F90300">
        <w:rPr>
          <w:lang w:val="ru-RU"/>
        </w:rPr>
        <w:t>"</w:t>
      </w:r>
      <w:r w:rsidR="006D5BAD" w:rsidRPr="00F90300">
        <w:rPr>
          <w:lang w:val="ru-RU"/>
        </w:rPr>
        <w:t xml:space="preserve"> </w:t>
      </w:r>
      <w:r w:rsidRPr="00F90300">
        <w:rPr>
          <w:rStyle w:val="hps"/>
          <w:lang w:val="ru-RU"/>
        </w:rPr>
        <w:t>киберпространств</w:t>
      </w:r>
      <w:r w:rsidR="006F4C8B" w:rsidRPr="00F90300">
        <w:rPr>
          <w:rStyle w:val="hps"/>
          <w:lang w:val="ru-RU"/>
        </w:rPr>
        <w:t>а</w:t>
      </w:r>
      <w:r w:rsidRPr="00F90300">
        <w:rPr>
          <w:lang w:val="ru-RU"/>
        </w:rPr>
        <w:t xml:space="preserve">, </w:t>
      </w:r>
      <w:r w:rsidRPr="00F90300">
        <w:rPr>
          <w:rStyle w:val="hps"/>
          <w:lang w:val="ru-RU"/>
        </w:rPr>
        <w:t>создание</w:t>
      </w:r>
      <w:r w:rsidRPr="00F90300">
        <w:rPr>
          <w:lang w:val="ru-RU"/>
        </w:rPr>
        <w:t xml:space="preserve"> </w:t>
      </w:r>
      <w:r w:rsidRPr="00F90300">
        <w:rPr>
          <w:rStyle w:val="hps"/>
          <w:lang w:val="ru-RU"/>
        </w:rPr>
        <w:t>кибер</w:t>
      </w:r>
      <w:r w:rsidRPr="00F90300">
        <w:rPr>
          <w:lang w:val="ru-RU"/>
        </w:rPr>
        <w:t xml:space="preserve">команд, </w:t>
      </w:r>
      <w:r w:rsidRPr="00F90300">
        <w:rPr>
          <w:rStyle w:val="hps"/>
          <w:lang w:val="ru-RU"/>
        </w:rPr>
        <w:t>раз</w:t>
      </w:r>
      <w:r w:rsidR="006F4C8B" w:rsidRPr="00F90300">
        <w:rPr>
          <w:rStyle w:val="hps"/>
          <w:lang w:val="ru-RU"/>
        </w:rPr>
        <w:t>работки</w:t>
      </w:r>
      <w:r w:rsidRPr="00F90300">
        <w:rPr>
          <w:lang w:val="ru-RU"/>
        </w:rPr>
        <w:t xml:space="preserve"> </w:t>
      </w:r>
      <w:r w:rsidRPr="00F90300">
        <w:rPr>
          <w:rStyle w:val="hps"/>
          <w:lang w:val="ru-RU"/>
        </w:rPr>
        <w:t>наступательных</w:t>
      </w:r>
      <w:r w:rsidRPr="00F90300">
        <w:rPr>
          <w:lang w:val="ru-RU"/>
        </w:rPr>
        <w:t xml:space="preserve"> </w:t>
      </w:r>
      <w:r w:rsidR="006F4C8B" w:rsidRPr="00F90300">
        <w:rPr>
          <w:rStyle w:val="hps"/>
          <w:lang w:val="ru-RU"/>
        </w:rPr>
        <w:t>кибер</w:t>
      </w:r>
      <w:r w:rsidRPr="00F90300">
        <w:rPr>
          <w:rStyle w:val="hps"/>
          <w:lang w:val="ru-RU"/>
        </w:rPr>
        <w:t>стратегий</w:t>
      </w:r>
      <w:r w:rsidRPr="00F90300">
        <w:rPr>
          <w:lang w:val="ru-RU"/>
        </w:rPr>
        <w:t xml:space="preserve"> </w:t>
      </w:r>
      <w:r w:rsidRPr="00F90300">
        <w:rPr>
          <w:rStyle w:val="hps"/>
          <w:lang w:val="ru-RU"/>
        </w:rPr>
        <w:t>и т.</w:t>
      </w:r>
      <w:r w:rsidR="006F4C8B" w:rsidRPr="00F90300">
        <w:rPr>
          <w:rStyle w:val="hps"/>
          <w:lang w:val="ru-RU"/>
        </w:rPr>
        <w:t xml:space="preserve"> </w:t>
      </w:r>
      <w:r w:rsidRPr="00F90300">
        <w:rPr>
          <w:rStyle w:val="hps"/>
          <w:lang w:val="ru-RU"/>
        </w:rPr>
        <w:t>д.</w:t>
      </w:r>
      <w:r w:rsidRPr="00F90300">
        <w:rPr>
          <w:lang w:val="ru-RU"/>
        </w:rPr>
        <w:t xml:space="preserve"> </w:t>
      </w:r>
      <w:r w:rsidRPr="00F90300">
        <w:rPr>
          <w:rStyle w:val="hps"/>
          <w:lang w:val="ru-RU"/>
        </w:rPr>
        <w:t>отнюдь не</w:t>
      </w:r>
      <w:r w:rsidRPr="00F90300">
        <w:rPr>
          <w:lang w:val="ru-RU"/>
        </w:rPr>
        <w:t xml:space="preserve"> </w:t>
      </w:r>
      <w:r w:rsidRPr="00F90300">
        <w:rPr>
          <w:rStyle w:val="hps"/>
          <w:lang w:val="ru-RU"/>
        </w:rPr>
        <w:t>обнадеживает.</w:t>
      </w:r>
      <w:r w:rsidRPr="00F90300">
        <w:rPr>
          <w:lang w:val="ru-RU"/>
        </w:rPr>
        <w:t xml:space="preserve"> </w:t>
      </w:r>
      <w:r w:rsidRPr="00F90300">
        <w:rPr>
          <w:rStyle w:val="hps"/>
          <w:lang w:val="ru-RU"/>
        </w:rPr>
        <w:t>Тем не менее,</w:t>
      </w:r>
      <w:r w:rsidRPr="00F90300">
        <w:rPr>
          <w:lang w:val="ru-RU"/>
        </w:rPr>
        <w:t xml:space="preserve"> </w:t>
      </w:r>
      <w:r w:rsidR="006F4C8B" w:rsidRPr="00F90300">
        <w:rPr>
          <w:rStyle w:val="hps"/>
          <w:lang w:val="ru-RU"/>
        </w:rPr>
        <w:t>не</w:t>
      </w:r>
      <w:r w:rsidR="006F4C8B" w:rsidRPr="00F90300">
        <w:rPr>
          <w:lang w:val="ru-RU"/>
        </w:rPr>
        <w:t xml:space="preserve"> </w:t>
      </w:r>
      <w:r w:rsidR="006F4C8B" w:rsidRPr="00F90300">
        <w:rPr>
          <w:rStyle w:val="hps"/>
          <w:lang w:val="ru-RU"/>
        </w:rPr>
        <w:t xml:space="preserve">следует недооценивать </w:t>
      </w:r>
      <w:r w:rsidRPr="00F90300">
        <w:rPr>
          <w:rStyle w:val="hps"/>
          <w:lang w:val="ru-RU"/>
        </w:rPr>
        <w:t>моральные последствия</w:t>
      </w:r>
      <w:r w:rsidRPr="00F90300">
        <w:rPr>
          <w:lang w:val="ru-RU"/>
        </w:rPr>
        <w:t xml:space="preserve"> </w:t>
      </w:r>
      <w:r w:rsidRPr="00F90300">
        <w:rPr>
          <w:rStyle w:val="hps"/>
          <w:lang w:val="ru-RU"/>
        </w:rPr>
        <w:t>многосторонних</w:t>
      </w:r>
      <w:r w:rsidRPr="00F90300">
        <w:rPr>
          <w:lang w:val="ru-RU"/>
        </w:rPr>
        <w:t xml:space="preserve"> </w:t>
      </w:r>
      <w:r w:rsidRPr="00F90300">
        <w:rPr>
          <w:rStyle w:val="hps"/>
          <w:lang w:val="ru-RU"/>
        </w:rPr>
        <w:t>мер противодействия</w:t>
      </w:r>
      <w:r w:rsidRPr="00F90300">
        <w:rPr>
          <w:lang w:val="ru-RU"/>
        </w:rPr>
        <w:t xml:space="preserve">. </w:t>
      </w:r>
      <w:r w:rsidRPr="00F90300">
        <w:rPr>
          <w:rStyle w:val="hps"/>
          <w:lang w:val="ru-RU"/>
        </w:rPr>
        <w:t>Законность</w:t>
      </w:r>
      <w:r w:rsidRPr="00F90300">
        <w:rPr>
          <w:lang w:val="ru-RU"/>
        </w:rPr>
        <w:t xml:space="preserve"> </w:t>
      </w:r>
      <w:r w:rsidRPr="00F90300">
        <w:rPr>
          <w:rStyle w:val="hps"/>
          <w:lang w:val="ru-RU"/>
        </w:rPr>
        <w:t>является</w:t>
      </w:r>
      <w:r w:rsidRPr="00F90300">
        <w:rPr>
          <w:lang w:val="ru-RU"/>
        </w:rPr>
        <w:t xml:space="preserve"> </w:t>
      </w:r>
      <w:r w:rsidRPr="00F90300">
        <w:rPr>
          <w:rStyle w:val="hps"/>
          <w:lang w:val="ru-RU"/>
        </w:rPr>
        <w:t>важным инструментом</w:t>
      </w:r>
      <w:r w:rsidRPr="00F90300">
        <w:rPr>
          <w:lang w:val="ru-RU"/>
        </w:rPr>
        <w:t xml:space="preserve"> </w:t>
      </w:r>
      <w:r w:rsidRPr="00F90300">
        <w:rPr>
          <w:rStyle w:val="hps"/>
          <w:lang w:val="ru-RU"/>
        </w:rPr>
        <w:t>государственного управления</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сам факт</w:t>
      </w:r>
      <w:r w:rsidR="006F4C8B" w:rsidRPr="00F90300">
        <w:rPr>
          <w:rStyle w:val="hps"/>
          <w:lang w:val="ru-RU"/>
        </w:rPr>
        <w:t xml:space="preserve"> того</w:t>
      </w:r>
      <w:r w:rsidRPr="00F90300">
        <w:rPr>
          <w:lang w:val="ru-RU"/>
        </w:rPr>
        <w:t>, что</w:t>
      </w:r>
      <w:r w:rsidR="006F4C8B" w:rsidRPr="00F90300">
        <w:rPr>
          <w:lang w:val="ru-RU"/>
        </w:rPr>
        <w:t xml:space="preserve"> определяются</w:t>
      </w:r>
      <w:r w:rsidRPr="00F90300">
        <w:rPr>
          <w:lang w:val="ru-RU"/>
        </w:rPr>
        <w:t xml:space="preserve"> </w:t>
      </w:r>
      <w:r w:rsidRPr="00F90300">
        <w:rPr>
          <w:rStyle w:val="hps"/>
          <w:lang w:val="ru-RU"/>
        </w:rPr>
        <w:t>границ</w:t>
      </w:r>
      <w:r w:rsidR="006F4C8B" w:rsidRPr="00F90300">
        <w:rPr>
          <w:rStyle w:val="hps"/>
          <w:lang w:val="ru-RU"/>
        </w:rPr>
        <w:t>ы</w:t>
      </w:r>
      <w:r w:rsidRPr="00F90300">
        <w:rPr>
          <w:lang w:val="ru-RU"/>
        </w:rPr>
        <w:t xml:space="preserve"> </w:t>
      </w:r>
      <w:r w:rsidRPr="00F90300">
        <w:rPr>
          <w:rStyle w:val="hps"/>
          <w:lang w:val="ru-RU"/>
        </w:rPr>
        <w:t>для</w:t>
      </w:r>
      <w:r w:rsidRPr="00F90300">
        <w:rPr>
          <w:lang w:val="ru-RU"/>
        </w:rPr>
        <w:t xml:space="preserve"> </w:t>
      </w:r>
      <w:r w:rsidRPr="00F90300">
        <w:rPr>
          <w:rStyle w:val="hps"/>
          <w:lang w:val="ru-RU"/>
        </w:rPr>
        <w:t>действий</w:t>
      </w:r>
      <w:r w:rsidR="006F4C8B" w:rsidRPr="00F90300">
        <w:rPr>
          <w:rStyle w:val="hps"/>
          <w:lang w:val="ru-RU"/>
        </w:rPr>
        <w:t>,</w:t>
      </w:r>
      <w:r w:rsidRPr="00F90300">
        <w:rPr>
          <w:rStyle w:val="hps"/>
          <w:lang w:val="ru-RU"/>
        </w:rPr>
        <w:t xml:space="preserve"> </w:t>
      </w:r>
      <w:r w:rsidR="006F4C8B" w:rsidRPr="00F90300">
        <w:rPr>
          <w:rStyle w:val="hps"/>
          <w:lang w:val="ru-RU"/>
        </w:rPr>
        <w:t xml:space="preserve">формируются и согласовываются </w:t>
      </w:r>
      <w:r w:rsidRPr="00F90300">
        <w:rPr>
          <w:rStyle w:val="hps"/>
          <w:lang w:val="ru-RU"/>
        </w:rPr>
        <w:t>критери</w:t>
      </w:r>
      <w:r w:rsidR="006F4C8B" w:rsidRPr="00F90300">
        <w:rPr>
          <w:rStyle w:val="hps"/>
          <w:lang w:val="ru-RU"/>
        </w:rPr>
        <w:t>и</w:t>
      </w:r>
      <w:r w:rsidRPr="00F90300">
        <w:rPr>
          <w:lang w:val="ru-RU"/>
        </w:rPr>
        <w:t xml:space="preserve">, </w:t>
      </w:r>
      <w:r w:rsidRPr="00F90300">
        <w:rPr>
          <w:rStyle w:val="hps"/>
          <w:lang w:val="ru-RU"/>
        </w:rPr>
        <w:t>со временем</w:t>
      </w:r>
      <w:r w:rsidRPr="00F90300">
        <w:rPr>
          <w:lang w:val="ru-RU"/>
        </w:rPr>
        <w:t xml:space="preserve"> </w:t>
      </w:r>
      <w:r w:rsidR="006F4C8B" w:rsidRPr="00F90300">
        <w:rPr>
          <w:rStyle w:val="hps"/>
          <w:lang w:val="ru-RU"/>
        </w:rPr>
        <w:t xml:space="preserve">может </w:t>
      </w:r>
      <w:r w:rsidRPr="00F90300">
        <w:rPr>
          <w:rStyle w:val="hps"/>
          <w:lang w:val="ru-RU"/>
        </w:rPr>
        <w:t>создать</w:t>
      </w:r>
      <w:r w:rsidRPr="00F90300">
        <w:rPr>
          <w:lang w:val="ru-RU"/>
        </w:rPr>
        <w:t xml:space="preserve"> </w:t>
      </w:r>
      <w:r w:rsidR="006F4C8B" w:rsidRPr="00F90300">
        <w:rPr>
          <w:lang w:val="ru-RU"/>
        </w:rPr>
        <w:t xml:space="preserve">и </w:t>
      </w:r>
      <w:r w:rsidRPr="00F90300">
        <w:rPr>
          <w:rStyle w:val="hps"/>
          <w:lang w:val="ru-RU"/>
        </w:rPr>
        <w:t>импульс</w:t>
      </w:r>
      <w:r w:rsidR="006F4C8B" w:rsidRPr="00F90300">
        <w:rPr>
          <w:rStyle w:val="hps"/>
          <w:lang w:val="ru-RU"/>
        </w:rPr>
        <w:t>,</w:t>
      </w:r>
      <w:r w:rsidRPr="00F90300">
        <w:rPr>
          <w:lang w:val="ru-RU"/>
        </w:rPr>
        <w:t xml:space="preserve"> </w:t>
      </w:r>
      <w:r w:rsidRPr="00F90300">
        <w:rPr>
          <w:rStyle w:val="hps"/>
          <w:lang w:val="ru-RU"/>
        </w:rPr>
        <w:t>и мотивацию.</w:t>
      </w:r>
      <w:r w:rsidRPr="00F90300">
        <w:rPr>
          <w:lang w:val="ru-RU"/>
        </w:rPr>
        <w:t xml:space="preserve"> </w:t>
      </w:r>
      <w:r w:rsidR="00B52856" w:rsidRPr="00F90300">
        <w:rPr>
          <w:rStyle w:val="hps"/>
          <w:lang w:val="ru-RU"/>
        </w:rPr>
        <w:t>Кибермир</w:t>
      </w:r>
      <w:r w:rsidR="00B52856" w:rsidRPr="00F90300">
        <w:rPr>
          <w:lang w:val="ru-RU"/>
        </w:rPr>
        <w:t xml:space="preserve">, для того чтобы </w:t>
      </w:r>
      <w:r w:rsidR="00B52856" w:rsidRPr="00F90300">
        <w:rPr>
          <w:rStyle w:val="hps"/>
          <w:lang w:val="ru-RU"/>
        </w:rPr>
        <w:t>внести свой вклад в</w:t>
      </w:r>
      <w:r w:rsidR="00B52856" w:rsidRPr="00F90300">
        <w:rPr>
          <w:lang w:val="ru-RU"/>
        </w:rPr>
        <w:t xml:space="preserve"> </w:t>
      </w:r>
      <w:r w:rsidR="00B52856" w:rsidRPr="00F90300">
        <w:rPr>
          <w:rStyle w:val="hps"/>
          <w:lang w:val="ru-RU"/>
        </w:rPr>
        <w:t>киберстабильности</w:t>
      </w:r>
      <w:r w:rsidR="00B52856" w:rsidRPr="00F90300">
        <w:rPr>
          <w:lang w:val="ru-RU"/>
        </w:rPr>
        <w:t xml:space="preserve"> </w:t>
      </w:r>
      <w:r w:rsidR="00B52856" w:rsidRPr="00F90300">
        <w:rPr>
          <w:rStyle w:val="hps"/>
          <w:lang w:val="ru-RU"/>
        </w:rPr>
        <w:t>и основные</w:t>
      </w:r>
      <w:r w:rsidR="00B52856" w:rsidRPr="00F90300">
        <w:rPr>
          <w:lang w:val="ru-RU"/>
        </w:rPr>
        <w:t xml:space="preserve"> </w:t>
      </w:r>
      <w:r w:rsidR="00B52856" w:rsidRPr="00F90300">
        <w:rPr>
          <w:rStyle w:val="hps"/>
          <w:lang w:val="ru-RU"/>
        </w:rPr>
        <w:t>права, требует</w:t>
      </w:r>
      <w:r w:rsidR="00B52856" w:rsidRPr="00F90300">
        <w:rPr>
          <w:lang w:val="ru-RU"/>
        </w:rPr>
        <w:t xml:space="preserve"> </w:t>
      </w:r>
      <w:r w:rsidR="00B52856" w:rsidRPr="00F90300">
        <w:rPr>
          <w:rStyle w:val="hps"/>
          <w:lang w:val="ru-RU"/>
        </w:rPr>
        <w:t>определенных</w:t>
      </w:r>
      <w:r w:rsidR="00B52856" w:rsidRPr="00F90300">
        <w:rPr>
          <w:lang w:val="ru-RU"/>
        </w:rPr>
        <w:t xml:space="preserve"> </w:t>
      </w:r>
      <w:r w:rsidR="00B52856" w:rsidRPr="00F90300">
        <w:rPr>
          <w:rStyle w:val="hps"/>
          <w:lang w:val="ru-RU"/>
        </w:rPr>
        <w:t>действий для его обеспечения</w:t>
      </w:r>
      <w:r w:rsidR="00B52856" w:rsidRPr="00F90300">
        <w:rPr>
          <w:lang w:val="ru-RU"/>
        </w:rPr>
        <w:t xml:space="preserve">. </w:t>
      </w:r>
    </w:p>
    <w:p w:rsidR="00861F8F" w:rsidRPr="00F90300" w:rsidRDefault="00C25F04" w:rsidP="004E39BB">
      <w:pPr>
        <w:rPr>
          <w:lang w:val="ru-RU"/>
        </w:rPr>
      </w:pPr>
      <w:r w:rsidRPr="00F90300">
        <w:rPr>
          <w:rFonts w:eastAsia="Times New Roman"/>
          <w:szCs w:val="22"/>
          <w:lang w:val="ru-RU" w:eastAsia="ru-RU"/>
        </w:rPr>
        <w:t xml:space="preserve">Для этой цели существует мощное обоснование. Функционирование и стабильность взаимозависимой глобальной сетевой структуры и доверие к ней является </w:t>
      </w:r>
      <w:r w:rsidR="00E148E5" w:rsidRPr="00F90300">
        <w:rPr>
          <w:rFonts w:eastAsia="Times New Roman"/>
          <w:szCs w:val="22"/>
          <w:lang w:val="ru-RU" w:eastAsia="ru-RU"/>
        </w:rPr>
        <w:t>всеобщим</w:t>
      </w:r>
      <w:r w:rsidR="006D5BAD" w:rsidRPr="00F90300">
        <w:rPr>
          <w:rFonts w:eastAsia="Times New Roman"/>
          <w:szCs w:val="22"/>
          <w:lang w:val="ru-RU" w:eastAsia="ru-RU"/>
        </w:rPr>
        <w:t xml:space="preserve"> </w:t>
      </w:r>
      <w:r w:rsidRPr="00F90300">
        <w:rPr>
          <w:rFonts w:eastAsia="Times New Roman"/>
          <w:szCs w:val="22"/>
          <w:lang w:val="ru-RU" w:eastAsia="ru-RU"/>
        </w:rPr>
        <w:t>общественн</w:t>
      </w:r>
      <w:r w:rsidR="00E148E5" w:rsidRPr="00F90300">
        <w:rPr>
          <w:rFonts w:eastAsia="Times New Roman"/>
          <w:szCs w:val="22"/>
          <w:lang w:val="ru-RU" w:eastAsia="ru-RU"/>
        </w:rPr>
        <w:t>ым</w:t>
      </w:r>
      <w:r w:rsidRPr="00F90300">
        <w:rPr>
          <w:rFonts w:eastAsia="Times New Roman"/>
          <w:szCs w:val="22"/>
          <w:lang w:val="ru-RU" w:eastAsia="ru-RU"/>
        </w:rPr>
        <w:t xml:space="preserve"> благ</w:t>
      </w:r>
      <w:r w:rsidR="00E148E5" w:rsidRPr="00F90300">
        <w:rPr>
          <w:rFonts w:eastAsia="Times New Roman"/>
          <w:szCs w:val="22"/>
          <w:lang w:val="ru-RU" w:eastAsia="ru-RU"/>
        </w:rPr>
        <w:t>ом</w:t>
      </w:r>
      <w:r w:rsidRPr="00F90300">
        <w:rPr>
          <w:rFonts w:eastAsia="Times New Roman"/>
          <w:szCs w:val="22"/>
          <w:lang w:val="ru-RU" w:eastAsia="ru-RU"/>
        </w:rPr>
        <w:t xml:space="preserve">. </w:t>
      </w:r>
      <w:r w:rsidR="00E148E5" w:rsidRPr="00F90300">
        <w:rPr>
          <w:rFonts w:eastAsia="Times New Roman"/>
          <w:szCs w:val="22"/>
          <w:lang w:val="ru-RU" w:eastAsia="ru-RU"/>
        </w:rPr>
        <w:t>Массовые</w:t>
      </w:r>
      <w:r w:rsidRPr="00F90300">
        <w:rPr>
          <w:rFonts w:eastAsia="Times New Roman"/>
          <w:szCs w:val="22"/>
          <w:lang w:val="ru-RU" w:eastAsia="ru-RU"/>
        </w:rPr>
        <w:t xml:space="preserve"> кибератаки даже</w:t>
      </w:r>
      <w:r w:rsidR="00E148E5" w:rsidRPr="00F90300">
        <w:rPr>
          <w:rFonts w:eastAsia="Times New Roman"/>
          <w:szCs w:val="22"/>
          <w:lang w:val="ru-RU" w:eastAsia="ru-RU"/>
        </w:rPr>
        <w:t>, если они совершаются</w:t>
      </w:r>
      <w:r w:rsidRPr="00F90300">
        <w:rPr>
          <w:rFonts w:eastAsia="Times New Roman"/>
          <w:szCs w:val="22"/>
          <w:lang w:val="ru-RU" w:eastAsia="ru-RU"/>
        </w:rPr>
        <w:t xml:space="preserve"> только в </w:t>
      </w:r>
      <w:r w:rsidR="00E148E5" w:rsidRPr="00F90300">
        <w:rPr>
          <w:rFonts w:eastAsia="Times New Roman"/>
          <w:szCs w:val="22"/>
          <w:lang w:val="ru-RU" w:eastAsia="ru-RU"/>
        </w:rPr>
        <w:t xml:space="preserve">одном </w:t>
      </w:r>
      <w:r w:rsidRPr="00F90300">
        <w:rPr>
          <w:rFonts w:eastAsia="Times New Roman"/>
          <w:szCs w:val="22"/>
          <w:lang w:val="ru-RU" w:eastAsia="ru-RU"/>
        </w:rPr>
        <w:t>сегменте системы</w:t>
      </w:r>
      <w:r w:rsidR="00E148E5" w:rsidRPr="00F90300">
        <w:rPr>
          <w:rFonts w:eastAsia="Times New Roman"/>
          <w:szCs w:val="22"/>
          <w:lang w:val="ru-RU" w:eastAsia="ru-RU"/>
        </w:rPr>
        <w:t>,</w:t>
      </w:r>
      <w:r w:rsidRPr="00F90300">
        <w:rPr>
          <w:rFonts w:eastAsia="Times New Roman"/>
          <w:szCs w:val="22"/>
          <w:lang w:val="ru-RU" w:eastAsia="ru-RU"/>
        </w:rPr>
        <w:t xml:space="preserve"> трудно контролировать</w:t>
      </w:r>
      <w:r w:rsidR="00E148E5" w:rsidRPr="00F90300">
        <w:rPr>
          <w:rFonts w:eastAsia="Times New Roman"/>
          <w:szCs w:val="22"/>
          <w:lang w:val="ru-RU" w:eastAsia="ru-RU"/>
        </w:rPr>
        <w:t>;</w:t>
      </w:r>
      <w:r w:rsidRPr="00F90300">
        <w:rPr>
          <w:rFonts w:eastAsia="Times New Roman"/>
          <w:szCs w:val="22"/>
          <w:lang w:val="ru-RU" w:eastAsia="ru-RU"/>
        </w:rPr>
        <w:t xml:space="preserve"> их последствия могут быть неисчислимы</w:t>
      </w:r>
      <w:r w:rsidR="00E148E5" w:rsidRPr="00F90300">
        <w:rPr>
          <w:rFonts w:eastAsia="Times New Roman"/>
          <w:szCs w:val="22"/>
          <w:lang w:val="ru-RU" w:eastAsia="ru-RU"/>
        </w:rPr>
        <w:t>ми</w:t>
      </w:r>
      <w:r w:rsidRPr="00F90300">
        <w:rPr>
          <w:rFonts w:eastAsia="Times New Roman"/>
          <w:szCs w:val="22"/>
          <w:lang w:val="ru-RU" w:eastAsia="ru-RU"/>
        </w:rPr>
        <w:t xml:space="preserve">, </w:t>
      </w:r>
      <w:r w:rsidR="00E148E5" w:rsidRPr="00F90300">
        <w:rPr>
          <w:rFonts w:eastAsia="Times New Roman"/>
          <w:szCs w:val="22"/>
          <w:lang w:val="ru-RU" w:eastAsia="ru-RU"/>
        </w:rPr>
        <w:t>Даже незначительным событиям свойственна тенденция неуправляемой</w:t>
      </w:r>
      <w:r w:rsidRPr="00F90300">
        <w:rPr>
          <w:rFonts w:eastAsia="Times New Roman"/>
          <w:szCs w:val="22"/>
          <w:lang w:val="ru-RU" w:eastAsia="ru-RU"/>
        </w:rPr>
        <w:t xml:space="preserve"> цепной реакции</w:t>
      </w:r>
      <w:r w:rsidR="00E148E5" w:rsidRPr="00F90300">
        <w:rPr>
          <w:rStyle w:val="FootnoteReference"/>
          <w:lang w:val="ru-RU"/>
        </w:rPr>
        <w:footnoteReference w:id="129"/>
      </w:r>
      <w:r w:rsidRPr="00F90300">
        <w:rPr>
          <w:rFonts w:eastAsia="Times New Roman"/>
          <w:szCs w:val="22"/>
          <w:lang w:val="ru-RU" w:eastAsia="ru-RU"/>
        </w:rPr>
        <w:t xml:space="preserve">. Они могли бы решительно изменить </w:t>
      </w:r>
      <w:r w:rsidR="00E148E5" w:rsidRPr="00F90300">
        <w:rPr>
          <w:rFonts w:eastAsia="Times New Roman"/>
          <w:szCs w:val="22"/>
          <w:lang w:val="ru-RU" w:eastAsia="ru-RU"/>
        </w:rPr>
        <w:t xml:space="preserve">мощные </w:t>
      </w:r>
      <w:r w:rsidRPr="00F90300">
        <w:rPr>
          <w:rFonts w:eastAsia="Times New Roman"/>
          <w:szCs w:val="22"/>
          <w:lang w:val="ru-RU" w:eastAsia="ru-RU"/>
        </w:rPr>
        <w:t>уравнени</w:t>
      </w:r>
      <w:r w:rsidR="00E148E5" w:rsidRPr="00F90300">
        <w:rPr>
          <w:rFonts w:eastAsia="Times New Roman"/>
          <w:szCs w:val="22"/>
          <w:lang w:val="ru-RU" w:eastAsia="ru-RU"/>
        </w:rPr>
        <w:t>я</w:t>
      </w:r>
      <w:r w:rsidR="00EC6F74" w:rsidRPr="00F90300">
        <w:rPr>
          <w:rFonts w:eastAsia="Times New Roman"/>
          <w:szCs w:val="22"/>
          <w:lang w:val="ru-RU" w:eastAsia="ru-RU"/>
        </w:rPr>
        <w:t>, гео</w:t>
      </w:r>
      <w:r w:rsidR="00E148E5" w:rsidRPr="00F90300">
        <w:rPr>
          <w:rFonts w:eastAsia="Times New Roman"/>
          <w:szCs w:val="22"/>
          <w:lang w:val="ru-RU" w:eastAsia="ru-RU"/>
        </w:rPr>
        <w:t>стабильность</w:t>
      </w:r>
      <w:r w:rsidRPr="00F90300">
        <w:rPr>
          <w:rFonts w:eastAsia="Times New Roman"/>
          <w:szCs w:val="22"/>
          <w:lang w:val="ru-RU" w:eastAsia="ru-RU"/>
        </w:rPr>
        <w:t xml:space="preserve"> всей цифровой сред</w:t>
      </w:r>
      <w:r w:rsidR="00E148E5" w:rsidRPr="00F90300">
        <w:rPr>
          <w:rFonts w:eastAsia="Times New Roman"/>
          <w:szCs w:val="22"/>
          <w:lang w:val="ru-RU" w:eastAsia="ru-RU"/>
        </w:rPr>
        <w:t>ы</w:t>
      </w:r>
      <w:r w:rsidRPr="00F90300">
        <w:rPr>
          <w:rFonts w:eastAsia="Times New Roman"/>
          <w:szCs w:val="22"/>
          <w:lang w:val="ru-RU" w:eastAsia="ru-RU"/>
        </w:rPr>
        <w:t xml:space="preserve">, от которой зависит общество, </w:t>
      </w:r>
      <w:r w:rsidR="00E148E5" w:rsidRPr="00F90300">
        <w:rPr>
          <w:rFonts w:eastAsia="Times New Roman"/>
          <w:szCs w:val="22"/>
          <w:lang w:val="ru-RU" w:eastAsia="ru-RU"/>
        </w:rPr>
        <w:t xml:space="preserve">выходит </w:t>
      </w:r>
      <w:r w:rsidRPr="00F90300">
        <w:rPr>
          <w:rFonts w:eastAsia="Times New Roman"/>
          <w:szCs w:val="22"/>
          <w:lang w:val="ru-RU" w:eastAsia="ru-RU"/>
        </w:rPr>
        <w:t xml:space="preserve">далеко за пределы </w:t>
      </w:r>
      <w:r w:rsidR="00E148E5" w:rsidRPr="00F90300">
        <w:rPr>
          <w:rFonts w:eastAsia="Times New Roman"/>
          <w:szCs w:val="22"/>
          <w:lang w:val="ru-RU" w:eastAsia="ru-RU"/>
        </w:rPr>
        <w:t>возможностей</w:t>
      </w:r>
      <w:r w:rsidRPr="00F90300">
        <w:rPr>
          <w:rFonts w:eastAsia="Times New Roman"/>
          <w:szCs w:val="22"/>
          <w:lang w:val="ru-RU" w:eastAsia="ru-RU"/>
        </w:rPr>
        <w:t xml:space="preserve"> сторон в конфликте. </w:t>
      </w:r>
      <w:r w:rsidR="00E148E5" w:rsidRPr="00F90300">
        <w:rPr>
          <w:rFonts w:eastAsia="Times New Roman"/>
          <w:szCs w:val="22"/>
          <w:lang w:val="ru-RU" w:eastAsia="ru-RU"/>
        </w:rPr>
        <w:t>И</w:t>
      </w:r>
      <w:r w:rsidRPr="00F90300">
        <w:rPr>
          <w:rFonts w:eastAsia="Times New Roman"/>
          <w:szCs w:val="22"/>
          <w:lang w:val="ru-RU" w:eastAsia="ru-RU"/>
        </w:rPr>
        <w:t>нтерес в поддержании транснациональных сетей и информационных структур</w:t>
      </w:r>
      <w:r w:rsidR="00E148E5" w:rsidRPr="00F90300">
        <w:rPr>
          <w:rFonts w:eastAsia="Times New Roman"/>
          <w:szCs w:val="22"/>
          <w:lang w:val="ru-RU" w:eastAsia="ru-RU"/>
        </w:rPr>
        <w:t xml:space="preserve"> является</w:t>
      </w:r>
      <w:r w:rsidR="006D5BAD" w:rsidRPr="00F90300">
        <w:rPr>
          <w:rFonts w:eastAsia="Times New Roman"/>
          <w:szCs w:val="22"/>
          <w:lang w:val="ru-RU" w:eastAsia="ru-RU"/>
        </w:rPr>
        <w:t xml:space="preserve"> </w:t>
      </w:r>
      <w:r w:rsidRPr="00F90300">
        <w:rPr>
          <w:rFonts w:eastAsia="Times New Roman"/>
          <w:szCs w:val="22"/>
          <w:lang w:val="ru-RU" w:eastAsia="ru-RU"/>
        </w:rPr>
        <w:t>интерес</w:t>
      </w:r>
      <w:r w:rsidR="00E148E5" w:rsidRPr="00F90300">
        <w:rPr>
          <w:rFonts w:eastAsia="Times New Roman"/>
          <w:szCs w:val="22"/>
          <w:lang w:val="ru-RU" w:eastAsia="ru-RU"/>
        </w:rPr>
        <w:t>ом, который</w:t>
      </w:r>
      <w:r w:rsidRPr="00F90300">
        <w:rPr>
          <w:rFonts w:eastAsia="Times New Roman"/>
          <w:szCs w:val="22"/>
          <w:lang w:val="ru-RU" w:eastAsia="ru-RU"/>
        </w:rPr>
        <w:t xml:space="preserve"> разделяют все </w:t>
      </w:r>
      <w:r w:rsidR="00E148E5" w:rsidRPr="00F90300">
        <w:rPr>
          <w:rFonts w:eastAsia="Times New Roman"/>
          <w:szCs w:val="22"/>
          <w:lang w:val="ru-RU" w:eastAsia="ru-RU"/>
        </w:rPr>
        <w:t xml:space="preserve">участники </w:t>
      </w:r>
      <w:r w:rsidRPr="00F90300">
        <w:rPr>
          <w:rFonts w:eastAsia="Times New Roman"/>
          <w:szCs w:val="22"/>
          <w:lang w:val="ru-RU" w:eastAsia="ru-RU"/>
        </w:rPr>
        <w:t>международн</w:t>
      </w:r>
      <w:r w:rsidR="00E148E5" w:rsidRPr="00F90300">
        <w:rPr>
          <w:rFonts w:eastAsia="Times New Roman"/>
          <w:szCs w:val="22"/>
          <w:lang w:val="ru-RU" w:eastAsia="ru-RU"/>
        </w:rPr>
        <w:t>ых процессов</w:t>
      </w:r>
      <w:r w:rsidR="00861F8F" w:rsidRPr="00F90300">
        <w:rPr>
          <w:lang w:val="ru-RU"/>
        </w:rPr>
        <w:t>.</w:t>
      </w:r>
    </w:p>
    <w:p w:rsidR="00861F8F" w:rsidRPr="00F90300" w:rsidRDefault="00EA0023" w:rsidP="004E39BB">
      <w:pPr>
        <w:rPr>
          <w:lang w:val="ru-RU"/>
        </w:rPr>
      </w:pPr>
      <w:r w:rsidRPr="00F90300">
        <w:rPr>
          <w:rStyle w:val="hps"/>
          <w:lang w:val="ru-RU"/>
        </w:rPr>
        <w:t>Не требуется доказательств тому, что</w:t>
      </w:r>
      <w:r w:rsidRPr="00F90300">
        <w:rPr>
          <w:lang w:val="ru-RU"/>
        </w:rPr>
        <w:t xml:space="preserve"> </w:t>
      </w:r>
      <w:r w:rsidRPr="00F90300">
        <w:rPr>
          <w:rStyle w:val="hps"/>
          <w:lang w:val="ru-RU"/>
        </w:rPr>
        <w:t>неспровоцированные</w:t>
      </w:r>
      <w:r w:rsidRPr="00F90300">
        <w:rPr>
          <w:lang w:val="ru-RU"/>
        </w:rPr>
        <w:t xml:space="preserve"> </w:t>
      </w:r>
      <w:r w:rsidRPr="00F90300">
        <w:rPr>
          <w:rStyle w:val="hps"/>
          <w:lang w:val="ru-RU"/>
        </w:rPr>
        <w:t>наступательные кибердействия</w:t>
      </w:r>
      <w:r w:rsidRPr="00F90300">
        <w:rPr>
          <w:lang w:val="ru-RU"/>
        </w:rPr>
        <w:t xml:space="preserve">, и тем более </w:t>
      </w:r>
      <w:r w:rsidRPr="00F90300">
        <w:rPr>
          <w:rStyle w:val="hps"/>
          <w:lang w:val="ru-RU"/>
        </w:rPr>
        <w:t>любая кибер</w:t>
      </w:r>
      <w:r w:rsidRPr="00F90300">
        <w:rPr>
          <w:lang w:val="ru-RU"/>
        </w:rPr>
        <w:t>атака несовместимы</w:t>
      </w:r>
      <w:r w:rsidR="00861F8F" w:rsidRPr="00F90300">
        <w:rPr>
          <w:lang w:val="ru-RU"/>
        </w:rPr>
        <w:t>.</w:t>
      </w:r>
    </w:p>
    <w:p w:rsidR="00692B73" w:rsidRPr="00F90300" w:rsidRDefault="00397D6A" w:rsidP="004E39BB">
      <w:pPr>
        <w:rPr>
          <w:lang w:val="ru-RU"/>
        </w:rPr>
      </w:pPr>
      <w:r w:rsidRPr="00F90300">
        <w:rPr>
          <w:rStyle w:val="hps"/>
          <w:lang w:val="ru-RU"/>
        </w:rPr>
        <w:t>Но</w:t>
      </w:r>
      <w:r w:rsidRPr="00F90300">
        <w:rPr>
          <w:lang w:val="ru-RU"/>
        </w:rPr>
        <w:t xml:space="preserve"> </w:t>
      </w:r>
      <w:r w:rsidRPr="00F90300">
        <w:rPr>
          <w:rStyle w:val="hps"/>
          <w:lang w:val="ru-RU"/>
        </w:rPr>
        <w:t>концепция</w:t>
      </w:r>
      <w:r w:rsidRPr="00F90300">
        <w:rPr>
          <w:lang w:val="ru-RU"/>
        </w:rPr>
        <w:t xml:space="preserve"> проходит свое </w:t>
      </w:r>
      <w:r w:rsidRPr="00F90300">
        <w:rPr>
          <w:rStyle w:val="hps"/>
          <w:lang w:val="ru-RU"/>
        </w:rPr>
        <w:t>решающее испытание, когда</w:t>
      </w:r>
      <w:r w:rsidRPr="00F90300">
        <w:rPr>
          <w:lang w:val="ru-RU"/>
        </w:rPr>
        <w:t xml:space="preserve"> </w:t>
      </w:r>
      <w:r w:rsidRPr="00F90300">
        <w:rPr>
          <w:rStyle w:val="hps"/>
          <w:lang w:val="ru-RU"/>
        </w:rPr>
        <w:t>дело доходит до</w:t>
      </w:r>
      <w:r w:rsidRPr="00F90300">
        <w:rPr>
          <w:lang w:val="ru-RU"/>
        </w:rPr>
        <w:t xml:space="preserve"> </w:t>
      </w:r>
      <w:r w:rsidRPr="00F90300">
        <w:rPr>
          <w:rStyle w:val="hps"/>
          <w:lang w:val="ru-RU"/>
        </w:rPr>
        <w:t>определения и оценки</w:t>
      </w:r>
      <w:r w:rsidRPr="00F90300">
        <w:rPr>
          <w:lang w:val="ru-RU"/>
        </w:rPr>
        <w:t xml:space="preserve"> </w:t>
      </w:r>
      <w:r w:rsidRPr="00F90300">
        <w:rPr>
          <w:rStyle w:val="hps"/>
          <w:i/>
          <w:lang w:val="ru-RU"/>
        </w:rPr>
        <w:t>реакции</w:t>
      </w:r>
      <w:r w:rsidRPr="00F90300">
        <w:rPr>
          <w:lang w:val="ru-RU"/>
        </w:rPr>
        <w:t xml:space="preserve"> </w:t>
      </w:r>
      <w:r w:rsidRPr="00F90300">
        <w:rPr>
          <w:rStyle w:val="hps"/>
          <w:lang w:val="ru-RU"/>
        </w:rPr>
        <w:t>на</w:t>
      </w:r>
      <w:r w:rsidRPr="00F90300">
        <w:rPr>
          <w:lang w:val="ru-RU"/>
        </w:rPr>
        <w:t xml:space="preserve"> </w:t>
      </w:r>
      <w:r w:rsidRPr="00F90300">
        <w:rPr>
          <w:rStyle w:val="hps"/>
          <w:lang w:val="ru-RU"/>
        </w:rPr>
        <w:t>ожидаемые</w:t>
      </w:r>
      <w:r w:rsidRPr="00F90300">
        <w:rPr>
          <w:lang w:val="ru-RU"/>
        </w:rPr>
        <w:t xml:space="preserve"> </w:t>
      </w:r>
      <w:r w:rsidRPr="00F90300">
        <w:rPr>
          <w:rStyle w:val="hps"/>
          <w:lang w:val="ru-RU"/>
        </w:rPr>
        <w:t>или реальные</w:t>
      </w:r>
      <w:r w:rsidRPr="00F90300">
        <w:rPr>
          <w:lang w:val="ru-RU"/>
        </w:rPr>
        <w:t xml:space="preserve"> </w:t>
      </w:r>
      <w:r w:rsidRPr="00F90300">
        <w:rPr>
          <w:rStyle w:val="hps"/>
          <w:lang w:val="ru-RU"/>
        </w:rPr>
        <w:t>кибератаки</w:t>
      </w:r>
      <w:r w:rsidRPr="00F90300">
        <w:rPr>
          <w:lang w:val="ru-RU"/>
        </w:rPr>
        <w:t xml:space="preserve">, </w:t>
      </w:r>
      <w:r w:rsidRPr="00F90300">
        <w:rPr>
          <w:rStyle w:val="hps"/>
          <w:lang w:val="ru-RU"/>
        </w:rPr>
        <w:t>в том</w:t>
      </w:r>
      <w:r w:rsidRPr="00F90300">
        <w:rPr>
          <w:lang w:val="ru-RU"/>
        </w:rPr>
        <w:t xml:space="preserve"> </w:t>
      </w:r>
      <w:r w:rsidRPr="00F90300">
        <w:rPr>
          <w:rStyle w:val="hps"/>
          <w:lang w:val="ru-RU"/>
        </w:rPr>
        <w:t>случае, когда</w:t>
      </w:r>
      <w:r w:rsidRPr="00F90300">
        <w:rPr>
          <w:lang w:val="ru-RU"/>
        </w:rPr>
        <w:t xml:space="preserve"> </w:t>
      </w:r>
      <w:r w:rsidRPr="00F90300">
        <w:rPr>
          <w:rStyle w:val="hps"/>
          <w:lang w:val="ru-RU"/>
        </w:rPr>
        <w:t>имеет место киберконфликт.</w:t>
      </w:r>
      <w:r w:rsidRPr="00F90300">
        <w:rPr>
          <w:lang w:val="ru-RU"/>
        </w:rPr>
        <w:t xml:space="preserve"> </w:t>
      </w:r>
      <w:r w:rsidR="009564E3" w:rsidRPr="00F90300">
        <w:rPr>
          <w:lang w:val="ru-RU"/>
        </w:rPr>
        <w:t xml:space="preserve">Если </w:t>
      </w:r>
      <w:r w:rsidR="009564E3" w:rsidRPr="00F90300">
        <w:rPr>
          <w:rStyle w:val="hps"/>
          <w:lang w:val="ru-RU"/>
        </w:rPr>
        <w:t xml:space="preserve">– </w:t>
      </w:r>
      <w:r w:rsidRPr="00F90300">
        <w:rPr>
          <w:rStyle w:val="hps"/>
          <w:lang w:val="ru-RU"/>
        </w:rPr>
        <w:t>или</w:t>
      </w:r>
      <w:r w:rsidR="009564E3" w:rsidRPr="00F90300">
        <w:rPr>
          <w:rStyle w:val="hps"/>
          <w:lang w:val="ru-RU"/>
        </w:rPr>
        <w:t xml:space="preserve"> </w:t>
      </w:r>
      <w:r w:rsidRPr="00F90300">
        <w:rPr>
          <w:rStyle w:val="hps"/>
          <w:lang w:val="ru-RU"/>
        </w:rPr>
        <w:t>когда</w:t>
      </w:r>
      <w:r w:rsidR="009564E3" w:rsidRPr="00F90300">
        <w:rPr>
          <w:rStyle w:val="hps"/>
          <w:lang w:val="ru-RU"/>
        </w:rPr>
        <w:t xml:space="preserve"> –</w:t>
      </w:r>
      <w:r w:rsidRPr="00F90300">
        <w:rPr>
          <w:lang w:val="ru-RU"/>
        </w:rPr>
        <w:t xml:space="preserve"> </w:t>
      </w:r>
      <w:r w:rsidRPr="00F90300">
        <w:rPr>
          <w:rStyle w:val="hps"/>
          <w:lang w:val="ru-RU"/>
        </w:rPr>
        <w:t>кибер</w:t>
      </w:r>
      <w:r w:rsidRPr="00F90300">
        <w:rPr>
          <w:lang w:val="ru-RU"/>
        </w:rPr>
        <w:t>атак</w:t>
      </w:r>
      <w:r w:rsidR="009564E3" w:rsidRPr="00F90300">
        <w:rPr>
          <w:lang w:val="ru-RU"/>
        </w:rPr>
        <w:t>а</w:t>
      </w:r>
      <w:r w:rsidRPr="00F90300">
        <w:rPr>
          <w:lang w:val="ru-RU"/>
        </w:rPr>
        <w:t xml:space="preserve"> </w:t>
      </w:r>
      <w:r w:rsidR="009564E3" w:rsidRPr="00F90300">
        <w:rPr>
          <w:rStyle w:val="hps"/>
          <w:lang w:val="ru-RU"/>
        </w:rPr>
        <w:t>является или не является</w:t>
      </w:r>
      <w:r w:rsidRPr="00F90300">
        <w:rPr>
          <w:lang w:val="ru-RU"/>
        </w:rPr>
        <w:t xml:space="preserve"> </w:t>
      </w:r>
      <w:r w:rsidRPr="00F90300">
        <w:rPr>
          <w:rStyle w:val="hps"/>
          <w:lang w:val="ru-RU"/>
        </w:rPr>
        <w:t>вооруженн</w:t>
      </w:r>
      <w:r w:rsidR="009564E3" w:rsidRPr="00F90300">
        <w:rPr>
          <w:rStyle w:val="hps"/>
          <w:lang w:val="ru-RU"/>
        </w:rPr>
        <w:t>ым</w:t>
      </w:r>
      <w:r w:rsidRPr="00F90300">
        <w:rPr>
          <w:rStyle w:val="hps"/>
          <w:lang w:val="ru-RU"/>
        </w:rPr>
        <w:t xml:space="preserve"> нападение</w:t>
      </w:r>
      <w:r w:rsidR="009564E3" w:rsidRPr="00F90300">
        <w:rPr>
          <w:rStyle w:val="hps"/>
          <w:lang w:val="ru-RU"/>
        </w:rPr>
        <w:t>м</w:t>
      </w:r>
      <w:r w:rsidRPr="00F90300">
        <w:rPr>
          <w:rStyle w:val="hps"/>
          <w:lang w:val="ru-RU"/>
        </w:rPr>
        <w:t>:</w:t>
      </w:r>
      <w:r w:rsidRPr="00F90300">
        <w:rPr>
          <w:lang w:val="ru-RU"/>
        </w:rPr>
        <w:t xml:space="preserve"> </w:t>
      </w:r>
      <w:r w:rsidRPr="00F90300">
        <w:rPr>
          <w:rStyle w:val="hps"/>
          <w:lang w:val="ru-RU"/>
        </w:rPr>
        <w:t>есть</w:t>
      </w:r>
      <w:r w:rsidRPr="00F90300">
        <w:rPr>
          <w:lang w:val="ru-RU"/>
        </w:rPr>
        <w:t xml:space="preserve"> </w:t>
      </w:r>
      <w:r w:rsidRPr="00F90300">
        <w:rPr>
          <w:rStyle w:val="hps"/>
          <w:lang w:val="ru-RU"/>
        </w:rPr>
        <w:t>общее согла</w:t>
      </w:r>
      <w:r w:rsidR="009564E3" w:rsidRPr="00F90300">
        <w:rPr>
          <w:rStyle w:val="hps"/>
          <w:lang w:val="ru-RU"/>
        </w:rPr>
        <w:t>шение относительно того</w:t>
      </w:r>
      <w:r w:rsidRPr="00F90300">
        <w:rPr>
          <w:lang w:val="ru-RU"/>
        </w:rPr>
        <w:t xml:space="preserve">, что </w:t>
      </w:r>
      <w:r w:rsidR="009564E3" w:rsidRPr="00F90300">
        <w:rPr>
          <w:lang w:val="ru-RU"/>
        </w:rPr>
        <w:t xml:space="preserve">преимущество здесь </w:t>
      </w:r>
      <w:r w:rsidR="009564E3" w:rsidRPr="00F90300">
        <w:rPr>
          <w:rStyle w:val="hps"/>
          <w:lang w:val="ru-RU"/>
        </w:rPr>
        <w:t>получает главный</w:t>
      </w:r>
      <w:r w:rsidRPr="00F90300">
        <w:rPr>
          <w:rStyle w:val="hps"/>
          <w:lang w:val="ru-RU"/>
        </w:rPr>
        <w:t xml:space="preserve"> принцип</w:t>
      </w:r>
      <w:r w:rsidRPr="00F90300">
        <w:rPr>
          <w:lang w:val="ru-RU"/>
        </w:rPr>
        <w:t xml:space="preserve"> </w:t>
      </w:r>
      <w:r w:rsidR="009564E3" w:rsidRPr="00F90300">
        <w:rPr>
          <w:rStyle w:val="hps"/>
          <w:lang w:val="ru-RU"/>
        </w:rPr>
        <w:t xml:space="preserve">международного </w:t>
      </w:r>
      <w:r w:rsidRPr="00F90300">
        <w:rPr>
          <w:rStyle w:val="hps"/>
          <w:lang w:val="ru-RU"/>
        </w:rPr>
        <w:t>закона</w:t>
      </w:r>
      <w:r w:rsidRPr="00F90300">
        <w:rPr>
          <w:lang w:val="ru-RU"/>
        </w:rPr>
        <w:t xml:space="preserve"> </w:t>
      </w:r>
      <w:r w:rsidR="009564E3" w:rsidRPr="00F90300">
        <w:rPr>
          <w:lang w:val="ru-RU"/>
        </w:rPr>
        <w:t xml:space="preserve">о </w:t>
      </w:r>
      <w:r w:rsidRPr="00F90300">
        <w:rPr>
          <w:rStyle w:val="hps"/>
          <w:lang w:val="ru-RU"/>
        </w:rPr>
        <w:t>прав</w:t>
      </w:r>
      <w:r w:rsidR="009564E3" w:rsidRPr="00F90300">
        <w:rPr>
          <w:rStyle w:val="hps"/>
          <w:lang w:val="ru-RU"/>
        </w:rPr>
        <w:t>е</w:t>
      </w:r>
      <w:r w:rsidRPr="00F90300">
        <w:rPr>
          <w:lang w:val="ru-RU"/>
        </w:rPr>
        <w:t xml:space="preserve"> </w:t>
      </w:r>
      <w:r w:rsidRPr="00F90300">
        <w:rPr>
          <w:rStyle w:val="hps"/>
          <w:lang w:val="ru-RU"/>
        </w:rPr>
        <w:t>на</w:t>
      </w:r>
      <w:r w:rsidRPr="00F90300">
        <w:rPr>
          <w:lang w:val="ru-RU"/>
        </w:rPr>
        <w:t xml:space="preserve"> </w:t>
      </w:r>
      <w:r w:rsidRPr="00F90300">
        <w:rPr>
          <w:rStyle w:val="hps"/>
          <w:lang w:val="ru-RU"/>
        </w:rPr>
        <w:t>самооборону</w:t>
      </w:r>
      <w:r w:rsidRPr="00F90300">
        <w:rPr>
          <w:lang w:val="ru-RU"/>
        </w:rPr>
        <w:t xml:space="preserve"> </w:t>
      </w:r>
      <w:r w:rsidRPr="00F90300">
        <w:rPr>
          <w:rStyle w:val="hps"/>
          <w:i/>
          <w:lang w:val="ru-RU"/>
        </w:rPr>
        <w:t>в самом общем</w:t>
      </w:r>
      <w:r w:rsidRPr="00F90300">
        <w:rPr>
          <w:i/>
          <w:lang w:val="ru-RU"/>
        </w:rPr>
        <w:t xml:space="preserve"> </w:t>
      </w:r>
      <w:r w:rsidRPr="00F90300">
        <w:rPr>
          <w:rStyle w:val="hps"/>
          <w:i/>
          <w:lang w:val="ru-RU"/>
        </w:rPr>
        <w:t>смысле</w:t>
      </w:r>
      <w:r w:rsidRPr="00F90300">
        <w:rPr>
          <w:lang w:val="ru-RU"/>
        </w:rPr>
        <w:t xml:space="preserve"> </w:t>
      </w:r>
      <w:r w:rsidRPr="00F90300">
        <w:rPr>
          <w:rStyle w:val="hps"/>
          <w:lang w:val="ru-RU"/>
        </w:rPr>
        <w:t>правомерности</w:t>
      </w:r>
      <w:r w:rsidRPr="00F90300">
        <w:rPr>
          <w:lang w:val="ru-RU"/>
        </w:rPr>
        <w:t xml:space="preserve"> </w:t>
      </w:r>
      <w:r w:rsidRPr="00F90300">
        <w:rPr>
          <w:rStyle w:val="hps"/>
          <w:lang w:val="ru-RU"/>
        </w:rPr>
        <w:t>защиты</w:t>
      </w:r>
      <w:r w:rsidRPr="00F90300">
        <w:rPr>
          <w:lang w:val="ru-RU"/>
        </w:rPr>
        <w:t xml:space="preserve"> </w:t>
      </w:r>
      <w:r w:rsidRPr="00F90300">
        <w:rPr>
          <w:rStyle w:val="hps"/>
          <w:lang w:val="ru-RU"/>
        </w:rPr>
        <w:t>себя</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предотвращая</w:t>
      </w:r>
      <w:r w:rsidRPr="00F90300">
        <w:rPr>
          <w:lang w:val="ru-RU"/>
        </w:rPr>
        <w:t xml:space="preserve"> </w:t>
      </w:r>
      <w:r w:rsidRPr="00F90300">
        <w:rPr>
          <w:rStyle w:val="hps"/>
          <w:lang w:val="ru-RU"/>
        </w:rPr>
        <w:t>нападения</w:t>
      </w:r>
      <w:r w:rsidRPr="00F90300">
        <w:rPr>
          <w:lang w:val="ru-RU"/>
        </w:rPr>
        <w:t xml:space="preserve">. </w:t>
      </w:r>
      <w:r w:rsidRPr="00F90300">
        <w:rPr>
          <w:rStyle w:val="hps"/>
          <w:lang w:val="ru-RU"/>
        </w:rPr>
        <w:t>Как уже</w:t>
      </w:r>
      <w:r w:rsidRPr="00F90300">
        <w:rPr>
          <w:lang w:val="ru-RU"/>
        </w:rPr>
        <w:t xml:space="preserve"> </w:t>
      </w:r>
      <w:r w:rsidRPr="00F90300">
        <w:rPr>
          <w:rStyle w:val="hps"/>
          <w:lang w:val="ru-RU"/>
        </w:rPr>
        <w:t>неоднократно отмечалось</w:t>
      </w:r>
      <w:r w:rsidRPr="00F90300">
        <w:rPr>
          <w:lang w:val="ru-RU"/>
        </w:rPr>
        <w:t xml:space="preserve"> </w:t>
      </w:r>
      <w:r w:rsidRPr="00F90300">
        <w:rPr>
          <w:rStyle w:val="hps"/>
          <w:lang w:val="ru-RU"/>
        </w:rPr>
        <w:t>в этой</w:t>
      </w:r>
      <w:r w:rsidRPr="00F90300">
        <w:rPr>
          <w:lang w:val="ru-RU"/>
        </w:rPr>
        <w:t xml:space="preserve"> </w:t>
      </w:r>
      <w:r w:rsidRPr="00F90300">
        <w:rPr>
          <w:rStyle w:val="hps"/>
          <w:lang w:val="ru-RU"/>
        </w:rPr>
        <w:t>книге,</w:t>
      </w:r>
      <w:r w:rsidRPr="00F90300">
        <w:rPr>
          <w:lang w:val="ru-RU"/>
        </w:rPr>
        <w:t xml:space="preserve"> </w:t>
      </w:r>
      <w:r w:rsidR="009564E3" w:rsidRPr="00F90300">
        <w:rPr>
          <w:rStyle w:val="hps"/>
          <w:lang w:val="ru-RU"/>
        </w:rPr>
        <w:t>определение</w:t>
      </w:r>
      <w:r w:rsidRPr="00F90300">
        <w:rPr>
          <w:lang w:val="ru-RU"/>
        </w:rPr>
        <w:t xml:space="preserve"> </w:t>
      </w:r>
      <w:r w:rsidRPr="00F90300">
        <w:rPr>
          <w:rStyle w:val="hps"/>
          <w:lang w:val="ru-RU"/>
        </w:rPr>
        <w:t>враждебных действий</w:t>
      </w:r>
      <w:r w:rsidRPr="00F90300">
        <w:rPr>
          <w:lang w:val="ru-RU"/>
        </w:rPr>
        <w:t xml:space="preserve">, как </w:t>
      </w:r>
      <w:r w:rsidR="00F060BE" w:rsidRPr="00F90300">
        <w:rPr>
          <w:rStyle w:val="hps"/>
          <w:lang w:val="ru-RU"/>
        </w:rPr>
        <w:t>"</w:t>
      </w:r>
      <w:r w:rsidRPr="00F90300">
        <w:rPr>
          <w:lang w:val="ru-RU"/>
        </w:rPr>
        <w:t>вооруженно</w:t>
      </w:r>
      <w:r w:rsidR="009564E3" w:rsidRPr="00F90300">
        <w:rPr>
          <w:lang w:val="ru-RU"/>
        </w:rPr>
        <w:t>го</w:t>
      </w:r>
      <w:r w:rsidRPr="00F90300">
        <w:rPr>
          <w:lang w:val="ru-RU"/>
        </w:rPr>
        <w:t xml:space="preserve"> нападени</w:t>
      </w:r>
      <w:r w:rsidR="009564E3" w:rsidRPr="00F90300">
        <w:rPr>
          <w:lang w:val="ru-RU"/>
        </w:rPr>
        <w:t>я</w:t>
      </w:r>
      <w:r w:rsidR="00F060BE" w:rsidRPr="00F90300">
        <w:rPr>
          <w:lang w:val="ru-RU"/>
        </w:rPr>
        <w:t>"</w:t>
      </w:r>
      <w:r w:rsidRPr="00F90300">
        <w:rPr>
          <w:lang w:val="ru-RU"/>
        </w:rPr>
        <w:t xml:space="preserve"> </w:t>
      </w:r>
      <w:r w:rsidRPr="00F90300">
        <w:rPr>
          <w:rStyle w:val="hps"/>
          <w:lang w:val="ru-RU"/>
        </w:rPr>
        <w:t>является</w:t>
      </w:r>
      <w:r w:rsidRPr="00F90300">
        <w:rPr>
          <w:lang w:val="ru-RU"/>
        </w:rPr>
        <w:t xml:space="preserve">, с </w:t>
      </w:r>
      <w:r w:rsidR="009564E3" w:rsidRPr="00F90300">
        <w:rPr>
          <w:lang w:val="ru-RU"/>
        </w:rPr>
        <w:t>то</w:t>
      </w:r>
      <w:r w:rsidRPr="00F90300">
        <w:rPr>
          <w:lang w:val="ru-RU"/>
        </w:rPr>
        <w:t xml:space="preserve">чки зрения </w:t>
      </w:r>
      <w:r w:rsidR="009564E3" w:rsidRPr="00F90300">
        <w:rPr>
          <w:rStyle w:val="hps"/>
          <w:lang w:val="ru-RU"/>
        </w:rPr>
        <w:t xml:space="preserve">Хартии </w:t>
      </w:r>
      <w:r w:rsidRPr="00F90300">
        <w:rPr>
          <w:rStyle w:val="hps"/>
          <w:lang w:val="ru-RU"/>
        </w:rPr>
        <w:t>ООН</w:t>
      </w:r>
      <w:r w:rsidRPr="00F90300">
        <w:rPr>
          <w:lang w:val="ru-RU"/>
        </w:rPr>
        <w:t xml:space="preserve">, </w:t>
      </w:r>
      <w:r w:rsidR="009564E3" w:rsidRPr="00F90300">
        <w:rPr>
          <w:rStyle w:val="hps"/>
          <w:lang w:val="ru-RU"/>
        </w:rPr>
        <w:t xml:space="preserve">Договора </w:t>
      </w:r>
      <w:r w:rsidRPr="00F90300">
        <w:rPr>
          <w:rStyle w:val="hps"/>
          <w:lang w:val="ru-RU"/>
        </w:rPr>
        <w:t>НАТО</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общ</w:t>
      </w:r>
      <w:r w:rsidR="009564E3" w:rsidRPr="00F90300">
        <w:rPr>
          <w:rStyle w:val="hps"/>
          <w:lang w:val="ru-RU"/>
        </w:rPr>
        <w:t>его</w:t>
      </w:r>
      <w:r w:rsidRPr="00F90300">
        <w:rPr>
          <w:lang w:val="ru-RU"/>
        </w:rPr>
        <w:t xml:space="preserve"> </w:t>
      </w:r>
      <w:r w:rsidRPr="00F90300">
        <w:rPr>
          <w:rStyle w:val="hps"/>
          <w:lang w:val="ru-RU"/>
        </w:rPr>
        <w:t>международн</w:t>
      </w:r>
      <w:r w:rsidR="00B52856" w:rsidRPr="00F90300">
        <w:rPr>
          <w:rStyle w:val="hps"/>
          <w:lang w:val="ru-RU"/>
        </w:rPr>
        <w:t>ого</w:t>
      </w:r>
      <w:r w:rsidRPr="00F90300">
        <w:rPr>
          <w:lang w:val="ru-RU"/>
        </w:rPr>
        <w:t xml:space="preserve"> </w:t>
      </w:r>
      <w:r w:rsidRPr="00F90300">
        <w:rPr>
          <w:rStyle w:val="hps"/>
          <w:lang w:val="ru-RU"/>
        </w:rPr>
        <w:t>права,</w:t>
      </w:r>
      <w:r w:rsidRPr="00F90300">
        <w:rPr>
          <w:lang w:val="ru-RU"/>
        </w:rPr>
        <w:t xml:space="preserve"> </w:t>
      </w:r>
      <w:r w:rsidR="00B52856" w:rsidRPr="00F90300">
        <w:rPr>
          <w:lang w:val="ru-RU"/>
        </w:rPr>
        <w:t xml:space="preserve">является </w:t>
      </w:r>
      <w:r w:rsidRPr="00F90300">
        <w:rPr>
          <w:rStyle w:val="hps"/>
          <w:lang w:val="ru-RU"/>
        </w:rPr>
        <w:t>необходимы</w:t>
      </w:r>
      <w:r w:rsidR="009564E3" w:rsidRPr="00F90300">
        <w:rPr>
          <w:rStyle w:val="hps"/>
          <w:lang w:val="ru-RU"/>
        </w:rPr>
        <w:t>м</w:t>
      </w:r>
      <w:r w:rsidRPr="00F90300">
        <w:rPr>
          <w:lang w:val="ru-RU"/>
        </w:rPr>
        <w:t xml:space="preserve"> </w:t>
      </w:r>
      <w:r w:rsidRPr="00F90300">
        <w:rPr>
          <w:rStyle w:val="hps"/>
          <w:lang w:val="ru-RU"/>
        </w:rPr>
        <w:t xml:space="preserve">для </w:t>
      </w:r>
      <w:r w:rsidR="009564E3" w:rsidRPr="00F90300">
        <w:rPr>
          <w:rStyle w:val="hps"/>
          <w:lang w:val="ru-RU"/>
        </w:rPr>
        <w:t>запуска механизмов</w:t>
      </w:r>
      <w:r w:rsidRPr="00F90300">
        <w:rPr>
          <w:lang w:val="ru-RU"/>
        </w:rPr>
        <w:t xml:space="preserve"> </w:t>
      </w:r>
      <w:r w:rsidRPr="00F90300">
        <w:rPr>
          <w:rStyle w:val="hps"/>
          <w:lang w:val="ru-RU"/>
        </w:rPr>
        <w:t>законной индивидуальной</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коллективной защиты</w:t>
      </w:r>
      <w:r w:rsidRPr="00F90300">
        <w:rPr>
          <w:lang w:val="ru-RU"/>
        </w:rPr>
        <w:t xml:space="preserve"> </w:t>
      </w:r>
      <w:r w:rsidRPr="00F90300">
        <w:rPr>
          <w:rStyle w:val="hps"/>
          <w:i/>
          <w:lang w:val="ru-RU"/>
        </w:rPr>
        <w:t>военными средствами</w:t>
      </w:r>
      <w:r w:rsidRPr="00F90300">
        <w:rPr>
          <w:rStyle w:val="hps"/>
          <w:lang w:val="ru-RU"/>
        </w:rPr>
        <w:t>.</w:t>
      </w:r>
      <w:r w:rsidRPr="00F90300">
        <w:rPr>
          <w:lang w:val="ru-RU"/>
        </w:rPr>
        <w:t xml:space="preserve"> </w:t>
      </w:r>
      <w:r w:rsidRPr="00F90300">
        <w:rPr>
          <w:rStyle w:val="hps"/>
          <w:lang w:val="ru-RU"/>
        </w:rPr>
        <w:t>Конечно,</w:t>
      </w:r>
      <w:r w:rsidRPr="00F90300">
        <w:rPr>
          <w:lang w:val="ru-RU"/>
        </w:rPr>
        <w:t xml:space="preserve"> </w:t>
      </w:r>
      <w:r w:rsidR="009564E3" w:rsidRPr="00F90300">
        <w:rPr>
          <w:rStyle w:val="hps"/>
          <w:lang w:val="ru-RU"/>
        </w:rPr>
        <w:lastRenderedPageBreak/>
        <w:t>говорить о том</w:t>
      </w:r>
      <w:r w:rsidRPr="00F90300">
        <w:rPr>
          <w:lang w:val="ru-RU"/>
        </w:rPr>
        <w:t xml:space="preserve">, </w:t>
      </w:r>
      <w:r w:rsidR="009564E3" w:rsidRPr="00F90300">
        <w:rPr>
          <w:lang w:val="ru-RU"/>
        </w:rPr>
        <w:t xml:space="preserve">что </w:t>
      </w:r>
      <w:r w:rsidRPr="00F90300">
        <w:rPr>
          <w:rStyle w:val="hps"/>
          <w:lang w:val="ru-RU"/>
        </w:rPr>
        <w:t>кибер</w:t>
      </w:r>
      <w:r w:rsidRPr="00F90300">
        <w:rPr>
          <w:lang w:val="ru-RU"/>
        </w:rPr>
        <w:t>атак</w:t>
      </w:r>
      <w:r w:rsidR="009564E3" w:rsidRPr="00F90300">
        <w:rPr>
          <w:lang w:val="ru-RU"/>
        </w:rPr>
        <w:t>а</w:t>
      </w:r>
      <w:r w:rsidRPr="00F90300">
        <w:rPr>
          <w:lang w:val="ru-RU"/>
        </w:rPr>
        <w:t xml:space="preserve"> </w:t>
      </w:r>
      <w:r w:rsidRPr="00F90300">
        <w:rPr>
          <w:rStyle w:val="hps"/>
          <w:lang w:val="ru-RU"/>
        </w:rPr>
        <w:t>на</w:t>
      </w:r>
      <w:r w:rsidRPr="00F90300">
        <w:rPr>
          <w:lang w:val="ru-RU"/>
        </w:rPr>
        <w:t xml:space="preserve"> </w:t>
      </w:r>
      <w:r w:rsidRPr="00F90300">
        <w:rPr>
          <w:rStyle w:val="hps"/>
          <w:lang w:val="ru-RU"/>
        </w:rPr>
        <w:t>друго</w:t>
      </w:r>
      <w:r w:rsidR="009564E3" w:rsidRPr="00F90300">
        <w:rPr>
          <w:rStyle w:val="hps"/>
          <w:lang w:val="ru-RU"/>
        </w:rPr>
        <w:t>е</w:t>
      </w:r>
      <w:r w:rsidRPr="00F90300">
        <w:rPr>
          <w:rStyle w:val="hps"/>
          <w:lang w:val="ru-RU"/>
        </w:rPr>
        <w:t xml:space="preserve"> государств</w:t>
      </w:r>
      <w:r w:rsidR="009564E3" w:rsidRPr="00F90300">
        <w:rPr>
          <w:rStyle w:val="hps"/>
          <w:lang w:val="ru-RU"/>
        </w:rPr>
        <w:t>о</w:t>
      </w:r>
      <w:r w:rsidRPr="00F90300">
        <w:rPr>
          <w:rStyle w:val="hps"/>
          <w:lang w:val="ru-RU"/>
        </w:rPr>
        <w:t xml:space="preserve"> или</w:t>
      </w:r>
      <w:r w:rsidRPr="00F90300">
        <w:rPr>
          <w:lang w:val="ru-RU"/>
        </w:rPr>
        <w:t xml:space="preserve"> </w:t>
      </w:r>
      <w:r w:rsidRPr="00F90300">
        <w:rPr>
          <w:rStyle w:val="hps"/>
          <w:lang w:val="ru-RU"/>
        </w:rPr>
        <w:t xml:space="preserve">с </w:t>
      </w:r>
      <w:r w:rsidR="009564E3" w:rsidRPr="00F90300">
        <w:rPr>
          <w:rStyle w:val="hps"/>
          <w:lang w:val="ru-RU"/>
        </w:rPr>
        <w:t xml:space="preserve">последствиями в другом государстве является </w:t>
      </w:r>
      <w:r w:rsidRPr="00F90300">
        <w:rPr>
          <w:rStyle w:val="hps"/>
          <w:lang w:val="ru-RU"/>
        </w:rPr>
        <w:t>так</w:t>
      </w:r>
      <w:r w:rsidR="009564E3" w:rsidRPr="00F90300">
        <w:rPr>
          <w:rStyle w:val="hps"/>
          <w:lang w:val="ru-RU"/>
        </w:rPr>
        <w:t>им</w:t>
      </w:r>
      <w:r w:rsidRPr="00F90300">
        <w:rPr>
          <w:lang w:val="ru-RU"/>
        </w:rPr>
        <w:t xml:space="preserve"> </w:t>
      </w:r>
      <w:r w:rsidR="00F060BE" w:rsidRPr="00F90300">
        <w:rPr>
          <w:rStyle w:val="hps"/>
          <w:lang w:val="ru-RU"/>
        </w:rPr>
        <w:t>"</w:t>
      </w:r>
      <w:r w:rsidRPr="00F90300">
        <w:rPr>
          <w:lang w:val="ru-RU"/>
        </w:rPr>
        <w:t>вооруженное нападение</w:t>
      </w:r>
      <w:r w:rsidR="009564E3" w:rsidRPr="00F90300">
        <w:rPr>
          <w:lang w:val="ru-RU"/>
        </w:rPr>
        <w:t>м</w:t>
      </w:r>
      <w:r w:rsidR="00F060BE" w:rsidRPr="00F90300">
        <w:rPr>
          <w:lang w:val="ru-RU"/>
        </w:rPr>
        <w:t>"</w:t>
      </w:r>
      <w:r w:rsidRPr="00F90300">
        <w:rPr>
          <w:lang w:val="ru-RU"/>
        </w:rPr>
        <w:t xml:space="preserve"> </w:t>
      </w:r>
      <w:r w:rsidRPr="00F90300">
        <w:rPr>
          <w:rStyle w:val="hps"/>
          <w:lang w:val="ru-RU"/>
        </w:rPr>
        <w:t>или его эквивалент</w:t>
      </w:r>
      <w:r w:rsidR="009564E3" w:rsidRPr="00F90300">
        <w:rPr>
          <w:rStyle w:val="hps"/>
          <w:lang w:val="ru-RU"/>
        </w:rPr>
        <w:t>ом</w:t>
      </w:r>
      <w:r w:rsidRPr="00F90300">
        <w:rPr>
          <w:rStyle w:val="hps"/>
          <w:lang w:val="ru-RU"/>
        </w:rPr>
        <w:t>,</w:t>
      </w:r>
      <w:r w:rsidRPr="00F90300">
        <w:rPr>
          <w:lang w:val="ru-RU"/>
        </w:rPr>
        <w:t xml:space="preserve"> </w:t>
      </w:r>
      <w:r w:rsidR="009564E3" w:rsidRPr="00F90300">
        <w:rPr>
          <w:lang w:val="ru-RU"/>
        </w:rPr>
        <w:t xml:space="preserve">можно тогда, когда она, </w:t>
      </w:r>
      <w:r w:rsidRPr="00F90300">
        <w:rPr>
          <w:rStyle w:val="hps"/>
          <w:lang w:val="ru-RU"/>
        </w:rPr>
        <w:t>по крайней мере,</w:t>
      </w:r>
      <w:r w:rsidRPr="00F90300">
        <w:rPr>
          <w:lang w:val="ru-RU"/>
        </w:rPr>
        <w:t xml:space="preserve"> </w:t>
      </w:r>
      <w:r w:rsidRPr="00F90300">
        <w:rPr>
          <w:rStyle w:val="hps"/>
          <w:lang w:val="ru-RU"/>
        </w:rPr>
        <w:t>вле</w:t>
      </w:r>
      <w:r w:rsidR="009564E3" w:rsidRPr="00F90300">
        <w:rPr>
          <w:rStyle w:val="hps"/>
          <w:lang w:val="ru-RU"/>
        </w:rPr>
        <w:t>чет</w:t>
      </w:r>
      <w:r w:rsidRPr="00F90300">
        <w:rPr>
          <w:lang w:val="ru-RU"/>
        </w:rPr>
        <w:t xml:space="preserve"> </w:t>
      </w:r>
      <w:r w:rsidRPr="00F90300">
        <w:rPr>
          <w:rStyle w:val="hps"/>
          <w:lang w:val="ru-RU"/>
        </w:rPr>
        <w:t>серьезные разрушения</w:t>
      </w:r>
      <w:r w:rsidRPr="00F90300">
        <w:rPr>
          <w:lang w:val="ru-RU"/>
        </w:rPr>
        <w:t xml:space="preserve"> </w:t>
      </w:r>
      <w:r w:rsidRPr="00F90300">
        <w:rPr>
          <w:rStyle w:val="hps"/>
          <w:lang w:val="ru-RU"/>
        </w:rPr>
        <w:t>или</w:t>
      </w:r>
      <w:r w:rsidRPr="00F90300">
        <w:rPr>
          <w:lang w:val="ru-RU"/>
        </w:rPr>
        <w:t xml:space="preserve"> </w:t>
      </w:r>
      <w:r w:rsidR="009564E3" w:rsidRPr="00F90300">
        <w:rPr>
          <w:lang w:val="ru-RU"/>
        </w:rPr>
        <w:t xml:space="preserve">людские </w:t>
      </w:r>
      <w:r w:rsidRPr="00F90300">
        <w:rPr>
          <w:rStyle w:val="hps"/>
          <w:lang w:val="ru-RU"/>
        </w:rPr>
        <w:t>потери</w:t>
      </w:r>
      <w:r w:rsidR="00861F8F" w:rsidRPr="00F90300">
        <w:rPr>
          <w:rStyle w:val="FootnoteReference"/>
          <w:lang w:val="ru-RU"/>
        </w:rPr>
        <w:footnoteReference w:id="130"/>
      </w:r>
      <w:r w:rsidR="009564E3" w:rsidRPr="00F90300">
        <w:rPr>
          <w:rStyle w:val="hps"/>
          <w:lang w:val="ru-RU"/>
        </w:rPr>
        <w:t>.</w:t>
      </w:r>
    </w:p>
    <w:p w:rsidR="00861F8F" w:rsidRPr="00F90300" w:rsidRDefault="004B1E9C" w:rsidP="004E39BB">
      <w:pPr>
        <w:rPr>
          <w:i/>
          <w:iCs/>
          <w:lang w:val="ru-RU"/>
        </w:rPr>
      </w:pPr>
      <w:r w:rsidRPr="00F90300">
        <w:rPr>
          <w:rStyle w:val="hps"/>
          <w:lang w:val="ru-RU"/>
        </w:rPr>
        <w:t>Тогда э</w:t>
      </w:r>
      <w:r w:rsidR="009564E3" w:rsidRPr="00F90300">
        <w:rPr>
          <w:rStyle w:val="hps"/>
          <w:lang w:val="ru-RU"/>
        </w:rPr>
        <w:t>то могло бы</w:t>
      </w:r>
      <w:r w:rsidR="009564E3" w:rsidRPr="00F90300">
        <w:rPr>
          <w:lang w:val="ru-RU"/>
        </w:rPr>
        <w:t xml:space="preserve"> </w:t>
      </w:r>
      <w:r w:rsidR="009564E3" w:rsidRPr="00F90300">
        <w:rPr>
          <w:rStyle w:val="hps"/>
          <w:lang w:val="ru-RU"/>
        </w:rPr>
        <w:t>обеспечить</w:t>
      </w:r>
      <w:r w:rsidR="009564E3" w:rsidRPr="00F90300">
        <w:rPr>
          <w:lang w:val="ru-RU"/>
        </w:rPr>
        <w:t xml:space="preserve"> </w:t>
      </w:r>
      <w:r w:rsidR="009564E3" w:rsidRPr="00F90300">
        <w:rPr>
          <w:rStyle w:val="hps"/>
          <w:lang w:val="ru-RU"/>
        </w:rPr>
        <w:t>правовую основу для</w:t>
      </w:r>
      <w:r w:rsidR="009564E3" w:rsidRPr="00F90300">
        <w:rPr>
          <w:lang w:val="ru-RU"/>
        </w:rPr>
        <w:t xml:space="preserve"> </w:t>
      </w:r>
      <w:r w:rsidR="009564E3" w:rsidRPr="00F90300">
        <w:rPr>
          <w:rStyle w:val="hps"/>
          <w:lang w:val="ru-RU"/>
        </w:rPr>
        <w:t>коллективных действий</w:t>
      </w:r>
      <w:r w:rsidR="009564E3" w:rsidRPr="00F90300">
        <w:rPr>
          <w:lang w:val="ru-RU"/>
        </w:rPr>
        <w:t xml:space="preserve">, в том числе </w:t>
      </w:r>
      <w:r w:rsidR="009564E3" w:rsidRPr="00F90300">
        <w:rPr>
          <w:rStyle w:val="hps"/>
          <w:lang w:val="ru-RU"/>
        </w:rPr>
        <w:t>военными средствами.</w:t>
      </w:r>
      <w:r w:rsidR="009564E3" w:rsidRPr="00F90300">
        <w:rPr>
          <w:lang w:val="ru-RU"/>
        </w:rPr>
        <w:t xml:space="preserve"> </w:t>
      </w:r>
      <w:r w:rsidR="009564E3" w:rsidRPr="00F90300">
        <w:rPr>
          <w:rStyle w:val="hps"/>
          <w:lang w:val="ru-RU"/>
        </w:rPr>
        <w:t>Но</w:t>
      </w:r>
      <w:r w:rsidR="009564E3" w:rsidRPr="00F90300">
        <w:rPr>
          <w:lang w:val="ru-RU"/>
        </w:rPr>
        <w:t xml:space="preserve"> </w:t>
      </w:r>
      <w:r w:rsidR="009564E3" w:rsidRPr="00F90300">
        <w:rPr>
          <w:rStyle w:val="hps"/>
          <w:lang w:val="ru-RU"/>
        </w:rPr>
        <w:t>определение и</w:t>
      </w:r>
      <w:r w:rsidR="009564E3" w:rsidRPr="00F90300">
        <w:rPr>
          <w:lang w:val="ru-RU"/>
        </w:rPr>
        <w:t xml:space="preserve"> </w:t>
      </w:r>
      <w:r w:rsidR="009564E3" w:rsidRPr="00F90300">
        <w:rPr>
          <w:rStyle w:val="hps"/>
          <w:lang w:val="ru-RU"/>
        </w:rPr>
        <w:t>возможность</w:t>
      </w:r>
      <w:r w:rsidR="009564E3" w:rsidRPr="00F90300">
        <w:rPr>
          <w:lang w:val="ru-RU"/>
        </w:rPr>
        <w:t xml:space="preserve"> </w:t>
      </w:r>
      <w:r w:rsidRPr="00F90300">
        <w:rPr>
          <w:lang w:val="ru-RU"/>
        </w:rPr>
        <w:t xml:space="preserve">ответных </w:t>
      </w:r>
      <w:r w:rsidR="009564E3" w:rsidRPr="00F90300">
        <w:rPr>
          <w:rStyle w:val="hps"/>
          <w:lang w:val="ru-RU"/>
        </w:rPr>
        <w:t>военных действий</w:t>
      </w:r>
      <w:r w:rsidR="009564E3" w:rsidRPr="00F90300">
        <w:rPr>
          <w:lang w:val="ru-RU"/>
        </w:rPr>
        <w:t xml:space="preserve"> </w:t>
      </w:r>
      <w:r w:rsidR="009564E3" w:rsidRPr="00F90300">
        <w:rPr>
          <w:rStyle w:val="hps"/>
          <w:lang w:val="ru-RU"/>
        </w:rPr>
        <w:t>в</w:t>
      </w:r>
      <w:r w:rsidR="009564E3" w:rsidRPr="00F90300">
        <w:rPr>
          <w:lang w:val="ru-RU"/>
        </w:rPr>
        <w:t xml:space="preserve"> </w:t>
      </w:r>
      <w:r w:rsidR="009564E3" w:rsidRPr="00F90300">
        <w:rPr>
          <w:rStyle w:val="hps"/>
          <w:lang w:val="ru-RU"/>
        </w:rPr>
        <w:t>контексте</w:t>
      </w:r>
      <w:r w:rsidR="009564E3" w:rsidRPr="00F90300">
        <w:rPr>
          <w:lang w:val="ru-RU"/>
        </w:rPr>
        <w:t xml:space="preserve"> </w:t>
      </w:r>
      <w:r w:rsidR="009564E3" w:rsidRPr="00F90300">
        <w:rPr>
          <w:rStyle w:val="hps"/>
          <w:lang w:val="ru-RU"/>
        </w:rPr>
        <w:t>цифровых</w:t>
      </w:r>
      <w:r w:rsidR="009564E3" w:rsidRPr="00F90300">
        <w:rPr>
          <w:lang w:val="ru-RU"/>
        </w:rPr>
        <w:t xml:space="preserve"> </w:t>
      </w:r>
      <w:r w:rsidR="009564E3" w:rsidRPr="00F90300">
        <w:rPr>
          <w:rStyle w:val="hps"/>
          <w:lang w:val="ru-RU"/>
        </w:rPr>
        <w:t>технологий</w:t>
      </w:r>
      <w:r w:rsidR="009564E3" w:rsidRPr="00F90300">
        <w:rPr>
          <w:lang w:val="ru-RU"/>
        </w:rPr>
        <w:t xml:space="preserve"> </w:t>
      </w:r>
      <w:r w:rsidR="009564E3" w:rsidRPr="00F90300">
        <w:rPr>
          <w:rStyle w:val="hps"/>
          <w:lang w:val="ru-RU"/>
        </w:rPr>
        <w:t xml:space="preserve">требует </w:t>
      </w:r>
      <w:r w:rsidRPr="00F90300">
        <w:rPr>
          <w:rStyle w:val="hps"/>
          <w:lang w:val="ru-RU"/>
        </w:rPr>
        <w:t xml:space="preserve">нового </w:t>
      </w:r>
      <w:r w:rsidR="009564E3" w:rsidRPr="00F90300">
        <w:rPr>
          <w:rStyle w:val="hps"/>
          <w:lang w:val="ru-RU"/>
        </w:rPr>
        <w:t>тщательного</w:t>
      </w:r>
      <w:r w:rsidR="009564E3" w:rsidRPr="00F90300">
        <w:rPr>
          <w:lang w:val="ru-RU"/>
        </w:rPr>
        <w:t xml:space="preserve"> </w:t>
      </w:r>
      <w:r w:rsidRPr="00F90300">
        <w:rPr>
          <w:lang w:val="ru-RU"/>
        </w:rPr>
        <w:t>раз</w:t>
      </w:r>
      <w:r w:rsidR="009564E3" w:rsidRPr="00F90300">
        <w:rPr>
          <w:rStyle w:val="hps"/>
          <w:lang w:val="ru-RU"/>
        </w:rPr>
        <w:t>мышления и</w:t>
      </w:r>
      <w:r w:rsidR="009564E3" w:rsidRPr="00F90300">
        <w:rPr>
          <w:lang w:val="ru-RU"/>
        </w:rPr>
        <w:t xml:space="preserve">, </w:t>
      </w:r>
      <w:r w:rsidR="009564E3" w:rsidRPr="00F90300">
        <w:rPr>
          <w:rStyle w:val="hps"/>
          <w:lang w:val="ru-RU"/>
        </w:rPr>
        <w:t>в</w:t>
      </w:r>
      <w:r w:rsidR="009564E3" w:rsidRPr="00F90300">
        <w:rPr>
          <w:lang w:val="ru-RU"/>
        </w:rPr>
        <w:t xml:space="preserve"> </w:t>
      </w:r>
      <w:r w:rsidR="009564E3" w:rsidRPr="00F90300">
        <w:rPr>
          <w:rStyle w:val="hps"/>
          <w:lang w:val="ru-RU"/>
        </w:rPr>
        <w:t>конечном счете</w:t>
      </w:r>
      <w:r w:rsidR="009564E3" w:rsidRPr="00F90300">
        <w:rPr>
          <w:lang w:val="ru-RU"/>
        </w:rPr>
        <w:t xml:space="preserve">, </w:t>
      </w:r>
      <w:r w:rsidR="009564E3" w:rsidRPr="00F90300">
        <w:rPr>
          <w:rStyle w:val="hps"/>
          <w:lang w:val="ru-RU"/>
        </w:rPr>
        <w:t>политик</w:t>
      </w:r>
      <w:r w:rsidRPr="00F90300">
        <w:rPr>
          <w:rStyle w:val="hps"/>
          <w:lang w:val="ru-RU"/>
        </w:rPr>
        <w:t>и</w:t>
      </w:r>
      <w:r w:rsidR="009564E3" w:rsidRPr="00F90300">
        <w:rPr>
          <w:lang w:val="ru-RU"/>
        </w:rPr>
        <w:t xml:space="preserve"> </w:t>
      </w:r>
      <w:r w:rsidR="009564E3" w:rsidRPr="00F90300">
        <w:rPr>
          <w:rStyle w:val="hps"/>
          <w:lang w:val="ru-RU"/>
        </w:rPr>
        <w:t>преднамеренного</w:t>
      </w:r>
      <w:r w:rsidR="009564E3" w:rsidRPr="00F90300">
        <w:rPr>
          <w:lang w:val="ru-RU"/>
        </w:rPr>
        <w:t xml:space="preserve"> </w:t>
      </w:r>
      <w:r w:rsidR="009564E3" w:rsidRPr="00F90300">
        <w:rPr>
          <w:rStyle w:val="hps"/>
          <w:lang w:val="ru-RU"/>
        </w:rPr>
        <w:t>сдерж</w:t>
      </w:r>
      <w:r w:rsidRPr="00F90300">
        <w:rPr>
          <w:rStyle w:val="hps"/>
          <w:lang w:val="ru-RU"/>
        </w:rPr>
        <w:t>ивания</w:t>
      </w:r>
      <w:r w:rsidR="00861F8F" w:rsidRPr="00F90300">
        <w:rPr>
          <w:lang w:val="ru-RU"/>
        </w:rPr>
        <w:t>.</w:t>
      </w:r>
    </w:p>
    <w:p w:rsidR="00861F8F" w:rsidRPr="00F90300" w:rsidRDefault="006C0D4A" w:rsidP="004E39BB">
      <w:pPr>
        <w:rPr>
          <w:spacing w:val="-4"/>
          <w:lang w:val="ru-RU"/>
        </w:rPr>
      </w:pPr>
      <w:r w:rsidRPr="00F90300">
        <w:rPr>
          <w:rFonts w:eastAsia="Times New Roman"/>
          <w:spacing w:val="-4"/>
          <w:szCs w:val="22"/>
          <w:lang w:val="ru-RU" w:eastAsia="ru-RU"/>
        </w:rPr>
        <w:t>Различия между киберконфликтом и традиционной</w:t>
      </w:r>
      <w:r w:rsidR="006D5BAD" w:rsidRPr="00F90300">
        <w:rPr>
          <w:rFonts w:eastAsia="Times New Roman"/>
          <w:spacing w:val="-4"/>
          <w:szCs w:val="22"/>
          <w:lang w:val="ru-RU" w:eastAsia="ru-RU"/>
        </w:rPr>
        <w:t xml:space="preserve"> </w:t>
      </w:r>
      <w:r w:rsidRPr="00F90300">
        <w:rPr>
          <w:rFonts w:eastAsia="Times New Roman"/>
          <w:spacing w:val="-4"/>
          <w:szCs w:val="22"/>
          <w:lang w:val="ru-RU" w:eastAsia="ru-RU"/>
        </w:rPr>
        <w:t>физической</w:t>
      </w:r>
      <w:r w:rsidR="006D5BAD" w:rsidRPr="00F90300">
        <w:rPr>
          <w:rFonts w:eastAsia="Times New Roman"/>
          <w:spacing w:val="-4"/>
          <w:szCs w:val="22"/>
          <w:lang w:val="ru-RU" w:eastAsia="ru-RU"/>
        </w:rPr>
        <w:t xml:space="preserve"> </w:t>
      </w:r>
      <w:r w:rsidR="00F060BE" w:rsidRPr="00F90300">
        <w:rPr>
          <w:rFonts w:eastAsia="Times New Roman"/>
          <w:spacing w:val="-4"/>
          <w:szCs w:val="22"/>
          <w:lang w:val="ru-RU" w:eastAsia="ru-RU"/>
        </w:rPr>
        <w:t>"</w:t>
      </w:r>
      <w:r w:rsidRPr="00F90300">
        <w:rPr>
          <w:rFonts w:eastAsia="Times New Roman"/>
          <w:spacing w:val="-4"/>
          <w:szCs w:val="22"/>
          <w:lang w:val="ru-RU" w:eastAsia="ru-RU"/>
        </w:rPr>
        <w:t>войной</w:t>
      </w:r>
      <w:r w:rsidR="00F060BE" w:rsidRPr="00F90300">
        <w:rPr>
          <w:rFonts w:eastAsia="Times New Roman"/>
          <w:spacing w:val="-4"/>
          <w:szCs w:val="22"/>
          <w:lang w:val="ru-RU" w:eastAsia="ru-RU"/>
        </w:rPr>
        <w:t>"</w:t>
      </w:r>
      <w:r w:rsidR="006D5BAD" w:rsidRPr="00F90300">
        <w:rPr>
          <w:rFonts w:eastAsia="Times New Roman"/>
          <w:spacing w:val="-4"/>
          <w:szCs w:val="22"/>
          <w:lang w:val="ru-RU" w:eastAsia="ru-RU"/>
        </w:rPr>
        <w:t xml:space="preserve"> </w:t>
      </w:r>
      <w:r w:rsidRPr="00F90300">
        <w:rPr>
          <w:rFonts w:eastAsia="Times New Roman"/>
          <w:spacing w:val="-4"/>
          <w:szCs w:val="22"/>
          <w:lang w:val="ru-RU" w:eastAsia="ru-RU"/>
        </w:rPr>
        <w:t>являются яркими и выходят за рамки очевидной разницы</w:t>
      </w:r>
      <w:r w:rsidR="006D5BAD" w:rsidRPr="00F90300">
        <w:rPr>
          <w:rFonts w:eastAsia="Times New Roman"/>
          <w:spacing w:val="-4"/>
          <w:szCs w:val="22"/>
          <w:lang w:val="ru-RU" w:eastAsia="ru-RU"/>
        </w:rPr>
        <w:t xml:space="preserve"> </w:t>
      </w:r>
      <w:r w:rsidRPr="00F90300">
        <w:rPr>
          <w:rFonts w:eastAsia="Times New Roman"/>
          <w:spacing w:val="-4"/>
          <w:szCs w:val="22"/>
          <w:lang w:val="ru-RU" w:eastAsia="ru-RU"/>
        </w:rPr>
        <w:t xml:space="preserve">в используемом </w:t>
      </w:r>
      <w:r w:rsidR="00F060BE" w:rsidRPr="00F90300">
        <w:rPr>
          <w:rFonts w:eastAsia="Times New Roman"/>
          <w:spacing w:val="-4"/>
          <w:szCs w:val="22"/>
          <w:lang w:val="ru-RU" w:eastAsia="ru-RU"/>
        </w:rPr>
        <w:t>"</w:t>
      </w:r>
      <w:r w:rsidRPr="00F90300">
        <w:rPr>
          <w:rFonts w:eastAsia="Times New Roman"/>
          <w:spacing w:val="-4"/>
          <w:szCs w:val="22"/>
          <w:lang w:val="ru-RU" w:eastAsia="ru-RU"/>
        </w:rPr>
        <w:t>вооружении</w:t>
      </w:r>
      <w:r w:rsidR="00F060BE" w:rsidRPr="00F90300">
        <w:rPr>
          <w:rFonts w:eastAsia="Times New Roman"/>
          <w:spacing w:val="-4"/>
          <w:szCs w:val="22"/>
          <w:lang w:val="ru-RU" w:eastAsia="ru-RU"/>
        </w:rPr>
        <w:t>"</w:t>
      </w:r>
      <w:r w:rsidRPr="00F90300">
        <w:rPr>
          <w:rFonts w:eastAsia="Times New Roman"/>
          <w:spacing w:val="-4"/>
          <w:szCs w:val="22"/>
          <w:lang w:val="ru-RU" w:eastAsia="ru-RU"/>
        </w:rPr>
        <w:t>. Резюмируя аргументы, предложенные во многих других разделах этой книги, в том числе в этой главе, в первую очередь, следует вспомнить о неопределенности в определениях и уровнях определения</w:t>
      </w:r>
      <w:r w:rsidR="006D5BAD" w:rsidRPr="00F90300">
        <w:rPr>
          <w:rFonts w:eastAsia="Times New Roman"/>
          <w:spacing w:val="-4"/>
          <w:szCs w:val="22"/>
          <w:lang w:val="ru-RU" w:eastAsia="ru-RU"/>
        </w:rPr>
        <w:t xml:space="preserve"> </w:t>
      </w:r>
      <w:r w:rsidRPr="00F90300">
        <w:rPr>
          <w:rFonts w:eastAsia="Times New Roman"/>
          <w:spacing w:val="-4"/>
          <w:szCs w:val="22"/>
          <w:lang w:val="ru-RU" w:eastAsia="ru-RU"/>
        </w:rPr>
        <w:t xml:space="preserve">кибератак, в результате чего </w:t>
      </w:r>
      <w:r w:rsidR="000D5683" w:rsidRPr="00F90300">
        <w:rPr>
          <w:rFonts w:eastAsia="Times New Roman"/>
          <w:spacing w:val="-4"/>
          <w:szCs w:val="22"/>
          <w:lang w:val="ru-RU" w:eastAsia="ru-RU"/>
        </w:rPr>
        <w:t xml:space="preserve">становится неопределенным </w:t>
      </w:r>
      <w:r w:rsidRPr="00F90300">
        <w:rPr>
          <w:rFonts w:eastAsia="Times New Roman"/>
          <w:spacing w:val="-4"/>
          <w:szCs w:val="22"/>
          <w:lang w:val="ru-RU" w:eastAsia="ru-RU"/>
        </w:rPr>
        <w:t>адресат любых контрмер или возмездия</w:t>
      </w:r>
      <w:r w:rsidR="000D5683" w:rsidRPr="00F90300">
        <w:rPr>
          <w:rFonts w:eastAsia="Times New Roman"/>
          <w:spacing w:val="-4"/>
          <w:szCs w:val="22"/>
          <w:lang w:val="ru-RU" w:eastAsia="ru-RU"/>
        </w:rPr>
        <w:t xml:space="preserve">, против кого </w:t>
      </w:r>
      <w:r w:rsidRPr="00F90300">
        <w:rPr>
          <w:rFonts w:eastAsia="Times New Roman"/>
          <w:spacing w:val="-4"/>
          <w:szCs w:val="22"/>
          <w:lang w:val="ru-RU" w:eastAsia="ru-RU"/>
        </w:rPr>
        <w:t>он</w:t>
      </w:r>
      <w:r w:rsidR="000D5683" w:rsidRPr="00F90300">
        <w:rPr>
          <w:rFonts w:eastAsia="Times New Roman"/>
          <w:spacing w:val="-4"/>
          <w:szCs w:val="22"/>
          <w:lang w:val="ru-RU" w:eastAsia="ru-RU"/>
        </w:rPr>
        <w:t>и</w:t>
      </w:r>
      <w:r w:rsidRPr="00F90300">
        <w:rPr>
          <w:rFonts w:eastAsia="Times New Roman"/>
          <w:spacing w:val="-4"/>
          <w:szCs w:val="22"/>
          <w:lang w:val="ru-RU" w:eastAsia="ru-RU"/>
        </w:rPr>
        <w:t xml:space="preserve"> мо</w:t>
      </w:r>
      <w:r w:rsidR="000D5683" w:rsidRPr="00F90300">
        <w:rPr>
          <w:rFonts w:eastAsia="Times New Roman"/>
          <w:spacing w:val="-4"/>
          <w:szCs w:val="22"/>
          <w:lang w:val="ru-RU" w:eastAsia="ru-RU"/>
        </w:rPr>
        <w:t>гу</w:t>
      </w:r>
      <w:r w:rsidRPr="00F90300">
        <w:rPr>
          <w:rFonts w:eastAsia="Times New Roman"/>
          <w:spacing w:val="-4"/>
          <w:szCs w:val="22"/>
          <w:lang w:val="ru-RU" w:eastAsia="ru-RU"/>
        </w:rPr>
        <w:t>т быть законно направлены? Тогда</w:t>
      </w:r>
      <w:r w:rsidR="000D5683" w:rsidRPr="00F90300">
        <w:rPr>
          <w:rFonts w:eastAsia="Times New Roman"/>
          <w:spacing w:val="-4"/>
          <w:szCs w:val="22"/>
          <w:lang w:val="ru-RU" w:eastAsia="ru-RU"/>
        </w:rPr>
        <w:t xml:space="preserve">, благодаря </w:t>
      </w:r>
      <w:r w:rsidRPr="00F90300">
        <w:rPr>
          <w:rFonts w:eastAsia="Times New Roman"/>
          <w:spacing w:val="-4"/>
          <w:szCs w:val="22"/>
          <w:lang w:val="ru-RU" w:eastAsia="ru-RU"/>
        </w:rPr>
        <w:t>все</w:t>
      </w:r>
      <w:r w:rsidR="000D5683" w:rsidRPr="00F90300">
        <w:rPr>
          <w:rFonts w:eastAsia="Times New Roman"/>
          <w:spacing w:val="-4"/>
          <w:szCs w:val="22"/>
          <w:lang w:val="ru-RU" w:eastAsia="ru-RU"/>
        </w:rPr>
        <w:t>п</w:t>
      </w:r>
      <w:r w:rsidRPr="00F90300">
        <w:rPr>
          <w:rFonts w:eastAsia="Times New Roman"/>
          <w:spacing w:val="-4"/>
          <w:szCs w:val="22"/>
          <w:lang w:val="ru-RU" w:eastAsia="ru-RU"/>
        </w:rPr>
        <w:t>рони</w:t>
      </w:r>
      <w:r w:rsidR="000D5683" w:rsidRPr="00F90300">
        <w:rPr>
          <w:rFonts w:eastAsia="Times New Roman"/>
          <w:spacing w:val="-4"/>
          <w:szCs w:val="22"/>
          <w:lang w:val="ru-RU" w:eastAsia="ru-RU"/>
        </w:rPr>
        <w:t>к</w:t>
      </w:r>
      <w:r w:rsidRPr="00F90300">
        <w:rPr>
          <w:rFonts w:eastAsia="Times New Roman"/>
          <w:spacing w:val="-4"/>
          <w:szCs w:val="22"/>
          <w:lang w:val="ru-RU" w:eastAsia="ru-RU"/>
        </w:rPr>
        <w:t>аемост</w:t>
      </w:r>
      <w:r w:rsidR="000D5683" w:rsidRPr="00F90300">
        <w:rPr>
          <w:rFonts w:eastAsia="Times New Roman"/>
          <w:spacing w:val="-4"/>
          <w:szCs w:val="22"/>
          <w:lang w:val="ru-RU" w:eastAsia="ru-RU"/>
        </w:rPr>
        <w:t>и</w:t>
      </w:r>
      <w:r w:rsidRPr="00F90300">
        <w:rPr>
          <w:rFonts w:eastAsia="Times New Roman"/>
          <w:spacing w:val="-4"/>
          <w:szCs w:val="22"/>
          <w:lang w:val="ru-RU" w:eastAsia="ru-RU"/>
        </w:rPr>
        <w:t xml:space="preserve"> и взаимосвязанност</w:t>
      </w:r>
      <w:r w:rsidR="000D5683" w:rsidRPr="00F90300">
        <w:rPr>
          <w:rFonts w:eastAsia="Times New Roman"/>
          <w:spacing w:val="-4"/>
          <w:szCs w:val="22"/>
          <w:lang w:val="ru-RU" w:eastAsia="ru-RU"/>
        </w:rPr>
        <w:t>и</w:t>
      </w:r>
      <w:r w:rsidRPr="00F90300">
        <w:rPr>
          <w:rFonts w:eastAsia="Times New Roman"/>
          <w:spacing w:val="-4"/>
          <w:szCs w:val="22"/>
          <w:lang w:val="ru-RU" w:eastAsia="ru-RU"/>
        </w:rPr>
        <w:t xml:space="preserve"> цифровы</w:t>
      </w:r>
      <w:r w:rsidR="000D5683" w:rsidRPr="00F90300">
        <w:rPr>
          <w:rFonts w:eastAsia="Times New Roman"/>
          <w:spacing w:val="-4"/>
          <w:szCs w:val="22"/>
          <w:lang w:val="ru-RU" w:eastAsia="ru-RU"/>
        </w:rPr>
        <w:t>х</w:t>
      </w:r>
      <w:r w:rsidRPr="00F90300">
        <w:rPr>
          <w:rFonts w:eastAsia="Times New Roman"/>
          <w:spacing w:val="-4"/>
          <w:szCs w:val="22"/>
          <w:lang w:val="ru-RU" w:eastAsia="ru-RU"/>
        </w:rPr>
        <w:t xml:space="preserve"> сет</w:t>
      </w:r>
      <w:r w:rsidR="000D5683" w:rsidRPr="00F90300">
        <w:rPr>
          <w:rFonts w:eastAsia="Times New Roman"/>
          <w:spacing w:val="-4"/>
          <w:szCs w:val="22"/>
          <w:lang w:val="ru-RU" w:eastAsia="ru-RU"/>
        </w:rPr>
        <w:t>ей и систем</w:t>
      </w:r>
      <w:r w:rsidRPr="00F90300">
        <w:rPr>
          <w:rFonts w:eastAsia="Times New Roman"/>
          <w:spacing w:val="-4"/>
          <w:szCs w:val="22"/>
          <w:lang w:val="ru-RU" w:eastAsia="ru-RU"/>
        </w:rPr>
        <w:t xml:space="preserve">, </w:t>
      </w:r>
      <w:r w:rsidR="000D5683" w:rsidRPr="00F90300">
        <w:rPr>
          <w:rFonts w:eastAsia="Times New Roman"/>
          <w:spacing w:val="-4"/>
          <w:szCs w:val="22"/>
          <w:lang w:val="ru-RU" w:eastAsia="ru-RU"/>
        </w:rPr>
        <w:t xml:space="preserve">последствия цифровых контрмер </w:t>
      </w:r>
      <w:r w:rsidRPr="00F90300">
        <w:rPr>
          <w:rFonts w:eastAsia="Times New Roman"/>
          <w:spacing w:val="-4"/>
          <w:szCs w:val="22"/>
          <w:lang w:val="ru-RU" w:eastAsia="ru-RU"/>
        </w:rPr>
        <w:t>непредсказуем</w:t>
      </w:r>
      <w:r w:rsidR="000D5683" w:rsidRPr="00F90300">
        <w:rPr>
          <w:rFonts w:eastAsia="Times New Roman"/>
          <w:spacing w:val="-4"/>
          <w:szCs w:val="22"/>
          <w:lang w:val="ru-RU" w:eastAsia="ru-RU"/>
        </w:rPr>
        <w:t>ы</w:t>
      </w:r>
      <w:r w:rsidRPr="00F90300">
        <w:rPr>
          <w:rFonts w:eastAsia="Times New Roman"/>
          <w:spacing w:val="-4"/>
          <w:szCs w:val="22"/>
          <w:lang w:val="ru-RU" w:eastAsia="ru-RU"/>
        </w:rPr>
        <w:t xml:space="preserve"> и</w:t>
      </w:r>
      <w:r w:rsidR="000D5683" w:rsidRPr="00F90300">
        <w:rPr>
          <w:rFonts w:eastAsia="Times New Roman"/>
          <w:spacing w:val="-4"/>
          <w:szCs w:val="22"/>
          <w:lang w:val="ru-RU" w:eastAsia="ru-RU"/>
        </w:rPr>
        <w:t>,</w:t>
      </w:r>
      <w:r w:rsidRPr="00F90300">
        <w:rPr>
          <w:rFonts w:eastAsia="Times New Roman"/>
          <w:spacing w:val="-4"/>
          <w:szCs w:val="22"/>
          <w:lang w:val="ru-RU" w:eastAsia="ru-RU"/>
        </w:rPr>
        <w:t xml:space="preserve"> следовательно</w:t>
      </w:r>
      <w:r w:rsidR="000D5683" w:rsidRPr="00F90300">
        <w:rPr>
          <w:rFonts w:eastAsia="Times New Roman"/>
          <w:spacing w:val="-4"/>
          <w:szCs w:val="22"/>
          <w:lang w:val="ru-RU" w:eastAsia="ru-RU"/>
        </w:rPr>
        <w:t>,</w:t>
      </w:r>
      <w:r w:rsidRPr="00F90300">
        <w:rPr>
          <w:rFonts w:eastAsia="Times New Roman"/>
          <w:spacing w:val="-4"/>
          <w:szCs w:val="22"/>
          <w:lang w:val="ru-RU" w:eastAsia="ru-RU"/>
        </w:rPr>
        <w:t xml:space="preserve"> трудно масштабирова</w:t>
      </w:r>
      <w:r w:rsidR="000D5683" w:rsidRPr="00F90300">
        <w:rPr>
          <w:rFonts w:eastAsia="Times New Roman"/>
          <w:spacing w:val="-4"/>
          <w:szCs w:val="22"/>
          <w:lang w:val="ru-RU" w:eastAsia="ru-RU"/>
        </w:rPr>
        <w:t>ть</w:t>
      </w:r>
      <w:r w:rsidRPr="00F90300">
        <w:rPr>
          <w:rFonts w:eastAsia="Times New Roman"/>
          <w:spacing w:val="-4"/>
          <w:szCs w:val="22"/>
          <w:lang w:val="ru-RU" w:eastAsia="ru-RU"/>
        </w:rPr>
        <w:t xml:space="preserve"> эскалаци</w:t>
      </w:r>
      <w:r w:rsidR="000D5683" w:rsidRPr="00F90300">
        <w:rPr>
          <w:rFonts w:eastAsia="Times New Roman"/>
          <w:spacing w:val="-4"/>
          <w:szCs w:val="22"/>
          <w:lang w:val="ru-RU" w:eastAsia="ru-RU"/>
        </w:rPr>
        <w:t>ю</w:t>
      </w:r>
      <w:r w:rsidRPr="00F90300">
        <w:rPr>
          <w:rFonts w:eastAsia="Times New Roman"/>
          <w:spacing w:val="-4"/>
          <w:szCs w:val="22"/>
          <w:lang w:val="ru-RU" w:eastAsia="ru-RU"/>
        </w:rPr>
        <w:t xml:space="preserve"> воздействия любых контрмер. </w:t>
      </w:r>
      <w:r w:rsidR="00405CAD" w:rsidRPr="00F90300">
        <w:rPr>
          <w:rFonts w:eastAsia="Times New Roman"/>
          <w:spacing w:val="-4"/>
          <w:szCs w:val="22"/>
          <w:lang w:val="ru-RU" w:eastAsia="ru-RU"/>
        </w:rPr>
        <w:t xml:space="preserve">В-третьих, киберконфликт может перерасти в большую скоординированную и, следовательно, деструктивную атаку, или он может принимать вид повсеместного состояния вечной угрозы низкого уровня (кибершпионаж, создание неизвестных ботнетов, и </w:t>
      </w:r>
      <w:r w:rsidR="00251CD4">
        <w:rPr>
          <w:rFonts w:eastAsia="Times New Roman"/>
          <w:spacing w:val="-4"/>
          <w:szCs w:val="22"/>
          <w:lang w:val="ru-RU" w:eastAsia="ru-RU"/>
        </w:rPr>
        <w:t>т. д.</w:t>
      </w:r>
      <w:r w:rsidR="00405CAD" w:rsidRPr="00F90300">
        <w:rPr>
          <w:rFonts w:eastAsia="Times New Roman"/>
          <w:spacing w:val="-4"/>
          <w:szCs w:val="22"/>
          <w:lang w:val="ru-RU" w:eastAsia="ru-RU"/>
        </w:rPr>
        <w:t>) с различной степенью возможности перерастания в далеко идущие разрушения инфраструктуры.</w:t>
      </w:r>
      <w:r w:rsidR="00405CAD" w:rsidRPr="00F90300">
        <w:rPr>
          <w:spacing w:val="-4"/>
          <w:lang w:val="ru-RU"/>
        </w:rPr>
        <w:t xml:space="preserve"> </w:t>
      </w:r>
      <w:r w:rsidR="000D5683" w:rsidRPr="00F90300">
        <w:rPr>
          <w:rStyle w:val="hps"/>
          <w:spacing w:val="-4"/>
          <w:szCs w:val="22"/>
          <w:lang w:val="ru-RU"/>
        </w:rPr>
        <w:t>В</w:t>
      </w:r>
      <w:r w:rsidR="000D5683" w:rsidRPr="00F90300">
        <w:rPr>
          <w:spacing w:val="-4"/>
          <w:szCs w:val="22"/>
          <w:lang w:val="ru-RU"/>
        </w:rPr>
        <w:t xml:space="preserve"> </w:t>
      </w:r>
      <w:r w:rsidR="000D5683" w:rsidRPr="00F90300">
        <w:rPr>
          <w:rStyle w:val="hps"/>
          <w:spacing w:val="-4"/>
          <w:szCs w:val="22"/>
          <w:lang w:val="ru-RU"/>
        </w:rPr>
        <w:t>контексте</w:t>
      </w:r>
      <w:r w:rsidR="000D5683" w:rsidRPr="00F90300">
        <w:rPr>
          <w:spacing w:val="-4"/>
          <w:szCs w:val="22"/>
          <w:lang w:val="ru-RU"/>
        </w:rPr>
        <w:t xml:space="preserve"> меж</w:t>
      </w:r>
      <w:r w:rsidR="000D5683" w:rsidRPr="00F90300">
        <w:rPr>
          <w:rStyle w:val="hps"/>
          <w:spacing w:val="-4"/>
          <w:szCs w:val="22"/>
          <w:lang w:val="ru-RU"/>
        </w:rPr>
        <w:t>государственного</w:t>
      </w:r>
      <w:r w:rsidR="000D5683" w:rsidRPr="00F90300">
        <w:rPr>
          <w:spacing w:val="-4"/>
          <w:szCs w:val="22"/>
          <w:lang w:val="ru-RU"/>
        </w:rPr>
        <w:t xml:space="preserve"> </w:t>
      </w:r>
      <w:r w:rsidR="000D5683" w:rsidRPr="00F90300">
        <w:rPr>
          <w:rStyle w:val="hps"/>
          <w:spacing w:val="-4"/>
          <w:szCs w:val="22"/>
          <w:lang w:val="ru-RU"/>
        </w:rPr>
        <w:t>конфликта,</w:t>
      </w:r>
      <w:r w:rsidR="000D5683" w:rsidRPr="00F90300">
        <w:rPr>
          <w:spacing w:val="-4"/>
          <w:szCs w:val="22"/>
          <w:lang w:val="ru-RU"/>
        </w:rPr>
        <w:t xml:space="preserve"> </w:t>
      </w:r>
      <w:r w:rsidR="000D5683" w:rsidRPr="00F90300">
        <w:rPr>
          <w:rStyle w:val="hps"/>
          <w:spacing w:val="-4"/>
          <w:szCs w:val="22"/>
          <w:lang w:val="ru-RU"/>
        </w:rPr>
        <w:t>есть и</w:t>
      </w:r>
      <w:r w:rsidR="000D5683" w:rsidRPr="00F90300">
        <w:rPr>
          <w:spacing w:val="-4"/>
          <w:szCs w:val="22"/>
          <w:lang w:val="ru-RU"/>
        </w:rPr>
        <w:t xml:space="preserve"> </w:t>
      </w:r>
      <w:r w:rsidR="000D5683" w:rsidRPr="00F90300">
        <w:rPr>
          <w:rStyle w:val="hps"/>
          <w:spacing w:val="-4"/>
          <w:szCs w:val="22"/>
          <w:lang w:val="ru-RU"/>
        </w:rPr>
        <w:t xml:space="preserve">новизна </w:t>
      </w:r>
      <w:r w:rsidR="000D5683" w:rsidRPr="00F90300">
        <w:rPr>
          <w:spacing w:val="-4"/>
          <w:szCs w:val="22"/>
          <w:lang w:val="ru-RU"/>
        </w:rPr>
        <w:t xml:space="preserve">наличия </w:t>
      </w:r>
      <w:r w:rsidR="000D5683" w:rsidRPr="00F90300">
        <w:rPr>
          <w:rStyle w:val="hps"/>
          <w:spacing w:val="-4"/>
          <w:szCs w:val="22"/>
          <w:lang w:val="ru-RU"/>
        </w:rPr>
        <w:t>бесконечного числа</w:t>
      </w:r>
      <w:r w:rsidR="000D5683" w:rsidRPr="00F90300">
        <w:rPr>
          <w:spacing w:val="-4"/>
          <w:szCs w:val="22"/>
          <w:lang w:val="ru-RU"/>
        </w:rPr>
        <w:t xml:space="preserve"> </w:t>
      </w:r>
      <w:r w:rsidR="000D5683" w:rsidRPr="00F90300">
        <w:rPr>
          <w:rStyle w:val="hps"/>
          <w:spacing w:val="-4"/>
          <w:szCs w:val="22"/>
          <w:lang w:val="ru-RU"/>
        </w:rPr>
        <w:t>возможных участников</w:t>
      </w:r>
      <w:r w:rsidR="000D5683" w:rsidRPr="00F90300">
        <w:rPr>
          <w:spacing w:val="-4"/>
          <w:szCs w:val="22"/>
          <w:lang w:val="ru-RU"/>
        </w:rPr>
        <w:t xml:space="preserve">; </w:t>
      </w:r>
      <w:r w:rsidR="000D5683" w:rsidRPr="00F90300">
        <w:rPr>
          <w:rStyle w:val="hps"/>
          <w:spacing w:val="-4"/>
          <w:szCs w:val="22"/>
          <w:lang w:val="ru-RU"/>
        </w:rPr>
        <w:t>уроки</w:t>
      </w:r>
      <w:r w:rsidR="000D5683" w:rsidRPr="00F90300">
        <w:rPr>
          <w:spacing w:val="-4"/>
          <w:szCs w:val="22"/>
          <w:lang w:val="ru-RU"/>
        </w:rPr>
        <w:t xml:space="preserve"> </w:t>
      </w:r>
      <w:r w:rsidR="00F060BE" w:rsidRPr="00F90300">
        <w:rPr>
          <w:rStyle w:val="hps"/>
          <w:spacing w:val="-4"/>
          <w:szCs w:val="22"/>
          <w:lang w:val="ru-RU"/>
        </w:rPr>
        <w:t>"</w:t>
      </w:r>
      <w:r w:rsidR="000D5683" w:rsidRPr="00F90300">
        <w:rPr>
          <w:rStyle w:val="hps"/>
          <w:spacing w:val="-4"/>
          <w:szCs w:val="22"/>
          <w:lang w:val="ru-RU"/>
        </w:rPr>
        <w:t>холодной войны</w:t>
      </w:r>
      <w:r w:rsidR="00F060BE" w:rsidRPr="00F90300">
        <w:rPr>
          <w:rStyle w:val="hps"/>
          <w:spacing w:val="-4"/>
          <w:szCs w:val="22"/>
          <w:lang w:val="ru-RU"/>
        </w:rPr>
        <w:t>"</w:t>
      </w:r>
      <w:r w:rsidR="000D5683" w:rsidRPr="00F90300">
        <w:rPr>
          <w:spacing w:val="-4"/>
          <w:szCs w:val="22"/>
          <w:lang w:val="ru-RU"/>
        </w:rPr>
        <w:t xml:space="preserve"> </w:t>
      </w:r>
      <w:r w:rsidR="000D5683" w:rsidRPr="00F90300">
        <w:rPr>
          <w:rStyle w:val="hps"/>
          <w:spacing w:val="-4"/>
          <w:szCs w:val="22"/>
          <w:lang w:val="ru-RU"/>
        </w:rPr>
        <w:t>второй половины</w:t>
      </w:r>
      <w:r w:rsidR="000D5683" w:rsidRPr="00F90300">
        <w:rPr>
          <w:spacing w:val="-4"/>
          <w:szCs w:val="22"/>
          <w:lang w:val="ru-RU"/>
        </w:rPr>
        <w:t xml:space="preserve"> </w:t>
      </w:r>
      <w:r w:rsidR="000D5683" w:rsidRPr="00F90300">
        <w:rPr>
          <w:rStyle w:val="hps"/>
          <w:spacing w:val="-4"/>
          <w:szCs w:val="22"/>
          <w:lang w:val="ru-RU"/>
        </w:rPr>
        <w:t>прошлого века</w:t>
      </w:r>
      <w:r w:rsidR="000D5683" w:rsidRPr="00F90300">
        <w:rPr>
          <w:spacing w:val="-4"/>
          <w:szCs w:val="22"/>
          <w:lang w:val="ru-RU"/>
        </w:rPr>
        <w:t>,</w:t>
      </w:r>
      <w:r w:rsidR="006D5BAD" w:rsidRPr="00F90300">
        <w:rPr>
          <w:spacing w:val="-4"/>
          <w:szCs w:val="22"/>
          <w:lang w:val="ru-RU"/>
        </w:rPr>
        <w:t xml:space="preserve"> </w:t>
      </w:r>
      <w:r w:rsidR="000D5683" w:rsidRPr="00F90300">
        <w:rPr>
          <w:spacing w:val="-4"/>
          <w:szCs w:val="22"/>
          <w:lang w:val="ru-RU"/>
        </w:rPr>
        <w:t>поддер</w:t>
      </w:r>
      <w:r w:rsidR="000D5683" w:rsidRPr="00F90300">
        <w:rPr>
          <w:rStyle w:val="hps"/>
          <w:spacing w:val="-4"/>
          <w:szCs w:val="22"/>
          <w:lang w:val="ru-RU"/>
        </w:rPr>
        <w:t>жание</w:t>
      </w:r>
      <w:r w:rsidR="000D5683" w:rsidRPr="00F90300">
        <w:rPr>
          <w:spacing w:val="-4"/>
          <w:szCs w:val="22"/>
          <w:lang w:val="ru-RU"/>
        </w:rPr>
        <w:t xml:space="preserve"> </w:t>
      </w:r>
      <w:r w:rsidR="000D5683" w:rsidRPr="00F90300">
        <w:rPr>
          <w:rStyle w:val="hps"/>
          <w:spacing w:val="-4"/>
          <w:szCs w:val="22"/>
          <w:lang w:val="ru-RU"/>
        </w:rPr>
        <w:t>военно-</w:t>
      </w:r>
      <w:r w:rsidR="000D5683" w:rsidRPr="00F90300">
        <w:rPr>
          <w:spacing w:val="-4"/>
          <w:szCs w:val="22"/>
          <w:lang w:val="ru-RU"/>
        </w:rPr>
        <w:t xml:space="preserve">ядерного </w:t>
      </w:r>
      <w:r w:rsidR="000D5683" w:rsidRPr="00F90300">
        <w:rPr>
          <w:rStyle w:val="hps"/>
          <w:spacing w:val="-4"/>
          <w:szCs w:val="22"/>
          <w:lang w:val="ru-RU"/>
        </w:rPr>
        <w:t>баланса</w:t>
      </w:r>
      <w:r w:rsidR="000D5683" w:rsidRPr="00F90300">
        <w:rPr>
          <w:spacing w:val="-4"/>
          <w:szCs w:val="22"/>
          <w:lang w:val="ru-RU"/>
        </w:rPr>
        <w:t xml:space="preserve"> </w:t>
      </w:r>
      <w:r w:rsidR="000D5683" w:rsidRPr="00F90300">
        <w:rPr>
          <w:rStyle w:val="hps"/>
          <w:spacing w:val="-4"/>
          <w:szCs w:val="22"/>
          <w:lang w:val="ru-RU"/>
        </w:rPr>
        <w:t>двух держав</w:t>
      </w:r>
      <w:r w:rsidR="000D5683" w:rsidRPr="00F90300">
        <w:rPr>
          <w:spacing w:val="-4"/>
          <w:szCs w:val="22"/>
          <w:lang w:val="ru-RU"/>
        </w:rPr>
        <w:t xml:space="preserve"> </w:t>
      </w:r>
      <w:r w:rsidR="000D5683" w:rsidRPr="00F90300">
        <w:rPr>
          <w:rStyle w:val="hps"/>
          <w:spacing w:val="-4"/>
          <w:szCs w:val="22"/>
          <w:lang w:val="ru-RU"/>
        </w:rPr>
        <w:t>с уникальным</w:t>
      </w:r>
      <w:r w:rsidR="000D5683" w:rsidRPr="00F90300">
        <w:rPr>
          <w:spacing w:val="-4"/>
          <w:szCs w:val="22"/>
          <w:lang w:val="ru-RU"/>
        </w:rPr>
        <w:t xml:space="preserve"> </w:t>
      </w:r>
      <w:r w:rsidR="000D5683" w:rsidRPr="00F90300">
        <w:rPr>
          <w:rStyle w:val="hps"/>
          <w:spacing w:val="-4"/>
          <w:szCs w:val="22"/>
          <w:lang w:val="ru-RU"/>
        </w:rPr>
        <w:t>сочетанием</w:t>
      </w:r>
      <w:r w:rsidR="000D5683" w:rsidRPr="00F90300">
        <w:rPr>
          <w:spacing w:val="-4"/>
          <w:szCs w:val="22"/>
          <w:lang w:val="ru-RU"/>
        </w:rPr>
        <w:t xml:space="preserve"> </w:t>
      </w:r>
      <w:r w:rsidR="000D5683" w:rsidRPr="00F90300">
        <w:rPr>
          <w:rStyle w:val="hps"/>
          <w:spacing w:val="-4"/>
          <w:szCs w:val="22"/>
          <w:lang w:val="ru-RU"/>
        </w:rPr>
        <w:t>сдерживания и</w:t>
      </w:r>
      <w:r w:rsidR="000D5683" w:rsidRPr="00F90300">
        <w:rPr>
          <w:spacing w:val="-4"/>
          <w:szCs w:val="22"/>
          <w:lang w:val="ru-RU"/>
        </w:rPr>
        <w:t xml:space="preserve"> </w:t>
      </w:r>
      <w:r w:rsidR="000D5683" w:rsidRPr="00F90300">
        <w:rPr>
          <w:rStyle w:val="hps"/>
          <w:spacing w:val="-4"/>
          <w:szCs w:val="22"/>
          <w:lang w:val="ru-RU"/>
        </w:rPr>
        <w:t>сдержанност</w:t>
      </w:r>
      <w:r w:rsidR="001A044A" w:rsidRPr="00F90300">
        <w:rPr>
          <w:rStyle w:val="hps"/>
          <w:spacing w:val="-4"/>
          <w:szCs w:val="22"/>
          <w:lang w:val="ru-RU"/>
        </w:rPr>
        <w:t>и</w:t>
      </w:r>
      <w:r w:rsidR="000D5683" w:rsidRPr="00F90300">
        <w:rPr>
          <w:rStyle w:val="hps"/>
          <w:spacing w:val="-4"/>
          <w:szCs w:val="22"/>
          <w:lang w:val="ru-RU"/>
        </w:rPr>
        <w:t>,</w:t>
      </w:r>
      <w:r w:rsidR="000D5683" w:rsidRPr="00F90300">
        <w:rPr>
          <w:spacing w:val="-4"/>
          <w:szCs w:val="22"/>
          <w:lang w:val="ru-RU"/>
        </w:rPr>
        <w:t xml:space="preserve"> </w:t>
      </w:r>
      <w:r w:rsidR="000D5683" w:rsidRPr="00F90300">
        <w:rPr>
          <w:rStyle w:val="hps"/>
          <w:spacing w:val="-4"/>
          <w:szCs w:val="22"/>
          <w:lang w:val="ru-RU"/>
        </w:rPr>
        <w:t>не могут быть просто</w:t>
      </w:r>
      <w:r w:rsidR="000D5683" w:rsidRPr="00F90300">
        <w:rPr>
          <w:spacing w:val="-4"/>
          <w:szCs w:val="22"/>
          <w:lang w:val="ru-RU"/>
        </w:rPr>
        <w:t xml:space="preserve"> </w:t>
      </w:r>
      <w:r w:rsidR="000D5683" w:rsidRPr="00F90300">
        <w:rPr>
          <w:rStyle w:val="hps"/>
          <w:spacing w:val="-4"/>
          <w:szCs w:val="22"/>
          <w:lang w:val="ru-RU"/>
        </w:rPr>
        <w:t>перенесены на</w:t>
      </w:r>
      <w:r w:rsidR="000D5683" w:rsidRPr="00F90300">
        <w:rPr>
          <w:spacing w:val="-4"/>
          <w:szCs w:val="22"/>
          <w:lang w:val="ru-RU"/>
        </w:rPr>
        <w:t xml:space="preserve"> </w:t>
      </w:r>
      <w:r w:rsidR="000D5683" w:rsidRPr="00F90300">
        <w:rPr>
          <w:rStyle w:val="hps"/>
          <w:spacing w:val="-4"/>
          <w:szCs w:val="22"/>
          <w:lang w:val="ru-RU"/>
        </w:rPr>
        <w:t>враждебные</w:t>
      </w:r>
      <w:r w:rsidR="000D5683" w:rsidRPr="00F90300">
        <w:rPr>
          <w:spacing w:val="-4"/>
          <w:szCs w:val="22"/>
          <w:lang w:val="ru-RU"/>
        </w:rPr>
        <w:t xml:space="preserve"> </w:t>
      </w:r>
      <w:r w:rsidR="000D5683" w:rsidRPr="00F90300">
        <w:rPr>
          <w:rStyle w:val="hps"/>
          <w:spacing w:val="-4"/>
          <w:szCs w:val="22"/>
          <w:lang w:val="ru-RU"/>
        </w:rPr>
        <w:t>сценарии с несколькими</w:t>
      </w:r>
      <w:r w:rsidR="000D5683" w:rsidRPr="00F90300">
        <w:rPr>
          <w:spacing w:val="-4"/>
          <w:szCs w:val="22"/>
          <w:lang w:val="ru-RU"/>
        </w:rPr>
        <w:t xml:space="preserve"> </w:t>
      </w:r>
      <w:r w:rsidR="001A044A" w:rsidRPr="00F90300">
        <w:rPr>
          <w:rStyle w:val="hps"/>
          <w:spacing w:val="-4"/>
          <w:szCs w:val="22"/>
          <w:lang w:val="ru-RU"/>
        </w:rPr>
        <w:t>участниками</w:t>
      </w:r>
      <w:r w:rsidR="000D5683" w:rsidRPr="00F90300">
        <w:rPr>
          <w:spacing w:val="-4"/>
          <w:szCs w:val="22"/>
          <w:lang w:val="ru-RU"/>
        </w:rPr>
        <w:t xml:space="preserve">. </w:t>
      </w:r>
      <w:r w:rsidR="000D5683" w:rsidRPr="00F90300">
        <w:rPr>
          <w:rStyle w:val="hps"/>
          <w:spacing w:val="-4"/>
          <w:szCs w:val="22"/>
          <w:lang w:val="ru-RU"/>
        </w:rPr>
        <w:t>Наконец</w:t>
      </w:r>
      <w:r w:rsidR="000D5683" w:rsidRPr="00F90300">
        <w:rPr>
          <w:spacing w:val="-4"/>
          <w:szCs w:val="22"/>
          <w:lang w:val="ru-RU"/>
        </w:rPr>
        <w:t xml:space="preserve">, как </w:t>
      </w:r>
      <w:r w:rsidR="000D5683" w:rsidRPr="00F90300">
        <w:rPr>
          <w:rStyle w:val="hps"/>
          <w:spacing w:val="-4"/>
          <w:szCs w:val="22"/>
          <w:lang w:val="ru-RU"/>
        </w:rPr>
        <w:t>уже</w:t>
      </w:r>
      <w:r w:rsidR="000D5683" w:rsidRPr="00F90300">
        <w:rPr>
          <w:spacing w:val="-4"/>
          <w:szCs w:val="22"/>
          <w:lang w:val="ru-RU"/>
        </w:rPr>
        <w:t xml:space="preserve"> </w:t>
      </w:r>
      <w:r w:rsidR="000D5683" w:rsidRPr="00F90300">
        <w:rPr>
          <w:rStyle w:val="hps"/>
          <w:spacing w:val="-4"/>
          <w:szCs w:val="22"/>
          <w:lang w:val="ru-RU"/>
        </w:rPr>
        <w:t>было подчеркнуто</w:t>
      </w:r>
      <w:r w:rsidR="000D5683" w:rsidRPr="00F90300">
        <w:rPr>
          <w:spacing w:val="-4"/>
          <w:szCs w:val="22"/>
          <w:lang w:val="ru-RU"/>
        </w:rPr>
        <w:t xml:space="preserve">, </w:t>
      </w:r>
      <w:r w:rsidR="001A044A" w:rsidRPr="00F90300">
        <w:rPr>
          <w:spacing w:val="-4"/>
          <w:szCs w:val="22"/>
          <w:lang w:val="ru-RU"/>
        </w:rPr>
        <w:t xml:space="preserve">все заинтересованы </w:t>
      </w:r>
      <w:r w:rsidR="000D5683" w:rsidRPr="00F90300">
        <w:rPr>
          <w:rStyle w:val="hps"/>
          <w:spacing w:val="-4"/>
          <w:szCs w:val="22"/>
          <w:lang w:val="ru-RU"/>
        </w:rPr>
        <w:t>в</w:t>
      </w:r>
      <w:r w:rsidR="000D5683" w:rsidRPr="00F90300">
        <w:rPr>
          <w:spacing w:val="-4"/>
          <w:szCs w:val="22"/>
          <w:lang w:val="ru-RU"/>
        </w:rPr>
        <w:t xml:space="preserve"> </w:t>
      </w:r>
      <w:r w:rsidR="000D5683" w:rsidRPr="00F90300">
        <w:rPr>
          <w:rStyle w:val="hps"/>
          <w:spacing w:val="-4"/>
          <w:szCs w:val="22"/>
          <w:lang w:val="ru-RU"/>
        </w:rPr>
        <w:t>сохранении</w:t>
      </w:r>
      <w:r w:rsidR="000D5683" w:rsidRPr="00F90300">
        <w:rPr>
          <w:spacing w:val="-4"/>
          <w:szCs w:val="22"/>
          <w:lang w:val="ru-RU"/>
        </w:rPr>
        <w:t xml:space="preserve"> </w:t>
      </w:r>
      <w:r w:rsidR="000D5683" w:rsidRPr="00F90300">
        <w:rPr>
          <w:rStyle w:val="hps"/>
          <w:spacing w:val="-4"/>
          <w:szCs w:val="22"/>
          <w:lang w:val="ru-RU"/>
        </w:rPr>
        <w:t>функционирования</w:t>
      </w:r>
      <w:r w:rsidR="000D5683" w:rsidRPr="00F90300">
        <w:rPr>
          <w:spacing w:val="-4"/>
          <w:szCs w:val="22"/>
          <w:lang w:val="ru-RU"/>
        </w:rPr>
        <w:t xml:space="preserve"> </w:t>
      </w:r>
      <w:r w:rsidR="001A044A" w:rsidRPr="00F90300">
        <w:rPr>
          <w:spacing w:val="-4"/>
          <w:szCs w:val="22"/>
          <w:lang w:val="ru-RU"/>
        </w:rPr>
        <w:t xml:space="preserve">мировой </w:t>
      </w:r>
      <w:r w:rsidR="000D5683" w:rsidRPr="00F90300">
        <w:rPr>
          <w:rStyle w:val="hps"/>
          <w:spacing w:val="-4"/>
          <w:szCs w:val="22"/>
          <w:lang w:val="ru-RU"/>
        </w:rPr>
        <w:t>информационн</w:t>
      </w:r>
      <w:r w:rsidR="001A044A" w:rsidRPr="00F90300">
        <w:rPr>
          <w:rStyle w:val="hps"/>
          <w:spacing w:val="-4"/>
          <w:szCs w:val="22"/>
          <w:lang w:val="ru-RU"/>
        </w:rPr>
        <w:t>ой</w:t>
      </w:r>
      <w:r w:rsidR="000D5683" w:rsidRPr="00F90300">
        <w:rPr>
          <w:spacing w:val="-4"/>
          <w:szCs w:val="22"/>
          <w:lang w:val="ru-RU"/>
        </w:rPr>
        <w:t xml:space="preserve"> </w:t>
      </w:r>
      <w:r w:rsidR="000D5683" w:rsidRPr="00F90300">
        <w:rPr>
          <w:rStyle w:val="hps"/>
          <w:spacing w:val="-4"/>
          <w:szCs w:val="22"/>
          <w:lang w:val="ru-RU"/>
        </w:rPr>
        <w:t>инфраструктур</w:t>
      </w:r>
      <w:r w:rsidR="001A044A" w:rsidRPr="00F90300">
        <w:rPr>
          <w:rStyle w:val="hps"/>
          <w:spacing w:val="-4"/>
          <w:szCs w:val="22"/>
          <w:lang w:val="ru-RU"/>
        </w:rPr>
        <w:t>ы</w:t>
      </w:r>
      <w:r w:rsidR="00861F8F" w:rsidRPr="00F90300">
        <w:rPr>
          <w:spacing w:val="-4"/>
          <w:lang w:val="ru-RU"/>
        </w:rPr>
        <w:t>.</w:t>
      </w:r>
    </w:p>
    <w:p w:rsidR="00861F8F" w:rsidRPr="00F90300" w:rsidRDefault="00460959" w:rsidP="004E39BB">
      <w:pPr>
        <w:rPr>
          <w:lang w:val="ru-RU"/>
        </w:rPr>
      </w:pPr>
      <w:r w:rsidRPr="00F90300">
        <w:rPr>
          <w:rStyle w:val="hps"/>
          <w:lang w:val="ru-RU"/>
        </w:rPr>
        <w:t>Эти различия</w:t>
      </w:r>
      <w:r w:rsidRPr="00F90300">
        <w:rPr>
          <w:lang w:val="ru-RU"/>
        </w:rPr>
        <w:t xml:space="preserve">, </w:t>
      </w:r>
      <w:r w:rsidRPr="00F90300">
        <w:rPr>
          <w:rStyle w:val="hps"/>
          <w:lang w:val="ru-RU"/>
        </w:rPr>
        <w:t>и другие</w:t>
      </w:r>
      <w:r w:rsidRPr="00F90300">
        <w:rPr>
          <w:lang w:val="ru-RU"/>
        </w:rPr>
        <w:t xml:space="preserve">, которые </w:t>
      </w:r>
      <w:r w:rsidRPr="00F90300">
        <w:rPr>
          <w:rStyle w:val="hps"/>
          <w:lang w:val="ru-RU"/>
        </w:rPr>
        <w:t>можно было бы привести</w:t>
      </w:r>
      <w:r w:rsidRPr="00F90300">
        <w:rPr>
          <w:lang w:val="ru-RU"/>
        </w:rPr>
        <w:t xml:space="preserve">, </w:t>
      </w:r>
      <w:r w:rsidRPr="00F90300">
        <w:rPr>
          <w:rStyle w:val="hps"/>
          <w:lang w:val="ru-RU"/>
        </w:rPr>
        <w:t>должны</w:t>
      </w:r>
      <w:r w:rsidRPr="00F90300">
        <w:rPr>
          <w:lang w:val="ru-RU"/>
        </w:rPr>
        <w:t xml:space="preserve"> с</w:t>
      </w:r>
      <w:r w:rsidRPr="00F90300">
        <w:rPr>
          <w:rStyle w:val="hps"/>
          <w:lang w:val="ru-RU"/>
        </w:rPr>
        <w:t>формировать наше</w:t>
      </w:r>
      <w:r w:rsidRPr="00F90300">
        <w:rPr>
          <w:lang w:val="ru-RU"/>
        </w:rPr>
        <w:t xml:space="preserve"> </w:t>
      </w:r>
      <w:r w:rsidRPr="00F90300">
        <w:rPr>
          <w:rStyle w:val="hps"/>
          <w:lang w:val="ru-RU"/>
        </w:rPr>
        <w:t>мышление</w:t>
      </w:r>
      <w:r w:rsidRPr="00F90300">
        <w:rPr>
          <w:lang w:val="ru-RU"/>
        </w:rPr>
        <w:t xml:space="preserve"> </w:t>
      </w:r>
      <w:r w:rsidRPr="00F90300">
        <w:rPr>
          <w:rStyle w:val="hps"/>
          <w:lang w:val="ru-RU"/>
        </w:rPr>
        <w:t>относительно реакции</w:t>
      </w:r>
      <w:r w:rsidRPr="00F90300">
        <w:rPr>
          <w:lang w:val="ru-RU"/>
        </w:rPr>
        <w:t xml:space="preserve"> </w:t>
      </w:r>
      <w:r w:rsidRPr="00F90300">
        <w:rPr>
          <w:rStyle w:val="hps"/>
          <w:lang w:val="ru-RU"/>
        </w:rPr>
        <w:t>на</w:t>
      </w:r>
      <w:r w:rsidRPr="00F90300">
        <w:rPr>
          <w:lang w:val="ru-RU"/>
        </w:rPr>
        <w:t xml:space="preserve"> </w:t>
      </w:r>
      <w:r w:rsidRPr="00F90300">
        <w:rPr>
          <w:rStyle w:val="hps"/>
          <w:lang w:val="ru-RU"/>
        </w:rPr>
        <w:t>нападение.</w:t>
      </w:r>
      <w:r w:rsidRPr="00F90300">
        <w:rPr>
          <w:lang w:val="ru-RU"/>
        </w:rPr>
        <w:t xml:space="preserve"> </w:t>
      </w:r>
      <w:r w:rsidRPr="00F90300">
        <w:rPr>
          <w:rStyle w:val="hps"/>
          <w:lang w:val="ru-RU"/>
        </w:rPr>
        <w:t>В соответствии с концепцией</w:t>
      </w:r>
      <w:r w:rsidRPr="00F90300">
        <w:rPr>
          <w:lang w:val="ru-RU"/>
        </w:rPr>
        <w:t xml:space="preserve"> </w:t>
      </w:r>
      <w:r w:rsidRPr="00F90300">
        <w:rPr>
          <w:rStyle w:val="hps"/>
          <w:lang w:val="ru-RU"/>
        </w:rPr>
        <w:t>кибермира</w:t>
      </w:r>
      <w:r w:rsidRPr="00F90300">
        <w:rPr>
          <w:lang w:val="ru-RU"/>
        </w:rPr>
        <w:t xml:space="preserve">, </w:t>
      </w:r>
      <w:r w:rsidRPr="00F90300">
        <w:rPr>
          <w:rStyle w:val="hps"/>
          <w:lang w:val="ru-RU"/>
        </w:rPr>
        <w:t>приоритет должен быть отдан</w:t>
      </w:r>
      <w:r w:rsidRPr="00F90300">
        <w:rPr>
          <w:lang w:val="ru-RU"/>
        </w:rPr>
        <w:t xml:space="preserve"> </w:t>
      </w:r>
      <w:r w:rsidRPr="00F90300">
        <w:rPr>
          <w:rStyle w:val="hps"/>
          <w:lang w:val="ru-RU"/>
        </w:rPr>
        <w:t>поддержанию или</w:t>
      </w:r>
      <w:r w:rsidRPr="00F90300">
        <w:rPr>
          <w:lang w:val="ru-RU"/>
        </w:rPr>
        <w:t xml:space="preserve"> </w:t>
      </w:r>
      <w:r w:rsidRPr="00F90300">
        <w:rPr>
          <w:rStyle w:val="hps"/>
          <w:lang w:val="ru-RU"/>
        </w:rPr>
        <w:t>скорейшему восстановлению</w:t>
      </w:r>
      <w:r w:rsidRPr="00F90300">
        <w:rPr>
          <w:lang w:val="ru-RU"/>
        </w:rPr>
        <w:t xml:space="preserve"> </w:t>
      </w:r>
      <w:r w:rsidRPr="00F90300">
        <w:rPr>
          <w:rStyle w:val="hps"/>
          <w:lang w:val="ru-RU"/>
        </w:rPr>
        <w:t>мирной и стабильной обстановки</w:t>
      </w:r>
      <w:r w:rsidRPr="00F90300">
        <w:rPr>
          <w:lang w:val="ru-RU"/>
        </w:rPr>
        <w:t xml:space="preserve">. </w:t>
      </w:r>
      <w:r w:rsidRPr="00F90300">
        <w:rPr>
          <w:rStyle w:val="hps"/>
          <w:lang w:val="ru-RU"/>
        </w:rPr>
        <w:t>Это</w:t>
      </w:r>
      <w:r w:rsidRPr="00F90300">
        <w:rPr>
          <w:lang w:val="ru-RU"/>
        </w:rPr>
        <w:t xml:space="preserve"> </w:t>
      </w:r>
      <w:r w:rsidRPr="00F90300">
        <w:rPr>
          <w:rStyle w:val="hps"/>
          <w:lang w:val="ru-RU"/>
        </w:rPr>
        <w:t>делает четкий акцент</w:t>
      </w:r>
      <w:r w:rsidRPr="00F90300">
        <w:rPr>
          <w:lang w:val="ru-RU"/>
        </w:rPr>
        <w:t xml:space="preserve"> </w:t>
      </w:r>
      <w:r w:rsidRPr="00F90300">
        <w:rPr>
          <w:rStyle w:val="hps"/>
          <w:lang w:val="ru-RU"/>
        </w:rPr>
        <w:t>на оборону.</w:t>
      </w:r>
    </w:p>
    <w:p w:rsidR="00861F8F" w:rsidRPr="00F90300" w:rsidRDefault="00460959" w:rsidP="004E39BB">
      <w:pPr>
        <w:rPr>
          <w:lang w:val="ru-RU"/>
        </w:rPr>
      </w:pPr>
      <w:r w:rsidRPr="00F90300">
        <w:rPr>
          <w:rStyle w:val="hps"/>
          <w:lang w:val="ru-RU"/>
        </w:rPr>
        <w:t>Превентивн</w:t>
      </w:r>
      <w:r w:rsidR="00405CAD" w:rsidRPr="00F90300">
        <w:rPr>
          <w:rStyle w:val="hps"/>
          <w:lang w:val="ru-RU"/>
        </w:rPr>
        <w:t>ая</w:t>
      </w:r>
      <w:r w:rsidRPr="00F90300">
        <w:rPr>
          <w:lang w:val="ru-RU"/>
        </w:rPr>
        <w:t xml:space="preserve"> </w:t>
      </w:r>
      <w:r w:rsidRPr="00F90300">
        <w:rPr>
          <w:rStyle w:val="hps"/>
          <w:lang w:val="ru-RU"/>
        </w:rPr>
        <w:t>самооборон</w:t>
      </w:r>
      <w:r w:rsidR="00405CAD" w:rsidRPr="00F90300">
        <w:rPr>
          <w:rStyle w:val="hps"/>
          <w:lang w:val="ru-RU"/>
        </w:rPr>
        <w:t>а</w:t>
      </w:r>
      <w:r w:rsidRPr="00F90300">
        <w:rPr>
          <w:lang w:val="ru-RU"/>
        </w:rPr>
        <w:t xml:space="preserve"> </w:t>
      </w:r>
      <w:r w:rsidRPr="00F90300">
        <w:rPr>
          <w:rStyle w:val="hps"/>
          <w:lang w:val="ru-RU"/>
        </w:rPr>
        <w:t>является</w:t>
      </w:r>
      <w:r w:rsidRPr="00F90300">
        <w:rPr>
          <w:lang w:val="ru-RU"/>
        </w:rPr>
        <w:t xml:space="preserve"> </w:t>
      </w:r>
      <w:r w:rsidRPr="00F90300">
        <w:rPr>
          <w:rStyle w:val="hps"/>
          <w:lang w:val="ru-RU"/>
        </w:rPr>
        <w:t>ключом</w:t>
      </w:r>
      <w:r w:rsidRPr="00F90300">
        <w:rPr>
          <w:lang w:val="ru-RU"/>
        </w:rPr>
        <w:t xml:space="preserve"> </w:t>
      </w:r>
      <w:r w:rsidRPr="00F90300">
        <w:rPr>
          <w:rStyle w:val="hps"/>
          <w:lang w:val="ru-RU"/>
        </w:rPr>
        <w:t>к</w:t>
      </w:r>
      <w:r w:rsidRPr="00F90300">
        <w:rPr>
          <w:lang w:val="ru-RU"/>
        </w:rPr>
        <w:t xml:space="preserve"> ре</w:t>
      </w:r>
      <w:r w:rsidR="00405CAD" w:rsidRPr="00F90300">
        <w:rPr>
          <w:lang w:val="ru-RU"/>
        </w:rPr>
        <w:t>а</w:t>
      </w:r>
      <w:r w:rsidRPr="00F90300">
        <w:rPr>
          <w:lang w:val="ru-RU"/>
        </w:rPr>
        <w:t xml:space="preserve">кции, совместимой с миром. </w:t>
      </w:r>
      <w:r w:rsidRPr="00F90300">
        <w:rPr>
          <w:rStyle w:val="hps"/>
          <w:lang w:val="ru-RU"/>
        </w:rPr>
        <w:t>Согласно этой концепции</w:t>
      </w:r>
      <w:r w:rsidRPr="00F90300">
        <w:rPr>
          <w:lang w:val="ru-RU"/>
        </w:rPr>
        <w:t xml:space="preserve">, </w:t>
      </w:r>
      <w:r w:rsidRPr="00F90300">
        <w:rPr>
          <w:rStyle w:val="hps"/>
          <w:lang w:val="ru-RU"/>
        </w:rPr>
        <w:t>в</w:t>
      </w:r>
      <w:r w:rsidRPr="00F90300">
        <w:rPr>
          <w:lang w:val="ru-RU"/>
        </w:rPr>
        <w:t xml:space="preserve"> </w:t>
      </w:r>
      <w:r w:rsidRPr="00F90300">
        <w:rPr>
          <w:rStyle w:val="hps"/>
          <w:lang w:val="ru-RU"/>
        </w:rPr>
        <w:t>цифровой</w:t>
      </w:r>
      <w:r w:rsidRPr="00F90300">
        <w:rPr>
          <w:lang w:val="ru-RU"/>
        </w:rPr>
        <w:t xml:space="preserve"> среде </w:t>
      </w:r>
      <w:r w:rsidRPr="00F90300">
        <w:rPr>
          <w:rStyle w:val="hps"/>
          <w:lang w:val="ru-RU"/>
        </w:rPr>
        <w:t>должна быть признана общая ответственность</w:t>
      </w:r>
      <w:r w:rsidRPr="00F90300">
        <w:rPr>
          <w:lang w:val="ru-RU"/>
        </w:rPr>
        <w:t xml:space="preserve"> </w:t>
      </w:r>
      <w:r w:rsidRPr="00F90300">
        <w:rPr>
          <w:rStyle w:val="hps"/>
          <w:lang w:val="ru-RU"/>
        </w:rPr>
        <w:t>всех</w:t>
      </w:r>
      <w:r w:rsidRPr="00F90300">
        <w:rPr>
          <w:lang w:val="ru-RU"/>
        </w:rPr>
        <w:t xml:space="preserve"> </w:t>
      </w:r>
      <w:r w:rsidRPr="00F90300">
        <w:rPr>
          <w:rStyle w:val="hps"/>
          <w:lang w:val="ru-RU"/>
        </w:rPr>
        <w:t>заинтересованных сторон в обеспечении себя</w:t>
      </w:r>
      <w:r w:rsidRPr="00F90300">
        <w:rPr>
          <w:lang w:val="ru-RU"/>
        </w:rPr>
        <w:t xml:space="preserve"> </w:t>
      </w:r>
      <w:r w:rsidRPr="00F90300">
        <w:rPr>
          <w:rStyle w:val="hps"/>
          <w:lang w:val="ru-RU"/>
        </w:rPr>
        <w:t>безопасными</w:t>
      </w:r>
      <w:r w:rsidRPr="00F90300">
        <w:rPr>
          <w:lang w:val="ru-RU"/>
        </w:rPr>
        <w:t xml:space="preserve"> </w:t>
      </w:r>
      <w:r w:rsidRPr="00F90300">
        <w:rPr>
          <w:rStyle w:val="hps"/>
          <w:lang w:val="ru-RU"/>
        </w:rPr>
        <w:t>сетями и системами</w:t>
      </w:r>
      <w:r w:rsidRPr="00F90300">
        <w:rPr>
          <w:lang w:val="ru-RU"/>
        </w:rPr>
        <w:t xml:space="preserve">, и это требование </w:t>
      </w:r>
      <w:r w:rsidRPr="00F90300">
        <w:rPr>
          <w:rStyle w:val="hps"/>
          <w:lang w:val="ru-RU"/>
        </w:rPr>
        <w:t>также</w:t>
      </w:r>
      <w:r w:rsidRPr="00F90300">
        <w:rPr>
          <w:lang w:val="ru-RU"/>
        </w:rPr>
        <w:t xml:space="preserve"> </w:t>
      </w:r>
      <w:r w:rsidRPr="00F90300">
        <w:rPr>
          <w:rStyle w:val="hps"/>
          <w:lang w:val="ru-RU"/>
        </w:rPr>
        <w:t>имеется в</w:t>
      </w:r>
      <w:r w:rsidRPr="00F90300">
        <w:rPr>
          <w:lang w:val="ru-RU"/>
        </w:rPr>
        <w:t xml:space="preserve"> </w:t>
      </w:r>
      <w:r w:rsidRPr="00F90300">
        <w:rPr>
          <w:rStyle w:val="hps"/>
          <w:lang w:val="ru-RU"/>
        </w:rPr>
        <w:t>Декларации Эриче</w:t>
      </w:r>
      <w:r w:rsidRPr="00F90300">
        <w:rPr>
          <w:lang w:val="ru-RU"/>
        </w:rPr>
        <w:t>. С</w:t>
      </w:r>
      <w:r w:rsidRPr="00F90300">
        <w:rPr>
          <w:rStyle w:val="hps"/>
          <w:lang w:val="ru-RU"/>
        </w:rPr>
        <w:t>отрудничество</w:t>
      </w:r>
      <w:r w:rsidRPr="00F90300">
        <w:rPr>
          <w:lang w:val="ru-RU"/>
        </w:rPr>
        <w:t xml:space="preserve"> межу к</w:t>
      </w:r>
      <w:r w:rsidRPr="00F90300">
        <w:rPr>
          <w:rStyle w:val="hps"/>
          <w:lang w:val="ru-RU"/>
        </w:rPr>
        <w:t>омпания</w:t>
      </w:r>
      <w:r w:rsidRPr="00F90300">
        <w:rPr>
          <w:lang w:val="ru-RU"/>
        </w:rPr>
        <w:t>ми и</w:t>
      </w:r>
      <w:r w:rsidRPr="00F90300">
        <w:rPr>
          <w:rStyle w:val="atn"/>
          <w:lang w:val="ru-RU"/>
        </w:rPr>
        <w:t xml:space="preserve"> </w:t>
      </w:r>
      <w:r w:rsidRPr="00F90300">
        <w:rPr>
          <w:lang w:val="ru-RU"/>
        </w:rPr>
        <w:t xml:space="preserve">правительством </w:t>
      </w:r>
      <w:r w:rsidRPr="00F90300">
        <w:rPr>
          <w:rStyle w:val="hps"/>
          <w:lang w:val="ru-RU"/>
        </w:rPr>
        <w:t>также важно, как</w:t>
      </w:r>
      <w:r w:rsidRPr="00F90300">
        <w:rPr>
          <w:lang w:val="ru-RU"/>
        </w:rPr>
        <w:t xml:space="preserve"> </w:t>
      </w:r>
      <w:r w:rsidRPr="00F90300">
        <w:rPr>
          <w:rStyle w:val="hps"/>
          <w:lang w:val="ru-RU"/>
        </w:rPr>
        <w:t>международная</w:t>
      </w:r>
      <w:r w:rsidRPr="00F90300">
        <w:rPr>
          <w:lang w:val="ru-RU"/>
        </w:rPr>
        <w:t xml:space="preserve"> </w:t>
      </w:r>
      <w:r w:rsidRPr="00F90300">
        <w:rPr>
          <w:rStyle w:val="hps"/>
          <w:lang w:val="ru-RU"/>
        </w:rPr>
        <w:t>сотрудничества.</w:t>
      </w:r>
      <w:r w:rsidRPr="00F90300">
        <w:rPr>
          <w:lang w:val="ru-RU"/>
        </w:rPr>
        <w:t xml:space="preserve"> </w:t>
      </w:r>
      <w:r w:rsidRPr="00F90300">
        <w:rPr>
          <w:rStyle w:val="hps"/>
          <w:lang w:val="ru-RU"/>
        </w:rPr>
        <w:t>Ключевым условием</w:t>
      </w:r>
      <w:r w:rsidRPr="00F90300">
        <w:rPr>
          <w:lang w:val="ru-RU"/>
        </w:rPr>
        <w:t xml:space="preserve"> </w:t>
      </w:r>
      <w:r w:rsidRPr="00F90300">
        <w:rPr>
          <w:rStyle w:val="hps"/>
          <w:lang w:val="ru-RU"/>
        </w:rPr>
        <w:lastRenderedPageBreak/>
        <w:t>является</w:t>
      </w:r>
      <w:r w:rsidRPr="00F90300">
        <w:rPr>
          <w:lang w:val="ru-RU"/>
        </w:rPr>
        <w:t xml:space="preserve"> </w:t>
      </w:r>
      <w:r w:rsidRPr="00F90300">
        <w:rPr>
          <w:rStyle w:val="hps"/>
          <w:lang w:val="ru-RU"/>
        </w:rPr>
        <w:t>устойчивость</w:t>
      </w:r>
      <w:r w:rsidRPr="00F90300">
        <w:rPr>
          <w:lang w:val="ru-RU"/>
        </w:rPr>
        <w:t xml:space="preserve">: </w:t>
      </w:r>
      <w:r w:rsidRPr="00F90300">
        <w:rPr>
          <w:rStyle w:val="hps"/>
          <w:lang w:val="ru-RU"/>
        </w:rPr>
        <w:t>не</w:t>
      </w:r>
      <w:r w:rsidRPr="00F90300">
        <w:rPr>
          <w:lang w:val="ru-RU"/>
        </w:rPr>
        <w:t xml:space="preserve"> </w:t>
      </w:r>
      <w:r w:rsidRPr="00F90300">
        <w:rPr>
          <w:rStyle w:val="hps"/>
          <w:lang w:val="ru-RU"/>
        </w:rPr>
        <w:t>только</w:t>
      </w:r>
      <w:r w:rsidRPr="00F90300">
        <w:rPr>
          <w:lang w:val="ru-RU"/>
        </w:rPr>
        <w:t xml:space="preserve"> </w:t>
      </w:r>
      <w:r w:rsidRPr="00F90300">
        <w:rPr>
          <w:rStyle w:val="hps"/>
          <w:lang w:val="ru-RU"/>
        </w:rPr>
        <w:t>качество</w:t>
      </w:r>
      <w:r w:rsidRPr="00F90300">
        <w:rPr>
          <w:lang w:val="ru-RU"/>
        </w:rPr>
        <w:t xml:space="preserve"> </w:t>
      </w:r>
      <w:r w:rsidRPr="00F90300">
        <w:rPr>
          <w:rStyle w:val="hps"/>
          <w:lang w:val="ru-RU"/>
        </w:rPr>
        <w:t>систем</w:t>
      </w:r>
      <w:r w:rsidRPr="00F90300">
        <w:rPr>
          <w:lang w:val="ru-RU"/>
        </w:rPr>
        <w:t xml:space="preserve">, но и управление </w:t>
      </w:r>
      <w:r w:rsidRPr="00F90300">
        <w:rPr>
          <w:rStyle w:val="hps"/>
          <w:lang w:val="ru-RU"/>
        </w:rPr>
        <w:t>ими</w:t>
      </w:r>
      <w:r w:rsidRPr="00F90300">
        <w:rPr>
          <w:lang w:val="ru-RU"/>
        </w:rPr>
        <w:t xml:space="preserve"> </w:t>
      </w:r>
      <w:r w:rsidRPr="00F90300">
        <w:rPr>
          <w:rStyle w:val="hps"/>
          <w:lang w:val="ru-RU"/>
        </w:rPr>
        <w:t>должны вносить вклад в</w:t>
      </w:r>
      <w:r w:rsidRPr="00F90300">
        <w:rPr>
          <w:lang w:val="ru-RU"/>
        </w:rPr>
        <w:t xml:space="preserve"> </w:t>
      </w:r>
      <w:r w:rsidRPr="00F90300">
        <w:rPr>
          <w:rStyle w:val="hps"/>
          <w:lang w:val="ru-RU"/>
        </w:rPr>
        <w:t>надежность</w:t>
      </w:r>
      <w:r w:rsidRPr="00F90300">
        <w:rPr>
          <w:lang w:val="ru-RU"/>
        </w:rPr>
        <w:t xml:space="preserve"> </w:t>
      </w:r>
      <w:r w:rsidRPr="00F90300">
        <w:rPr>
          <w:rStyle w:val="hps"/>
          <w:lang w:val="ru-RU"/>
        </w:rPr>
        <w:t>и непроницаемость</w:t>
      </w:r>
      <w:r w:rsidRPr="00F90300">
        <w:rPr>
          <w:lang w:val="ru-RU"/>
        </w:rPr>
        <w:t xml:space="preserve"> </w:t>
      </w:r>
      <w:r w:rsidRPr="00F90300">
        <w:rPr>
          <w:rStyle w:val="hps"/>
          <w:lang w:val="ru-RU"/>
        </w:rPr>
        <w:t>для атаки.</w:t>
      </w:r>
      <w:r w:rsidRPr="00F90300">
        <w:rPr>
          <w:lang w:val="ru-RU"/>
        </w:rPr>
        <w:t xml:space="preserve"> </w:t>
      </w:r>
      <w:r w:rsidRPr="00F90300">
        <w:rPr>
          <w:rStyle w:val="hps"/>
          <w:lang w:val="ru-RU"/>
        </w:rPr>
        <w:t>Заинтересованные стороны должны</w:t>
      </w:r>
      <w:r w:rsidRPr="00F90300">
        <w:rPr>
          <w:lang w:val="ru-RU"/>
        </w:rPr>
        <w:t xml:space="preserve"> </w:t>
      </w:r>
      <w:r w:rsidRPr="00F90300">
        <w:rPr>
          <w:rStyle w:val="hps"/>
          <w:lang w:val="ru-RU"/>
        </w:rPr>
        <w:t>оптимизировать</w:t>
      </w:r>
      <w:r w:rsidRPr="00F90300">
        <w:rPr>
          <w:lang w:val="ru-RU"/>
        </w:rPr>
        <w:t xml:space="preserve"> свою </w:t>
      </w:r>
      <w:r w:rsidRPr="00F90300">
        <w:rPr>
          <w:rStyle w:val="hps"/>
          <w:lang w:val="ru-RU"/>
        </w:rPr>
        <w:t>осведомленность о</w:t>
      </w:r>
      <w:r w:rsidRPr="00F90300">
        <w:rPr>
          <w:lang w:val="ru-RU"/>
        </w:rPr>
        <w:t xml:space="preserve"> </w:t>
      </w:r>
      <w:r w:rsidRPr="00F90300">
        <w:rPr>
          <w:rStyle w:val="hps"/>
          <w:lang w:val="ru-RU"/>
        </w:rPr>
        <w:t>ситуации на</w:t>
      </w:r>
      <w:r w:rsidRPr="00F90300">
        <w:rPr>
          <w:lang w:val="ru-RU"/>
        </w:rPr>
        <w:t xml:space="preserve"> </w:t>
      </w:r>
      <w:r w:rsidRPr="00F90300">
        <w:rPr>
          <w:rStyle w:val="hps"/>
          <w:lang w:val="ru-RU"/>
        </w:rPr>
        <w:t>своих</w:t>
      </w:r>
      <w:r w:rsidRPr="00F90300">
        <w:rPr>
          <w:lang w:val="ru-RU"/>
        </w:rPr>
        <w:t xml:space="preserve"> </w:t>
      </w:r>
      <w:r w:rsidRPr="00F90300">
        <w:rPr>
          <w:rStyle w:val="hps"/>
          <w:lang w:val="ru-RU"/>
        </w:rPr>
        <w:t>сетях</w:t>
      </w:r>
      <w:r w:rsidRPr="00F90300">
        <w:rPr>
          <w:lang w:val="ru-RU"/>
        </w:rPr>
        <w:t xml:space="preserve">, выявляя ценные </w:t>
      </w:r>
      <w:r w:rsidRPr="00F90300">
        <w:rPr>
          <w:rStyle w:val="hps"/>
          <w:lang w:val="ru-RU"/>
        </w:rPr>
        <w:t>активы</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уделяя внимание</w:t>
      </w:r>
      <w:r w:rsidRPr="00F90300">
        <w:rPr>
          <w:lang w:val="ru-RU"/>
        </w:rPr>
        <w:t xml:space="preserve"> </w:t>
      </w:r>
      <w:r w:rsidRPr="00F90300">
        <w:rPr>
          <w:rStyle w:val="hps"/>
          <w:lang w:val="ru-RU"/>
        </w:rPr>
        <w:t>их уязвимости</w:t>
      </w:r>
      <w:r w:rsidRPr="00F90300">
        <w:rPr>
          <w:lang w:val="ru-RU"/>
        </w:rPr>
        <w:t xml:space="preserve"> </w:t>
      </w:r>
      <w:r w:rsidRPr="00F90300">
        <w:rPr>
          <w:rStyle w:val="hps"/>
          <w:lang w:val="ru-RU"/>
        </w:rPr>
        <w:t>(</w:t>
      </w:r>
      <w:r w:rsidRPr="00F90300">
        <w:rPr>
          <w:lang w:val="ru-RU"/>
        </w:rPr>
        <w:t xml:space="preserve">контроль </w:t>
      </w:r>
      <w:r w:rsidRPr="00F90300">
        <w:rPr>
          <w:rStyle w:val="hps"/>
          <w:lang w:val="ru-RU"/>
        </w:rPr>
        <w:t>всей</w:t>
      </w:r>
      <w:r w:rsidRPr="00F90300">
        <w:rPr>
          <w:lang w:val="ru-RU"/>
        </w:rPr>
        <w:t xml:space="preserve"> </w:t>
      </w:r>
      <w:r w:rsidRPr="00F90300">
        <w:rPr>
          <w:rStyle w:val="hps"/>
          <w:lang w:val="ru-RU"/>
        </w:rPr>
        <w:t>сети</w:t>
      </w:r>
      <w:r w:rsidRPr="00F90300">
        <w:rPr>
          <w:lang w:val="ru-RU"/>
        </w:rPr>
        <w:t xml:space="preserve"> в реальном </w:t>
      </w:r>
      <w:r w:rsidRPr="00F90300">
        <w:rPr>
          <w:rStyle w:val="hps"/>
          <w:lang w:val="ru-RU"/>
        </w:rPr>
        <w:t>времени</w:t>
      </w:r>
      <w:r w:rsidRPr="00F90300">
        <w:rPr>
          <w:lang w:val="ru-RU"/>
        </w:rPr>
        <w:t xml:space="preserve">, внедрение </w:t>
      </w:r>
      <w:r w:rsidRPr="00F90300">
        <w:rPr>
          <w:rStyle w:val="hps"/>
          <w:lang w:val="ru-RU"/>
        </w:rPr>
        <w:t>зон</w:t>
      </w:r>
      <w:r w:rsidR="00827E2F" w:rsidRPr="00F90300">
        <w:rPr>
          <w:rStyle w:val="hps"/>
          <w:lang w:val="ru-RU"/>
        </w:rPr>
        <w:t xml:space="preserve"> безопасности</w:t>
      </w:r>
      <w:r w:rsidRPr="00F90300">
        <w:rPr>
          <w:lang w:val="ru-RU"/>
        </w:rPr>
        <w:t xml:space="preserve">, </w:t>
      </w:r>
      <w:r w:rsidRPr="00F90300">
        <w:rPr>
          <w:rStyle w:val="hps"/>
          <w:lang w:val="ru-RU"/>
        </w:rPr>
        <w:t>сегментаци</w:t>
      </w:r>
      <w:r w:rsidR="00827E2F" w:rsidRPr="00F90300">
        <w:rPr>
          <w:rStyle w:val="hps"/>
          <w:lang w:val="ru-RU"/>
        </w:rPr>
        <w:t>я</w:t>
      </w:r>
      <w:r w:rsidRPr="00F90300">
        <w:rPr>
          <w:rStyle w:val="hps"/>
          <w:lang w:val="ru-RU"/>
        </w:rPr>
        <w:t xml:space="preserve"> сети</w:t>
      </w:r>
      <w:r w:rsidRPr="00F90300">
        <w:rPr>
          <w:lang w:val="ru-RU"/>
        </w:rPr>
        <w:t xml:space="preserve">, </w:t>
      </w:r>
      <w:r w:rsidRPr="00F90300">
        <w:rPr>
          <w:rStyle w:val="hps"/>
          <w:lang w:val="ru-RU"/>
        </w:rPr>
        <w:t>обеспечения энергетической безопасности</w:t>
      </w:r>
      <w:r w:rsidRPr="00F90300">
        <w:rPr>
          <w:lang w:val="ru-RU"/>
        </w:rPr>
        <w:t xml:space="preserve">). </w:t>
      </w:r>
      <w:r w:rsidR="00366FC0" w:rsidRPr="00F90300">
        <w:rPr>
          <w:lang w:val="ru-RU"/>
        </w:rPr>
        <w:t>Следовательно,</w:t>
      </w:r>
      <w:r w:rsidR="00827E2F" w:rsidRPr="00F90300">
        <w:rPr>
          <w:lang w:val="ru-RU"/>
        </w:rPr>
        <w:t xml:space="preserve"> </w:t>
      </w:r>
      <w:r w:rsidR="00827E2F" w:rsidRPr="00F90300">
        <w:rPr>
          <w:rStyle w:val="hps"/>
          <w:lang w:val="ru-RU"/>
        </w:rPr>
        <w:t>жизнеспособные</w:t>
      </w:r>
      <w:r w:rsidRPr="00F90300">
        <w:rPr>
          <w:lang w:val="ru-RU"/>
        </w:rPr>
        <w:t xml:space="preserve"> </w:t>
      </w:r>
      <w:r w:rsidRPr="00F90300">
        <w:rPr>
          <w:rStyle w:val="hps"/>
          <w:lang w:val="ru-RU"/>
        </w:rPr>
        <w:t>системы и программное обеспечение</w:t>
      </w:r>
      <w:r w:rsidRPr="00F90300">
        <w:rPr>
          <w:lang w:val="ru-RU"/>
        </w:rPr>
        <w:t xml:space="preserve">, </w:t>
      </w:r>
      <w:r w:rsidRPr="00F90300">
        <w:rPr>
          <w:rStyle w:val="hps"/>
          <w:lang w:val="ru-RU"/>
        </w:rPr>
        <w:t>строго</w:t>
      </w:r>
      <w:r w:rsidR="00827E2F" w:rsidRPr="00F90300">
        <w:rPr>
          <w:rStyle w:val="hps"/>
          <w:lang w:val="ru-RU"/>
        </w:rPr>
        <w:t>е</w:t>
      </w:r>
      <w:r w:rsidRPr="00F90300">
        <w:rPr>
          <w:lang w:val="ru-RU"/>
        </w:rPr>
        <w:t xml:space="preserve"> </w:t>
      </w:r>
      <w:r w:rsidRPr="00F90300">
        <w:rPr>
          <w:rStyle w:val="hps"/>
          <w:lang w:val="ru-RU"/>
        </w:rPr>
        <w:t>соблюдени</w:t>
      </w:r>
      <w:r w:rsidR="00827E2F" w:rsidRPr="00F90300">
        <w:rPr>
          <w:rStyle w:val="hps"/>
          <w:lang w:val="ru-RU"/>
        </w:rPr>
        <w:t>е</w:t>
      </w:r>
      <w:r w:rsidRPr="00F90300">
        <w:rPr>
          <w:lang w:val="ru-RU"/>
        </w:rPr>
        <w:t xml:space="preserve"> </w:t>
      </w:r>
      <w:r w:rsidR="00827E2F" w:rsidRPr="00F90300">
        <w:rPr>
          <w:rStyle w:val="hps"/>
          <w:lang w:val="ru-RU"/>
        </w:rPr>
        <w:t>протоколов</w:t>
      </w:r>
      <w:r w:rsidR="00827E2F" w:rsidRPr="00F90300">
        <w:rPr>
          <w:lang w:val="ru-RU"/>
        </w:rPr>
        <w:t xml:space="preserve"> </w:t>
      </w:r>
      <w:r w:rsidR="00827E2F" w:rsidRPr="00F90300">
        <w:rPr>
          <w:rStyle w:val="hps"/>
          <w:lang w:val="ru-RU"/>
        </w:rPr>
        <w:t xml:space="preserve">и стандартов </w:t>
      </w:r>
      <w:r w:rsidRPr="00F90300">
        <w:rPr>
          <w:rStyle w:val="hps"/>
          <w:lang w:val="ru-RU"/>
        </w:rPr>
        <w:t>МСЭ</w:t>
      </w:r>
      <w:r w:rsidRPr="00F90300">
        <w:rPr>
          <w:lang w:val="ru-RU"/>
        </w:rPr>
        <w:t xml:space="preserve"> </w:t>
      </w:r>
      <w:r w:rsidRPr="00F90300">
        <w:rPr>
          <w:rStyle w:val="hps"/>
          <w:lang w:val="ru-RU"/>
        </w:rPr>
        <w:t>и национальной</w:t>
      </w:r>
      <w:r w:rsidRPr="00F90300">
        <w:rPr>
          <w:lang w:val="ru-RU"/>
        </w:rPr>
        <w:t xml:space="preserve"> </w:t>
      </w:r>
      <w:r w:rsidRPr="00F90300">
        <w:rPr>
          <w:rStyle w:val="hps"/>
          <w:lang w:val="ru-RU"/>
        </w:rPr>
        <w:t>безопасности</w:t>
      </w:r>
      <w:r w:rsidRPr="00F90300">
        <w:rPr>
          <w:lang w:val="ru-RU"/>
        </w:rPr>
        <w:t xml:space="preserve">, </w:t>
      </w:r>
      <w:r w:rsidRPr="00F90300">
        <w:rPr>
          <w:rStyle w:val="hps"/>
          <w:lang w:val="ru-RU"/>
        </w:rPr>
        <w:t>должны</w:t>
      </w:r>
      <w:r w:rsidR="00827E2F" w:rsidRPr="00F90300">
        <w:rPr>
          <w:lang w:val="ru-RU"/>
        </w:rPr>
        <w:t xml:space="preserve"> </w:t>
      </w:r>
      <w:r w:rsidRPr="00F90300">
        <w:rPr>
          <w:rStyle w:val="hps"/>
          <w:lang w:val="ru-RU"/>
        </w:rPr>
        <w:t>получи</w:t>
      </w:r>
      <w:r w:rsidR="00827E2F" w:rsidRPr="00F90300">
        <w:rPr>
          <w:rStyle w:val="hps"/>
          <w:lang w:val="ru-RU"/>
        </w:rPr>
        <w:t>ть</w:t>
      </w:r>
      <w:r w:rsidRPr="00F90300">
        <w:rPr>
          <w:rStyle w:val="hps"/>
          <w:lang w:val="ru-RU"/>
        </w:rPr>
        <w:t xml:space="preserve"> широкое распространение</w:t>
      </w:r>
      <w:r w:rsidRPr="00F90300">
        <w:rPr>
          <w:lang w:val="ru-RU"/>
        </w:rPr>
        <w:t>.</w:t>
      </w:r>
      <w:r w:rsidR="006D5BAD" w:rsidRPr="00F90300">
        <w:rPr>
          <w:lang w:val="ru-RU"/>
        </w:rPr>
        <w:t xml:space="preserve"> </w:t>
      </w:r>
      <w:r w:rsidRPr="00F90300">
        <w:rPr>
          <w:rStyle w:val="hps"/>
          <w:lang w:val="ru-RU"/>
        </w:rPr>
        <w:t>Устойчив</w:t>
      </w:r>
      <w:r w:rsidR="00827E2F" w:rsidRPr="00F90300">
        <w:rPr>
          <w:rStyle w:val="hps"/>
          <w:lang w:val="ru-RU"/>
        </w:rPr>
        <w:t>ые</w:t>
      </w:r>
      <w:r w:rsidRPr="00F90300">
        <w:rPr>
          <w:rStyle w:val="hps"/>
          <w:lang w:val="ru-RU"/>
        </w:rPr>
        <w:t xml:space="preserve"> ИТ-</w:t>
      </w:r>
      <w:r w:rsidRPr="00F90300">
        <w:rPr>
          <w:lang w:val="ru-RU"/>
        </w:rPr>
        <w:t xml:space="preserve">инфраструктуры </w:t>
      </w:r>
      <w:r w:rsidRPr="00F90300">
        <w:rPr>
          <w:rStyle w:val="hps"/>
          <w:lang w:val="ru-RU"/>
        </w:rPr>
        <w:t>препятств</w:t>
      </w:r>
      <w:r w:rsidR="00827E2F" w:rsidRPr="00F90300">
        <w:rPr>
          <w:rStyle w:val="hps"/>
          <w:lang w:val="ru-RU"/>
        </w:rPr>
        <w:t>уют</w:t>
      </w:r>
      <w:r w:rsidRPr="00F90300">
        <w:rPr>
          <w:lang w:val="ru-RU"/>
        </w:rPr>
        <w:t xml:space="preserve"> </w:t>
      </w:r>
      <w:r w:rsidRPr="00F90300">
        <w:rPr>
          <w:rStyle w:val="hps"/>
          <w:lang w:val="ru-RU"/>
        </w:rPr>
        <w:t>атакам</w:t>
      </w:r>
      <w:r w:rsidRPr="00F90300">
        <w:rPr>
          <w:lang w:val="ru-RU"/>
        </w:rPr>
        <w:t xml:space="preserve"> </w:t>
      </w:r>
      <w:r w:rsidRPr="00F90300">
        <w:rPr>
          <w:rStyle w:val="hps"/>
          <w:lang w:val="ru-RU"/>
        </w:rPr>
        <w:t>и вн</w:t>
      </w:r>
      <w:r w:rsidR="00827E2F" w:rsidRPr="00F90300">
        <w:rPr>
          <w:rStyle w:val="hps"/>
          <w:lang w:val="ru-RU"/>
        </w:rPr>
        <w:t>осят</w:t>
      </w:r>
      <w:r w:rsidRPr="00F90300">
        <w:rPr>
          <w:rStyle w:val="hps"/>
          <w:lang w:val="ru-RU"/>
        </w:rPr>
        <w:t xml:space="preserve"> вклад в</w:t>
      </w:r>
      <w:r w:rsidRPr="00F90300">
        <w:rPr>
          <w:lang w:val="ru-RU"/>
        </w:rPr>
        <w:t xml:space="preserve"> </w:t>
      </w:r>
      <w:r w:rsidR="00827E2F" w:rsidRPr="00F90300">
        <w:rPr>
          <w:lang w:val="ru-RU"/>
        </w:rPr>
        <w:t xml:space="preserve">создание </w:t>
      </w:r>
      <w:r w:rsidRPr="00F90300">
        <w:rPr>
          <w:rStyle w:val="hps"/>
          <w:lang w:val="ru-RU"/>
        </w:rPr>
        <w:t>мирн</w:t>
      </w:r>
      <w:r w:rsidR="00827E2F" w:rsidRPr="00F90300">
        <w:rPr>
          <w:rStyle w:val="hps"/>
          <w:lang w:val="ru-RU"/>
        </w:rPr>
        <w:t>ой</w:t>
      </w:r>
      <w:r w:rsidRPr="00F90300">
        <w:rPr>
          <w:rStyle w:val="hps"/>
          <w:lang w:val="ru-RU"/>
        </w:rPr>
        <w:t xml:space="preserve"> </w:t>
      </w:r>
      <w:r w:rsidR="00366FC0" w:rsidRPr="00F90300">
        <w:rPr>
          <w:rStyle w:val="hps"/>
          <w:lang w:val="ru-RU"/>
        </w:rPr>
        <w:t>обстановки</w:t>
      </w:r>
      <w:r w:rsidRPr="00F90300">
        <w:rPr>
          <w:rStyle w:val="hps"/>
          <w:lang w:val="ru-RU"/>
        </w:rPr>
        <w:t>.</w:t>
      </w:r>
      <w:r w:rsidRPr="00F90300">
        <w:rPr>
          <w:lang w:val="ru-RU"/>
        </w:rPr>
        <w:t xml:space="preserve"> </w:t>
      </w:r>
      <w:r w:rsidR="00827E2F" w:rsidRPr="00F90300">
        <w:rPr>
          <w:rStyle w:val="hps"/>
          <w:lang w:val="ru-RU"/>
        </w:rPr>
        <w:t>Отличная</w:t>
      </w:r>
      <w:r w:rsidR="006D5BAD" w:rsidRPr="00F90300">
        <w:rPr>
          <w:rStyle w:val="hps"/>
          <w:lang w:val="ru-RU"/>
        </w:rPr>
        <w:t xml:space="preserve"> </w:t>
      </w:r>
      <w:r w:rsidRPr="00F90300">
        <w:rPr>
          <w:rStyle w:val="hps"/>
          <w:lang w:val="ru-RU"/>
        </w:rPr>
        <w:t>оборон</w:t>
      </w:r>
      <w:r w:rsidR="00827E2F" w:rsidRPr="00F90300">
        <w:rPr>
          <w:rStyle w:val="hps"/>
          <w:lang w:val="ru-RU"/>
        </w:rPr>
        <w:t>а</w:t>
      </w:r>
      <w:r w:rsidRPr="00F90300">
        <w:rPr>
          <w:lang w:val="ru-RU"/>
        </w:rPr>
        <w:t xml:space="preserve"> </w:t>
      </w:r>
      <w:r w:rsidRPr="00F90300">
        <w:rPr>
          <w:rStyle w:val="hps"/>
          <w:lang w:val="ru-RU"/>
        </w:rPr>
        <w:t>является одним из важнейших</w:t>
      </w:r>
      <w:r w:rsidRPr="00F90300">
        <w:rPr>
          <w:lang w:val="ru-RU"/>
        </w:rPr>
        <w:t xml:space="preserve"> </w:t>
      </w:r>
      <w:r w:rsidRPr="00F90300">
        <w:rPr>
          <w:rStyle w:val="hps"/>
          <w:lang w:val="ru-RU"/>
        </w:rPr>
        <w:t>элементов</w:t>
      </w:r>
      <w:r w:rsidRPr="00F90300">
        <w:rPr>
          <w:lang w:val="ru-RU"/>
        </w:rPr>
        <w:t xml:space="preserve"> </w:t>
      </w:r>
      <w:r w:rsidRPr="00F90300">
        <w:rPr>
          <w:rStyle w:val="hps"/>
          <w:lang w:val="ru-RU"/>
        </w:rPr>
        <w:t>киберстабильности;</w:t>
      </w:r>
      <w:r w:rsidRPr="00F90300">
        <w:rPr>
          <w:lang w:val="ru-RU"/>
        </w:rPr>
        <w:t xml:space="preserve"> </w:t>
      </w:r>
      <w:r w:rsidRPr="00F90300">
        <w:rPr>
          <w:rStyle w:val="hps"/>
          <w:lang w:val="ru-RU"/>
        </w:rPr>
        <w:t>превосходн</w:t>
      </w:r>
      <w:r w:rsidR="00827E2F" w:rsidRPr="00F90300">
        <w:rPr>
          <w:rStyle w:val="hps"/>
          <w:lang w:val="ru-RU"/>
        </w:rPr>
        <w:t>ая</w:t>
      </w:r>
      <w:r w:rsidRPr="00F90300">
        <w:rPr>
          <w:lang w:val="ru-RU"/>
        </w:rPr>
        <w:t xml:space="preserve"> </w:t>
      </w:r>
      <w:r w:rsidRPr="00F90300">
        <w:rPr>
          <w:rStyle w:val="hps"/>
          <w:lang w:val="ru-RU"/>
        </w:rPr>
        <w:t>защит</w:t>
      </w:r>
      <w:r w:rsidR="00827E2F" w:rsidRPr="00F90300">
        <w:rPr>
          <w:rStyle w:val="hps"/>
          <w:lang w:val="ru-RU"/>
        </w:rPr>
        <w:t>а</w:t>
      </w:r>
      <w:r w:rsidRPr="00F90300">
        <w:rPr>
          <w:lang w:val="ru-RU"/>
        </w:rPr>
        <w:t xml:space="preserve"> </w:t>
      </w:r>
      <w:r w:rsidRPr="00F90300">
        <w:rPr>
          <w:rStyle w:val="hps"/>
          <w:lang w:val="ru-RU"/>
        </w:rPr>
        <w:t>сдержива</w:t>
      </w:r>
      <w:r w:rsidR="00827E2F" w:rsidRPr="00F90300">
        <w:rPr>
          <w:rStyle w:val="hps"/>
          <w:lang w:val="ru-RU"/>
        </w:rPr>
        <w:t>ет</w:t>
      </w:r>
      <w:r w:rsidRPr="00F90300">
        <w:rPr>
          <w:rStyle w:val="hps"/>
          <w:lang w:val="ru-RU"/>
        </w:rPr>
        <w:t xml:space="preserve"> нападени</w:t>
      </w:r>
      <w:r w:rsidR="00827E2F" w:rsidRPr="00F90300">
        <w:rPr>
          <w:rStyle w:val="hps"/>
          <w:lang w:val="ru-RU"/>
        </w:rPr>
        <w:t>я</w:t>
      </w:r>
      <w:r w:rsidRPr="00F90300">
        <w:rPr>
          <w:lang w:val="ru-RU"/>
        </w:rPr>
        <w:t>,</w:t>
      </w:r>
      <w:r w:rsidR="00827E2F" w:rsidRPr="00F90300">
        <w:rPr>
          <w:lang w:val="ru-RU"/>
        </w:rPr>
        <w:t xml:space="preserve"> так</w:t>
      </w:r>
      <w:r w:rsidRPr="00F90300">
        <w:rPr>
          <w:lang w:val="ru-RU"/>
        </w:rPr>
        <w:t xml:space="preserve"> </w:t>
      </w:r>
      <w:r w:rsidRPr="00F90300">
        <w:rPr>
          <w:rStyle w:val="hps"/>
          <w:lang w:val="ru-RU"/>
        </w:rPr>
        <w:t>как</w:t>
      </w:r>
      <w:r w:rsidRPr="00F90300">
        <w:rPr>
          <w:lang w:val="ru-RU"/>
        </w:rPr>
        <w:t xml:space="preserve"> </w:t>
      </w:r>
      <w:r w:rsidRPr="00F90300">
        <w:rPr>
          <w:rStyle w:val="hps"/>
          <w:lang w:val="ru-RU"/>
        </w:rPr>
        <w:t>он</w:t>
      </w:r>
      <w:r w:rsidR="00827E2F" w:rsidRPr="00F90300">
        <w:rPr>
          <w:rStyle w:val="hps"/>
          <w:lang w:val="ru-RU"/>
        </w:rPr>
        <w:t>а</w:t>
      </w:r>
      <w:r w:rsidRPr="00F90300">
        <w:rPr>
          <w:rStyle w:val="hps"/>
          <w:lang w:val="ru-RU"/>
        </w:rPr>
        <w:t xml:space="preserve"> вносят вклад в</w:t>
      </w:r>
      <w:r w:rsidRPr="00F90300">
        <w:rPr>
          <w:lang w:val="ru-RU"/>
        </w:rPr>
        <w:t xml:space="preserve"> </w:t>
      </w:r>
      <w:r w:rsidR="00827E2F" w:rsidRPr="00F90300">
        <w:rPr>
          <w:lang w:val="ru-RU"/>
        </w:rPr>
        <w:t xml:space="preserve">повышение </w:t>
      </w:r>
      <w:r w:rsidRPr="00F90300">
        <w:rPr>
          <w:rStyle w:val="hps"/>
          <w:lang w:val="ru-RU"/>
        </w:rPr>
        <w:t>довери</w:t>
      </w:r>
      <w:r w:rsidR="00827E2F" w:rsidRPr="00F90300">
        <w:rPr>
          <w:rStyle w:val="hps"/>
          <w:lang w:val="ru-RU"/>
        </w:rPr>
        <w:t>я</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позволяет операторам</w:t>
      </w:r>
      <w:r w:rsidRPr="00F90300">
        <w:rPr>
          <w:lang w:val="ru-RU"/>
        </w:rPr>
        <w:t xml:space="preserve"> </w:t>
      </w:r>
      <w:r w:rsidRPr="00F90300">
        <w:rPr>
          <w:rStyle w:val="hps"/>
          <w:lang w:val="ru-RU"/>
        </w:rPr>
        <w:t>чувствовать себя комфортно</w:t>
      </w:r>
      <w:r w:rsidR="00861F8F" w:rsidRPr="00F90300">
        <w:rPr>
          <w:lang w:val="ru-RU"/>
        </w:rPr>
        <w:t xml:space="preserve"> </w:t>
      </w:r>
    </w:p>
    <w:p w:rsidR="00861F8F" w:rsidRPr="00F90300" w:rsidRDefault="00EA4FB6" w:rsidP="004E39BB">
      <w:pPr>
        <w:rPr>
          <w:lang w:val="ru-RU"/>
        </w:rPr>
      </w:pPr>
      <w:r w:rsidRPr="00F90300">
        <w:rPr>
          <w:rStyle w:val="hps"/>
          <w:lang w:val="ru-RU"/>
        </w:rPr>
        <w:t>Устойчивость,</w:t>
      </w:r>
      <w:r w:rsidRPr="00F90300">
        <w:rPr>
          <w:lang w:val="ru-RU"/>
        </w:rPr>
        <w:t xml:space="preserve"> </w:t>
      </w:r>
      <w:r w:rsidRPr="00F90300">
        <w:rPr>
          <w:rStyle w:val="hps"/>
          <w:lang w:val="ru-RU"/>
        </w:rPr>
        <w:t>как</w:t>
      </w:r>
      <w:r w:rsidRPr="00F90300">
        <w:rPr>
          <w:lang w:val="ru-RU"/>
        </w:rPr>
        <w:t xml:space="preserve"> она обычно </w:t>
      </w:r>
      <w:r w:rsidRPr="00F90300">
        <w:rPr>
          <w:rStyle w:val="hps"/>
          <w:lang w:val="ru-RU"/>
        </w:rPr>
        <w:t>определяется</w:t>
      </w:r>
      <w:r w:rsidRPr="00F90300">
        <w:rPr>
          <w:lang w:val="ru-RU"/>
        </w:rPr>
        <w:t xml:space="preserve">, </w:t>
      </w:r>
      <w:r w:rsidRPr="00F90300">
        <w:rPr>
          <w:rStyle w:val="hps"/>
          <w:lang w:val="ru-RU"/>
        </w:rPr>
        <w:t>включает в себя несколько</w:t>
      </w:r>
      <w:r w:rsidRPr="00F90300">
        <w:rPr>
          <w:lang w:val="ru-RU"/>
        </w:rPr>
        <w:t xml:space="preserve"> </w:t>
      </w:r>
      <w:r w:rsidRPr="00F90300">
        <w:rPr>
          <w:rStyle w:val="hps"/>
          <w:lang w:val="ru-RU"/>
        </w:rPr>
        <w:t>элементов</w:t>
      </w:r>
      <w:r w:rsidRPr="00F90300">
        <w:rPr>
          <w:lang w:val="ru-RU"/>
        </w:rPr>
        <w:t xml:space="preserve">, среди </w:t>
      </w:r>
      <w:r w:rsidRPr="00F90300">
        <w:rPr>
          <w:rStyle w:val="hps"/>
          <w:lang w:val="ru-RU"/>
        </w:rPr>
        <w:t>которых</w:t>
      </w:r>
      <w:r w:rsidRPr="00F90300">
        <w:rPr>
          <w:lang w:val="ru-RU"/>
        </w:rPr>
        <w:t xml:space="preserve"> </w:t>
      </w:r>
      <w:r w:rsidRPr="00F90300">
        <w:rPr>
          <w:rStyle w:val="hps"/>
          <w:lang w:val="ru-RU"/>
        </w:rPr>
        <w:t>самовосстановление</w:t>
      </w:r>
      <w:r w:rsidRPr="00F90300">
        <w:rPr>
          <w:lang w:val="ru-RU"/>
        </w:rPr>
        <w:t xml:space="preserve"> </w:t>
      </w:r>
      <w:r w:rsidRPr="00F90300">
        <w:rPr>
          <w:rStyle w:val="hps"/>
          <w:lang w:val="ru-RU"/>
        </w:rPr>
        <w:t>качества</w:t>
      </w:r>
      <w:r w:rsidRPr="00F90300">
        <w:rPr>
          <w:lang w:val="ru-RU"/>
        </w:rPr>
        <w:t xml:space="preserve"> </w:t>
      </w:r>
      <w:r w:rsidRPr="00F90300">
        <w:rPr>
          <w:rStyle w:val="hps"/>
          <w:lang w:val="ru-RU"/>
        </w:rPr>
        <w:t>систем</w:t>
      </w:r>
      <w:r w:rsidRPr="00F90300">
        <w:rPr>
          <w:lang w:val="ru-RU"/>
        </w:rPr>
        <w:t xml:space="preserve">, </w:t>
      </w:r>
      <w:r w:rsidRPr="00F90300">
        <w:rPr>
          <w:rStyle w:val="hps"/>
          <w:lang w:val="ru-RU"/>
        </w:rPr>
        <w:t>наличие</w:t>
      </w:r>
      <w:r w:rsidRPr="00F90300">
        <w:rPr>
          <w:lang w:val="ru-RU"/>
        </w:rPr>
        <w:t xml:space="preserve"> </w:t>
      </w:r>
      <w:r w:rsidRPr="00F90300">
        <w:rPr>
          <w:rStyle w:val="hps"/>
          <w:lang w:val="ru-RU"/>
        </w:rPr>
        <w:t>систем оповещения</w:t>
      </w:r>
      <w:r w:rsidRPr="00F90300">
        <w:rPr>
          <w:lang w:val="ru-RU"/>
        </w:rPr>
        <w:t xml:space="preserve">, встроенная избыточность, а также </w:t>
      </w:r>
      <w:r w:rsidR="00366FC0" w:rsidRPr="00F90300">
        <w:rPr>
          <w:rStyle w:val="hps"/>
          <w:lang w:val="ru-RU"/>
        </w:rPr>
        <w:t>отработанные</w:t>
      </w:r>
      <w:r w:rsidRPr="00F90300">
        <w:rPr>
          <w:lang w:val="ru-RU"/>
        </w:rPr>
        <w:t xml:space="preserve"> </w:t>
      </w:r>
      <w:r w:rsidRPr="00F90300">
        <w:rPr>
          <w:rStyle w:val="hps"/>
          <w:lang w:val="ru-RU"/>
        </w:rPr>
        <w:t>режимы поведения</w:t>
      </w:r>
      <w:r w:rsidRPr="00F90300">
        <w:rPr>
          <w:lang w:val="ru-RU"/>
        </w:rPr>
        <w:t xml:space="preserve">, такие как </w:t>
      </w:r>
      <w:r w:rsidRPr="00F90300">
        <w:rPr>
          <w:rStyle w:val="hps"/>
          <w:lang w:val="ru-RU"/>
        </w:rPr>
        <w:t>изучение</w:t>
      </w:r>
      <w:r w:rsidRPr="00F90300">
        <w:rPr>
          <w:lang w:val="ru-RU"/>
        </w:rPr>
        <w:t xml:space="preserve"> </w:t>
      </w:r>
      <w:r w:rsidRPr="00F90300">
        <w:rPr>
          <w:rStyle w:val="hps"/>
          <w:lang w:val="ru-RU"/>
        </w:rPr>
        <w:t>областей сотрудничества</w:t>
      </w:r>
      <w:r w:rsidRPr="00F90300">
        <w:rPr>
          <w:lang w:val="ru-RU"/>
        </w:rPr>
        <w:t xml:space="preserve"> </w:t>
      </w:r>
      <w:r w:rsidRPr="00F90300">
        <w:rPr>
          <w:rStyle w:val="hps"/>
          <w:lang w:val="ru-RU"/>
        </w:rPr>
        <w:t>в рамках</w:t>
      </w:r>
      <w:r w:rsidRPr="00F90300">
        <w:rPr>
          <w:lang w:val="ru-RU"/>
        </w:rPr>
        <w:t xml:space="preserve"> </w:t>
      </w:r>
      <w:r w:rsidRPr="00F90300">
        <w:rPr>
          <w:rStyle w:val="hps"/>
          <w:lang w:val="ru-RU"/>
        </w:rPr>
        <w:t>сообщества заинтересованных сторон</w:t>
      </w:r>
      <w:r w:rsidRPr="00F90300">
        <w:rPr>
          <w:lang w:val="ru-RU"/>
        </w:rPr>
        <w:t xml:space="preserve"> </w:t>
      </w:r>
      <w:r w:rsidRPr="00F90300">
        <w:rPr>
          <w:rStyle w:val="hps"/>
          <w:lang w:val="ru-RU"/>
        </w:rPr>
        <w:t>как части</w:t>
      </w:r>
      <w:r w:rsidRPr="00F90300">
        <w:rPr>
          <w:lang w:val="ru-RU"/>
        </w:rPr>
        <w:t xml:space="preserve"> </w:t>
      </w:r>
      <w:r w:rsidRPr="00F90300">
        <w:rPr>
          <w:rStyle w:val="hps"/>
          <w:lang w:val="ru-RU"/>
        </w:rPr>
        <w:t>мирной обстановки</w:t>
      </w:r>
      <w:r w:rsidRPr="00F90300">
        <w:rPr>
          <w:lang w:val="ru-RU"/>
        </w:rPr>
        <w:t xml:space="preserve">, </w:t>
      </w:r>
      <w:r w:rsidRPr="00F90300">
        <w:rPr>
          <w:rStyle w:val="hps"/>
          <w:lang w:val="ru-RU"/>
        </w:rPr>
        <w:t>расширенный обмен информацией,</w:t>
      </w:r>
      <w:r w:rsidRPr="00F90300">
        <w:rPr>
          <w:lang w:val="ru-RU"/>
        </w:rPr>
        <w:t xml:space="preserve"> </w:t>
      </w:r>
      <w:r w:rsidRPr="00F90300">
        <w:rPr>
          <w:rStyle w:val="hps"/>
          <w:lang w:val="ru-RU"/>
        </w:rPr>
        <w:t>короче говоря,</w:t>
      </w:r>
      <w:r w:rsidRPr="00F90300">
        <w:rPr>
          <w:lang w:val="ru-RU"/>
        </w:rPr>
        <w:t xml:space="preserve"> </w:t>
      </w:r>
      <w:r w:rsidRPr="00F90300">
        <w:rPr>
          <w:rStyle w:val="hps"/>
          <w:lang w:val="ru-RU"/>
        </w:rPr>
        <w:t>упор делается на</w:t>
      </w:r>
      <w:r w:rsidRPr="00F90300">
        <w:rPr>
          <w:lang w:val="ru-RU"/>
        </w:rPr>
        <w:t xml:space="preserve"> </w:t>
      </w:r>
      <w:r w:rsidRPr="00F90300">
        <w:rPr>
          <w:rStyle w:val="hps"/>
          <w:lang w:val="ru-RU"/>
        </w:rPr>
        <w:t>позитивные действия</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поощрения</w:t>
      </w:r>
      <w:r w:rsidRPr="00F90300">
        <w:rPr>
          <w:lang w:val="ru-RU"/>
        </w:rPr>
        <w:t xml:space="preserve"> </w:t>
      </w:r>
      <w:r w:rsidRPr="00F90300">
        <w:rPr>
          <w:rStyle w:val="hps"/>
          <w:lang w:val="ru-RU"/>
        </w:rPr>
        <w:t>на практике.</w:t>
      </w:r>
      <w:r w:rsidRPr="00F90300">
        <w:rPr>
          <w:lang w:val="ru-RU"/>
        </w:rPr>
        <w:t xml:space="preserve"> </w:t>
      </w:r>
      <w:r w:rsidRPr="00F90300">
        <w:rPr>
          <w:rStyle w:val="hps"/>
          <w:lang w:val="ru-RU"/>
        </w:rPr>
        <w:t>Государства, интересующиеся вопросами киберконфликтов</w:t>
      </w:r>
      <w:r w:rsidRPr="00F90300">
        <w:rPr>
          <w:lang w:val="ru-RU"/>
        </w:rPr>
        <w:t xml:space="preserve">, </w:t>
      </w:r>
      <w:r w:rsidRPr="00F90300">
        <w:rPr>
          <w:rStyle w:val="hps"/>
          <w:lang w:val="ru-RU"/>
        </w:rPr>
        <w:t>и, желающие участвовать в противодействии</w:t>
      </w:r>
      <w:r w:rsidRPr="00F90300">
        <w:rPr>
          <w:lang w:val="ru-RU"/>
        </w:rPr>
        <w:t xml:space="preserve"> </w:t>
      </w:r>
      <w:r w:rsidRPr="00F90300">
        <w:rPr>
          <w:rStyle w:val="hps"/>
          <w:lang w:val="ru-RU"/>
        </w:rPr>
        <w:t>возможным</w:t>
      </w:r>
      <w:r w:rsidRPr="00F90300">
        <w:rPr>
          <w:lang w:val="ru-RU"/>
        </w:rPr>
        <w:t xml:space="preserve"> </w:t>
      </w:r>
      <w:r w:rsidRPr="00F90300">
        <w:rPr>
          <w:rStyle w:val="hps"/>
          <w:lang w:val="ru-RU"/>
        </w:rPr>
        <w:t>сценариям киберконфликт</w:t>
      </w:r>
      <w:r w:rsidRPr="00F90300">
        <w:rPr>
          <w:lang w:val="ru-RU"/>
        </w:rPr>
        <w:t xml:space="preserve">, </w:t>
      </w:r>
      <w:r w:rsidR="00BE3C89" w:rsidRPr="00F90300">
        <w:rPr>
          <w:rStyle w:val="hps"/>
          <w:lang w:val="ru-RU"/>
        </w:rPr>
        <w:t>также могут</w:t>
      </w:r>
      <w:r w:rsidR="00BE3C89" w:rsidRPr="00F90300">
        <w:rPr>
          <w:lang w:val="ru-RU"/>
        </w:rPr>
        <w:t xml:space="preserve"> </w:t>
      </w:r>
      <w:r w:rsidR="00BE3C89" w:rsidRPr="00F90300">
        <w:rPr>
          <w:rStyle w:val="hps"/>
          <w:lang w:val="ru-RU"/>
        </w:rPr>
        <w:t xml:space="preserve">рассмотреть варианты нормативной деятельности </w:t>
      </w:r>
      <w:r w:rsidRPr="00F90300">
        <w:rPr>
          <w:rStyle w:val="hps"/>
          <w:lang w:val="ru-RU"/>
        </w:rPr>
        <w:t>на высоком уровне,</w:t>
      </w:r>
      <w:r w:rsidRPr="00F90300">
        <w:rPr>
          <w:lang w:val="ru-RU"/>
        </w:rPr>
        <w:t xml:space="preserve"> </w:t>
      </w:r>
      <w:r w:rsidR="00BE3C89" w:rsidRPr="00F90300">
        <w:rPr>
          <w:lang w:val="ru-RU"/>
        </w:rPr>
        <w:t>такие как</w:t>
      </w:r>
      <w:r w:rsidRPr="00F90300">
        <w:rPr>
          <w:lang w:val="ru-RU"/>
        </w:rPr>
        <w:t xml:space="preserve"> </w:t>
      </w:r>
      <w:r w:rsidR="00BE3C89" w:rsidRPr="00F90300">
        <w:rPr>
          <w:rStyle w:val="hps"/>
          <w:lang w:val="ru-RU"/>
        </w:rPr>
        <w:t xml:space="preserve">понимание </w:t>
      </w:r>
      <w:r w:rsidRPr="00F90300">
        <w:rPr>
          <w:rStyle w:val="hps"/>
          <w:lang w:val="ru-RU"/>
        </w:rPr>
        <w:t>не</w:t>
      </w:r>
      <w:r w:rsidRPr="00F90300">
        <w:rPr>
          <w:lang w:val="ru-RU"/>
        </w:rPr>
        <w:t>кибер</w:t>
      </w:r>
      <w:r w:rsidRPr="00F90300">
        <w:rPr>
          <w:rStyle w:val="hps"/>
          <w:lang w:val="ru-RU"/>
        </w:rPr>
        <w:t>агрессии</w:t>
      </w:r>
      <w:r w:rsidRPr="00F90300">
        <w:rPr>
          <w:lang w:val="ru-RU"/>
        </w:rPr>
        <w:t xml:space="preserve">, </w:t>
      </w:r>
      <w:r w:rsidRPr="00F90300">
        <w:rPr>
          <w:rStyle w:val="hps"/>
          <w:lang w:val="ru-RU"/>
        </w:rPr>
        <w:t>механизмы</w:t>
      </w:r>
      <w:r w:rsidRPr="00F90300">
        <w:rPr>
          <w:lang w:val="ru-RU"/>
        </w:rPr>
        <w:t xml:space="preserve"> </w:t>
      </w:r>
      <w:r w:rsidRPr="00F90300">
        <w:rPr>
          <w:rStyle w:val="hps"/>
          <w:lang w:val="ru-RU"/>
        </w:rPr>
        <w:t>обеспечения прозрачности</w:t>
      </w:r>
      <w:r w:rsidR="00BE3C89" w:rsidRPr="00F90300">
        <w:rPr>
          <w:lang w:val="ru-RU"/>
        </w:rPr>
        <w:t xml:space="preserve"> с целью разрушения</w:t>
      </w:r>
      <w:r w:rsidRPr="00F90300">
        <w:rPr>
          <w:lang w:val="ru-RU"/>
        </w:rPr>
        <w:t xml:space="preserve"> </w:t>
      </w:r>
      <w:r w:rsidRPr="00F90300">
        <w:rPr>
          <w:rStyle w:val="hps"/>
          <w:lang w:val="ru-RU"/>
        </w:rPr>
        <w:t>образ</w:t>
      </w:r>
      <w:r w:rsidR="00BE3C89" w:rsidRPr="00F90300">
        <w:rPr>
          <w:rStyle w:val="hps"/>
          <w:lang w:val="ru-RU"/>
        </w:rPr>
        <w:t>ов</w:t>
      </w:r>
      <w:r w:rsidRPr="00F90300">
        <w:rPr>
          <w:rStyle w:val="hps"/>
          <w:lang w:val="ru-RU"/>
        </w:rPr>
        <w:t xml:space="preserve"> врага,</w:t>
      </w:r>
      <w:r w:rsidRPr="00F90300">
        <w:rPr>
          <w:lang w:val="ru-RU"/>
        </w:rPr>
        <w:t xml:space="preserve"> </w:t>
      </w:r>
      <w:r w:rsidR="00BE3C89" w:rsidRPr="00F90300">
        <w:rPr>
          <w:rStyle w:val="hps"/>
          <w:lang w:val="ru-RU"/>
        </w:rPr>
        <w:t xml:space="preserve">мониторинг </w:t>
      </w:r>
      <w:r w:rsidRPr="00F90300">
        <w:rPr>
          <w:rStyle w:val="hps"/>
          <w:lang w:val="ru-RU"/>
        </w:rPr>
        <w:t>недоброжелательности</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обмен информацией</w:t>
      </w:r>
      <w:r w:rsidR="00BE3C89" w:rsidRPr="00F90300">
        <w:rPr>
          <w:rStyle w:val="hps"/>
          <w:lang w:val="ru-RU"/>
        </w:rPr>
        <w:t>,</w:t>
      </w:r>
      <w:r w:rsidRPr="00F90300">
        <w:rPr>
          <w:lang w:val="ru-RU"/>
        </w:rPr>
        <w:t xml:space="preserve"> </w:t>
      </w:r>
      <w:r w:rsidRPr="00F90300">
        <w:rPr>
          <w:rStyle w:val="hps"/>
          <w:lang w:val="ru-RU"/>
        </w:rPr>
        <w:t>позволя</w:t>
      </w:r>
      <w:r w:rsidR="00BE3C89" w:rsidRPr="00F90300">
        <w:rPr>
          <w:rStyle w:val="hps"/>
          <w:lang w:val="ru-RU"/>
        </w:rPr>
        <w:t>ющий</w:t>
      </w:r>
      <w:r w:rsidRPr="00F90300">
        <w:rPr>
          <w:lang w:val="ru-RU"/>
        </w:rPr>
        <w:t xml:space="preserve"> </w:t>
      </w:r>
      <w:r w:rsidRPr="00F90300">
        <w:rPr>
          <w:rStyle w:val="hps"/>
          <w:lang w:val="ru-RU"/>
        </w:rPr>
        <w:t>лучше</w:t>
      </w:r>
      <w:r w:rsidRPr="00F90300">
        <w:rPr>
          <w:lang w:val="ru-RU"/>
        </w:rPr>
        <w:t xml:space="preserve"> </w:t>
      </w:r>
      <w:r w:rsidR="00BE3C89" w:rsidRPr="00F90300">
        <w:rPr>
          <w:rStyle w:val="hps"/>
          <w:lang w:val="ru-RU"/>
        </w:rPr>
        <w:t>определить</w:t>
      </w:r>
      <w:r w:rsidRPr="00F90300">
        <w:rPr>
          <w:lang w:val="ru-RU"/>
        </w:rPr>
        <w:t xml:space="preserve"> </w:t>
      </w:r>
      <w:r w:rsidRPr="00F90300">
        <w:rPr>
          <w:rStyle w:val="hps"/>
          <w:lang w:val="ru-RU"/>
        </w:rPr>
        <w:t>виновных</w:t>
      </w:r>
      <w:r w:rsidRPr="00F90300">
        <w:rPr>
          <w:lang w:val="ru-RU"/>
        </w:rPr>
        <w:t xml:space="preserve"> </w:t>
      </w:r>
      <w:r w:rsidRPr="00F90300">
        <w:rPr>
          <w:rStyle w:val="hps"/>
          <w:lang w:val="ru-RU"/>
        </w:rPr>
        <w:t>в</w:t>
      </w:r>
      <w:r w:rsidRPr="00F90300">
        <w:rPr>
          <w:lang w:val="ru-RU"/>
        </w:rPr>
        <w:t xml:space="preserve"> </w:t>
      </w:r>
      <w:r w:rsidRPr="00F90300">
        <w:rPr>
          <w:rStyle w:val="hps"/>
          <w:lang w:val="ru-RU"/>
        </w:rPr>
        <w:t>случае</w:t>
      </w:r>
      <w:r w:rsidRPr="00F90300">
        <w:rPr>
          <w:lang w:val="ru-RU"/>
        </w:rPr>
        <w:t xml:space="preserve"> </w:t>
      </w:r>
      <w:r w:rsidRPr="00F90300">
        <w:rPr>
          <w:rStyle w:val="hps"/>
          <w:lang w:val="ru-RU"/>
        </w:rPr>
        <w:t>конфликта.</w:t>
      </w:r>
      <w:r w:rsidRPr="00F90300">
        <w:rPr>
          <w:lang w:val="ru-RU"/>
        </w:rPr>
        <w:t xml:space="preserve"> </w:t>
      </w:r>
      <w:r w:rsidRPr="00F90300">
        <w:rPr>
          <w:rStyle w:val="hps"/>
          <w:lang w:val="ru-RU"/>
        </w:rPr>
        <w:t>Некоторые из этих</w:t>
      </w:r>
      <w:r w:rsidRPr="00F90300">
        <w:rPr>
          <w:lang w:val="ru-RU"/>
        </w:rPr>
        <w:t xml:space="preserve"> </w:t>
      </w:r>
      <w:r w:rsidRPr="00F90300">
        <w:rPr>
          <w:rStyle w:val="hps"/>
          <w:lang w:val="ru-RU"/>
        </w:rPr>
        <w:t>предложений</w:t>
      </w:r>
      <w:r w:rsidRPr="00F90300">
        <w:rPr>
          <w:lang w:val="ru-RU"/>
        </w:rPr>
        <w:t xml:space="preserve"> также включены в </w:t>
      </w:r>
      <w:r w:rsidRPr="00F90300">
        <w:rPr>
          <w:rStyle w:val="hps"/>
          <w:lang w:val="ru-RU"/>
        </w:rPr>
        <w:t>ранее</w:t>
      </w:r>
      <w:r w:rsidRPr="00F90300">
        <w:rPr>
          <w:lang w:val="ru-RU"/>
        </w:rPr>
        <w:t xml:space="preserve"> </w:t>
      </w:r>
      <w:r w:rsidR="00366FC0" w:rsidRPr="00F90300">
        <w:rPr>
          <w:rStyle w:val="hps"/>
          <w:lang w:val="ru-RU"/>
        </w:rPr>
        <w:t>цитируемое</w:t>
      </w:r>
      <w:r w:rsidRPr="00F90300">
        <w:rPr>
          <w:lang w:val="ru-RU"/>
        </w:rPr>
        <w:t xml:space="preserve"> </w:t>
      </w:r>
      <w:r w:rsidRPr="00F90300">
        <w:rPr>
          <w:rStyle w:val="hps"/>
          <w:lang w:val="ru-RU"/>
        </w:rPr>
        <w:t>предложение</w:t>
      </w:r>
      <w:r w:rsidRPr="00F90300">
        <w:rPr>
          <w:lang w:val="ru-RU"/>
        </w:rPr>
        <w:t xml:space="preserve"> </w:t>
      </w:r>
      <w:r w:rsidR="00BE3C89" w:rsidRPr="00F90300">
        <w:rPr>
          <w:rStyle w:val="hps"/>
          <w:lang w:val="ru-RU"/>
        </w:rPr>
        <w:t xml:space="preserve">Генерального </w:t>
      </w:r>
      <w:r w:rsidRPr="00F90300">
        <w:rPr>
          <w:rStyle w:val="hps"/>
          <w:lang w:val="ru-RU"/>
        </w:rPr>
        <w:t>секретар</w:t>
      </w:r>
      <w:r w:rsidR="00BE3C89" w:rsidRPr="00F90300">
        <w:rPr>
          <w:rStyle w:val="hps"/>
          <w:lang w:val="ru-RU"/>
        </w:rPr>
        <w:t>я</w:t>
      </w:r>
      <w:r w:rsidRPr="00F90300">
        <w:rPr>
          <w:lang w:val="ru-RU"/>
        </w:rPr>
        <w:t xml:space="preserve"> </w:t>
      </w:r>
      <w:r w:rsidRPr="00F90300">
        <w:rPr>
          <w:rStyle w:val="hps"/>
          <w:lang w:val="ru-RU"/>
        </w:rPr>
        <w:t>МСЭ</w:t>
      </w:r>
      <w:r w:rsidRPr="00F90300">
        <w:rPr>
          <w:lang w:val="ru-RU"/>
        </w:rPr>
        <w:t xml:space="preserve">. </w:t>
      </w:r>
      <w:r w:rsidR="00BE3C89" w:rsidRPr="00F90300">
        <w:rPr>
          <w:rStyle w:val="hps"/>
          <w:lang w:val="ru-RU"/>
        </w:rPr>
        <w:t>Зарождающийся</w:t>
      </w:r>
      <w:r w:rsidRPr="00F90300">
        <w:rPr>
          <w:lang w:val="ru-RU"/>
        </w:rPr>
        <w:t xml:space="preserve"> </w:t>
      </w:r>
      <w:r w:rsidRPr="00F90300">
        <w:rPr>
          <w:rStyle w:val="hps"/>
          <w:lang w:val="ru-RU"/>
        </w:rPr>
        <w:t>глобальн</w:t>
      </w:r>
      <w:r w:rsidR="00BE3C89" w:rsidRPr="00F90300">
        <w:rPr>
          <w:rStyle w:val="hps"/>
          <w:lang w:val="ru-RU"/>
        </w:rPr>
        <w:t>ый</w:t>
      </w:r>
      <w:r w:rsidRPr="00F90300">
        <w:rPr>
          <w:lang w:val="ru-RU"/>
        </w:rPr>
        <w:t xml:space="preserve"> </w:t>
      </w:r>
      <w:r w:rsidRPr="00F90300">
        <w:rPr>
          <w:rStyle w:val="hps"/>
          <w:lang w:val="ru-RU"/>
        </w:rPr>
        <w:t>механизм раннего предупреждения</w:t>
      </w:r>
      <w:r w:rsidRPr="00F90300">
        <w:rPr>
          <w:lang w:val="ru-RU"/>
        </w:rPr>
        <w:t xml:space="preserve"> </w:t>
      </w:r>
      <w:r w:rsidRPr="00F90300">
        <w:rPr>
          <w:rStyle w:val="hps"/>
          <w:lang w:val="ru-RU"/>
        </w:rPr>
        <w:t>(</w:t>
      </w:r>
      <w:r w:rsidRPr="00F90300">
        <w:rPr>
          <w:lang w:val="ru-RU"/>
        </w:rPr>
        <w:t>Глобальн</w:t>
      </w:r>
      <w:r w:rsidR="00BE3C89" w:rsidRPr="00F90300">
        <w:rPr>
          <w:lang w:val="ru-RU"/>
        </w:rPr>
        <w:t>ый центр реагирования</w:t>
      </w:r>
      <w:r w:rsidRPr="00F90300">
        <w:rPr>
          <w:lang w:val="ru-RU"/>
        </w:rPr>
        <w:t xml:space="preserve"> </w:t>
      </w:r>
      <w:r w:rsidRPr="00F90300">
        <w:rPr>
          <w:rStyle w:val="hps"/>
          <w:lang w:val="ru-RU"/>
        </w:rPr>
        <w:t>(</w:t>
      </w:r>
      <w:r w:rsidRPr="00F90300">
        <w:rPr>
          <w:lang w:val="ru-RU"/>
        </w:rPr>
        <w:t xml:space="preserve">GRC), </w:t>
      </w:r>
      <w:r w:rsidRPr="00F90300">
        <w:rPr>
          <w:rStyle w:val="hps"/>
          <w:lang w:val="ru-RU"/>
        </w:rPr>
        <w:t>Сеть раннего предупреждения</w:t>
      </w:r>
      <w:r w:rsidRPr="00F90300">
        <w:rPr>
          <w:lang w:val="ru-RU"/>
        </w:rPr>
        <w:t xml:space="preserve"> </w:t>
      </w:r>
      <w:r w:rsidRPr="00F90300">
        <w:rPr>
          <w:rStyle w:val="hps"/>
          <w:lang w:val="ru-RU"/>
        </w:rPr>
        <w:t>(</w:t>
      </w:r>
      <w:r w:rsidR="00BE3C89" w:rsidRPr="00F90300">
        <w:rPr>
          <w:lang w:val="ru-RU"/>
        </w:rPr>
        <w:t>NEWS</w:t>
      </w:r>
      <w:r w:rsidRPr="00F90300">
        <w:rPr>
          <w:lang w:val="ru-RU"/>
        </w:rPr>
        <w:t xml:space="preserve">) </w:t>
      </w:r>
      <w:r w:rsidRPr="00F90300">
        <w:rPr>
          <w:rStyle w:val="hps"/>
          <w:lang w:val="ru-RU"/>
        </w:rPr>
        <w:t>или</w:t>
      </w:r>
      <w:r w:rsidRPr="00F90300">
        <w:rPr>
          <w:lang w:val="ru-RU"/>
        </w:rPr>
        <w:t xml:space="preserve"> </w:t>
      </w:r>
      <w:r w:rsidRPr="00F90300">
        <w:rPr>
          <w:rStyle w:val="hps"/>
          <w:lang w:val="ru-RU"/>
        </w:rPr>
        <w:t>ESCAPE</w:t>
      </w:r>
      <w:r w:rsidRPr="00F90300">
        <w:rPr>
          <w:lang w:val="ru-RU"/>
        </w:rPr>
        <w:t xml:space="preserve">) </w:t>
      </w:r>
      <w:r w:rsidRPr="00F90300">
        <w:rPr>
          <w:rStyle w:val="hps"/>
          <w:lang w:val="ru-RU"/>
        </w:rPr>
        <w:t>имеют</w:t>
      </w:r>
      <w:r w:rsidRPr="00F90300">
        <w:rPr>
          <w:lang w:val="ru-RU"/>
        </w:rPr>
        <w:t xml:space="preserve"> </w:t>
      </w:r>
      <w:r w:rsidRPr="00F90300">
        <w:rPr>
          <w:rStyle w:val="hps"/>
          <w:lang w:val="ru-RU"/>
        </w:rPr>
        <w:t>очевидное</w:t>
      </w:r>
      <w:r w:rsidRPr="00F90300">
        <w:rPr>
          <w:lang w:val="ru-RU"/>
        </w:rPr>
        <w:t xml:space="preserve"> </w:t>
      </w:r>
      <w:r w:rsidRPr="00F90300">
        <w:rPr>
          <w:rStyle w:val="hps"/>
          <w:lang w:val="ru-RU"/>
        </w:rPr>
        <w:t>значение</w:t>
      </w:r>
      <w:r w:rsidRPr="00F90300">
        <w:rPr>
          <w:lang w:val="ru-RU"/>
        </w:rPr>
        <w:t xml:space="preserve"> </w:t>
      </w:r>
      <w:r w:rsidRPr="00F90300">
        <w:rPr>
          <w:rStyle w:val="hps"/>
          <w:lang w:val="ru-RU"/>
        </w:rPr>
        <w:t xml:space="preserve">в </w:t>
      </w:r>
      <w:r w:rsidR="00BE3C89" w:rsidRPr="00F90300">
        <w:rPr>
          <w:rStyle w:val="hps"/>
          <w:lang w:val="ru-RU"/>
        </w:rPr>
        <w:t>аспекте применения ненасильственных</w:t>
      </w:r>
      <w:r w:rsidRPr="00F90300">
        <w:rPr>
          <w:rStyle w:val="hps"/>
          <w:lang w:val="ru-RU"/>
        </w:rPr>
        <w:t xml:space="preserve"> мер</w:t>
      </w:r>
      <w:r w:rsidRPr="00F90300">
        <w:rPr>
          <w:lang w:val="ru-RU"/>
        </w:rPr>
        <w:t xml:space="preserve">. </w:t>
      </w:r>
      <w:r w:rsidR="00BE3C89" w:rsidRPr="00F90300">
        <w:rPr>
          <w:lang w:val="ru-RU"/>
        </w:rPr>
        <w:t>Р</w:t>
      </w:r>
      <w:r w:rsidR="00BE3C89" w:rsidRPr="00F90300">
        <w:rPr>
          <w:rStyle w:val="hps"/>
          <w:lang w:val="ru-RU"/>
        </w:rPr>
        <w:t>амки м</w:t>
      </w:r>
      <w:r w:rsidRPr="00F90300">
        <w:rPr>
          <w:rStyle w:val="hps"/>
          <w:lang w:val="ru-RU"/>
        </w:rPr>
        <w:t>еждународн</w:t>
      </w:r>
      <w:r w:rsidR="00BE3C89" w:rsidRPr="00F90300">
        <w:rPr>
          <w:rStyle w:val="hps"/>
          <w:lang w:val="ru-RU"/>
        </w:rPr>
        <w:t>ого</w:t>
      </w:r>
      <w:r w:rsidRPr="00F90300">
        <w:rPr>
          <w:lang w:val="ru-RU"/>
        </w:rPr>
        <w:t xml:space="preserve"> </w:t>
      </w:r>
      <w:r w:rsidRPr="00F90300">
        <w:rPr>
          <w:rStyle w:val="hps"/>
          <w:lang w:val="ru-RU"/>
        </w:rPr>
        <w:t>сотрудничества</w:t>
      </w:r>
      <w:r w:rsidRPr="00F90300">
        <w:rPr>
          <w:lang w:val="ru-RU"/>
        </w:rPr>
        <w:t xml:space="preserve"> </w:t>
      </w:r>
      <w:r w:rsidRPr="00F90300">
        <w:rPr>
          <w:rStyle w:val="hps"/>
          <w:lang w:val="ru-RU"/>
        </w:rPr>
        <w:t>должны использовать</w:t>
      </w:r>
      <w:r w:rsidRPr="00F90300">
        <w:rPr>
          <w:lang w:val="ru-RU"/>
        </w:rPr>
        <w:t xml:space="preserve"> </w:t>
      </w:r>
      <w:r w:rsidRPr="00F90300">
        <w:rPr>
          <w:rStyle w:val="hps"/>
          <w:lang w:val="ru-RU"/>
        </w:rPr>
        <w:t>все более</w:t>
      </w:r>
      <w:r w:rsidRPr="00F90300">
        <w:rPr>
          <w:lang w:val="ru-RU"/>
        </w:rPr>
        <w:t xml:space="preserve"> </w:t>
      </w:r>
      <w:r w:rsidRPr="00F90300">
        <w:rPr>
          <w:rStyle w:val="hps"/>
          <w:lang w:val="ru-RU"/>
        </w:rPr>
        <w:t>обширные</w:t>
      </w:r>
      <w:r w:rsidRPr="00F90300">
        <w:rPr>
          <w:lang w:val="ru-RU"/>
        </w:rPr>
        <w:t xml:space="preserve"> </w:t>
      </w:r>
      <w:r w:rsidRPr="00F90300">
        <w:rPr>
          <w:rStyle w:val="hps"/>
          <w:lang w:val="ru-RU"/>
        </w:rPr>
        <w:t>сет</w:t>
      </w:r>
      <w:r w:rsidR="00BE3C89" w:rsidRPr="00F90300">
        <w:rPr>
          <w:rStyle w:val="hps"/>
          <w:lang w:val="ru-RU"/>
        </w:rPr>
        <w:t>и</w:t>
      </w:r>
      <w:r w:rsidR="00BE3C89" w:rsidRPr="00F90300">
        <w:rPr>
          <w:lang w:val="ru-RU"/>
        </w:rPr>
        <w:t xml:space="preserve"> </w:t>
      </w:r>
      <w:r w:rsidR="00BE3C89" w:rsidRPr="00F90300">
        <w:rPr>
          <w:rStyle w:val="hps"/>
          <w:lang w:val="ru-RU"/>
        </w:rPr>
        <w:t>CERT</w:t>
      </w:r>
      <w:r w:rsidR="00861F8F" w:rsidRPr="00F90300">
        <w:rPr>
          <w:lang w:val="ru-RU"/>
        </w:rPr>
        <w:t xml:space="preserve">. </w:t>
      </w:r>
    </w:p>
    <w:p w:rsidR="00861F8F" w:rsidRPr="00F90300" w:rsidRDefault="00366FC0" w:rsidP="004E39BB">
      <w:pPr>
        <w:rPr>
          <w:lang w:val="ru-RU"/>
        </w:rPr>
      </w:pPr>
      <w:r w:rsidRPr="00F90300">
        <w:rPr>
          <w:lang w:val="ru-RU"/>
        </w:rPr>
        <w:t xml:space="preserve">Тем не менее, </w:t>
      </w:r>
      <w:r w:rsidRPr="00F90300">
        <w:rPr>
          <w:rStyle w:val="hps"/>
          <w:lang w:val="ru-RU"/>
        </w:rPr>
        <w:t>должны</w:t>
      </w:r>
      <w:r w:rsidRPr="00F90300">
        <w:rPr>
          <w:lang w:val="ru-RU"/>
        </w:rPr>
        <w:t xml:space="preserve"> </w:t>
      </w:r>
      <w:r w:rsidRPr="00F90300">
        <w:rPr>
          <w:rStyle w:val="hps"/>
          <w:lang w:val="ru-RU"/>
        </w:rPr>
        <w:t>быть составлены положения для сценариев серьезных</w:t>
      </w:r>
      <w:r w:rsidRPr="00F90300">
        <w:rPr>
          <w:lang w:val="ru-RU"/>
        </w:rPr>
        <w:t xml:space="preserve"> </w:t>
      </w:r>
      <w:r w:rsidRPr="00F90300">
        <w:rPr>
          <w:rStyle w:val="hps"/>
          <w:lang w:val="ru-RU"/>
        </w:rPr>
        <w:t>киберконфликтов, в которых</w:t>
      </w:r>
      <w:r w:rsidRPr="00F90300">
        <w:rPr>
          <w:lang w:val="ru-RU"/>
        </w:rPr>
        <w:t xml:space="preserve"> </w:t>
      </w:r>
      <w:r w:rsidRPr="00F90300">
        <w:rPr>
          <w:rStyle w:val="hps"/>
          <w:lang w:val="ru-RU"/>
        </w:rPr>
        <w:t>просто</w:t>
      </w:r>
      <w:r w:rsidRPr="00F90300">
        <w:rPr>
          <w:lang w:val="ru-RU"/>
        </w:rPr>
        <w:t xml:space="preserve"> </w:t>
      </w:r>
      <w:r w:rsidRPr="00F90300">
        <w:rPr>
          <w:rStyle w:val="hps"/>
          <w:lang w:val="ru-RU"/>
        </w:rPr>
        <w:t>пассивные</w:t>
      </w:r>
      <w:r w:rsidRPr="00F90300">
        <w:rPr>
          <w:lang w:val="ru-RU"/>
        </w:rPr>
        <w:t xml:space="preserve"> </w:t>
      </w:r>
      <w:r w:rsidRPr="00F90300">
        <w:rPr>
          <w:rStyle w:val="hps"/>
          <w:lang w:val="ru-RU"/>
        </w:rPr>
        <w:t>оборонительные действия недостаточны,</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в соответствии с</w:t>
      </w:r>
      <w:r w:rsidRPr="00F90300">
        <w:rPr>
          <w:lang w:val="ru-RU"/>
        </w:rPr>
        <w:t xml:space="preserve"> </w:t>
      </w:r>
      <w:r w:rsidRPr="00F90300">
        <w:rPr>
          <w:rStyle w:val="hps"/>
          <w:lang w:val="ru-RU"/>
        </w:rPr>
        <w:t>международным</w:t>
      </w:r>
      <w:r w:rsidRPr="00F90300">
        <w:rPr>
          <w:lang w:val="ru-RU"/>
        </w:rPr>
        <w:t xml:space="preserve"> </w:t>
      </w:r>
      <w:r w:rsidRPr="00F90300">
        <w:rPr>
          <w:rStyle w:val="hps"/>
          <w:lang w:val="ru-RU"/>
        </w:rPr>
        <w:t>законом</w:t>
      </w:r>
      <w:r w:rsidRPr="00F90300">
        <w:rPr>
          <w:lang w:val="ru-RU"/>
        </w:rPr>
        <w:t xml:space="preserve"> </w:t>
      </w:r>
      <w:r w:rsidRPr="00F90300">
        <w:rPr>
          <w:rStyle w:val="hps"/>
          <w:lang w:val="ru-RU"/>
        </w:rPr>
        <w:t>право</w:t>
      </w:r>
      <w:r w:rsidRPr="00F90300">
        <w:rPr>
          <w:lang w:val="ru-RU"/>
        </w:rPr>
        <w:t xml:space="preserve"> </w:t>
      </w:r>
      <w:r w:rsidRPr="00F90300">
        <w:rPr>
          <w:rStyle w:val="hps"/>
          <w:lang w:val="ru-RU"/>
        </w:rPr>
        <w:t>должен быть прописано на</w:t>
      </w:r>
      <w:r w:rsidRPr="00F90300">
        <w:rPr>
          <w:lang w:val="ru-RU"/>
        </w:rPr>
        <w:t xml:space="preserve"> активную </w:t>
      </w:r>
      <w:r w:rsidRPr="00F90300">
        <w:rPr>
          <w:rStyle w:val="hps"/>
          <w:lang w:val="ru-RU"/>
        </w:rPr>
        <w:t>самооборону</w:t>
      </w:r>
      <w:r w:rsidRPr="00F90300">
        <w:rPr>
          <w:lang w:val="ru-RU"/>
        </w:rPr>
        <w:t xml:space="preserve">. С </w:t>
      </w:r>
      <w:r w:rsidRPr="00F90300">
        <w:rPr>
          <w:rStyle w:val="hps"/>
          <w:lang w:val="ru-RU"/>
        </w:rPr>
        <w:t>точки зрения</w:t>
      </w:r>
      <w:r w:rsidRPr="00F90300">
        <w:rPr>
          <w:lang w:val="ru-RU"/>
        </w:rPr>
        <w:t xml:space="preserve"> </w:t>
      </w:r>
      <w:r w:rsidRPr="00F90300">
        <w:rPr>
          <w:rStyle w:val="hps"/>
          <w:lang w:val="ru-RU"/>
        </w:rPr>
        <w:t>кибермира,</w:t>
      </w:r>
      <w:r w:rsidRPr="00F90300">
        <w:rPr>
          <w:lang w:val="ru-RU"/>
        </w:rPr>
        <w:t xml:space="preserve"> </w:t>
      </w:r>
      <w:r w:rsidRPr="00F90300">
        <w:rPr>
          <w:rStyle w:val="hps"/>
          <w:lang w:val="ru-RU"/>
        </w:rPr>
        <w:t>здесь</w:t>
      </w:r>
      <w:r w:rsidRPr="00F90300">
        <w:rPr>
          <w:lang w:val="ru-RU"/>
        </w:rPr>
        <w:t xml:space="preserve"> опять-таки </w:t>
      </w:r>
      <w:r w:rsidRPr="00F90300">
        <w:rPr>
          <w:rStyle w:val="hps"/>
          <w:lang w:val="ru-RU"/>
        </w:rPr>
        <w:t>были бы неуместными простые аналогии</w:t>
      </w:r>
      <w:r w:rsidRPr="00F90300">
        <w:rPr>
          <w:lang w:val="ru-RU"/>
        </w:rPr>
        <w:t xml:space="preserve"> </w:t>
      </w:r>
      <w:r w:rsidRPr="00F90300">
        <w:rPr>
          <w:rStyle w:val="hps"/>
          <w:lang w:val="ru-RU"/>
        </w:rPr>
        <w:t>с традиционным</w:t>
      </w:r>
      <w:r w:rsidRPr="00F90300">
        <w:rPr>
          <w:lang w:val="ru-RU"/>
        </w:rPr>
        <w:t xml:space="preserve"> </w:t>
      </w:r>
      <w:r w:rsidRPr="00F90300">
        <w:rPr>
          <w:rStyle w:val="hps"/>
          <w:lang w:val="ru-RU"/>
        </w:rPr>
        <w:t>правом вооруженных</w:t>
      </w:r>
      <w:r w:rsidRPr="00F90300">
        <w:rPr>
          <w:lang w:val="ru-RU"/>
        </w:rPr>
        <w:t xml:space="preserve"> конфликтов</w:t>
      </w:r>
      <w:r w:rsidRPr="00F90300">
        <w:rPr>
          <w:rStyle w:val="hps"/>
          <w:lang w:val="ru-RU"/>
        </w:rPr>
        <w:t>.</w:t>
      </w:r>
      <w:r w:rsidRPr="00F90300">
        <w:rPr>
          <w:lang w:val="ru-RU"/>
        </w:rPr>
        <w:t xml:space="preserve"> </w:t>
      </w:r>
      <w:r w:rsidR="00FB2A1F" w:rsidRPr="00F90300">
        <w:rPr>
          <w:rStyle w:val="hps"/>
          <w:lang w:val="ru-RU"/>
        </w:rPr>
        <w:t>Они</w:t>
      </w:r>
      <w:r w:rsidR="00FB2A1F" w:rsidRPr="00F90300">
        <w:rPr>
          <w:lang w:val="ru-RU"/>
        </w:rPr>
        <w:t xml:space="preserve"> </w:t>
      </w:r>
      <w:r w:rsidR="007E3F2B" w:rsidRPr="00F90300">
        <w:rPr>
          <w:rStyle w:val="hps"/>
          <w:lang w:val="ru-RU"/>
        </w:rPr>
        <w:t xml:space="preserve">содержат </w:t>
      </w:r>
      <w:r w:rsidR="00FB2A1F" w:rsidRPr="00F90300">
        <w:rPr>
          <w:rStyle w:val="hps"/>
          <w:lang w:val="ru-RU"/>
        </w:rPr>
        <w:t>риски</w:t>
      </w:r>
      <w:r w:rsidR="007E3F2B" w:rsidRPr="00F90300">
        <w:rPr>
          <w:rStyle w:val="hps"/>
          <w:lang w:val="ru-RU"/>
        </w:rPr>
        <w:t xml:space="preserve"> того</w:t>
      </w:r>
      <w:r w:rsidR="00FB2A1F" w:rsidRPr="00F90300">
        <w:rPr>
          <w:lang w:val="ru-RU"/>
        </w:rPr>
        <w:t>,</w:t>
      </w:r>
      <w:r w:rsidR="007E3F2B" w:rsidRPr="00F90300">
        <w:rPr>
          <w:lang w:val="ru-RU"/>
        </w:rPr>
        <w:t xml:space="preserve"> что</w:t>
      </w:r>
      <w:r w:rsidR="00FB2A1F" w:rsidRPr="00F90300">
        <w:rPr>
          <w:lang w:val="ru-RU"/>
        </w:rPr>
        <w:t xml:space="preserve"> </w:t>
      </w:r>
      <w:r w:rsidR="007E3F2B" w:rsidRPr="00F90300">
        <w:rPr>
          <w:lang w:val="ru-RU"/>
        </w:rPr>
        <w:t>ментальная концепция, созданная таким образом</w:t>
      </w:r>
      <w:r w:rsidR="007E3F2B" w:rsidRPr="00F90300">
        <w:rPr>
          <w:rStyle w:val="hps"/>
          <w:lang w:val="ru-RU"/>
        </w:rPr>
        <w:t>,</w:t>
      </w:r>
      <w:r w:rsidR="00FB2A1F" w:rsidRPr="00F90300">
        <w:rPr>
          <w:lang w:val="ru-RU"/>
        </w:rPr>
        <w:t xml:space="preserve"> </w:t>
      </w:r>
      <w:r w:rsidR="00FB2A1F" w:rsidRPr="00F90300">
        <w:rPr>
          <w:rStyle w:val="hps"/>
          <w:lang w:val="ru-RU"/>
        </w:rPr>
        <w:t>приводит</w:t>
      </w:r>
      <w:r w:rsidR="00FB2A1F" w:rsidRPr="00F90300">
        <w:rPr>
          <w:lang w:val="ru-RU"/>
        </w:rPr>
        <w:t xml:space="preserve"> </w:t>
      </w:r>
      <w:r w:rsidR="00FB2A1F" w:rsidRPr="00F90300">
        <w:rPr>
          <w:rStyle w:val="hps"/>
          <w:lang w:val="ru-RU"/>
        </w:rPr>
        <w:t>к ответным</w:t>
      </w:r>
      <w:r w:rsidR="00FB2A1F" w:rsidRPr="00F90300">
        <w:rPr>
          <w:lang w:val="ru-RU"/>
        </w:rPr>
        <w:t xml:space="preserve"> </w:t>
      </w:r>
      <w:r w:rsidR="00FB2A1F" w:rsidRPr="00F90300">
        <w:rPr>
          <w:rStyle w:val="hps"/>
          <w:lang w:val="ru-RU"/>
        </w:rPr>
        <w:t>сценари</w:t>
      </w:r>
      <w:r w:rsidR="007E3F2B" w:rsidRPr="00F90300">
        <w:rPr>
          <w:rStyle w:val="hps"/>
          <w:lang w:val="ru-RU"/>
        </w:rPr>
        <w:t>ям</w:t>
      </w:r>
      <w:r w:rsidR="00FB2A1F" w:rsidRPr="00F90300">
        <w:rPr>
          <w:lang w:val="ru-RU"/>
        </w:rPr>
        <w:t xml:space="preserve"> </w:t>
      </w:r>
      <w:r w:rsidR="007E3F2B" w:rsidRPr="00F90300">
        <w:rPr>
          <w:rStyle w:val="hps"/>
          <w:lang w:val="ru-RU"/>
        </w:rPr>
        <w:t>военных действий</w:t>
      </w:r>
      <w:r w:rsidR="00FB2A1F" w:rsidRPr="00F90300">
        <w:rPr>
          <w:lang w:val="ru-RU"/>
        </w:rPr>
        <w:t xml:space="preserve"> </w:t>
      </w:r>
      <w:r w:rsidR="00FB2A1F" w:rsidRPr="00F90300">
        <w:rPr>
          <w:rStyle w:val="hps"/>
          <w:lang w:val="ru-RU"/>
        </w:rPr>
        <w:t>и</w:t>
      </w:r>
      <w:r w:rsidR="00FB2A1F" w:rsidRPr="00F90300">
        <w:rPr>
          <w:lang w:val="ru-RU"/>
        </w:rPr>
        <w:t xml:space="preserve"> </w:t>
      </w:r>
      <w:r w:rsidR="00FB2A1F" w:rsidRPr="00F90300">
        <w:rPr>
          <w:rStyle w:val="hps"/>
          <w:lang w:val="ru-RU"/>
        </w:rPr>
        <w:t>военн</w:t>
      </w:r>
      <w:r w:rsidR="007E3F2B" w:rsidRPr="00F90300">
        <w:rPr>
          <w:rStyle w:val="hps"/>
          <w:lang w:val="ru-RU"/>
        </w:rPr>
        <w:t>ой</w:t>
      </w:r>
      <w:r w:rsidR="00FB2A1F" w:rsidRPr="00F90300">
        <w:rPr>
          <w:lang w:val="ru-RU"/>
        </w:rPr>
        <w:t xml:space="preserve"> </w:t>
      </w:r>
      <w:r w:rsidR="00FB2A1F" w:rsidRPr="00F90300">
        <w:rPr>
          <w:rStyle w:val="hps"/>
          <w:lang w:val="ru-RU"/>
        </w:rPr>
        <w:t>логик</w:t>
      </w:r>
      <w:r w:rsidR="007E3F2B" w:rsidRPr="00F90300">
        <w:rPr>
          <w:rStyle w:val="hps"/>
          <w:lang w:val="ru-RU"/>
        </w:rPr>
        <w:t>е</w:t>
      </w:r>
      <w:r w:rsidR="00FB2A1F" w:rsidRPr="00F90300">
        <w:rPr>
          <w:lang w:val="ru-RU"/>
        </w:rPr>
        <w:t xml:space="preserve"> </w:t>
      </w:r>
      <w:r w:rsidR="00FB2A1F" w:rsidRPr="00F90300">
        <w:rPr>
          <w:rStyle w:val="hps"/>
          <w:lang w:val="ru-RU"/>
        </w:rPr>
        <w:t>максим</w:t>
      </w:r>
      <w:r w:rsidR="007E3F2B" w:rsidRPr="00F90300">
        <w:rPr>
          <w:rStyle w:val="hps"/>
          <w:lang w:val="ru-RU"/>
        </w:rPr>
        <w:t xml:space="preserve">ального </w:t>
      </w:r>
      <w:r w:rsidR="00FB2A1F" w:rsidRPr="00F90300">
        <w:rPr>
          <w:rStyle w:val="hps"/>
          <w:lang w:val="ru-RU"/>
        </w:rPr>
        <w:t>уничтожения вражеских</w:t>
      </w:r>
      <w:r w:rsidR="00FB2A1F" w:rsidRPr="00F90300">
        <w:rPr>
          <w:lang w:val="ru-RU"/>
        </w:rPr>
        <w:t xml:space="preserve"> </w:t>
      </w:r>
      <w:r w:rsidR="00FB2A1F" w:rsidRPr="00F90300">
        <w:rPr>
          <w:rStyle w:val="hps"/>
          <w:lang w:val="ru-RU"/>
        </w:rPr>
        <w:t>активов</w:t>
      </w:r>
      <w:r w:rsidR="00FB2A1F" w:rsidRPr="00F90300">
        <w:rPr>
          <w:lang w:val="ru-RU"/>
        </w:rPr>
        <w:t xml:space="preserve">. </w:t>
      </w:r>
      <w:r w:rsidR="007E3F2B" w:rsidRPr="00F90300">
        <w:rPr>
          <w:rStyle w:val="hps"/>
          <w:lang w:val="ru-RU"/>
        </w:rPr>
        <w:t>О</w:t>
      </w:r>
      <w:r w:rsidR="00FB2A1F" w:rsidRPr="00F90300">
        <w:rPr>
          <w:rStyle w:val="hps"/>
          <w:lang w:val="ru-RU"/>
        </w:rPr>
        <w:t>бращение к</w:t>
      </w:r>
      <w:r w:rsidR="00FB2A1F" w:rsidRPr="00F90300">
        <w:rPr>
          <w:lang w:val="ru-RU"/>
        </w:rPr>
        <w:t xml:space="preserve"> </w:t>
      </w:r>
      <w:r w:rsidR="007E3F2B" w:rsidRPr="00F90300">
        <w:rPr>
          <w:rStyle w:val="hps"/>
          <w:lang w:val="ru-RU"/>
        </w:rPr>
        <w:t xml:space="preserve">традиционным </w:t>
      </w:r>
      <w:r w:rsidR="00FB2A1F" w:rsidRPr="00F90300">
        <w:rPr>
          <w:rStyle w:val="hps"/>
          <w:lang w:val="ru-RU"/>
        </w:rPr>
        <w:t>Правила</w:t>
      </w:r>
      <w:r w:rsidR="007E3F2B" w:rsidRPr="00F90300">
        <w:rPr>
          <w:rStyle w:val="hps"/>
          <w:lang w:val="ru-RU"/>
        </w:rPr>
        <w:t>м</w:t>
      </w:r>
      <w:r w:rsidR="00FB2A1F" w:rsidRPr="00F90300">
        <w:rPr>
          <w:rStyle w:val="hps"/>
          <w:lang w:val="ru-RU"/>
        </w:rPr>
        <w:t xml:space="preserve"> ведения боевых действий</w:t>
      </w:r>
      <w:r w:rsidR="00FB2A1F" w:rsidRPr="00F90300">
        <w:rPr>
          <w:lang w:val="ru-RU"/>
        </w:rPr>
        <w:t xml:space="preserve"> </w:t>
      </w:r>
      <w:r w:rsidR="00FB2A1F" w:rsidRPr="00F90300">
        <w:rPr>
          <w:rStyle w:val="hps"/>
          <w:lang w:val="ru-RU"/>
        </w:rPr>
        <w:t>может</w:t>
      </w:r>
      <w:r w:rsidR="00FB2A1F" w:rsidRPr="00F90300">
        <w:rPr>
          <w:lang w:val="ru-RU"/>
        </w:rPr>
        <w:t xml:space="preserve"> </w:t>
      </w:r>
      <w:r w:rsidR="00FB2A1F" w:rsidRPr="00F90300">
        <w:rPr>
          <w:rStyle w:val="hps"/>
          <w:lang w:val="ru-RU"/>
        </w:rPr>
        <w:t>пр</w:t>
      </w:r>
      <w:r w:rsidR="007E3F2B" w:rsidRPr="00F90300">
        <w:rPr>
          <w:rStyle w:val="hps"/>
          <w:lang w:val="ru-RU"/>
        </w:rPr>
        <w:t>ивести к</w:t>
      </w:r>
      <w:r w:rsidR="00FB2A1F" w:rsidRPr="00F90300">
        <w:rPr>
          <w:lang w:val="ru-RU"/>
        </w:rPr>
        <w:t xml:space="preserve"> </w:t>
      </w:r>
      <w:r w:rsidR="00FB2A1F" w:rsidRPr="00F90300">
        <w:rPr>
          <w:rStyle w:val="hps"/>
          <w:lang w:val="ru-RU"/>
        </w:rPr>
        <w:t>опасны</w:t>
      </w:r>
      <w:r w:rsidR="007E3F2B" w:rsidRPr="00F90300">
        <w:rPr>
          <w:rStyle w:val="hps"/>
          <w:lang w:val="ru-RU"/>
        </w:rPr>
        <w:t>м</w:t>
      </w:r>
      <w:r w:rsidR="00FB2A1F" w:rsidRPr="00F90300">
        <w:rPr>
          <w:lang w:val="ru-RU"/>
        </w:rPr>
        <w:t xml:space="preserve"> </w:t>
      </w:r>
      <w:r w:rsidR="00FB2A1F" w:rsidRPr="00F90300">
        <w:rPr>
          <w:rStyle w:val="hps"/>
          <w:lang w:val="ru-RU"/>
        </w:rPr>
        <w:t>результат</w:t>
      </w:r>
      <w:r w:rsidR="007E3F2B" w:rsidRPr="00F90300">
        <w:rPr>
          <w:rStyle w:val="hps"/>
          <w:lang w:val="ru-RU"/>
        </w:rPr>
        <w:t>ам</w:t>
      </w:r>
      <w:r w:rsidR="00FB2A1F" w:rsidRPr="00F90300">
        <w:rPr>
          <w:rStyle w:val="hps"/>
          <w:lang w:val="ru-RU"/>
        </w:rPr>
        <w:t>.</w:t>
      </w:r>
      <w:r w:rsidR="00FB2A1F" w:rsidRPr="00F90300">
        <w:rPr>
          <w:lang w:val="ru-RU"/>
        </w:rPr>
        <w:t xml:space="preserve"> </w:t>
      </w:r>
      <w:r w:rsidR="00FB2A1F" w:rsidRPr="00F90300">
        <w:rPr>
          <w:rStyle w:val="hps"/>
          <w:lang w:val="ru-RU"/>
        </w:rPr>
        <w:t>Кибермир</w:t>
      </w:r>
      <w:r w:rsidR="00FB2A1F" w:rsidRPr="00F90300">
        <w:rPr>
          <w:lang w:val="ru-RU"/>
        </w:rPr>
        <w:t xml:space="preserve"> </w:t>
      </w:r>
      <w:r w:rsidR="00FB2A1F" w:rsidRPr="00F90300">
        <w:rPr>
          <w:rStyle w:val="hps"/>
          <w:lang w:val="ru-RU"/>
        </w:rPr>
        <w:t>не</w:t>
      </w:r>
      <w:r w:rsidR="00FB2A1F" w:rsidRPr="00F90300">
        <w:rPr>
          <w:lang w:val="ru-RU"/>
        </w:rPr>
        <w:t xml:space="preserve"> </w:t>
      </w:r>
      <w:r w:rsidR="00FB2A1F" w:rsidRPr="00F90300">
        <w:rPr>
          <w:rStyle w:val="hps"/>
          <w:lang w:val="ru-RU"/>
        </w:rPr>
        <w:t>требует</w:t>
      </w:r>
      <w:r w:rsidR="00FB2A1F" w:rsidRPr="00F90300">
        <w:rPr>
          <w:lang w:val="ru-RU"/>
        </w:rPr>
        <w:t xml:space="preserve"> </w:t>
      </w:r>
      <w:r w:rsidR="007E3F2B" w:rsidRPr="00F90300">
        <w:rPr>
          <w:lang w:val="ru-RU"/>
        </w:rPr>
        <w:t xml:space="preserve">полного </w:t>
      </w:r>
      <w:r w:rsidR="00FB2A1F" w:rsidRPr="00F90300">
        <w:rPr>
          <w:rStyle w:val="hps"/>
          <w:lang w:val="ru-RU"/>
        </w:rPr>
        <w:t>отказа от</w:t>
      </w:r>
      <w:r w:rsidR="00FB2A1F" w:rsidRPr="00F90300">
        <w:rPr>
          <w:lang w:val="ru-RU"/>
        </w:rPr>
        <w:t xml:space="preserve"> </w:t>
      </w:r>
      <w:r w:rsidR="007E3F2B" w:rsidRPr="00F90300">
        <w:rPr>
          <w:rStyle w:val="hps"/>
          <w:lang w:val="ru-RU"/>
        </w:rPr>
        <w:t xml:space="preserve">противодействия </w:t>
      </w:r>
      <w:r w:rsidR="00FB2A1F" w:rsidRPr="00F90300">
        <w:rPr>
          <w:rStyle w:val="hps"/>
          <w:lang w:val="ru-RU"/>
        </w:rPr>
        <w:t>наступлени</w:t>
      </w:r>
      <w:r w:rsidR="007E3F2B" w:rsidRPr="00F90300">
        <w:rPr>
          <w:rStyle w:val="hps"/>
          <w:lang w:val="ru-RU"/>
        </w:rPr>
        <w:t>ю</w:t>
      </w:r>
      <w:r w:rsidR="00FB2A1F" w:rsidRPr="00F90300">
        <w:rPr>
          <w:lang w:val="ru-RU"/>
        </w:rPr>
        <w:t xml:space="preserve"> </w:t>
      </w:r>
      <w:r w:rsidR="00FB2A1F" w:rsidRPr="00F90300">
        <w:rPr>
          <w:rStyle w:val="hps"/>
          <w:lang w:val="ru-RU"/>
        </w:rPr>
        <w:t>и</w:t>
      </w:r>
      <w:r w:rsidR="00FB2A1F" w:rsidRPr="00F90300">
        <w:rPr>
          <w:lang w:val="ru-RU"/>
        </w:rPr>
        <w:t xml:space="preserve"> </w:t>
      </w:r>
      <w:r w:rsidR="00FB2A1F" w:rsidRPr="00F90300">
        <w:rPr>
          <w:rStyle w:val="hps"/>
          <w:lang w:val="ru-RU"/>
        </w:rPr>
        <w:t>мести</w:t>
      </w:r>
      <w:r w:rsidR="00FB2A1F" w:rsidRPr="00F90300">
        <w:rPr>
          <w:lang w:val="ru-RU"/>
        </w:rPr>
        <w:t xml:space="preserve">, </w:t>
      </w:r>
      <w:r w:rsidR="00FB2A1F" w:rsidRPr="00F90300">
        <w:rPr>
          <w:rStyle w:val="hps"/>
          <w:lang w:val="ru-RU"/>
        </w:rPr>
        <w:t>но</w:t>
      </w:r>
      <w:r w:rsidR="00FB2A1F" w:rsidRPr="00F90300">
        <w:rPr>
          <w:lang w:val="ru-RU"/>
        </w:rPr>
        <w:t xml:space="preserve"> </w:t>
      </w:r>
      <w:r w:rsidR="00FB2A1F" w:rsidRPr="00F90300">
        <w:rPr>
          <w:rStyle w:val="hps"/>
          <w:lang w:val="ru-RU"/>
        </w:rPr>
        <w:t>нюансы</w:t>
      </w:r>
      <w:r w:rsidR="00FB2A1F" w:rsidRPr="00F90300">
        <w:rPr>
          <w:lang w:val="ru-RU"/>
        </w:rPr>
        <w:t xml:space="preserve"> </w:t>
      </w:r>
      <w:r w:rsidR="007E3F2B" w:rsidRPr="00F90300">
        <w:rPr>
          <w:rStyle w:val="hps"/>
          <w:lang w:val="ru-RU"/>
        </w:rPr>
        <w:t xml:space="preserve">в значительной степени меняют </w:t>
      </w:r>
      <w:r w:rsidR="00FB2A1F" w:rsidRPr="00F90300">
        <w:rPr>
          <w:rStyle w:val="hps"/>
          <w:lang w:val="ru-RU"/>
        </w:rPr>
        <w:t>применим</w:t>
      </w:r>
      <w:r w:rsidR="007E3F2B" w:rsidRPr="00F90300">
        <w:rPr>
          <w:rStyle w:val="hps"/>
          <w:lang w:val="ru-RU"/>
        </w:rPr>
        <w:t>ые</w:t>
      </w:r>
      <w:r w:rsidR="00FB2A1F" w:rsidRPr="00F90300">
        <w:rPr>
          <w:lang w:val="ru-RU"/>
        </w:rPr>
        <w:t xml:space="preserve"> </w:t>
      </w:r>
      <w:r w:rsidR="00FB2A1F" w:rsidRPr="00F90300">
        <w:rPr>
          <w:rStyle w:val="hps"/>
          <w:lang w:val="ru-RU"/>
        </w:rPr>
        <w:t>сценари</w:t>
      </w:r>
      <w:r w:rsidR="007E3F2B" w:rsidRPr="00F90300">
        <w:rPr>
          <w:rStyle w:val="hps"/>
          <w:lang w:val="ru-RU"/>
        </w:rPr>
        <w:t>и</w:t>
      </w:r>
      <w:r w:rsidR="00861F8F" w:rsidRPr="00F90300">
        <w:rPr>
          <w:lang w:val="ru-RU"/>
        </w:rPr>
        <w:t xml:space="preserve">. </w:t>
      </w:r>
    </w:p>
    <w:p w:rsidR="00861F8F" w:rsidRPr="00F90300" w:rsidRDefault="00555E54" w:rsidP="004E39BB">
      <w:pPr>
        <w:rPr>
          <w:lang w:val="ru-RU"/>
        </w:rPr>
      </w:pPr>
      <w:r w:rsidRPr="00F90300">
        <w:rPr>
          <w:rFonts w:eastAsia="Times New Roman"/>
          <w:szCs w:val="22"/>
          <w:lang w:val="ru-RU" w:eastAsia="ru-RU"/>
        </w:rPr>
        <w:t xml:space="preserve">Здесь в разработке ответных мер </w:t>
      </w:r>
      <w:r w:rsidR="005C7E44" w:rsidRPr="00F90300">
        <w:rPr>
          <w:rFonts w:eastAsia="Times New Roman"/>
          <w:szCs w:val="22"/>
          <w:lang w:val="ru-RU" w:eastAsia="ru-RU"/>
        </w:rPr>
        <w:t xml:space="preserve">ключевым термином </w:t>
      </w:r>
      <w:r w:rsidRPr="00F90300">
        <w:rPr>
          <w:rFonts w:eastAsia="Times New Roman"/>
          <w:szCs w:val="22"/>
          <w:lang w:val="ru-RU" w:eastAsia="ru-RU"/>
        </w:rPr>
        <w:t xml:space="preserve">будет </w:t>
      </w:r>
      <w:r w:rsidRPr="00F90300">
        <w:rPr>
          <w:rFonts w:eastAsia="Times New Roman"/>
          <w:i/>
          <w:szCs w:val="22"/>
          <w:lang w:val="ru-RU" w:eastAsia="ru-RU"/>
        </w:rPr>
        <w:t>сдержанность</w:t>
      </w:r>
      <w:r w:rsidRPr="00F90300">
        <w:rPr>
          <w:rFonts w:eastAsia="Times New Roman"/>
          <w:szCs w:val="22"/>
          <w:lang w:val="ru-RU" w:eastAsia="ru-RU"/>
        </w:rPr>
        <w:t xml:space="preserve">. Ее элементы будут включать строгий и постоянный анализ угроз и рисков для предотвращения </w:t>
      </w:r>
      <w:r w:rsidRPr="00F90300">
        <w:rPr>
          <w:rFonts w:eastAsia="Times New Roman"/>
          <w:szCs w:val="22"/>
          <w:lang w:val="ru-RU" w:eastAsia="ru-RU"/>
        </w:rPr>
        <w:lastRenderedPageBreak/>
        <w:t>неконтролируемых последствий</w:t>
      </w:r>
      <w:r w:rsidR="00922067">
        <w:rPr>
          <w:rFonts w:eastAsia="Times New Roman"/>
          <w:szCs w:val="22"/>
          <w:lang w:val="ru-RU" w:eastAsia="ru-RU"/>
        </w:rPr>
        <w:t>,</w:t>
      </w:r>
      <w:r w:rsidRPr="00F90300">
        <w:rPr>
          <w:rFonts w:eastAsia="Times New Roman"/>
          <w:szCs w:val="22"/>
          <w:lang w:val="ru-RU" w:eastAsia="ru-RU"/>
        </w:rPr>
        <w:t xml:space="preserve"> в том что касается выведения из строя всеобъемлющей киберсети; концентраци</w:t>
      </w:r>
      <w:r w:rsidR="007D1078" w:rsidRPr="00F90300">
        <w:rPr>
          <w:rFonts w:eastAsia="Times New Roman"/>
          <w:szCs w:val="22"/>
          <w:lang w:val="ru-RU" w:eastAsia="ru-RU"/>
        </w:rPr>
        <w:t>ю</w:t>
      </w:r>
      <w:r w:rsidRPr="00F90300">
        <w:rPr>
          <w:rFonts w:eastAsia="Times New Roman"/>
          <w:szCs w:val="22"/>
          <w:lang w:val="ru-RU" w:eastAsia="ru-RU"/>
        </w:rPr>
        <w:t xml:space="preserve"> на хорошо подобранных ответных мерах без эскалации; терпение и своевременность ответа, с тем чтобы обеспечить лучшее определение атаки, активировать резервы и одноранговые оборонительные союзы; тщательность</w:t>
      </w:r>
      <w:r w:rsidR="007D1078" w:rsidRPr="00F90300">
        <w:rPr>
          <w:rFonts w:eastAsia="Times New Roman"/>
          <w:szCs w:val="22"/>
          <w:lang w:val="ru-RU" w:eastAsia="ru-RU"/>
        </w:rPr>
        <w:t xml:space="preserve"> </w:t>
      </w:r>
      <w:r w:rsidRPr="00F90300">
        <w:rPr>
          <w:rFonts w:eastAsia="Times New Roman"/>
          <w:szCs w:val="22"/>
          <w:lang w:val="ru-RU" w:eastAsia="ru-RU"/>
        </w:rPr>
        <w:t>в применении принципов необходимости и соразмерности,</w:t>
      </w:r>
      <w:r w:rsidR="006D5BAD" w:rsidRPr="00F90300">
        <w:rPr>
          <w:rFonts w:eastAsia="Times New Roman"/>
          <w:szCs w:val="22"/>
          <w:lang w:val="ru-RU" w:eastAsia="ru-RU"/>
        </w:rPr>
        <w:t xml:space="preserve"> </w:t>
      </w:r>
      <w:r w:rsidRPr="00F90300">
        <w:rPr>
          <w:rFonts w:eastAsia="Times New Roman"/>
          <w:szCs w:val="22"/>
          <w:lang w:val="ru-RU" w:eastAsia="ru-RU"/>
        </w:rPr>
        <w:t xml:space="preserve">присущих </w:t>
      </w:r>
      <w:r w:rsidR="007D1078" w:rsidRPr="00F90300">
        <w:rPr>
          <w:rFonts w:eastAsia="Times New Roman"/>
          <w:szCs w:val="22"/>
          <w:lang w:val="ru-RU" w:eastAsia="ru-RU"/>
        </w:rPr>
        <w:t>разрешенной</w:t>
      </w:r>
      <w:r w:rsidRPr="00F90300">
        <w:rPr>
          <w:rFonts w:eastAsia="Times New Roman"/>
          <w:szCs w:val="22"/>
          <w:lang w:val="ru-RU" w:eastAsia="ru-RU"/>
        </w:rPr>
        <w:t xml:space="preserve"> </w:t>
      </w:r>
      <w:r w:rsidR="00366FC0" w:rsidRPr="00F90300">
        <w:rPr>
          <w:rFonts w:eastAsia="Times New Roman"/>
          <w:szCs w:val="22"/>
          <w:lang w:val="ru-RU" w:eastAsia="ru-RU"/>
        </w:rPr>
        <w:t>самообороне</w:t>
      </w:r>
      <w:r w:rsidR="007D1078" w:rsidRPr="00F90300">
        <w:rPr>
          <w:rFonts w:eastAsia="Times New Roman"/>
          <w:szCs w:val="22"/>
          <w:lang w:val="ru-RU" w:eastAsia="ru-RU"/>
        </w:rPr>
        <w:t>;</w:t>
      </w:r>
      <w:r w:rsidRPr="00F90300">
        <w:rPr>
          <w:rFonts w:eastAsia="Times New Roman"/>
          <w:szCs w:val="22"/>
          <w:lang w:val="ru-RU" w:eastAsia="ru-RU"/>
        </w:rPr>
        <w:t xml:space="preserve"> и </w:t>
      </w:r>
      <w:r w:rsidR="007D1078" w:rsidRPr="00F90300">
        <w:rPr>
          <w:rFonts w:eastAsia="Times New Roman"/>
          <w:szCs w:val="22"/>
          <w:lang w:val="ru-RU" w:eastAsia="ru-RU"/>
        </w:rPr>
        <w:t>тщательная</w:t>
      </w:r>
      <w:r w:rsidRPr="00F90300">
        <w:rPr>
          <w:rFonts w:eastAsia="Times New Roman"/>
          <w:szCs w:val="22"/>
          <w:lang w:val="ru-RU" w:eastAsia="ru-RU"/>
        </w:rPr>
        <w:t xml:space="preserve"> защит</w:t>
      </w:r>
      <w:r w:rsidR="007D1078" w:rsidRPr="00F90300">
        <w:rPr>
          <w:rFonts w:eastAsia="Times New Roman"/>
          <w:szCs w:val="22"/>
          <w:lang w:val="ru-RU" w:eastAsia="ru-RU"/>
        </w:rPr>
        <w:t xml:space="preserve">а важнейшей </w:t>
      </w:r>
      <w:r w:rsidRPr="00F90300">
        <w:rPr>
          <w:rFonts w:eastAsia="Times New Roman"/>
          <w:szCs w:val="22"/>
          <w:lang w:val="ru-RU" w:eastAsia="ru-RU"/>
        </w:rPr>
        <w:t xml:space="preserve">инфраструктуры </w:t>
      </w:r>
      <w:r w:rsidR="00366FC0" w:rsidRPr="00F90300">
        <w:rPr>
          <w:rFonts w:eastAsia="Times New Roman"/>
          <w:szCs w:val="22"/>
          <w:lang w:val="ru-RU" w:eastAsia="ru-RU"/>
        </w:rPr>
        <w:t>гуманитарного</w:t>
      </w:r>
      <w:r w:rsidRPr="00F90300">
        <w:rPr>
          <w:rFonts w:eastAsia="Times New Roman"/>
          <w:szCs w:val="22"/>
          <w:lang w:val="ru-RU" w:eastAsia="ru-RU"/>
        </w:rPr>
        <w:t xml:space="preserve"> или социально необходим</w:t>
      </w:r>
      <w:r w:rsidR="007D1078" w:rsidRPr="00F90300">
        <w:rPr>
          <w:rFonts w:eastAsia="Times New Roman"/>
          <w:szCs w:val="22"/>
          <w:lang w:val="ru-RU" w:eastAsia="ru-RU"/>
        </w:rPr>
        <w:t>ого</w:t>
      </w:r>
      <w:r w:rsidRPr="00F90300">
        <w:rPr>
          <w:rFonts w:eastAsia="Times New Roman"/>
          <w:szCs w:val="22"/>
          <w:lang w:val="ru-RU" w:eastAsia="ru-RU"/>
        </w:rPr>
        <w:t xml:space="preserve"> характер</w:t>
      </w:r>
      <w:r w:rsidR="007D1078" w:rsidRPr="00F90300">
        <w:rPr>
          <w:rFonts w:eastAsia="Times New Roman"/>
          <w:szCs w:val="22"/>
          <w:lang w:val="ru-RU" w:eastAsia="ru-RU"/>
        </w:rPr>
        <w:t>а</w:t>
      </w:r>
      <w:r w:rsidR="00861F8F" w:rsidRPr="00F90300">
        <w:rPr>
          <w:lang w:val="ru-RU"/>
        </w:rPr>
        <w:t>.</w:t>
      </w:r>
    </w:p>
    <w:p w:rsidR="00861F8F" w:rsidRPr="00F90300" w:rsidRDefault="007D1078" w:rsidP="004E39BB">
      <w:pPr>
        <w:rPr>
          <w:lang w:val="ru-RU"/>
        </w:rPr>
      </w:pPr>
      <w:r w:rsidRPr="00F90300">
        <w:rPr>
          <w:rStyle w:val="hps"/>
          <w:lang w:val="ru-RU"/>
        </w:rPr>
        <w:t>Хотя</w:t>
      </w:r>
      <w:r w:rsidRPr="00F90300">
        <w:rPr>
          <w:lang w:val="ru-RU"/>
        </w:rPr>
        <w:t xml:space="preserve">, возможно, будет </w:t>
      </w:r>
      <w:r w:rsidRPr="00F90300">
        <w:rPr>
          <w:rStyle w:val="hps"/>
          <w:lang w:val="ru-RU"/>
        </w:rPr>
        <w:t>преувеличением</w:t>
      </w:r>
      <w:r w:rsidRPr="00F90300">
        <w:rPr>
          <w:lang w:val="ru-RU"/>
        </w:rPr>
        <w:t xml:space="preserve"> </w:t>
      </w:r>
      <w:r w:rsidRPr="00F90300">
        <w:rPr>
          <w:rStyle w:val="hps"/>
          <w:lang w:val="ru-RU"/>
        </w:rPr>
        <w:t>утверждать, что</w:t>
      </w:r>
      <w:r w:rsidRPr="00F90300">
        <w:rPr>
          <w:lang w:val="ru-RU"/>
        </w:rPr>
        <w:t xml:space="preserve"> </w:t>
      </w:r>
      <w:r w:rsidRPr="00F90300">
        <w:rPr>
          <w:rStyle w:val="hps"/>
          <w:lang w:val="ru-RU"/>
        </w:rPr>
        <w:t>в ответах на</w:t>
      </w:r>
      <w:r w:rsidRPr="00F90300">
        <w:rPr>
          <w:lang w:val="ru-RU"/>
        </w:rPr>
        <w:t xml:space="preserve"> </w:t>
      </w:r>
      <w:r w:rsidRPr="00F90300">
        <w:rPr>
          <w:rStyle w:val="hps"/>
          <w:lang w:val="ru-RU"/>
        </w:rPr>
        <w:t>кибератаки</w:t>
      </w:r>
      <w:r w:rsidRPr="00F90300">
        <w:rPr>
          <w:lang w:val="ru-RU"/>
        </w:rPr>
        <w:t xml:space="preserve"> </w:t>
      </w:r>
      <w:r w:rsidRPr="00F90300">
        <w:rPr>
          <w:rStyle w:val="hps"/>
          <w:lang w:val="ru-RU"/>
        </w:rPr>
        <w:t>оборона</w:t>
      </w:r>
      <w:r w:rsidRPr="00F90300">
        <w:rPr>
          <w:lang w:val="ru-RU"/>
        </w:rPr>
        <w:t xml:space="preserve"> </w:t>
      </w:r>
      <w:r w:rsidRPr="00F90300">
        <w:rPr>
          <w:rStyle w:val="hps"/>
          <w:i/>
          <w:lang w:val="ru-RU"/>
        </w:rPr>
        <w:t>всегда</w:t>
      </w:r>
      <w:r w:rsidRPr="00F90300">
        <w:rPr>
          <w:lang w:val="ru-RU"/>
        </w:rPr>
        <w:t xml:space="preserve"> является </w:t>
      </w:r>
      <w:r w:rsidRPr="00F90300">
        <w:rPr>
          <w:rStyle w:val="hps"/>
          <w:lang w:val="ru-RU"/>
        </w:rPr>
        <w:t>лучшим</w:t>
      </w:r>
      <w:r w:rsidRPr="00F90300">
        <w:rPr>
          <w:lang w:val="ru-RU"/>
        </w:rPr>
        <w:t xml:space="preserve"> </w:t>
      </w:r>
      <w:r w:rsidR="00366FC0" w:rsidRPr="00F90300">
        <w:rPr>
          <w:lang w:val="ru-RU"/>
        </w:rPr>
        <w:t>на</w:t>
      </w:r>
      <w:r w:rsidR="00366FC0" w:rsidRPr="00F90300">
        <w:rPr>
          <w:rStyle w:val="hps"/>
          <w:lang w:val="ru-RU"/>
        </w:rPr>
        <w:t>ступлением</w:t>
      </w:r>
      <w:r w:rsidRPr="00F90300">
        <w:rPr>
          <w:lang w:val="ru-RU"/>
        </w:rPr>
        <w:t xml:space="preserve">, </w:t>
      </w:r>
      <w:r w:rsidRPr="00F90300">
        <w:rPr>
          <w:rStyle w:val="hps"/>
          <w:lang w:val="ru-RU"/>
        </w:rPr>
        <w:t>кибермир</w:t>
      </w:r>
      <w:r w:rsidRPr="00F90300">
        <w:rPr>
          <w:lang w:val="ru-RU"/>
        </w:rPr>
        <w:t xml:space="preserve">, </w:t>
      </w:r>
      <w:r w:rsidRPr="00F90300">
        <w:rPr>
          <w:rStyle w:val="hps"/>
          <w:lang w:val="ru-RU"/>
        </w:rPr>
        <w:t>в</w:t>
      </w:r>
      <w:r w:rsidRPr="00F90300">
        <w:rPr>
          <w:lang w:val="ru-RU"/>
        </w:rPr>
        <w:t xml:space="preserve"> </w:t>
      </w:r>
      <w:r w:rsidRPr="00F90300">
        <w:rPr>
          <w:rStyle w:val="hps"/>
          <w:lang w:val="ru-RU"/>
        </w:rPr>
        <w:t>настоящем анализе</w:t>
      </w:r>
      <w:r w:rsidRPr="00F90300">
        <w:rPr>
          <w:lang w:val="ru-RU"/>
        </w:rPr>
        <w:t xml:space="preserve">, </w:t>
      </w:r>
      <w:r w:rsidRPr="00F90300">
        <w:rPr>
          <w:rStyle w:val="hps"/>
          <w:lang w:val="ru-RU"/>
        </w:rPr>
        <w:t>по всей видимости,</w:t>
      </w:r>
      <w:r w:rsidRPr="00F90300">
        <w:rPr>
          <w:lang w:val="ru-RU"/>
        </w:rPr>
        <w:t xml:space="preserve"> не </w:t>
      </w:r>
      <w:r w:rsidRPr="00F90300">
        <w:rPr>
          <w:rStyle w:val="hps"/>
          <w:lang w:val="ru-RU"/>
        </w:rPr>
        <w:t>требует</w:t>
      </w:r>
      <w:r w:rsidRPr="00F90300">
        <w:rPr>
          <w:lang w:val="ru-RU"/>
        </w:rPr>
        <w:t xml:space="preserve">, </w:t>
      </w:r>
      <w:r w:rsidRPr="00F90300">
        <w:rPr>
          <w:rStyle w:val="hps"/>
          <w:lang w:val="ru-RU"/>
        </w:rPr>
        <w:t>наряду</w:t>
      </w:r>
      <w:r w:rsidRPr="00F90300">
        <w:rPr>
          <w:lang w:val="ru-RU"/>
        </w:rPr>
        <w:t xml:space="preserve"> </w:t>
      </w:r>
      <w:r w:rsidRPr="00F90300">
        <w:rPr>
          <w:rStyle w:val="hps"/>
          <w:lang w:val="ru-RU"/>
        </w:rPr>
        <w:t>со</w:t>
      </w:r>
      <w:r w:rsidRPr="00F90300">
        <w:rPr>
          <w:lang w:val="ru-RU"/>
        </w:rPr>
        <w:t xml:space="preserve"> </w:t>
      </w:r>
      <w:r w:rsidRPr="00F90300">
        <w:rPr>
          <w:rStyle w:val="hps"/>
          <w:lang w:val="ru-RU"/>
        </w:rPr>
        <w:t>строгими</w:t>
      </w:r>
      <w:r w:rsidRPr="00F90300">
        <w:rPr>
          <w:lang w:val="ru-RU"/>
        </w:rPr>
        <w:t xml:space="preserve"> </w:t>
      </w:r>
      <w:r w:rsidRPr="00F90300">
        <w:rPr>
          <w:rStyle w:val="hps"/>
          <w:lang w:val="ru-RU"/>
        </w:rPr>
        <w:t>ограничениями</w:t>
      </w:r>
      <w:r w:rsidRPr="00F90300">
        <w:rPr>
          <w:lang w:val="ru-RU"/>
        </w:rPr>
        <w:t xml:space="preserve"> </w:t>
      </w:r>
      <w:r w:rsidRPr="00F90300">
        <w:rPr>
          <w:rStyle w:val="hps"/>
          <w:lang w:val="ru-RU"/>
        </w:rPr>
        <w:t>мести</w:t>
      </w:r>
      <w:r w:rsidRPr="00F90300">
        <w:rPr>
          <w:lang w:val="ru-RU"/>
        </w:rPr>
        <w:t xml:space="preserve">, </w:t>
      </w:r>
      <w:r w:rsidRPr="00F90300">
        <w:rPr>
          <w:rStyle w:val="hps"/>
          <w:lang w:val="ru-RU"/>
        </w:rPr>
        <w:t>принципа</w:t>
      </w:r>
      <w:r w:rsidRPr="00F90300">
        <w:rPr>
          <w:lang w:val="ru-RU"/>
        </w:rPr>
        <w:t xml:space="preserve"> </w:t>
      </w:r>
      <w:r w:rsidRPr="00F90300">
        <w:rPr>
          <w:rStyle w:val="hps"/>
          <w:lang w:val="ru-RU"/>
        </w:rPr>
        <w:t>всеобъемлющего приоритета</w:t>
      </w:r>
      <w:r w:rsidRPr="00F90300">
        <w:rPr>
          <w:lang w:val="ru-RU"/>
        </w:rPr>
        <w:t xml:space="preserve"> </w:t>
      </w:r>
      <w:r w:rsidRPr="00F90300">
        <w:rPr>
          <w:rStyle w:val="hps"/>
          <w:lang w:val="ru-RU"/>
        </w:rPr>
        <w:t>самообороны</w:t>
      </w:r>
      <w:r w:rsidRPr="00F90300">
        <w:rPr>
          <w:lang w:val="ru-RU"/>
        </w:rPr>
        <w:t xml:space="preserve"> </w:t>
      </w:r>
      <w:r w:rsidRPr="00F90300">
        <w:rPr>
          <w:rStyle w:val="hps"/>
          <w:lang w:val="ru-RU"/>
        </w:rPr>
        <w:t>перед наступлением</w:t>
      </w:r>
      <w:r w:rsidRPr="00F90300">
        <w:rPr>
          <w:rStyle w:val="FootnoteReference"/>
          <w:lang w:val="ru-RU"/>
        </w:rPr>
        <w:footnoteReference w:id="131"/>
      </w:r>
      <w:r w:rsidRPr="00F90300">
        <w:rPr>
          <w:rStyle w:val="hps"/>
          <w:lang w:val="ru-RU"/>
        </w:rPr>
        <w:t>.</w:t>
      </w:r>
      <w:r w:rsidR="006D5BAD" w:rsidRPr="00F90300">
        <w:rPr>
          <w:lang w:val="ru-RU"/>
        </w:rPr>
        <w:t xml:space="preserve"> </w:t>
      </w:r>
      <w:r w:rsidRPr="00F90300">
        <w:rPr>
          <w:lang w:val="ru-RU"/>
        </w:rPr>
        <w:t xml:space="preserve">Как </w:t>
      </w:r>
      <w:r w:rsidRPr="00F90300">
        <w:rPr>
          <w:rStyle w:val="hps"/>
          <w:lang w:val="ru-RU"/>
        </w:rPr>
        <w:t>отмечалось выше, этот</w:t>
      </w:r>
      <w:r w:rsidRPr="00F90300">
        <w:rPr>
          <w:lang w:val="ru-RU"/>
        </w:rPr>
        <w:t xml:space="preserve"> </w:t>
      </w:r>
      <w:r w:rsidRPr="00F90300">
        <w:rPr>
          <w:rStyle w:val="hps"/>
          <w:lang w:val="ru-RU"/>
        </w:rPr>
        <w:t>принцип</w:t>
      </w:r>
      <w:r w:rsidRPr="00F90300">
        <w:rPr>
          <w:lang w:val="ru-RU"/>
        </w:rPr>
        <w:t xml:space="preserve"> </w:t>
      </w:r>
      <w:r w:rsidRPr="00F90300">
        <w:rPr>
          <w:rStyle w:val="hps"/>
          <w:lang w:val="ru-RU"/>
        </w:rPr>
        <w:t>будет соответствовать призыву к</w:t>
      </w:r>
      <w:r w:rsidRPr="00F90300">
        <w:rPr>
          <w:lang w:val="ru-RU"/>
        </w:rPr>
        <w:t xml:space="preserve"> </w:t>
      </w:r>
      <w:r w:rsidRPr="00F90300">
        <w:rPr>
          <w:rStyle w:val="hps"/>
          <w:lang w:val="ru-RU"/>
        </w:rPr>
        <w:t>систематической</w:t>
      </w:r>
      <w:r w:rsidRPr="00F90300">
        <w:rPr>
          <w:lang w:val="ru-RU"/>
        </w:rPr>
        <w:t xml:space="preserve"> </w:t>
      </w:r>
      <w:r w:rsidRPr="00F90300">
        <w:rPr>
          <w:rStyle w:val="hps"/>
          <w:lang w:val="ru-RU"/>
        </w:rPr>
        <w:t>делегитимации</w:t>
      </w:r>
      <w:r w:rsidRPr="00F90300">
        <w:rPr>
          <w:lang w:val="ru-RU"/>
        </w:rPr>
        <w:t xml:space="preserve"> </w:t>
      </w:r>
      <w:r w:rsidRPr="00F90300">
        <w:rPr>
          <w:rStyle w:val="hps"/>
          <w:lang w:val="ru-RU"/>
        </w:rPr>
        <w:t>на государственном уровне кибер</w:t>
      </w:r>
      <w:r w:rsidRPr="00F90300">
        <w:rPr>
          <w:lang w:val="ru-RU"/>
        </w:rPr>
        <w:t xml:space="preserve"> </w:t>
      </w:r>
      <w:r w:rsidR="00F060BE" w:rsidRPr="00F90300">
        <w:rPr>
          <w:rStyle w:val="hps"/>
          <w:lang w:val="ru-RU"/>
        </w:rPr>
        <w:t>"</w:t>
      </w:r>
      <w:r w:rsidRPr="00F90300">
        <w:rPr>
          <w:lang w:val="ru-RU"/>
        </w:rPr>
        <w:t>оружия</w:t>
      </w:r>
      <w:r w:rsidR="00F060BE" w:rsidRPr="00F90300">
        <w:rPr>
          <w:lang w:val="ru-RU"/>
        </w:rPr>
        <w:t>"</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наступательных киберстратегий</w:t>
      </w:r>
      <w:r w:rsidR="00861F8F" w:rsidRPr="00F90300">
        <w:rPr>
          <w:lang w:val="ru-RU"/>
        </w:rPr>
        <w:t>.</w:t>
      </w:r>
    </w:p>
    <w:p w:rsidR="00861F8F" w:rsidRPr="00F90300" w:rsidRDefault="00861F8F" w:rsidP="00314A00">
      <w:pPr>
        <w:rPr>
          <w:lang w:val="ru-RU"/>
        </w:rPr>
      </w:pPr>
      <w:r w:rsidRPr="00F90300">
        <w:rPr>
          <w:lang w:val="ru-RU"/>
        </w:rPr>
        <w:br w:type="page"/>
      </w:r>
    </w:p>
    <w:p w:rsidR="00861F8F" w:rsidRPr="00F90300" w:rsidRDefault="0009286A" w:rsidP="00E0699C">
      <w:pPr>
        <w:pStyle w:val="Heading1"/>
        <w:keepLines/>
        <w:tabs>
          <w:tab w:val="left" w:pos="794"/>
          <w:tab w:val="left" w:pos="1191"/>
          <w:tab w:val="left" w:pos="1588"/>
          <w:tab w:val="left" w:pos="1985"/>
        </w:tabs>
        <w:overflowPunct w:val="0"/>
        <w:autoSpaceDE w:val="0"/>
        <w:autoSpaceDN w:val="0"/>
        <w:adjustRightInd w:val="0"/>
        <w:spacing w:before="600" w:after="0" w:line="260" w:lineRule="exact"/>
        <w:ind w:left="794" w:hanging="794"/>
        <w:textAlignment w:val="baseline"/>
        <w:rPr>
          <w:rFonts w:asciiTheme="minorHAnsi" w:hAnsiTheme="minorHAnsi"/>
          <w:smallCaps w:val="0"/>
          <w:color w:val="7A9C48"/>
          <w:sz w:val="26"/>
          <w:szCs w:val="26"/>
          <w:lang w:val="ru-RU"/>
        </w:rPr>
      </w:pPr>
      <w:bookmarkStart w:id="173" w:name="_Toc289172916"/>
      <w:r w:rsidRPr="00F90300">
        <w:rPr>
          <w:rFonts w:asciiTheme="minorHAnsi" w:hAnsiTheme="minorHAnsi"/>
          <w:smallCaps w:val="0"/>
          <w:color w:val="7A9C48"/>
          <w:sz w:val="26"/>
          <w:szCs w:val="26"/>
          <w:lang w:val="ru-RU"/>
        </w:rPr>
        <w:lastRenderedPageBreak/>
        <w:t>7</w:t>
      </w:r>
      <w:r w:rsidR="00861F8F" w:rsidRPr="00F90300">
        <w:rPr>
          <w:rFonts w:asciiTheme="minorHAnsi" w:hAnsiTheme="minorHAnsi"/>
          <w:smallCaps w:val="0"/>
          <w:color w:val="7A9C48"/>
          <w:sz w:val="26"/>
          <w:szCs w:val="26"/>
          <w:lang w:val="ru-RU"/>
        </w:rPr>
        <w:tab/>
      </w:r>
      <w:r w:rsidR="00E11449" w:rsidRPr="00F90300">
        <w:rPr>
          <w:rFonts w:asciiTheme="minorHAnsi" w:hAnsiTheme="minorHAnsi"/>
          <w:smallCaps w:val="0"/>
          <w:color w:val="7A9C48"/>
          <w:sz w:val="26"/>
          <w:szCs w:val="26"/>
          <w:lang w:val="ru-RU"/>
        </w:rPr>
        <w:t>Международн</w:t>
      </w:r>
      <w:r w:rsidR="007D1078" w:rsidRPr="00F90300">
        <w:rPr>
          <w:rFonts w:asciiTheme="minorHAnsi" w:hAnsiTheme="minorHAnsi"/>
          <w:smallCaps w:val="0"/>
          <w:color w:val="7A9C48"/>
          <w:sz w:val="26"/>
          <w:szCs w:val="26"/>
          <w:lang w:val="ru-RU"/>
        </w:rPr>
        <w:t>ый</w:t>
      </w:r>
      <w:r w:rsidR="00861F8F" w:rsidRPr="00F90300">
        <w:rPr>
          <w:rFonts w:asciiTheme="minorHAnsi" w:hAnsiTheme="minorHAnsi"/>
          <w:smallCaps w:val="0"/>
          <w:color w:val="7A9C48"/>
          <w:sz w:val="26"/>
          <w:szCs w:val="26"/>
          <w:lang w:val="ru-RU"/>
        </w:rPr>
        <w:t xml:space="preserve"> </w:t>
      </w:r>
      <w:r w:rsidR="007D1078" w:rsidRPr="00F90300">
        <w:rPr>
          <w:rFonts w:asciiTheme="minorHAnsi" w:hAnsiTheme="minorHAnsi"/>
          <w:smallCaps w:val="0"/>
          <w:color w:val="7A9C48"/>
          <w:sz w:val="26"/>
          <w:szCs w:val="26"/>
          <w:lang w:val="ru-RU"/>
        </w:rPr>
        <w:t>ответ</w:t>
      </w:r>
      <w:r w:rsidR="00861F8F" w:rsidRPr="00F90300">
        <w:rPr>
          <w:rFonts w:asciiTheme="minorHAnsi" w:hAnsiTheme="minorHAnsi"/>
          <w:smallCaps w:val="0"/>
          <w:color w:val="7A9C48"/>
          <w:sz w:val="26"/>
          <w:szCs w:val="26"/>
          <w:lang w:val="ru-RU"/>
        </w:rPr>
        <w:t xml:space="preserve"> </w:t>
      </w:r>
      <w:r w:rsidR="007D1078" w:rsidRPr="00F90300">
        <w:rPr>
          <w:rFonts w:asciiTheme="minorHAnsi" w:hAnsiTheme="minorHAnsi"/>
          <w:smallCaps w:val="0"/>
          <w:color w:val="7A9C48"/>
          <w:sz w:val="26"/>
          <w:szCs w:val="26"/>
          <w:lang w:val="ru-RU"/>
        </w:rPr>
        <w:t>кибервойне</w:t>
      </w:r>
      <w:bookmarkEnd w:id="173"/>
    </w:p>
    <w:p w:rsidR="00861F8F" w:rsidRPr="00F90300" w:rsidRDefault="0009286A" w:rsidP="00E0699C">
      <w:pPr>
        <w:tabs>
          <w:tab w:val="left" w:pos="1134"/>
        </w:tabs>
        <w:spacing w:line="260" w:lineRule="exact"/>
        <w:jc w:val="left"/>
        <w:rPr>
          <w:b/>
          <w:bCs/>
          <w:lang w:val="ru-RU"/>
        </w:rPr>
      </w:pPr>
      <w:r w:rsidRPr="00F90300">
        <w:rPr>
          <w:b/>
          <w:bCs/>
          <w:lang w:val="ru-RU"/>
        </w:rPr>
        <w:tab/>
      </w:r>
      <w:r w:rsidR="00C56C41" w:rsidRPr="00F90300">
        <w:rPr>
          <w:b/>
          <w:bCs/>
          <w:lang w:val="ru-RU"/>
        </w:rPr>
        <w:t xml:space="preserve">Хамадун </w:t>
      </w:r>
      <w:r w:rsidR="009D39CA" w:rsidRPr="00F90300">
        <w:rPr>
          <w:b/>
          <w:bCs/>
          <w:lang w:val="ru-RU"/>
        </w:rPr>
        <w:t xml:space="preserve">И. </w:t>
      </w:r>
      <w:r w:rsidR="00C56C41" w:rsidRPr="00F90300">
        <w:rPr>
          <w:b/>
          <w:bCs/>
          <w:lang w:val="ru-RU"/>
        </w:rPr>
        <w:t xml:space="preserve">Туре (Hamadoun </w:t>
      </w:r>
      <w:r w:rsidR="009D39CA" w:rsidRPr="00F90300">
        <w:rPr>
          <w:b/>
          <w:bCs/>
          <w:lang w:val="ru-RU"/>
        </w:rPr>
        <w:t xml:space="preserve">I. </w:t>
      </w:r>
      <w:r w:rsidR="00C56C41" w:rsidRPr="00F90300">
        <w:rPr>
          <w:b/>
          <w:bCs/>
          <w:lang w:val="ru-RU"/>
        </w:rPr>
        <w:t>Touré)</w:t>
      </w:r>
    </w:p>
    <w:p w:rsidR="00861F8F" w:rsidRPr="00F90300" w:rsidRDefault="0009286A" w:rsidP="00E0699C">
      <w:pPr>
        <w:pStyle w:val="Heading2"/>
        <w:keepLines/>
        <w:tabs>
          <w:tab w:val="left" w:pos="794"/>
          <w:tab w:val="left" w:pos="1191"/>
          <w:tab w:val="left" w:pos="1588"/>
          <w:tab w:val="left" w:pos="1985"/>
        </w:tabs>
        <w:overflowPunct w:val="0"/>
        <w:autoSpaceDE w:val="0"/>
        <w:autoSpaceDN w:val="0"/>
        <w:adjustRightInd w:val="0"/>
        <w:spacing w:before="360" w:after="0" w:line="260" w:lineRule="exact"/>
        <w:ind w:left="794" w:hanging="794"/>
        <w:textAlignment w:val="baseline"/>
        <w:rPr>
          <w:rFonts w:asciiTheme="minorHAnsi" w:hAnsiTheme="minorHAnsi"/>
          <w:color w:val="7A9C48"/>
          <w:sz w:val="22"/>
          <w:szCs w:val="22"/>
          <w:lang w:val="ru-RU"/>
        </w:rPr>
      </w:pPr>
      <w:bookmarkStart w:id="174" w:name="_Toc289172917"/>
      <w:r w:rsidRPr="00F90300">
        <w:rPr>
          <w:rFonts w:asciiTheme="minorHAnsi" w:hAnsiTheme="minorHAnsi"/>
          <w:color w:val="7A9C48"/>
          <w:sz w:val="22"/>
          <w:szCs w:val="22"/>
          <w:lang w:val="ru-RU"/>
        </w:rPr>
        <w:t>7.1</w:t>
      </w:r>
      <w:r w:rsidRPr="00F90300">
        <w:rPr>
          <w:rFonts w:asciiTheme="minorHAnsi" w:hAnsiTheme="minorHAnsi"/>
          <w:color w:val="7A9C48"/>
          <w:sz w:val="22"/>
          <w:szCs w:val="22"/>
          <w:lang w:val="ru-RU"/>
        </w:rPr>
        <w:tab/>
      </w:r>
      <w:r w:rsidR="00843432" w:rsidRPr="00F90300">
        <w:rPr>
          <w:rFonts w:asciiTheme="minorHAnsi" w:hAnsiTheme="minorHAnsi"/>
          <w:color w:val="7A9C48"/>
          <w:sz w:val="22"/>
          <w:szCs w:val="22"/>
          <w:lang w:val="ru-RU"/>
        </w:rPr>
        <w:t>Национальная политика и подходы</w:t>
      </w:r>
      <w:bookmarkEnd w:id="174"/>
      <w:r w:rsidR="00861F8F" w:rsidRPr="00F90300">
        <w:rPr>
          <w:rFonts w:asciiTheme="minorHAnsi" w:hAnsiTheme="minorHAnsi"/>
          <w:color w:val="7A9C48"/>
          <w:sz w:val="22"/>
          <w:szCs w:val="22"/>
          <w:lang w:val="ru-RU"/>
        </w:rPr>
        <w:t xml:space="preserve"> </w:t>
      </w:r>
    </w:p>
    <w:p w:rsidR="00861F8F" w:rsidRPr="00F90300" w:rsidRDefault="00843432" w:rsidP="00E0699C">
      <w:pPr>
        <w:spacing w:line="260" w:lineRule="exact"/>
        <w:rPr>
          <w:lang w:val="ru-RU"/>
        </w:rPr>
      </w:pPr>
      <w:r w:rsidRPr="00F90300">
        <w:rPr>
          <w:rStyle w:val="hps"/>
          <w:lang w:val="ru-RU"/>
        </w:rPr>
        <w:t>Страны</w:t>
      </w:r>
      <w:r w:rsidRPr="00F90300">
        <w:rPr>
          <w:lang w:val="ru-RU"/>
        </w:rPr>
        <w:t xml:space="preserve"> </w:t>
      </w:r>
      <w:r w:rsidR="00E76C4B" w:rsidRPr="00F90300">
        <w:rPr>
          <w:rStyle w:val="hps"/>
          <w:lang w:val="ru-RU"/>
        </w:rPr>
        <w:t>в</w:t>
      </w:r>
      <w:r w:rsidRPr="00F90300">
        <w:rPr>
          <w:rStyle w:val="hps"/>
          <w:lang w:val="ru-RU"/>
        </w:rPr>
        <w:t>о всем</w:t>
      </w:r>
      <w:r w:rsidRPr="00F90300">
        <w:rPr>
          <w:lang w:val="ru-RU"/>
        </w:rPr>
        <w:t xml:space="preserve"> </w:t>
      </w:r>
      <w:r w:rsidRPr="00F90300">
        <w:rPr>
          <w:rStyle w:val="hps"/>
          <w:lang w:val="ru-RU"/>
        </w:rPr>
        <w:t>мир</w:t>
      </w:r>
      <w:r w:rsidR="009031F3" w:rsidRPr="00F90300">
        <w:rPr>
          <w:rStyle w:val="hps"/>
          <w:lang w:val="ru-RU"/>
        </w:rPr>
        <w:t>е</w:t>
      </w:r>
      <w:r w:rsidRPr="00F90300">
        <w:rPr>
          <w:lang w:val="ru-RU"/>
        </w:rPr>
        <w:t xml:space="preserve"> </w:t>
      </w:r>
      <w:r w:rsidRPr="00F90300">
        <w:rPr>
          <w:rStyle w:val="hps"/>
          <w:lang w:val="ru-RU"/>
        </w:rPr>
        <w:t>реагируют на</w:t>
      </w:r>
      <w:r w:rsidRPr="00F90300">
        <w:rPr>
          <w:lang w:val="ru-RU"/>
        </w:rPr>
        <w:t xml:space="preserve"> </w:t>
      </w:r>
      <w:r w:rsidRPr="00F90300">
        <w:rPr>
          <w:rStyle w:val="hps"/>
          <w:lang w:val="ru-RU"/>
        </w:rPr>
        <w:t>новые</w:t>
      </w:r>
      <w:r w:rsidRPr="00F90300">
        <w:rPr>
          <w:lang w:val="ru-RU"/>
        </w:rPr>
        <w:t xml:space="preserve"> </w:t>
      </w:r>
      <w:r w:rsidRPr="00F90300">
        <w:rPr>
          <w:rStyle w:val="hps"/>
          <w:lang w:val="ru-RU"/>
        </w:rPr>
        <w:t>угроз</w:t>
      </w:r>
      <w:r w:rsidR="00922067">
        <w:rPr>
          <w:rStyle w:val="hps"/>
          <w:lang w:val="ru-RU"/>
        </w:rPr>
        <w:t>ы</w:t>
      </w:r>
      <w:r w:rsidRPr="00F90300">
        <w:rPr>
          <w:lang w:val="ru-RU"/>
        </w:rPr>
        <w:t xml:space="preserve"> </w:t>
      </w:r>
      <w:r w:rsidRPr="00F90300">
        <w:rPr>
          <w:rStyle w:val="hps"/>
          <w:lang w:val="ru-RU"/>
        </w:rPr>
        <w:t>кибервойны</w:t>
      </w:r>
      <w:r w:rsidRPr="00F90300">
        <w:rPr>
          <w:lang w:val="ru-RU"/>
        </w:rPr>
        <w:t xml:space="preserve"> различными способами</w:t>
      </w:r>
      <w:r w:rsidRPr="00F90300">
        <w:rPr>
          <w:rStyle w:val="hps"/>
          <w:lang w:val="ru-RU"/>
        </w:rPr>
        <w:t>.</w:t>
      </w:r>
      <w:r w:rsidRPr="00F90300">
        <w:rPr>
          <w:lang w:val="ru-RU"/>
        </w:rPr>
        <w:t xml:space="preserve"> </w:t>
      </w:r>
      <w:r w:rsidRPr="00F90300">
        <w:rPr>
          <w:rStyle w:val="hps"/>
          <w:lang w:val="ru-RU"/>
        </w:rPr>
        <w:t>Хотя некоторые государства</w:t>
      </w:r>
      <w:r w:rsidRPr="00F90300">
        <w:rPr>
          <w:lang w:val="ru-RU"/>
        </w:rPr>
        <w:t xml:space="preserve"> еще </w:t>
      </w:r>
      <w:r w:rsidRPr="00F90300">
        <w:rPr>
          <w:rStyle w:val="hps"/>
          <w:lang w:val="ru-RU"/>
        </w:rPr>
        <w:t>только начинают</w:t>
      </w:r>
      <w:r w:rsidRPr="00F90300">
        <w:rPr>
          <w:lang w:val="ru-RU"/>
        </w:rPr>
        <w:t xml:space="preserve"> </w:t>
      </w:r>
      <w:r w:rsidRPr="00F90300">
        <w:rPr>
          <w:rStyle w:val="hps"/>
          <w:lang w:val="ru-RU"/>
        </w:rPr>
        <w:t>рассматривать вопрос о</w:t>
      </w:r>
      <w:r w:rsidRPr="00F90300">
        <w:rPr>
          <w:lang w:val="ru-RU"/>
        </w:rPr>
        <w:t xml:space="preserve"> </w:t>
      </w:r>
      <w:r w:rsidRPr="00F90300">
        <w:rPr>
          <w:rStyle w:val="hps"/>
          <w:lang w:val="ru-RU"/>
        </w:rPr>
        <w:t>кибербезопасности</w:t>
      </w:r>
      <w:r w:rsidRPr="00F90300">
        <w:rPr>
          <w:rStyle w:val="FootnoteReference"/>
          <w:lang w:val="ru-RU"/>
        </w:rPr>
        <w:footnoteReference w:id="132"/>
      </w:r>
      <w:r w:rsidRPr="00F90300">
        <w:rPr>
          <w:lang w:val="ru-RU"/>
        </w:rPr>
        <w:t xml:space="preserve">, большинство </w:t>
      </w:r>
      <w:r w:rsidRPr="00F90300">
        <w:rPr>
          <w:rStyle w:val="hps"/>
          <w:lang w:val="ru-RU"/>
        </w:rPr>
        <w:t>правительств</w:t>
      </w:r>
      <w:r w:rsidRPr="00F90300">
        <w:rPr>
          <w:lang w:val="ru-RU"/>
        </w:rPr>
        <w:t xml:space="preserve">, </w:t>
      </w:r>
      <w:r w:rsidR="000E59E7" w:rsidRPr="00F90300">
        <w:rPr>
          <w:lang w:val="ru-RU"/>
        </w:rPr>
        <w:t>как минимум,</w:t>
      </w:r>
      <w:r w:rsidRPr="00F90300">
        <w:rPr>
          <w:lang w:val="ru-RU"/>
        </w:rPr>
        <w:t xml:space="preserve"> </w:t>
      </w:r>
      <w:r w:rsidRPr="00F90300">
        <w:rPr>
          <w:rStyle w:val="hps"/>
          <w:lang w:val="ru-RU"/>
        </w:rPr>
        <w:t>призна</w:t>
      </w:r>
      <w:r w:rsidR="000E59E7" w:rsidRPr="00F90300">
        <w:rPr>
          <w:rStyle w:val="hps"/>
          <w:lang w:val="ru-RU"/>
        </w:rPr>
        <w:t>ю</w:t>
      </w:r>
      <w:r w:rsidRPr="00F90300">
        <w:rPr>
          <w:rStyle w:val="hps"/>
          <w:lang w:val="ru-RU"/>
        </w:rPr>
        <w:t>т</w:t>
      </w:r>
      <w:r w:rsidRPr="00F90300">
        <w:rPr>
          <w:lang w:val="ru-RU"/>
        </w:rPr>
        <w:t xml:space="preserve"> </w:t>
      </w:r>
      <w:r w:rsidRPr="00F90300">
        <w:rPr>
          <w:rStyle w:val="hps"/>
          <w:lang w:val="ru-RU"/>
        </w:rPr>
        <w:t>необходимость</w:t>
      </w:r>
      <w:r w:rsidRPr="00F90300">
        <w:rPr>
          <w:lang w:val="ru-RU"/>
        </w:rPr>
        <w:t xml:space="preserve"> </w:t>
      </w:r>
      <w:r w:rsidRPr="00F90300">
        <w:rPr>
          <w:rStyle w:val="hps"/>
          <w:lang w:val="ru-RU"/>
        </w:rPr>
        <w:t>перераспределения ресурсов и</w:t>
      </w:r>
      <w:r w:rsidRPr="00F90300">
        <w:rPr>
          <w:lang w:val="ru-RU"/>
        </w:rPr>
        <w:t xml:space="preserve"> </w:t>
      </w:r>
      <w:r w:rsidRPr="00F90300">
        <w:rPr>
          <w:rStyle w:val="hps"/>
          <w:lang w:val="ru-RU"/>
        </w:rPr>
        <w:t>реформы</w:t>
      </w:r>
      <w:r w:rsidRPr="00F90300">
        <w:rPr>
          <w:lang w:val="ru-RU"/>
        </w:rPr>
        <w:t xml:space="preserve"> </w:t>
      </w:r>
      <w:r w:rsidRPr="00F90300">
        <w:rPr>
          <w:rStyle w:val="hps"/>
          <w:lang w:val="ru-RU"/>
        </w:rPr>
        <w:t>национальных стратегий</w:t>
      </w:r>
      <w:r w:rsidRPr="00F90300">
        <w:rPr>
          <w:lang w:val="ru-RU"/>
        </w:rPr>
        <w:t xml:space="preserve"> </w:t>
      </w:r>
      <w:r w:rsidRPr="00F90300">
        <w:rPr>
          <w:rStyle w:val="hps"/>
          <w:lang w:val="ru-RU"/>
        </w:rPr>
        <w:t>безопасности на</w:t>
      </w:r>
      <w:r w:rsidRPr="00F90300">
        <w:rPr>
          <w:lang w:val="ru-RU"/>
        </w:rPr>
        <w:t xml:space="preserve"> </w:t>
      </w:r>
      <w:r w:rsidR="000E59E7" w:rsidRPr="00F90300">
        <w:rPr>
          <w:rStyle w:val="hps"/>
          <w:lang w:val="ru-RU"/>
        </w:rPr>
        <w:t xml:space="preserve">некотором </w:t>
      </w:r>
      <w:r w:rsidRPr="00F90300">
        <w:rPr>
          <w:rStyle w:val="hps"/>
          <w:lang w:val="ru-RU"/>
        </w:rPr>
        <w:t>уровне</w:t>
      </w:r>
      <w:r w:rsidRPr="00F90300">
        <w:rPr>
          <w:lang w:val="ru-RU"/>
        </w:rPr>
        <w:t xml:space="preserve">. </w:t>
      </w:r>
      <w:r w:rsidRPr="00F90300">
        <w:rPr>
          <w:rStyle w:val="hps"/>
          <w:lang w:val="ru-RU"/>
        </w:rPr>
        <w:t>Многие страны</w:t>
      </w:r>
      <w:r w:rsidRPr="00F90300">
        <w:rPr>
          <w:lang w:val="ru-RU"/>
        </w:rPr>
        <w:t xml:space="preserve"> </w:t>
      </w:r>
      <w:r w:rsidRPr="00F90300">
        <w:rPr>
          <w:rStyle w:val="hps"/>
          <w:lang w:val="ru-RU"/>
        </w:rPr>
        <w:t>увеличи</w:t>
      </w:r>
      <w:r w:rsidR="000E59E7" w:rsidRPr="00F90300">
        <w:rPr>
          <w:rStyle w:val="hps"/>
          <w:lang w:val="ru-RU"/>
        </w:rPr>
        <w:t>вают</w:t>
      </w:r>
      <w:r w:rsidRPr="00F90300">
        <w:rPr>
          <w:rStyle w:val="hps"/>
          <w:lang w:val="ru-RU"/>
        </w:rPr>
        <w:t xml:space="preserve"> объем финансирования</w:t>
      </w:r>
      <w:r w:rsidRPr="00F90300">
        <w:rPr>
          <w:lang w:val="ru-RU"/>
        </w:rPr>
        <w:t>, исследовани</w:t>
      </w:r>
      <w:r w:rsidR="000E59E7" w:rsidRPr="00F90300">
        <w:rPr>
          <w:lang w:val="ru-RU"/>
        </w:rPr>
        <w:t>й, а также</w:t>
      </w:r>
      <w:r w:rsidRPr="00F90300">
        <w:rPr>
          <w:lang w:val="ru-RU"/>
        </w:rPr>
        <w:t xml:space="preserve"> </w:t>
      </w:r>
      <w:r w:rsidRPr="00F90300">
        <w:rPr>
          <w:rStyle w:val="hps"/>
          <w:lang w:val="ru-RU"/>
        </w:rPr>
        <w:t>тактически</w:t>
      </w:r>
      <w:r w:rsidR="000E59E7" w:rsidRPr="00F90300">
        <w:rPr>
          <w:rStyle w:val="hps"/>
          <w:lang w:val="ru-RU"/>
        </w:rPr>
        <w:t>х</w:t>
      </w:r>
      <w:r w:rsidRPr="00F90300">
        <w:rPr>
          <w:lang w:val="ru-RU"/>
        </w:rPr>
        <w:t xml:space="preserve"> </w:t>
      </w:r>
      <w:r w:rsidRPr="00F90300">
        <w:rPr>
          <w:rStyle w:val="hps"/>
          <w:lang w:val="ru-RU"/>
        </w:rPr>
        <w:t>и дипломатически</w:t>
      </w:r>
      <w:r w:rsidRPr="00F90300">
        <w:rPr>
          <w:lang w:val="ru-RU"/>
        </w:rPr>
        <w:t xml:space="preserve"> </w:t>
      </w:r>
      <w:r w:rsidRPr="00F90300">
        <w:rPr>
          <w:rStyle w:val="hps"/>
          <w:lang w:val="ru-RU"/>
        </w:rPr>
        <w:t>ресурс</w:t>
      </w:r>
      <w:r w:rsidR="000E59E7" w:rsidRPr="00F90300">
        <w:rPr>
          <w:rStyle w:val="hps"/>
          <w:lang w:val="ru-RU"/>
        </w:rPr>
        <w:t>ов</w:t>
      </w:r>
      <w:r w:rsidRPr="00F90300">
        <w:rPr>
          <w:rStyle w:val="hps"/>
          <w:lang w:val="ru-RU"/>
        </w:rPr>
        <w:t xml:space="preserve"> для улучшения</w:t>
      </w:r>
      <w:r w:rsidRPr="00F90300">
        <w:rPr>
          <w:lang w:val="ru-RU"/>
        </w:rPr>
        <w:t xml:space="preserve"> </w:t>
      </w:r>
      <w:r w:rsidRPr="00F90300">
        <w:rPr>
          <w:rStyle w:val="hps"/>
          <w:lang w:val="ru-RU"/>
        </w:rPr>
        <w:t>кибербезопасност</w:t>
      </w:r>
      <w:r w:rsidR="000E59E7" w:rsidRPr="00F90300">
        <w:rPr>
          <w:rStyle w:val="hps"/>
          <w:lang w:val="ru-RU"/>
        </w:rPr>
        <w:t>и</w:t>
      </w:r>
      <w:r w:rsidR="000E59E7" w:rsidRPr="00F90300">
        <w:rPr>
          <w:rStyle w:val="FootnoteReference"/>
          <w:lang w:val="ru-RU"/>
        </w:rPr>
        <w:footnoteReference w:id="133"/>
      </w:r>
      <w:r w:rsidRPr="00F90300">
        <w:rPr>
          <w:lang w:val="ru-RU"/>
        </w:rPr>
        <w:t xml:space="preserve">. </w:t>
      </w:r>
      <w:r w:rsidRPr="00F90300">
        <w:rPr>
          <w:rStyle w:val="hps"/>
          <w:lang w:val="ru-RU"/>
        </w:rPr>
        <w:t>Некоторые</w:t>
      </w:r>
      <w:r w:rsidRPr="00F90300">
        <w:rPr>
          <w:lang w:val="ru-RU"/>
        </w:rPr>
        <w:t xml:space="preserve"> </w:t>
      </w:r>
      <w:r w:rsidRPr="00F90300">
        <w:rPr>
          <w:rStyle w:val="hps"/>
          <w:lang w:val="ru-RU"/>
        </w:rPr>
        <w:t>страны принимают участие в</w:t>
      </w:r>
      <w:r w:rsidRPr="00F90300">
        <w:rPr>
          <w:lang w:val="ru-RU"/>
        </w:rPr>
        <w:t xml:space="preserve"> </w:t>
      </w:r>
      <w:r w:rsidR="00F060BE" w:rsidRPr="00F90300">
        <w:rPr>
          <w:rStyle w:val="hps"/>
          <w:lang w:val="ru-RU"/>
        </w:rPr>
        <w:t>"</w:t>
      </w:r>
      <w:r w:rsidR="000E59E7" w:rsidRPr="00F90300">
        <w:rPr>
          <w:rStyle w:val="hps"/>
          <w:lang w:val="ru-RU"/>
        </w:rPr>
        <w:t>сокращении разрыва</w:t>
      </w:r>
      <w:r w:rsidR="00F060BE" w:rsidRPr="00F90300">
        <w:rPr>
          <w:lang w:val="ru-RU"/>
        </w:rPr>
        <w:t>"</w:t>
      </w:r>
      <w:r w:rsidR="000E59E7" w:rsidRPr="00F90300">
        <w:rPr>
          <w:lang w:val="ru-RU"/>
        </w:rPr>
        <w:t xml:space="preserve">, стремясь </w:t>
      </w:r>
      <w:r w:rsidR="000E59E7" w:rsidRPr="00F90300">
        <w:rPr>
          <w:rStyle w:val="hps"/>
          <w:lang w:val="ru-RU"/>
        </w:rPr>
        <w:t xml:space="preserve">изолировать определенные </w:t>
      </w:r>
      <w:r w:rsidRPr="00F90300">
        <w:rPr>
          <w:rStyle w:val="hps"/>
          <w:lang w:val="ru-RU"/>
        </w:rPr>
        <w:t>сет</w:t>
      </w:r>
      <w:r w:rsidR="000E59E7" w:rsidRPr="00F90300">
        <w:rPr>
          <w:rStyle w:val="hps"/>
          <w:lang w:val="ru-RU"/>
        </w:rPr>
        <w:t>и</w:t>
      </w:r>
      <w:r w:rsidRPr="00F90300">
        <w:rPr>
          <w:lang w:val="ru-RU"/>
        </w:rPr>
        <w:t xml:space="preserve">, не </w:t>
      </w:r>
      <w:r w:rsidR="000E59E7" w:rsidRPr="00F90300">
        <w:rPr>
          <w:lang w:val="ru-RU"/>
        </w:rPr>
        <w:t xml:space="preserve">позволяя им </w:t>
      </w:r>
      <w:r w:rsidRPr="00F90300">
        <w:rPr>
          <w:rStyle w:val="hps"/>
          <w:lang w:val="ru-RU"/>
        </w:rPr>
        <w:t>связыва</w:t>
      </w:r>
      <w:r w:rsidR="000E59E7" w:rsidRPr="00F90300">
        <w:rPr>
          <w:rStyle w:val="hps"/>
          <w:lang w:val="ru-RU"/>
        </w:rPr>
        <w:t>ться</w:t>
      </w:r>
      <w:r w:rsidRPr="00F90300">
        <w:rPr>
          <w:lang w:val="ru-RU"/>
        </w:rPr>
        <w:t xml:space="preserve"> </w:t>
      </w:r>
      <w:r w:rsidRPr="00F90300">
        <w:rPr>
          <w:rStyle w:val="hps"/>
          <w:lang w:val="ru-RU"/>
        </w:rPr>
        <w:t>с другими системами</w:t>
      </w:r>
      <w:r w:rsidRPr="00F90300">
        <w:rPr>
          <w:lang w:val="ru-RU"/>
        </w:rPr>
        <w:t xml:space="preserve"> </w:t>
      </w:r>
      <w:r w:rsidR="000E59E7" w:rsidRPr="00F90300">
        <w:rPr>
          <w:rStyle w:val="hps"/>
          <w:lang w:val="ru-RU"/>
        </w:rPr>
        <w:t>с целью</w:t>
      </w:r>
      <w:r w:rsidRPr="00F90300">
        <w:rPr>
          <w:lang w:val="ru-RU"/>
        </w:rPr>
        <w:t xml:space="preserve"> </w:t>
      </w:r>
      <w:r w:rsidRPr="00F90300">
        <w:rPr>
          <w:rStyle w:val="hps"/>
          <w:lang w:val="ru-RU"/>
        </w:rPr>
        <w:t>защиты</w:t>
      </w:r>
      <w:r w:rsidRPr="00F90300">
        <w:rPr>
          <w:lang w:val="ru-RU"/>
        </w:rPr>
        <w:t xml:space="preserve"> </w:t>
      </w:r>
      <w:r w:rsidR="000E59E7" w:rsidRPr="00F90300">
        <w:rPr>
          <w:rStyle w:val="hps"/>
          <w:lang w:val="ru-RU"/>
        </w:rPr>
        <w:t xml:space="preserve">от атак </w:t>
      </w:r>
      <w:r w:rsidRPr="00F90300">
        <w:rPr>
          <w:rStyle w:val="hps"/>
          <w:lang w:val="ru-RU"/>
        </w:rPr>
        <w:t>важн</w:t>
      </w:r>
      <w:r w:rsidR="000E59E7" w:rsidRPr="00F90300">
        <w:rPr>
          <w:rStyle w:val="hps"/>
          <w:lang w:val="ru-RU"/>
        </w:rPr>
        <w:t>ейше</w:t>
      </w:r>
      <w:r w:rsidRPr="00F90300">
        <w:rPr>
          <w:rStyle w:val="hps"/>
          <w:lang w:val="ru-RU"/>
        </w:rPr>
        <w:t>й информаци</w:t>
      </w:r>
      <w:r w:rsidR="000E59E7" w:rsidRPr="00F90300">
        <w:rPr>
          <w:rStyle w:val="hps"/>
          <w:lang w:val="ru-RU"/>
        </w:rPr>
        <w:t>онной</w:t>
      </w:r>
      <w:r w:rsidRPr="00F90300">
        <w:rPr>
          <w:lang w:val="ru-RU"/>
        </w:rPr>
        <w:t xml:space="preserve"> </w:t>
      </w:r>
      <w:r w:rsidRPr="00F90300">
        <w:rPr>
          <w:rStyle w:val="hps"/>
          <w:lang w:val="ru-RU"/>
        </w:rPr>
        <w:t>структуры и систем</w:t>
      </w:r>
      <w:r w:rsidR="000E59E7" w:rsidRPr="00F90300">
        <w:rPr>
          <w:rStyle w:val="FootnoteReference"/>
          <w:lang w:val="ru-RU"/>
        </w:rPr>
        <w:footnoteReference w:id="134"/>
      </w:r>
      <w:r w:rsidRPr="00F90300">
        <w:rPr>
          <w:lang w:val="ru-RU"/>
        </w:rPr>
        <w:t xml:space="preserve">. </w:t>
      </w:r>
      <w:r w:rsidR="005D09FA" w:rsidRPr="00F90300">
        <w:rPr>
          <w:rStyle w:val="hps"/>
          <w:lang w:val="ru-RU"/>
        </w:rPr>
        <w:t>В </w:t>
      </w:r>
      <w:r w:rsidRPr="00F90300">
        <w:rPr>
          <w:rStyle w:val="hps"/>
          <w:lang w:val="ru-RU"/>
        </w:rPr>
        <w:t>следующем разделе</w:t>
      </w:r>
      <w:r w:rsidRPr="00F90300">
        <w:rPr>
          <w:lang w:val="ru-RU"/>
        </w:rPr>
        <w:t xml:space="preserve"> </w:t>
      </w:r>
      <w:r w:rsidRPr="00F90300">
        <w:rPr>
          <w:rStyle w:val="hps"/>
          <w:lang w:val="ru-RU"/>
        </w:rPr>
        <w:t>дается оценка</w:t>
      </w:r>
      <w:r w:rsidRPr="00F90300">
        <w:rPr>
          <w:lang w:val="ru-RU"/>
        </w:rPr>
        <w:t xml:space="preserve"> </w:t>
      </w:r>
      <w:r w:rsidRPr="00F90300">
        <w:rPr>
          <w:rStyle w:val="hps"/>
          <w:lang w:val="ru-RU"/>
        </w:rPr>
        <w:t>различных подходов</w:t>
      </w:r>
      <w:r w:rsidRPr="00F90300">
        <w:rPr>
          <w:lang w:val="ru-RU"/>
        </w:rPr>
        <w:t>, принятых различными государствами</w:t>
      </w:r>
      <w:r w:rsidR="00861F8F" w:rsidRPr="00F90300">
        <w:rPr>
          <w:lang w:val="ru-RU"/>
        </w:rPr>
        <w:t>.</w:t>
      </w:r>
    </w:p>
    <w:p w:rsidR="00861F8F" w:rsidRPr="00F90300" w:rsidRDefault="00861F8F" w:rsidP="00E0699C">
      <w:pPr>
        <w:spacing w:line="260" w:lineRule="exact"/>
        <w:rPr>
          <w:b/>
          <w:bCs/>
          <w:lang w:val="ru-RU"/>
        </w:rPr>
      </w:pPr>
      <w:r w:rsidRPr="00F90300">
        <w:rPr>
          <w:b/>
          <w:bCs/>
          <w:lang w:val="ru-RU"/>
        </w:rPr>
        <w:t>a)</w:t>
      </w:r>
      <w:r w:rsidRPr="00F90300">
        <w:rPr>
          <w:b/>
          <w:bCs/>
          <w:lang w:val="ru-RU"/>
        </w:rPr>
        <w:tab/>
      </w:r>
      <w:r w:rsidR="00F713E5" w:rsidRPr="00F90300">
        <w:rPr>
          <w:b/>
          <w:bCs/>
          <w:spacing w:val="-8"/>
          <w:lang w:val="ru-RU"/>
        </w:rPr>
        <w:t>Внедрение кибервозможностей в обычную стратегию военных действий</w:t>
      </w:r>
    </w:p>
    <w:p w:rsidR="00861F8F" w:rsidRPr="00F90300" w:rsidRDefault="009031F3" w:rsidP="00E0699C">
      <w:pPr>
        <w:spacing w:line="260" w:lineRule="exact"/>
        <w:rPr>
          <w:spacing w:val="-4"/>
          <w:lang w:val="ru-RU"/>
        </w:rPr>
      </w:pPr>
      <w:r w:rsidRPr="00F90300">
        <w:rPr>
          <w:lang w:val="ru-RU"/>
        </w:rPr>
        <w:t xml:space="preserve">Когда </w:t>
      </w:r>
      <w:r w:rsidRPr="00F90300">
        <w:rPr>
          <w:rStyle w:val="hps"/>
          <w:lang w:val="ru-RU"/>
        </w:rPr>
        <w:t>дело доходит до</w:t>
      </w:r>
      <w:r w:rsidRPr="00F90300">
        <w:rPr>
          <w:lang w:val="ru-RU"/>
        </w:rPr>
        <w:t xml:space="preserve"> </w:t>
      </w:r>
      <w:r w:rsidRPr="00F90300">
        <w:rPr>
          <w:rStyle w:val="hps"/>
          <w:lang w:val="ru-RU"/>
        </w:rPr>
        <w:t>кибертактики</w:t>
      </w:r>
      <w:r w:rsidRPr="00F90300">
        <w:rPr>
          <w:lang w:val="ru-RU"/>
        </w:rPr>
        <w:t xml:space="preserve">, создания </w:t>
      </w:r>
      <w:r w:rsidRPr="00F90300">
        <w:rPr>
          <w:rStyle w:val="hps"/>
          <w:lang w:val="ru-RU"/>
        </w:rPr>
        <w:t>наступательных кибервооружений</w:t>
      </w:r>
      <w:r w:rsidRPr="00F90300">
        <w:rPr>
          <w:lang w:val="ru-RU"/>
        </w:rPr>
        <w:t xml:space="preserve"> </w:t>
      </w:r>
      <w:r w:rsidRPr="00F90300">
        <w:rPr>
          <w:rStyle w:val="hps"/>
          <w:lang w:val="ru-RU"/>
        </w:rPr>
        <w:t>и оборонительных</w:t>
      </w:r>
      <w:r w:rsidRPr="00F90300">
        <w:rPr>
          <w:lang w:val="ru-RU"/>
        </w:rPr>
        <w:t xml:space="preserve"> </w:t>
      </w:r>
      <w:r w:rsidRPr="00F90300">
        <w:rPr>
          <w:rStyle w:val="hps"/>
          <w:lang w:val="ru-RU"/>
        </w:rPr>
        <w:t>возможностей</w:t>
      </w:r>
      <w:r w:rsidRPr="00F90300">
        <w:rPr>
          <w:lang w:val="ru-RU"/>
        </w:rPr>
        <w:t xml:space="preserve">, </w:t>
      </w:r>
      <w:r w:rsidRPr="00F90300">
        <w:rPr>
          <w:rStyle w:val="hps"/>
          <w:lang w:val="ru-RU"/>
        </w:rPr>
        <w:t>некоторые</w:t>
      </w:r>
      <w:r w:rsidRPr="00F90300">
        <w:rPr>
          <w:lang w:val="ru-RU"/>
        </w:rPr>
        <w:t xml:space="preserve"> </w:t>
      </w:r>
      <w:r w:rsidRPr="00F90300">
        <w:rPr>
          <w:rStyle w:val="hps"/>
          <w:lang w:val="ru-RU"/>
        </w:rPr>
        <w:t>страны</w:t>
      </w:r>
      <w:r w:rsidRPr="00F90300">
        <w:rPr>
          <w:lang w:val="ru-RU"/>
        </w:rPr>
        <w:t xml:space="preserve"> </w:t>
      </w:r>
      <w:r w:rsidRPr="00F90300">
        <w:rPr>
          <w:rStyle w:val="hps"/>
          <w:lang w:val="ru-RU"/>
        </w:rPr>
        <w:t>изучают</w:t>
      </w:r>
      <w:r w:rsidRPr="00F90300">
        <w:rPr>
          <w:lang w:val="ru-RU"/>
        </w:rPr>
        <w:t xml:space="preserve"> </w:t>
      </w:r>
      <w:r w:rsidRPr="00F90300">
        <w:rPr>
          <w:rStyle w:val="hps"/>
          <w:lang w:val="ru-RU"/>
        </w:rPr>
        <w:t>традиционный подход</w:t>
      </w:r>
      <w:r w:rsidRPr="00F90300">
        <w:rPr>
          <w:lang w:val="ru-RU"/>
        </w:rPr>
        <w:t xml:space="preserve"> к ведению военных действий. </w:t>
      </w:r>
      <w:r w:rsidRPr="00F90300">
        <w:rPr>
          <w:rStyle w:val="hps"/>
          <w:lang w:val="ru-RU"/>
        </w:rPr>
        <w:t>Они рассматривают</w:t>
      </w:r>
      <w:r w:rsidRPr="00F90300">
        <w:rPr>
          <w:lang w:val="ru-RU"/>
        </w:rPr>
        <w:t xml:space="preserve"> </w:t>
      </w:r>
      <w:r w:rsidRPr="00F90300">
        <w:rPr>
          <w:rStyle w:val="hps"/>
          <w:lang w:val="ru-RU"/>
        </w:rPr>
        <w:t>киберо</w:t>
      </w:r>
      <w:r w:rsidRPr="00F90300">
        <w:rPr>
          <w:lang w:val="ru-RU"/>
        </w:rPr>
        <w:t xml:space="preserve">ружие, как </w:t>
      </w:r>
      <w:r w:rsidR="00F060BE" w:rsidRPr="00F90300">
        <w:rPr>
          <w:rStyle w:val="hps"/>
          <w:lang w:val="ru-RU"/>
        </w:rPr>
        <w:t>"</w:t>
      </w:r>
      <w:r w:rsidRPr="00F90300">
        <w:rPr>
          <w:rStyle w:val="hps"/>
          <w:lang w:val="ru-RU"/>
        </w:rPr>
        <w:t xml:space="preserve">усилитель </w:t>
      </w:r>
      <w:r w:rsidRPr="00F90300">
        <w:rPr>
          <w:lang w:val="ru-RU"/>
        </w:rPr>
        <w:t>силы</w:t>
      </w:r>
      <w:r w:rsidR="00F060BE" w:rsidRPr="00F90300">
        <w:rPr>
          <w:lang w:val="ru-RU"/>
        </w:rPr>
        <w:t>"</w:t>
      </w:r>
      <w:r w:rsidRPr="00F90300">
        <w:rPr>
          <w:lang w:val="ru-RU"/>
        </w:rPr>
        <w:t xml:space="preserve">, </w:t>
      </w:r>
      <w:r w:rsidRPr="00F90300">
        <w:rPr>
          <w:rStyle w:val="hps"/>
          <w:lang w:val="ru-RU"/>
        </w:rPr>
        <w:t>который должен использоваться</w:t>
      </w:r>
      <w:r w:rsidRPr="00F90300">
        <w:rPr>
          <w:lang w:val="ru-RU"/>
        </w:rPr>
        <w:t xml:space="preserve"> </w:t>
      </w:r>
      <w:r w:rsidRPr="00F90300">
        <w:rPr>
          <w:rStyle w:val="hps"/>
          <w:lang w:val="ru-RU"/>
        </w:rPr>
        <w:t>в основном в ходе традиционных</w:t>
      </w:r>
      <w:r w:rsidRPr="00F90300">
        <w:rPr>
          <w:lang w:val="ru-RU"/>
        </w:rPr>
        <w:t xml:space="preserve"> </w:t>
      </w:r>
      <w:r w:rsidRPr="00F90300">
        <w:rPr>
          <w:rStyle w:val="hps"/>
          <w:lang w:val="ru-RU"/>
        </w:rPr>
        <w:t>военных действий в</w:t>
      </w:r>
      <w:r w:rsidRPr="00F90300">
        <w:rPr>
          <w:lang w:val="ru-RU"/>
        </w:rPr>
        <w:t xml:space="preserve"> </w:t>
      </w:r>
      <w:r w:rsidRPr="00F90300">
        <w:rPr>
          <w:rStyle w:val="hps"/>
          <w:lang w:val="ru-RU"/>
        </w:rPr>
        <w:t>целях значительного повышения</w:t>
      </w:r>
      <w:r w:rsidRPr="00F90300">
        <w:rPr>
          <w:lang w:val="ru-RU"/>
        </w:rPr>
        <w:t xml:space="preserve"> </w:t>
      </w:r>
      <w:r w:rsidRPr="00F90300">
        <w:rPr>
          <w:rStyle w:val="hps"/>
          <w:lang w:val="ru-RU"/>
        </w:rPr>
        <w:t>их</w:t>
      </w:r>
      <w:r w:rsidRPr="00F90300">
        <w:rPr>
          <w:lang w:val="ru-RU"/>
        </w:rPr>
        <w:t xml:space="preserve"> </w:t>
      </w:r>
      <w:r w:rsidRPr="00F90300">
        <w:rPr>
          <w:rStyle w:val="hps"/>
          <w:lang w:val="ru-RU"/>
        </w:rPr>
        <w:t>боевого потенциала</w:t>
      </w:r>
      <w:r w:rsidRPr="00F90300">
        <w:rPr>
          <w:rStyle w:val="FootnoteReference"/>
          <w:lang w:val="ru-RU"/>
        </w:rPr>
        <w:footnoteReference w:id="135"/>
      </w:r>
      <w:r w:rsidRPr="00F90300">
        <w:rPr>
          <w:lang w:val="ru-RU"/>
        </w:rPr>
        <w:t xml:space="preserve">. </w:t>
      </w:r>
      <w:r w:rsidRPr="00F90300">
        <w:rPr>
          <w:rStyle w:val="hps"/>
          <w:lang w:val="ru-RU"/>
        </w:rPr>
        <w:t>За последние годы</w:t>
      </w:r>
      <w:r w:rsidRPr="00F90300">
        <w:rPr>
          <w:lang w:val="ru-RU"/>
        </w:rPr>
        <w:t xml:space="preserve"> </w:t>
      </w:r>
      <w:r w:rsidRPr="00F90300">
        <w:rPr>
          <w:rStyle w:val="hps"/>
          <w:lang w:val="ru-RU"/>
        </w:rPr>
        <w:t>интернет</w:t>
      </w:r>
      <w:r w:rsidRPr="00F90300">
        <w:rPr>
          <w:lang w:val="ru-RU"/>
        </w:rPr>
        <w:t xml:space="preserve"> </w:t>
      </w:r>
      <w:r w:rsidRPr="00F90300">
        <w:rPr>
          <w:rStyle w:val="hps"/>
          <w:lang w:val="ru-RU"/>
        </w:rPr>
        <w:t>стал</w:t>
      </w:r>
      <w:r w:rsidRPr="00F90300">
        <w:rPr>
          <w:lang w:val="ru-RU"/>
        </w:rPr>
        <w:t xml:space="preserve"> </w:t>
      </w:r>
      <w:r w:rsidRPr="00F90300">
        <w:rPr>
          <w:rStyle w:val="hps"/>
          <w:lang w:val="ru-RU"/>
        </w:rPr>
        <w:t>важным средством</w:t>
      </w:r>
      <w:r w:rsidRPr="00F90300">
        <w:rPr>
          <w:lang w:val="ru-RU"/>
        </w:rPr>
        <w:t xml:space="preserve"> </w:t>
      </w:r>
      <w:r w:rsidRPr="00F90300">
        <w:rPr>
          <w:rStyle w:val="hps"/>
          <w:lang w:val="ru-RU"/>
        </w:rPr>
        <w:t>обмена информацией и пропаганды</w:t>
      </w:r>
      <w:r w:rsidRPr="00F90300">
        <w:rPr>
          <w:lang w:val="ru-RU"/>
        </w:rPr>
        <w:t xml:space="preserve"> </w:t>
      </w:r>
      <w:r w:rsidRPr="00F90300">
        <w:rPr>
          <w:rStyle w:val="hps"/>
          <w:lang w:val="ru-RU"/>
        </w:rPr>
        <w:t>во время вооруженного</w:t>
      </w:r>
      <w:r w:rsidRPr="00F90300">
        <w:rPr>
          <w:lang w:val="ru-RU"/>
        </w:rPr>
        <w:t xml:space="preserve"> </w:t>
      </w:r>
      <w:r w:rsidRPr="00F90300">
        <w:rPr>
          <w:rStyle w:val="hps"/>
          <w:lang w:val="ru-RU"/>
        </w:rPr>
        <w:t>конфликта</w:t>
      </w:r>
      <w:r w:rsidRPr="00F90300">
        <w:rPr>
          <w:lang w:val="ru-RU"/>
        </w:rPr>
        <w:t xml:space="preserve">. </w:t>
      </w:r>
      <w:r w:rsidRPr="00F90300">
        <w:rPr>
          <w:rStyle w:val="hps"/>
          <w:lang w:val="ru-RU"/>
        </w:rPr>
        <w:t>В этой</w:t>
      </w:r>
      <w:r w:rsidRPr="00F90300">
        <w:rPr>
          <w:lang w:val="ru-RU"/>
        </w:rPr>
        <w:t xml:space="preserve"> </w:t>
      </w:r>
      <w:r w:rsidRPr="00F90300">
        <w:rPr>
          <w:rStyle w:val="hps"/>
          <w:lang w:val="ru-RU"/>
        </w:rPr>
        <w:t>связи</w:t>
      </w:r>
      <w:r w:rsidRPr="00F90300">
        <w:rPr>
          <w:lang w:val="ru-RU"/>
        </w:rPr>
        <w:t xml:space="preserve"> </w:t>
      </w:r>
      <w:r w:rsidRPr="00F90300">
        <w:rPr>
          <w:rStyle w:val="hps"/>
          <w:lang w:val="ru-RU"/>
        </w:rPr>
        <w:t>многие</w:t>
      </w:r>
      <w:r w:rsidRPr="00F90300">
        <w:rPr>
          <w:lang w:val="ru-RU"/>
        </w:rPr>
        <w:t xml:space="preserve"> </w:t>
      </w:r>
      <w:r w:rsidRPr="00F90300">
        <w:rPr>
          <w:rStyle w:val="hps"/>
          <w:lang w:val="ru-RU"/>
        </w:rPr>
        <w:t>страны рассматривают</w:t>
      </w:r>
      <w:r w:rsidRPr="00F90300">
        <w:rPr>
          <w:lang w:val="ru-RU"/>
        </w:rPr>
        <w:t xml:space="preserve"> </w:t>
      </w:r>
      <w:r w:rsidRPr="00F90300">
        <w:rPr>
          <w:rStyle w:val="hps"/>
          <w:lang w:val="ru-RU"/>
        </w:rPr>
        <w:t>информационную диверсии в сети</w:t>
      </w:r>
      <w:r w:rsidRPr="00F90300">
        <w:rPr>
          <w:lang w:val="ru-RU"/>
        </w:rPr>
        <w:t xml:space="preserve"> </w:t>
      </w:r>
      <w:r w:rsidRPr="00F90300">
        <w:rPr>
          <w:rStyle w:val="hps"/>
          <w:lang w:val="ru-RU"/>
        </w:rPr>
        <w:t>интернет</w:t>
      </w:r>
      <w:r w:rsidRPr="00F90300">
        <w:rPr>
          <w:lang w:val="ru-RU"/>
        </w:rPr>
        <w:t xml:space="preserve"> </w:t>
      </w:r>
      <w:r w:rsidRPr="00F90300">
        <w:rPr>
          <w:rStyle w:val="hps"/>
          <w:lang w:val="ru-RU"/>
        </w:rPr>
        <w:t>как</w:t>
      </w:r>
      <w:r w:rsidRPr="00F90300">
        <w:rPr>
          <w:lang w:val="ru-RU"/>
        </w:rPr>
        <w:t xml:space="preserve"> </w:t>
      </w:r>
      <w:r w:rsidRPr="00F90300">
        <w:rPr>
          <w:rStyle w:val="hps"/>
          <w:lang w:val="ru-RU"/>
        </w:rPr>
        <w:t>форму</w:t>
      </w:r>
      <w:r w:rsidRPr="00F90300">
        <w:rPr>
          <w:lang w:val="ru-RU"/>
        </w:rPr>
        <w:t xml:space="preserve"> </w:t>
      </w:r>
      <w:r w:rsidRPr="00F90300">
        <w:rPr>
          <w:rStyle w:val="hps"/>
          <w:lang w:val="ru-RU"/>
        </w:rPr>
        <w:t>военной агрессии против</w:t>
      </w:r>
      <w:r w:rsidRPr="00F90300">
        <w:rPr>
          <w:lang w:val="ru-RU"/>
        </w:rPr>
        <w:t xml:space="preserve"> </w:t>
      </w:r>
      <w:r w:rsidRPr="00F90300">
        <w:rPr>
          <w:rStyle w:val="hps"/>
          <w:lang w:val="ru-RU"/>
        </w:rPr>
        <w:t>общественной морали</w:t>
      </w:r>
      <w:r w:rsidRPr="00F90300">
        <w:rPr>
          <w:lang w:val="ru-RU"/>
        </w:rPr>
        <w:t>, и поэтому</w:t>
      </w:r>
      <w:r w:rsidR="006D5BAD" w:rsidRPr="00F90300">
        <w:rPr>
          <w:lang w:val="ru-RU"/>
        </w:rPr>
        <w:t xml:space="preserve"> </w:t>
      </w:r>
      <w:r w:rsidRPr="00F90300">
        <w:rPr>
          <w:lang w:val="ru-RU"/>
        </w:rPr>
        <w:t xml:space="preserve">они </w:t>
      </w:r>
      <w:r w:rsidRPr="00F90300">
        <w:rPr>
          <w:rStyle w:val="hps"/>
          <w:lang w:val="ru-RU"/>
        </w:rPr>
        <w:lastRenderedPageBreak/>
        <w:t>готовы ответить на</w:t>
      </w:r>
      <w:r w:rsidRPr="00F90300">
        <w:rPr>
          <w:lang w:val="ru-RU"/>
        </w:rPr>
        <w:t xml:space="preserve"> </w:t>
      </w:r>
      <w:r w:rsidRPr="00F90300">
        <w:rPr>
          <w:rStyle w:val="hps"/>
          <w:lang w:val="ru-RU"/>
        </w:rPr>
        <w:t>кибератаки</w:t>
      </w:r>
      <w:r w:rsidRPr="00F90300">
        <w:rPr>
          <w:lang w:val="ru-RU"/>
        </w:rPr>
        <w:t xml:space="preserve"> с применением </w:t>
      </w:r>
      <w:r w:rsidRPr="00F90300">
        <w:rPr>
          <w:rStyle w:val="hps"/>
          <w:lang w:val="ru-RU"/>
        </w:rPr>
        <w:t>военной силы</w:t>
      </w:r>
      <w:r w:rsidRPr="00F90300">
        <w:rPr>
          <w:rStyle w:val="FootnoteReference"/>
          <w:lang w:val="ru-RU"/>
        </w:rPr>
        <w:footnoteReference w:id="136"/>
      </w:r>
      <w:r w:rsidRPr="00F90300">
        <w:rPr>
          <w:rStyle w:val="hps"/>
          <w:lang w:val="ru-RU"/>
        </w:rPr>
        <w:t>.</w:t>
      </w:r>
      <w:r w:rsidRPr="00F90300">
        <w:rPr>
          <w:lang w:val="ru-RU"/>
        </w:rPr>
        <w:t xml:space="preserve"> </w:t>
      </w:r>
      <w:r w:rsidRPr="00F90300">
        <w:rPr>
          <w:rStyle w:val="hps"/>
          <w:lang w:val="ru-RU"/>
        </w:rPr>
        <w:t>Недавние инциденты, повлекшие за собой</w:t>
      </w:r>
      <w:r w:rsidRPr="00F90300">
        <w:rPr>
          <w:lang w:val="ru-RU"/>
        </w:rPr>
        <w:t xml:space="preserve"> </w:t>
      </w:r>
      <w:r w:rsidRPr="00F90300">
        <w:rPr>
          <w:rStyle w:val="hps"/>
          <w:lang w:val="ru-RU"/>
        </w:rPr>
        <w:t>утечку</w:t>
      </w:r>
      <w:r w:rsidRPr="00F90300">
        <w:rPr>
          <w:lang w:val="ru-RU"/>
        </w:rPr>
        <w:t xml:space="preserve"> </w:t>
      </w:r>
      <w:r w:rsidRPr="00F90300">
        <w:rPr>
          <w:rStyle w:val="hps"/>
          <w:lang w:val="ru-RU"/>
        </w:rPr>
        <w:t>секретных</w:t>
      </w:r>
      <w:r w:rsidRPr="00F90300">
        <w:rPr>
          <w:lang w:val="ru-RU"/>
        </w:rPr>
        <w:t xml:space="preserve"> </w:t>
      </w:r>
      <w:r w:rsidRPr="00F90300">
        <w:rPr>
          <w:rStyle w:val="hps"/>
          <w:lang w:val="ru-RU"/>
        </w:rPr>
        <w:t>военных</w:t>
      </w:r>
      <w:r w:rsidRPr="00F90300">
        <w:rPr>
          <w:lang w:val="ru-RU"/>
        </w:rPr>
        <w:t xml:space="preserve"> </w:t>
      </w:r>
      <w:r w:rsidRPr="00F90300">
        <w:rPr>
          <w:rStyle w:val="hps"/>
          <w:lang w:val="ru-RU"/>
        </w:rPr>
        <w:t>документов,</w:t>
      </w:r>
      <w:r w:rsidRPr="00F90300">
        <w:rPr>
          <w:lang w:val="ru-RU"/>
        </w:rPr>
        <w:t xml:space="preserve"> </w:t>
      </w:r>
      <w:r w:rsidRPr="00F90300">
        <w:rPr>
          <w:rStyle w:val="hps"/>
          <w:lang w:val="ru-RU"/>
        </w:rPr>
        <w:t>ясно показывают,</w:t>
      </w:r>
      <w:r w:rsidRPr="00F90300">
        <w:rPr>
          <w:lang w:val="ru-RU"/>
        </w:rPr>
        <w:t xml:space="preserve"> </w:t>
      </w:r>
      <w:r w:rsidRPr="00F90300">
        <w:rPr>
          <w:rStyle w:val="hps"/>
          <w:lang w:val="ru-RU"/>
        </w:rPr>
        <w:t>почему государства</w:t>
      </w:r>
      <w:r w:rsidRPr="00F90300">
        <w:rPr>
          <w:lang w:val="ru-RU"/>
        </w:rPr>
        <w:t xml:space="preserve"> </w:t>
      </w:r>
      <w:r w:rsidRPr="00F90300">
        <w:rPr>
          <w:rStyle w:val="hps"/>
          <w:lang w:val="ru-RU"/>
        </w:rPr>
        <w:t>беспокоятся о</w:t>
      </w:r>
      <w:r w:rsidRPr="00F90300">
        <w:rPr>
          <w:lang w:val="ru-RU"/>
        </w:rPr>
        <w:t xml:space="preserve"> </w:t>
      </w:r>
      <w:r w:rsidRPr="00F90300">
        <w:rPr>
          <w:rStyle w:val="hps"/>
          <w:lang w:val="ru-RU"/>
        </w:rPr>
        <w:t>возможных последствиях</w:t>
      </w:r>
      <w:r w:rsidRPr="00F90300">
        <w:rPr>
          <w:lang w:val="ru-RU"/>
        </w:rPr>
        <w:t xml:space="preserve"> </w:t>
      </w:r>
      <w:r w:rsidRPr="00F90300">
        <w:rPr>
          <w:rStyle w:val="hps"/>
          <w:lang w:val="ru-RU"/>
        </w:rPr>
        <w:t>киберуязвимости</w:t>
      </w:r>
      <w:r w:rsidRPr="00F90300">
        <w:rPr>
          <w:lang w:val="ru-RU"/>
        </w:rPr>
        <w:t xml:space="preserve"> </w:t>
      </w:r>
      <w:r w:rsidRPr="00F90300">
        <w:rPr>
          <w:rStyle w:val="hps"/>
          <w:lang w:val="ru-RU"/>
        </w:rPr>
        <w:t>для</w:t>
      </w:r>
      <w:r w:rsidRPr="00F90300">
        <w:rPr>
          <w:lang w:val="ru-RU"/>
        </w:rPr>
        <w:t xml:space="preserve"> </w:t>
      </w:r>
      <w:r w:rsidRPr="00F90300">
        <w:rPr>
          <w:rStyle w:val="hps"/>
          <w:lang w:val="ru-RU"/>
        </w:rPr>
        <w:t>морали и</w:t>
      </w:r>
      <w:r w:rsidRPr="00F90300">
        <w:rPr>
          <w:lang w:val="ru-RU"/>
        </w:rPr>
        <w:t xml:space="preserve"> </w:t>
      </w:r>
      <w:r w:rsidRPr="00F90300">
        <w:rPr>
          <w:rStyle w:val="hps"/>
          <w:lang w:val="ru-RU"/>
        </w:rPr>
        <w:t>общественной поддержки</w:t>
      </w:r>
      <w:r w:rsidRPr="00F90300">
        <w:rPr>
          <w:rStyle w:val="FootnoteReference"/>
          <w:lang w:val="ru-RU"/>
        </w:rPr>
        <w:footnoteReference w:id="137"/>
      </w:r>
      <w:r w:rsidRPr="00F90300">
        <w:rPr>
          <w:rStyle w:val="hps"/>
          <w:lang w:val="ru-RU"/>
        </w:rPr>
        <w:t>.</w:t>
      </w:r>
      <w:r w:rsidRPr="00F90300">
        <w:rPr>
          <w:lang w:val="ru-RU"/>
        </w:rPr>
        <w:t xml:space="preserve"> </w:t>
      </w:r>
      <w:r w:rsidRPr="00F90300">
        <w:rPr>
          <w:rStyle w:val="hps"/>
          <w:lang w:val="ru-RU"/>
        </w:rPr>
        <w:t>Некоторые</w:t>
      </w:r>
      <w:r w:rsidRPr="00F90300">
        <w:rPr>
          <w:lang w:val="ru-RU"/>
        </w:rPr>
        <w:t xml:space="preserve"> </w:t>
      </w:r>
      <w:r w:rsidRPr="00F90300">
        <w:rPr>
          <w:rStyle w:val="hps"/>
          <w:lang w:val="ru-RU"/>
        </w:rPr>
        <w:t>государственные чиновники</w:t>
      </w:r>
      <w:r w:rsidRPr="00F90300">
        <w:rPr>
          <w:lang w:val="ru-RU"/>
        </w:rPr>
        <w:t xml:space="preserve"> </w:t>
      </w:r>
      <w:r w:rsidRPr="00F90300">
        <w:rPr>
          <w:rStyle w:val="hps"/>
          <w:lang w:val="ru-RU"/>
        </w:rPr>
        <w:t>указывают</w:t>
      </w:r>
      <w:r w:rsidRPr="00F90300">
        <w:rPr>
          <w:lang w:val="ru-RU"/>
        </w:rPr>
        <w:t xml:space="preserve">, что в прошлом </w:t>
      </w:r>
      <w:r w:rsidR="00F713E5" w:rsidRPr="00F90300">
        <w:rPr>
          <w:rStyle w:val="hps"/>
          <w:lang w:val="ru-RU"/>
        </w:rPr>
        <w:t xml:space="preserve">они могли </w:t>
      </w:r>
      <w:r w:rsidR="00F713E5" w:rsidRPr="00F90300">
        <w:rPr>
          <w:rStyle w:val="hps"/>
          <w:spacing w:val="-4"/>
          <w:lang w:val="ru-RU"/>
        </w:rPr>
        <w:t xml:space="preserve">бы </w:t>
      </w:r>
      <w:r w:rsidR="007702DC" w:rsidRPr="00F90300">
        <w:rPr>
          <w:rStyle w:val="hps"/>
          <w:spacing w:val="-4"/>
          <w:lang w:val="ru-RU"/>
        </w:rPr>
        <w:t xml:space="preserve">считать </w:t>
      </w:r>
      <w:r w:rsidR="00F713E5" w:rsidRPr="00F90300">
        <w:rPr>
          <w:rStyle w:val="hps"/>
          <w:spacing w:val="-4"/>
          <w:lang w:val="ru-RU"/>
        </w:rPr>
        <w:t>тактику</w:t>
      </w:r>
      <w:r w:rsidR="00F713E5" w:rsidRPr="00F90300">
        <w:rPr>
          <w:spacing w:val="-4"/>
          <w:lang w:val="ru-RU"/>
        </w:rPr>
        <w:t xml:space="preserve"> </w:t>
      </w:r>
      <w:r w:rsidR="00F713E5" w:rsidRPr="00F90300">
        <w:rPr>
          <w:rStyle w:val="hps"/>
          <w:spacing w:val="-4"/>
          <w:lang w:val="ru-RU"/>
        </w:rPr>
        <w:t>информационной войны</w:t>
      </w:r>
      <w:r w:rsidR="00F713E5" w:rsidRPr="00F90300">
        <w:rPr>
          <w:spacing w:val="-4"/>
          <w:lang w:val="ru-RU"/>
        </w:rPr>
        <w:t xml:space="preserve"> </w:t>
      </w:r>
      <w:r w:rsidR="00F713E5" w:rsidRPr="00F90300">
        <w:rPr>
          <w:rStyle w:val="hps"/>
          <w:spacing w:val="-4"/>
          <w:lang w:val="ru-RU"/>
        </w:rPr>
        <w:t>военны</w:t>
      </w:r>
      <w:r w:rsidR="007702DC" w:rsidRPr="00F90300">
        <w:rPr>
          <w:rStyle w:val="hps"/>
          <w:spacing w:val="-4"/>
          <w:lang w:val="ru-RU"/>
        </w:rPr>
        <w:t>ми</w:t>
      </w:r>
      <w:r w:rsidR="00F713E5" w:rsidRPr="00F90300">
        <w:rPr>
          <w:rStyle w:val="hps"/>
          <w:spacing w:val="-4"/>
          <w:lang w:val="ru-RU"/>
        </w:rPr>
        <w:t xml:space="preserve"> действия</w:t>
      </w:r>
      <w:r w:rsidR="007702DC" w:rsidRPr="00F90300">
        <w:rPr>
          <w:rStyle w:val="hps"/>
          <w:spacing w:val="-4"/>
          <w:lang w:val="ru-RU"/>
        </w:rPr>
        <w:t>ми</w:t>
      </w:r>
      <w:r w:rsidR="00F713E5" w:rsidRPr="00F90300">
        <w:rPr>
          <w:spacing w:val="-4"/>
          <w:lang w:val="ru-RU"/>
        </w:rPr>
        <w:t xml:space="preserve">, </w:t>
      </w:r>
      <w:r w:rsidR="007702DC" w:rsidRPr="00F90300">
        <w:rPr>
          <w:spacing w:val="-4"/>
          <w:lang w:val="ru-RU"/>
        </w:rPr>
        <w:t xml:space="preserve">вне зависимости от того </w:t>
      </w:r>
      <w:r w:rsidR="00F713E5" w:rsidRPr="00F90300">
        <w:rPr>
          <w:rStyle w:val="hps"/>
          <w:spacing w:val="-4"/>
          <w:lang w:val="ru-RU"/>
        </w:rPr>
        <w:t>привел</w:t>
      </w:r>
      <w:r w:rsidR="007702DC" w:rsidRPr="00F90300">
        <w:rPr>
          <w:rStyle w:val="hps"/>
          <w:spacing w:val="-4"/>
          <w:lang w:val="ru-RU"/>
        </w:rPr>
        <w:t>а ли она</w:t>
      </w:r>
      <w:r w:rsidR="00F713E5" w:rsidRPr="00F90300">
        <w:rPr>
          <w:rStyle w:val="hps"/>
          <w:spacing w:val="-4"/>
          <w:lang w:val="ru-RU"/>
        </w:rPr>
        <w:t xml:space="preserve"> к жертвам</w:t>
      </w:r>
      <w:r w:rsidR="00F713E5" w:rsidRPr="00F90300">
        <w:rPr>
          <w:spacing w:val="-4"/>
          <w:lang w:val="ru-RU"/>
        </w:rPr>
        <w:t xml:space="preserve">, </w:t>
      </w:r>
      <w:r w:rsidR="00F713E5" w:rsidRPr="00F90300">
        <w:rPr>
          <w:rStyle w:val="hps"/>
          <w:spacing w:val="-4"/>
          <w:lang w:val="ru-RU"/>
        </w:rPr>
        <w:t>и</w:t>
      </w:r>
      <w:r w:rsidR="007702DC" w:rsidRPr="00F90300">
        <w:rPr>
          <w:rStyle w:val="hps"/>
          <w:spacing w:val="-4"/>
          <w:lang w:val="ru-RU"/>
        </w:rPr>
        <w:t>,</w:t>
      </w:r>
      <w:r w:rsidR="00F713E5" w:rsidRPr="00F90300">
        <w:rPr>
          <w:spacing w:val="-4"/>
          <w:lang w:val="ru-RU"/>
        </w:rPr>
        <w:t xml:space="preserve"> </w:t>
      </w:r>
      <w:r w:rsidR="007702DC" w:rsidRPr="00F90300">
        <w:rPr>
          <w:rStyle w:val="hps"/>
          <w:spacing w:val="-4"/>
          <w:lang w:val="ru-RU"/>
        </w:rPr>
        <w:t xml:space="preserve">следовательно, </w:t>
      </w:r>
      <w:r w:rsidR="00F713E5" w:rsidRPr="00F90300">
        <w:rPr>
          <w:rStyle w:val="hps"/>
          <w:spacing w:val="-4"/>
          <w:lang w:val="ru-RU"/>
        </w:rPr>
        <w:t>военный ответ</w:t>
      </w:r>
      <w:r w:rsidR="00F713E5" w:rsidRPr="00F90300">
        <w:rPr>
          <w:spacing w:val="-4"/>
          <w:lang w:val="ru-RU"/>
        </w:rPr>
        <w:t xml:space="preserve"> </w:t>
      </w:r>
      <w:r w:rsidR="007702DC" w:rsidRPr="00F90300">
        <w:rPr>
          <w:rStyle w:val="hps"/>
          <w:spacing w:val="-4"/>
          <w:lang w:val="ru-RU"/>
        </w:rPr>
        <w:t>был</w:t>
      </w:r>
      <w:r w:rsidR="00F713E5" w:rsidRPr="00F90300">
        <w:rPr>
          <w:spacing w:val="-4"/>
          <w:lang w:val="ru-RU"/>
        </w:rPr>
        <w:t xml:space="preserve"> </w:t>
      </w:r>
      <w:r w:rsidR="00F713E5" w:rsidRPr="00F90300">
        <w:rPr>
          <w:rStyle w:val="hps"/>
          <w:spacing w:val="-4"/>
          <w:lang w:val="ru-RU"/>
        </w:rPr>
        <w:t>быть оправдан</w:t>
      </w:r>
      <w:r w:rsidR="007702DC" w:rsidRPr="00F90300">
        <w:rPr>
          <w:rStyle w:val="hps"/>
          <w:spacing w:val="-4"/>
          <w:lang w:val="ru-RU"/>
        </w:rPr>
        <w:t>ным</w:t>
      </w:r>
      <w:r w:rsidR="00861F8F" w:rsidRPr="00F90300">
        <w:rPr>
          <w:rStyle w:val="FootnoteReference"/>
          <w:spacing w:val="-4"/>
          <w:lang w:val="ru-RU"/>
        </w:rPr>
        <w:footnoteReference w:id="138"/>
      </w:r>
      <w:r w:rsidR="007702DC" w:rsidRPr="00F90300">
        <w:rPr>
          <w:rStyle w:val="hps"/>
          <w:spacing w:val="-4"/>
          <w:lang w:val="ru-RU"/>
        </w:rPr>
        <w:t>.</w:t>
      </w:r>
    </w:p>
    <w:p w:rsidR="00861F8F" w:rsidRPr="00F90300" w:rsidRDefault="00861F8F" w:rsidP="00E0699C">
      <w:pPr>
        <w:spacing w:line="260" w:lineRule="exact"/>
        <w:rPr>
          <w:b/>
          <w:bCs/>
          <w:spacing w:val="-4"/>
          <w:lang w:val="ru-RU"/>
        </w:rPr>
      </w:pPr>
      <w:r w:rsidRPr="00F90300">
        <w:rPr>
          <w:b/>
          <w:bCs/>
          <w:spacing w:val="-4"/>
          <w:lang w:val="ru-RU"/>
        </w:rPr>
        <w:t>b)</w:t>
      </w:r>
      <w:r w:rsidRPr="00F90300">
        <w:rPr>
          <w:b/>
          <w:bCs/>
          <w:spacing w:val="-4"/>
          <w:lang w:val="ru-RU"/>
        </w:rPr>
        <w:tab/>
      </w:r>
      <w:r w:rsidR="00C33E00" w:rsidRPr="00F90300">
        <w:rPr>
          <w:b/>
          <w:bCs/>
          <w:spacing w:val="-4"/>
          <w:lang w:val="ru-RU"/>
        </w:rPr>
        <w:t>Разработка к</w:t>
      </w:r>
      <w:r w:rsidR="00E76C4B" w:rsidRPr="00F90300">
        <w:rPr>
          <w:b/>
          <w:bCs/>
          <w:spacing w:val="-4"/>
          <w:lang w:val="ru-RU"/>
        </w:rPr>
        <w:t>и</w:t>
      </w:r>
      <w:r w:rsidR="00C33E00" w:rsidRPr="00F90300">
        <w:rPr>
          <w:b/>
          <w:bCs/>
          <w:spacing w:val="-4"/>
          <w:lang w:val="ru-RU"/>
        </w:rPr>
        <w:t>бертактики как национального ресурса</w:t>
      </w:r>
    </w:p>
    <w:p w:rsidR="00861F8F" w:rsidRPr="00F90300" w:rsidRDefault="005E5741" w:rsidP="00E0699C">
      <w:pPr>
        <w:spacing w:line="260" w:lineRule="exact"/>
        <w:rPr>
          <w:spacing w:val="-4"/>
          <w:lang w:val="ru-RU"/>
        </w:rPr>
      </w:pPr>
      <w:r w:rsidRPr="00F90300">
        <w:rPr>
          <w:rFonts w:eastAsia="Times New Roman"/>
          <w:spacing w:val="-4"/>
          <w:szCs w:val="22"/>
          <w:lang w:val="ru-RU" w:eastAsia="ru-RU"/>
        </w:rPr>
        <w:t>Благодаря перераспределени</w:t>
      </w:r>
      <w:r w:rsidR="008D1713" w:rsidRPr="00F90300">
        <w:rPr>
          <w:rFonts w:eastAsia="Times New Roman"/>
          <w:spacing w:val="-4"/>
          <w:szCs w:val="22"/>
          <w:lang w:val="ru-RU" w:eastAsia="ru-RU"/>
        </w:rPr>
        <w:t>ю</w:t>
      </w:r>
      <w:r w:rsidRPr="00F90300">
        <w:rPr>
          <w:rFonts w:eastAsia="Times New Roman"/>
          <w:spacing w:val="-4"/>
          <w:szCs w:val="22"/>
          <w:lang w:val="ru-RU" w:eastAsia="ru-RU"/>
        </w:rPr>
        <w:t xml:space="preserve"> ресурсов</w:t>
      </w:r>
      <w:r w:rsidR="008D1713" w:rsidRPr="00F90300">
        <w:rPr>
          <w:rFonts w:eastAsia="Times New Roman"/>
          <w:spacing w:val="-4"/>
          <w:szCs w:val="22"/>
          <w:lang w:val="ru-RU" w:eastAsia="ru-RU"/>
        </w:rPr>
        <w:t xml:space="preserve"> и</w:t>
      </w:r>
      <w:r w:rsidRPr="00F90300">
        <w:rPr>
          <w:rFonts w:eastAsia="Times New Roman"/>
          <w:spacing w:val="-4"/>
          <w:szCs w:val="22"/>
          <w:lang w:val="ru-RU" w:eastAsia="ru-RU"/>
        </w:rPr>
        <w:t xml:space="preserve"> </w:t>
      </w:r>
      <w:r w:rsidR="009031F3" w:rsidRPr="00F90300">
        <w:rPr>
          <w:rFonts w:eastAsia="Times New Roman"/>
          <w:spacing w:val="-4"/>
          <w:szCs w:val="22"/>
          <w:lang w:val="ru-RU" w:eastAsia="ru-RU"/>
        </w:rPr>
        <w:t>финансов</w:t>
      </w:r>
      <w:r w:rsidR="008D1713" w:rsidRPr="00F90300">
        <w:rPr>
          <w:rFonts w:eastAsia="Times New Roman"/>
          <w:spacing w:val="-4"/>
          <w:szCs w:val="22"/>
          <w:lang w:val="ru-RU" w:eastAsia="ru-RU"/>
        </w:rPr>
        <w:t>,</w:t>
      </w:r>
      <w:r w:rsidR="006D5BAD" w:rsidRPr="00F90300">
        <w:rPr>
          <w:rFonts w:eastAsia="Times New Roman"/>
          <w:spacing w:val="-4"/>
          <w:szCs w:val="22"/>
          <w:lang w:val="ru-RU" w:eastAsia="ru-RU"/>
        </w:rPr>
        <w:t xml:space="preserve"> </w:t>
      </w:r>
      <w:r w:rsidR="008D1713" w:rsidRPr="00F90300">
        <w:rPr>
          <w:rFonts w:eastAsia="Times New Roman"/>
          <w:spacing w:val="-4"/>
          <w:szCs w:val="22"/>
          <w:lang w:val="ru-RU" w:eastAsia="ru-RU"/>
        </w:rPr>
        <w:t>а также</w:t>
      </w:r>
      <w:r w:rsidRPr="00F90300">
        <w:rPr>
          <w:rFonts w:eastAsia="Times New Roman"/>
          <w:spacing w:val="-4"/>
          <w:szCs w:val="22"/>
          <w:lang w:val="ru-RU" w:eastAsia="ru-RU"/>
        </w:rPr>
        <w:t xml:space="preserve"> </w:t>
      </w:r>
      <w:r w:rsidR="008D1713" w:rsidRPr="00F90300">
        <w:rPr>
          <w:rFonts w:eastAsia="Times New Roman"/>
          <w:spacing w:val="-4"/>
          <w:szCs w:val="22"/>
          <w:lang w:val="ru-RU" w:eastAsia="ru-RU"/>
        </w:rPr>
        <w:t xml:space="preserve">изменению </w:t>
      </w:r>
      <w:r w:rsidRPr="00F90300">
        <w:rPr>
          <w:rFonts w:eastAsia="Times New Roman"/>
          <w:spacing w:val="-4"/>
          <w:szCs w:val="22"/>
          <w:lang w:val="ru-RU" w:eastAsia="ru-RU"/>
        </w:rPr>
        <w:t xml:space="preserve">стратегического планирования, многие страны рассматривают свою цифровую инфраструктуру и ИКТ как национальный ресурс или стратегический актив. </w:t>
      </w:r>
      <w:proofErr w:type="gramStart"/>
      <w:r w:rsidRPr="00F90300">
        <w:rPr>
          <w:rFonts w:eastAsia="Times New Roman"/>
          <w:spacing w:val="-4"/>
          <w:szCs w:val="22"/>
          <w:lang w:val="ru-RU" w:eastAsia="ru-RU"/>
        </w:rPr>
        <w:t>Некоторые страны даже явно сформулирова</w:t>
      </w:r>
      <w:r w:rsidR="00922067">
        <w:rPr>
          <w:rFonts w:eastAsia="Times New Roman"/>
          <w:spacing w:val="-4"/>
          <w:szCs w:val="22"/>
          <w:lang w:val="ru-RU" w:eastAsia="ru-RU"/>
        </w:rPr>
        <w:t>ли</w:t>
      </w:r>
      <w:r w:rsidRPr="00F90300">
        <w:rPr>
          <w:rFonts w:eastAsia="Times New Roman"/>
          <w:spacing w:val="-4"/>
          <w:szCs w:val="22"/>
          <w:lang w:val="ru-RU" w:eastAsia="ru-RU"/>
        </w:rPr>
        <w:t xml:space="preserve"> это как новую национальную политику</w:t>
      </w:r>
      <w:r w:rsidRPr="00F90300">
        <w:rPr>
          <w:rStyle w:val="FootnoteReference"/>
          <w:spacing w:val="-4"/>
          <w:szCs w:val="22"/>
          <w:lang w:val="ru-RU"/>
        </w:rPr>
        <w:footnoteReference w:id="139"/>
      </w:r>
      <w:r w:rsidRPr="00F90300">
        <w:rPr>
          <w:rFonts w:eastAsia="Times New Roman"/>
          <w:spacing w:val="-4"/>
          <w:szCs w:val="22"/>
          <w:lang w:val="ru-RU" w:eastAsia="ru-RU"/>
        </w:rPr>
        <w:t>. Страны пере</w:t>
      </w:r>
      <w:r w:rsidR="008D1713" w:rsidRPr="00F90300">
        <w:rPr>
          <w:rFonts w:eastAsia="Times New Roman"/>
          <w:spacing w:val="-4"/>
          <w:szCs w:val="22"/>
          <w:lang w:val="ru-RU" w:eastAsia="ru-RU"/>
        </w:rPr>
        <w:t xml:space="preserve">водят </w:t>
      </w:r>
      <w:r w:rsidRPr="00F90300">
        <w:rPr>
          <w:rFonts w:eastAsia="Times New Roman"/>
          <w:spacing w:val="-4"/>
          <w:szCs w:val="22"/>
          <w:lang w:val="ru-RU" w:eastAsia="ru-RU"/>
        </w:rPr>
        <w:t>бюджетны</w:t>
      </w:r>
      <w:r w:rsidR="008D1713" w:rsidRPr="00F90300">
        <w:rPr>
          <w:rFonts w:eastAsia="Times New Roman"/>
          <w:spacing w:val="-4"/>
          <w:szCs w:val="22"/>
          <w:lang w:val="ru-RU" w:eastAsia="ru-RU"/>
        </w:rPr>
        <w:t>е</w:t>
      </w:r>
      <w:r w:rsidRPr="00F90300">
        <w:rPr>
          <w:rFonts w:eastAsia="Times New Roman"/>
          <w:spacing w:val="-4"/>
          <w:szCs w:val="22"/>
          <w:lang w:val="ru-RU" w:eastAsia="ru-RU"/>
        </w:rPr>
        <w:t xml:space="preserve"> </w:t>
      </w:r>
      <w:r w:rsidR="008D1713" w:rsidRPr="00F90300">
        <w:rPr>
          <w:rFonts w:eastAsia="Times New Roman"/>
          <w:spacing w:val="-4"/>
          <w:szCs w:val="22"/>
          <w:lang w:val="ru-RU" w:eastAsia="ru-RU"/>
        </w:rPr>
        <w:t>ресурсы</w:t>
      </w:r>
      <w:r w:rsidRPr="00F90300">
        <w:rPr>
          <w:rFonts w:eastAsia="Times New Roman"/>
          <w:spacing w:val="-4"/>
          <w:szCs w:val="22"/>
          <w:lang w:val="ru-RU" w:eastAsia="ru-RU"/>
        </w:rPr>
        <w:t xml:space="preserve"> на</w:t>
      </w:r>
      <w:r w:rsidR="008D1713" w:rsidRPr="00F90300">
        <w:rPr>
          <w:rFonts w:eastAsia="Times New Roman"/>
          <w:spacing w:val="-4"/>
          <w:szCs w:val="22"/>
          <w:lang w:val="ru-RU" w:eastAsia="ru-RU"/>
        </w:rPr>
        <w:t xml:space="preserve"> финансирование</w:t>
      </w:r>
      <w:r w:rsidR="006D5BAD" w:rsidRPr="00F90300">
        <w:rPr>
          <w:rFonts w:eastAsia="Times New Roman"/>
          <w:spacing w:val="-4"/>
          <w:szCs w:val="22"/>
          <w:lang w:val="ru-RU" w:eastAsia="ru-RU"/>
        </w:rPr>
        <w:t xml:space="preserve"> </w:t>
      </w:r>
      <w:r w:rsidR="008D1713" w:rsidRPr="00F90300">
        <w:rPr>
          <w:rFonts w:eastAsia="Times New Roman"/>
          <w:spacing w:val="-4"/>
          <w:szCs w:val="22"/>
          <w:lang w:val="ru-RU" w:eastAsia="ru-RU"/>
        </w:rPr>
        <w:t xml:space="preserve">инициатив в </w:t>
      </w:r>
      <w:r w:rsidRPr="00F90300">
        <w:rPr>
          <w:rFonts w:eastAsia="Times New Roman"/>
          <w:spacing w:val="-4"/>
          <w:szCs w:val="22"/>
          <w:lang w:val="ru-RU" w:eastAsia="ru-RU"/>
        </w:rPr>
        <w:t>киберпространств</w:t>
      </w:r>
      <w:r w:rsidR="008D1713" w:rsidRPr="00F90300">
        <w:rPr>
          <w:rFonts w:eastAsia="Times New Roman"/>
          <w:spacing w:val="-4"/>
          <w:szCs w:val="22"/>
          <w:lang w:val="ru-RU" w:eastAsia="ru-RU"/>
        </w:rPr>
        <w:t>е</w:t>
      </w:r>
      <w:r w:rsidRPr="00F90300">
        <w:rPr>
          <w:rFonts w:eastAsia="Times New Roman"/>
          <w:spacing w:val="-4"/>
          <w:szCs w:val="22"/>
          <w:lang w:val="ru-RU" w:eastAsia="ru-RU"/>
        </w:rPr>
        <w:t xml:space="preserve">, </w:t>
      </w:r>
      <w:r w:rsidR="008D1713" w:rsidRPr="00F90300">
        <w:rPr>
          <w:rFonts w:eastAsia="Times New Roman"/>
          <w:spacing w:val="-4"/>
          <w:szCs w:val="22"/>
          <w:lang w:val="ru-RU" w:eastAsia="ru-RU"/>
        </w:rPr>
        <w:t>выделяя</w:t>
      </w:r>
      <w:r w:rsidRPr="00F90300">
        <w:rPr>
          <w:rFonts w:eastAsia="Times New Roman"/>
          <w:spacing w:val="-4"/>
          <w:szCs w:val="22"/>
          <w:lang w:val="ru-RU" w:eastAsia="ru-RU"/>
        </w:rPr>
        <w:t xml:space="preserve"> значительные суммы для исследова</w:t>
      </w:r>
      <w:r w:rsidR="008D1713" w:rsidRPr="00F90300">
        <w:rPr>
          <w:rFonts w:eastAsia="Times New Roman"/>
          <w:spacing w:val="-4"/>
          <w:szCs w:val="22"/>
          <w:lang w:val="ru-RU" w:eastAsia="ru-RU"/>
        </w:rPr>
        <w:t>ний</w:t>
      </w:r>
      <w:r w:rsidR="006D5BAD" w:rsidRPr="00F90300">
        <w:rPr>
          <w:rFonts w:eastAsia="Times New Roman"/>
          <w:spacing w:val="-4"/>
          <w:szCs w:val="22"/>
          <w:lang w:val="ru-RU" w:eastAsia="ru-RU"/>
        </w:rPr>
        <w:t xml:space="preserve"> </w:t>
      </w:r>
      <w:r w:rsidRPr="00F90300">
        <w:rPr>
          <w:rFonts w:eastAsia="Times New Roman"/>
          <w:spacing w:val="-4"/>
          <w:szCs w:val="22"/>
          <w:lang w:val="ru-RU" w:eastAsia="ru-RU"/>
        </w:rPr>
        <w:t>и раз</w:t>
      </w:r>
      <w:r w:rsidR="008D1713" w:rsidRPr="00F90300">
        <w:rPr>
          <w:rFonts w:eastAsia="Times New Roman"/>
          <w:spacing w:val="-4"/>
          <w:szCs w:val="22"/>
          <w:lang w:val="ru-RU" w:eastAsia="ru-RU"/>
        </w:rPr>
        <w:t xml:space="preserve">работки средств для </w:t>
      </w:r>
      <w:r w:rsidRPr="00F90300">
        <w:rPr>
          <w:rFonts w:eastAsia="Times New Roman"/>
          <w:spacing w:val="-4"/>
          <w:szCs w:val="22"/>
          <w:lang w:val="ru-RU" w:eastAsia="ru-RU"/>
        </w:rPr>
        <w:t>кибервойны</w:t>
      </w:r>
      <w:r w:rsidR="008D1713" w:rsidRPr="00F90300">
        <w:rPr>
          <w:rStyle w:val="FootnoteReference"/>
          <w:spacing w:val="-4"/>
          <w:szCs w:val="22"/>
          <w:lang w:val="ru-RU"/>
        </w:rPr>
        <w:footnoteReference w:id="140"/>
      </w:r>
      <w:r w:rsidRPr="00F90300">
        <w:rPr>
          <w:rFonts w:eastAsia="Times New Roman"/>
          <w:spacing w:val="-4"/>
          <w:szCs w:val="22"/>
          <w:lang w:val="ru-RU" w:eastAsia="ru-RU"/>
        </w:rPr>
        <w:t>. Некоторые правительства сформулировали и начали выработк</w:t>
      </w:r>
      <w:r w:rsidR="008D1713" w:rsidRPr="00F90300">
        <w:rPr>
          <w:rFonts w:eastAsia="Times New Roman"/>
          <w:spacing w:val="-4"/>
          <w:szCs w:val="22"/>
          <w:lang w:val="ru-RU" w:eastAsia="ru-RU"/>
        </w:rPr>
        <w:t>у</w:t>
      </w:r>
      <w:r w:rsidRPr="00F90300">
        <w:rPr>
          <w:rFonts w:eastAsia="Times New Roman"/>
          <w:spacing w:val="-4"/>
          <w:szCs w:val="22"/>
          <w:lang w:val="ru-RU" w:eastAsia="ru-RU"/>
        </w:rPr>
        <w:t xml:space="preserve"> единых национальных планов</w:t>
      </w:r>
      <w:r w:rsidR="008D1713" w:rsidRPr="00F90300">
        <w:rPr>
          <w:rFonts w:eastAsia="Times New Roman"/>
          <w:spacing w:val="-4"/>
          <w:szCs w:val="22"/>
          <w:lang w:val="ru-RU" w:eastAsia="ru-RU"/>
        </w:rPr>
        <w:t>, учитывающих</w:t>
      </w:r>
      <w:r w:rsidRPr="00F90300">
        <w:rPr>
          <w:rFonts w:eastAsia="Times New Roman"/>
          <w:spacing w:val="-4"/>
          <w:szCs w:val="22"/>
          <w:lang w:val="ru-RU" w:eastAsia="ru-RU"/>
        </w:rPr>
        <w:t xml:space="preserve"> новы</w:t>
      </w:r>
      <w:r w:rsidR="008D1713" w:rsidRPr="00F90300">
        <w:rPr>
          <w:rFonts w:eastAsia="Times New Roman"/>
          <w:spacing w:val="-4"/>
          <w:szCs w:val="22"/>
          <w:lang w:val="ru-RU" w:eastAsia="ru-RU"/>
        </w:rPr>
        <w:t>е</w:t>
      </w:r>
      <w:r w:rsidRPr="00F90300">
        <w:rPr>
          <w:rFonts w:eastAsia="Times New Roman"/>
          <w:spacing w:val="-4"/>
          <w:szCs w:val="22"/>
          <w:lang w:val="ru-RU" w:eastAsia="ru-RU"/>
        </w:rPr>
        <w:t xml:space="preserve"> </w:t>
      </w:r>
      <w:r w:rsidR="008D1713" w:rsidRPr="00F90300">
        <w:rPr>
          <w:rFonts w:eastAsia="Times New Roman"/>
          <w:spacing w:val="-4"/>
          <w:szCs w:val="22"/>
          <w:lang w:val="ru-RU" w:eastAsia="ru-RU"/>
        </w:rPr>
        <w:t>киберугрозы</w:t>
      </w:r>
      <w:r w:rsidRPr="00F90300">
        <w:rPr>
          <w:rFonts w:eastAsia="Times New Roman"/>
          <w:spacing w:val="-4"/>
          <w:szCs w:val="22"/>
          <w:lang w:val="ru-RU" w:eastAsia="ru-RU"/>
        </w:rPr>
        <w:t>, мобилиз</w:t>
      </w:r>
      <w:r w:rsidR="008D1713" w:rsidRPr="00F90300">
        <w:rPr>
          <w:rFonts w:eastAsia="Times New Roman"/>
          <w:spacing w:val="-4"/>
          <w:szCs w:val="22"/>
          <w:lang w:val="ru-RU" w:eastAsia="ru-RU"/>
        </w:rPr>
        <w:t>уя</w:t>
      </w:r>
      <w:r w:rsidRPr="00F90300">
        <w:rPr>
          <w:rFonts w:eastAsia="Times New Roman"/>
          <w:spacing w:val="-4"/>
          <w:szCs w:val="22"/>
          <w:lang w:val="ru-RU" w:eastAsia="ru-RU"/>
        </w:rPr>
        <w:t xml:space="preserve"> различны</w:t>
      </w:r>
      <w:r w:rsidR="008D1713" w:rsidRPr="00F90300">
        <w:rPr>
          <w:rFonts w:eastAsia="Times New Roman"/>
          <w:spacing w:val="-4"/>
          <w:szCs w:val="22"/>
          <w:lang w:val="ru-RU" w:eastAsia="ru-RU"/>
        </w:rPr>
        <w:t>е</w:t>
      </w:r>
      <w:r w:rsidRPr="00F90300">
        <w:rPr>
          <w:rFonts w:eastAsia="Times New Roman"/>
          <w:spacing w:val="-4"/>
          <w:szCs w:val="22"/>
          <w:lang w:val="ru-RU" w:eastAsia="ru-RU"/>
        </w:rPr>
        <w:t xml:space="preserve"> сектор</w:t>
      </w:r>
      <w:r w:rsidR="008D1713" w:rsidRPr="00F90300">
        <w:rPr>
          <w:rFonts w:eastAsia="Times New Roman"/>
          <w:spacing w:val="-4"/>
          <w:szCs w:val="22"/>
          <w:lang w:val="ru-RU" w:eastAsia="ru-RU"/>
        </w:rPr>
        <w:t>а</w:t>
      </w:r>
      <w:r w:rsidRPr="00F90300">
        <w:rPr>
          <w:rFonts w:eastAsia="Times New Roman"/>
          <w:spacing w:val="-4"/>
          <w:szCs w:val="22"/>
          <w:lang w:val="ru-RU" w:eastAsia="ru-RU"/>
        </w:rPr>
        <w:t xml:space="preserve"> и полностью преобразова</w:t>
      </w:r>
      <w:r w:rsidR="008D1713" w:rsidRPr="00F90300">
        <w:rPr>
          <w:rFonts w:eastAsia="Times New Roman"/>
          <w:spacing w:val="-4"/>
          <w:szCs w:val="22"/>
          <w:lang w:val="ru-RU" w:eastAsia="ru-RU"/>
        </w:rPr>
        <w:t>в</w:t>
      </w:r>
      <w:r w:rsidRPr="00F90300">
        <w:rPr>
          <w:rFonts w:eastAsia="Times New Roman"/>
          <w:spacing w:val="-4"/>
          <w:szCs w:val="22"/>
          <w:lang w:val="ru-RU" w:eastAsia="ru-RU"/>
        </w:rPr>
        <w:t xml:space="preserve"> ресурс</w:t>
      </w:r>
      <w:r w:rsidR="008D1713" w:rsidRPr="00F90300">
        <w:rPr>
          <w:rFonts w:eastAsia="Times New Roman"/>
          <w:spacing w:val="-4"/>
          <w:szCs w:val="22"/>
          <w:lang w:val="ru-RU" w:eastAsia="ru-RU"/>
        </w:rPr>
        <w:t xml:space="preserve">ы </w:t>
      </w:r>
      <w:r w:rsidRPr="00F90300">
        <w:rPr>
          <w:rFonts w:eastAsia="Times New Roman"/>
          <w:spacing w:val="-4"/>
          <w:szCs w:val="22"/>
          <w:lang w:val="ru-RU" w:eastAsia="ru-RU"/>
        </w:rPr>
        <w:t>и стратеги</w:t>
      </w:r>
      <w:r w:rsidR="008D1713" w:rsidRPr="00F90300">
        <w:rPr>
          <w:rFonts w:eastAsia="Times New Roman"/>
          <w:spacing w:val="-4"/>
          <w:szCs w:val="22"/>
          <w:lang w:val="ru-RU" w:eastAsia="ru-RU"/>
        </w:rPr>
        <w:t>ю</w:t>
      </w:r>
      <w:r w:rsidR="008D1713" w:rsidRPr="00F90300">
        <w:rPr>
          <w:rStyle w:val="FootnoteReference"/>
          <w:spacing w:val="-4"/>
          <w:szCs w:val="22"/>
          <w:lang w:val="ru-RU"/>
        </w:rPr>
        <w:footnoteReference w:id="141"/>
      </w:r>
      <w:r w:rsidRPr="00F90300">
        <w:rPr>
          <w:rFonts w:eastAsia="Times New Roman"/>
          <w:spacing w:val="-4"/>
          <w:szCs w:val="22"/>
          <w:lang w:val="ru-RU" w:eastAsia="ru-RU"/>
        </w:rPr>
        <w:t>. Этот вид преобразовани</w:t>
      </w:r>
      <w:r w:rsidR="008D1713" w:rsidRPr="00F90300">
        <w:rPr>
          <w:rFonts w:eastAsia="Times New Roman"/>
          <w:spacing w:val="-4"/>
          <w:szCs w:val="22"/>
          <w:lang w:val="ru-RU" w:eastAsia="ru-RU"/>
        </w:rPr>
        <w:t>й</w:t>
      </w:r>
      <w:r w:rsidRPr="00F90300">
        <w:rPr>
          <w:rFonts w:eastAsia="Times New Roman"/>
          <w:spacing w:val="-4"/>
          <w:szCs w:val="22"/>
          <w:lang w:val="ru-RU" w:eastAsia="ru-RU"/>
        </w:rPr>
        <w:t xml:space="preserve"> мо</w:t>
      </w:r>
      <w:r w:rsidR="008D1713" w:rsidRPr="00F90300">
        <w:rPr>
          <w:rFonts w:eastAsia="Times New Roman"/>
          <w:spacing w:val="-4"/>
          <w:szCs w:val="22"/>
          <w:lang w:val="ru-RU" w:eastAsia="ru-RU"/>
        </w:rPr>
        <w:t>же</w:t>
      </w:r>
      <w:r w:rsidRPr="00F90300">
        <w:rPr>
          <w:rFonts w:eastAsia="Times New Roman"/>
          <w:spacing w:val="-4"/>
          <w:szCs w:val="22"/>
          <w:lang w:val="ru-RU" w:eastAsia="ru-RU"/>
        </w:rPr>
        <w:t>т включать обучение или переподготовк</w:t>
      </w:r>
      <w:r w:rsidR="008D1713" w:rsidRPr="00F90300">
        <w:rPr>
          <w:rFonts w:eastAsia="Times New Roman"/>
          <w:spacing w:val="-4"/>
          <w:szCs w:val="22"/>
          <w:lang w:val="ru-RU" w:eastAsia="ru-RU"/>
        </w:rPr>
        <w:t>у</w:t>
      </w:r>
      <w:r w:rsidRPr="00F90300">
        <w:rPr>
          <w:rFonts w:eastAsia="Times New Roman"/>
          <w:spacing w:val="-4"/>
          <w:szCs w:val="22"/>
          <w:lang w:val="ru-RU" w:eastAsia="ru-RU"/>
        </w:rPr>
        <w:t xml:space="preserve"> военнослужащих, </w:t>
      </w:r>
      <w:r w:rsidR="008D1713" w:rsidRPr="00F90300">
        <w:rPr>
          <w:rFonts w:eastAsia="Times New Roman"/>
          <w:spacing w:val="-4"/>
          <w:szCs w:val="22"/>
          <w:lang w:val="ru-RU" w:eastAsia="ru-RU"/>
        </w:rPr>
        <w:t>изменения</w:t>
      </w:r>
      <w:proofErr w:type="gramEnd"/>
      <w:r w:rsidR="008D1713" w:rsidRPr="00F90300">
        <w:rPr>
          <w:rFonts w:eastAsia="Times New Roman"/>
          <w:spacing w:val="-4"/>
          <w:szCs w:val="22"/>
          <w:lang w:val="ru-RU" w:eastAsia="ru-RU"/>
        </w:rPr>
        <w:t xml:space="preserve"> </w:t>
      </w:r>
      <w:proofErr w:type="gramStart"/>
      <w:r w:rsidR="008D1713" w:rsidRPr="00F90300">
        <w:rPr>
          <w:rFonts w:eastAsia="Times New Roman"/>
          <w:spacing w:val="-4"/>
          <w:szCs w:val="22"/>
          <w:lang w:val="ru-RU" w:eastAsia="ru-RU"/>
        </w:rPr>
        <w:t>в структуре спецслужб, которые должны</w:t>
      </w:r>
      <w:r w:rsidRPr="00F90300">
        <w:rPr>
          <w:rFonts w:eastAsia="Times New Roman"/>
          <w:spacing w:val="-4"/>
          <w:szCs w:val="22"/>
          <w:lang w:val="ru-RU" w:eastAsia="ru-RU"/>
        </w:rPr>
        <w:t xml:space="preserve"> сосредоточиться на сбор</w:t>
      </w:r>
      <w:r w:rsidR="008D1713" w:rsidRPr="00F90300">
        <w:rPr>
          <w:rFonts w:eastAsia="Times New Roman"/>
          <w:spacing w:val="-4"/>
          <w:szCs w:val="22"/>
          <w:lang w:val="ru-RU" w:eastAsia="ru-RU"/>
        </w:rPr>
        <w:t>е</w:t>
      </w:r>
      <w:r w:rsidRPr="00F90300">
        <w:rPr>
          <w:rFonts w:eastAsia="Times New Roman"/>
          <w:spacing w:val="-4"/>
          <w:szCs w:val="22"/>
          <w:lang w:val="ru-RU" w:eastAsia="ru-RU"/>
        </w:rPr>
        <w:t xml:space="preserve"> соответствующей научно</w:t>
      </w:r>
      <w:r w:rsidR="008D1713" w:rsidRPr="00F90300">
        <w:rPr>
          <w:rFonts w:eastAsia="Times New Roman"/>
          <w:spacing w:val="-4"/>
          <w:szCs w:val="22"/>
          <w:lang w:val="ru-RU" w:eastAsia="ru-RU"/>
        </w:rPr>
        <w:t xml:space="preserve">й и </w:t>
      </w:r>
      <w:r w:rsidRPr="00F90300">
        <w:rPr>
          <w:rFonts w:eastAsia="Times New Roman"/>
          <w:spacing w:val="-4"/>
          <w:szCs w:val="22"/>
          <w:lang w:val="ru-RU" w:eastAsia="ru-RU"/>
        </w:rPr>
        <w:t>технической информаци</w:t>
      </w:r>
      <w:r w:rsidR="008D1713" w:rsidRPr="00F90300">
        <w:rPr>
          <w:rFonts w:eastAsia="Times New Roman"/>
          <w:spacing w:val="-4"/>
          <w:szCs w:val="22"/>
          <w:lang w:val="ru-RU" w:eastAsia="ru-RU"/>
        </w:rPr>
        <w:t>и</w:t>
      </w:r>
      <w:r w:rsidRPr="00F90300">
        <w:rPr>
          <w:rFonts w:eastAsia="Times New Roman"/>
          <w:spacing w:val="-4"/>
          <w:szCs w:val="22"/>
          <w:lang w:val="ru-RU" w:eastAsia="ru-RU"/>
        </w:rPr>
        <w:t xml:space="preserve"> и </w:t>
      </w:r>
      <w:r w:rsidR="008D1713" w:rsidRPr="00F90300">
        <w:rPr>
          <w:rFonts w:eastAsia="Times New Roman"/>
          <w:spacing w:val="-4"/>
          <w:szCs w:val="22"/>
          <w:lang w:val="ru-RU" w:eastAsia="ru-RU"/>
        </w:rPr>
        <w:t xml:space="preserve">осуществлении моделирования боевых действий и военных учений </w:t>
      </w:r>
      <w:r w:rsidRPr="00F90300">
        <w:rPr>
          <w:rFonts w:eastAsia="Times New Roman"/>
          <w:spacing w:val="-4"/>
          <w:szCs w:val="22"/>
          <w:lang w:val="ru-RU" w:eastAsia="ru-RU"/>
        </w:rPr>
        <w:t>кибервойн</w:t>
      </w:r>
      <w:r w:rsidR="008D1713" w:rsidRPr="00F90300">
        <w:rPr>
          <w:rFonts w:eastAsia="Times New Roman"/>
          <w:spacing w:val="-4"/>
          <w:szCs w:val="22"/>
          <w:lang w:val="ru-RU" w:eastAsia="ru-RU"/>
        </w:rPr>
        <w:t>ы</w:t>
      </w:r>
      <w:r w:rsidRPr="00F90300">
        <w:rPr>
          <w:rFonts w:eastAsia="Times New Roman"/>
          <w:spacing w:val="-4"/>
          <w:szCs w:val="22"/>
          <w:lang w:val="ru-RU" w:eastAsia="ru-RU"/>
        </w:rPr>
        <w:t>,</w:t>
      </w:r>
      <w:r w:rsidR="006D5BAD" w:rsidRPr="00F90300">
        <w:rPr>
          <w:rFonts w:eastAsia="Times New Roman"/>
          <w:spacing w:val="-4"/>
          <w:szCs w:val="22"/>
          <w:lang w:val="ru-RU" w:eastAsia="ru-RU"/>
        </w:rPr>
        <w:t xml:space="preserve"> </w:t>
      </w:r>
      <w:r w:rsidRPr="00F90300">
        <w:rPr>
          <w:rFonts w:eastAsia="Times New Roman"/>
          <w:spacing w:val="-4"/>
          <w:szCs w:val="22"/>
          <w:lang w:val="ru-RU" w:eastAsia="ru-RU"/>
        </w:rPr>
        <w:t>уделяя</w:t>
      </w:r>
      <w:r w:rsidR="008D1713" w:rsidRPr="00F90300">
        <w:rPr>
          <w:rFonts w:eastAsia="Times New Roman"/>
          <w:spacing w:val="-4"/>
          <w:szCs w:val="22"/>
          <w:lang w:val="ru-RU" w:eastAsia="ru-RU"/>
        </w:rPr>
        <w:t xml:space="preserve"> при этом</w:t>
      </w:r>
      <w:r w:rsidR="006D5BAD" w:rsidRPr="00F90300">
        <w:rPr>
          <w:rFonts w:eastAsia="Times New Roman"/>
          <w:spacing w:val="-4"/>
          <w:szCs w:val="22"/>
          <w:lang w:val="ru-RU" w:eastAsia="ru-RU"/>
        </w:rPr>
        <w:t xml:space="preserve"> </w:t>
      </w:r>
      <w:r w:rsidRPr="00F90300">
        <w:rPr>
          <w:rFonts w:eastAsia="Times New Roman"/>
          <w:spacing w:val="-4"/>
          <w:szCs w:val="22"/>
          <w:lang w:val="ru-RU" w:eastAsia="ru-RU"/>
        </w:rPr>
        <w:t xml:space="preserve">особое </w:t>
      </w:r>
      <w:r w:rsidRPr="00F90300">
        <w:rPr>
          <w:rFonts w:eastAsia="Times New Roman"/>
          <w:spacing w:val="-4"/>
          <w:szCs w:val="22"/>
          <w:lang w:val="ru-RU" w:eastAsia="ru-RU"/>
        </w:rPr>
        <w:lastRenderedPageBreak/>
        <w:t xml:space="preserve">внимание применению </w:t>
      </w:r>
      <w:r w:rsidR="008D1713" w:rsidRPr="00F90300">
        <w:rPr>
          <w:rFonts w:eastAsia="Times New Roman"/>
          <w:spacing w:val="-4"/>
          <w:szCs w:val="22"/>
          <w:lang w:val="ru-RU" w:eastAsia="ru-RU"/>
        </w:rPr>
        <w:t xml:space="preserve">информационных </w:t>
      </w:r>
      <w:r w:rsidRPr="00F90300">
        <w:rPr>
          <w:rFonts w:eastAsia="Times New Roman"/>
          <w:spacing w:val="-4"/>
          <w:szCs w:val="22"/>
          <w:lang w:val="ru-RU" w:eastAsia="ru-RU"/>
        </w:rPr>
        <w:t>технологи</w:t>
      </w:r>
      <w:r w:rsidR="008D1713" w:rsidRPr="00F90300">
        <w:rPr>
          <w:rFonts w:eastAsia="Times New Roman"/>
          <w:spacing w:val="-4"/>
          <w:szCs w:val="22"/>
          <w:lang w:val="ru-RU" w:eastAsia="ru-RU"/>
        </w:rPr>
        <w:t>й</w:t>
      </w:r>
      <w:r w:rsidR="00861F8F" w:rsidRPr="00F90300">
        <w:rPr>
          <w:rStyle w:val="FootnoteReference"/>
          <w:spacing w:val="-4"/>
          <w:szCs w:val="22"/>
          <w:lang w:val="ru-RU"/>
        </w:rPr>
        <w:footnoteReference w:id="142"/>
      </w:r>
      <w:r w:rsidR="008D1713" w:rsidRPr="00F90300">
        <w:rPr>
          <w:spacing w:val="-4"/>
          <w:szCs w:val="22"/>
          <w:lang w:val="ru-RU"/>
        </w:rPr>
        <w:t>.</w:t>
      </w:r>
      <w:r w:rsidR="00BC0540">
        <w:rPr>
          <w:spacing w:val="-4"/>
          <w:szCs w:val="22"/>
          <w:lang w:val="ru-RU"/>
        </w:rPr>
        <w:t xml:space="preserve"> </w:t>
      </w:r>
      <w:r w:rsidR="00032E02" w:rsidRPr="00F90300">
        <w:rPr>
          <w:rStyle w:val="hps"/>
          <w:spacing w:val="-4"/>
          <w:lang w:val="ru-RU"/>
        </w:rPr>
        <w:t>Ряд стран</w:t>
      </w:r>
      <w:r w:rsidR="00032E02" w:rsidRPr="00F90300">
        <w:rPr>
          <w:spacing w:val="-4"/>
          <w:lang w:val="ru-RU"/>
        </w:rPr>
        <w:t xml:space="preserve"> </w:t>
      </w:r>
      <w:r w:rsidR="00032E02" w:rsidRPr="00F90300">
        <w:rPr>
          <w:rStyle w:val="hps"/>
          <w:spacing w:val="-4"/>
          <w:lang w:val="ru-RU"/>
        </w:rPr>
        <w:t>приступили к проведению национальных</w:t>
      </w:r>
      <w:r w:rsidR="00032E02" w:rsidRPr="00F90300">
        <w:rPr>
          <w:spacing w:val="-4"/>
          <w:lang w:val="ru-RU"/>
        </w:rPr>
        <w:t xml:space="preserve"> </w:t>
      </w:r>
      <w:r w:rsidR="00032E02" w:rsidRPr="00F90300">
        <w:rPr>
          <w:rStyle w:val="hps"/>
          <w:spacing w:val="-4"/>
          <w:lang w:val="ru-RU"/>
        </w:rPr>
        <w:t>конкурсов</w:t>
      </w:r>
      <w:r w:rsidR="00032E02" w:rsidRPr="00F90300">
        <w:rPr>
          <w:spacing w:val="-4"/>
          <w:lang w:val="ru-RU"/>
        </w:rPr>
        <w:t xml:space="preserve"> </w:t>
      </w:r>
      <w:r w:rsidR="00032E02" w:rsidRPr="00F90300">
        <w:rPr>
          <w:rStyle w:val="hps"/>
          <w:spacing w:val="-4"/>
          <w:lang w:val="ru-RU"/>
        </w:rPr>
        <w:t>для выявления и найма на работу сильнейших</w:t>
      </w:r>
      <w:r w:rsidR="00032E02" w:rsidRPr="00F90300">
        <w:rPr>
          <w:spacing w:val="-4"/>
          <w:lang w:val="ru-RU"/>
        </w:rPr>
        <w:t xml:space="preserve"> </w:t>
      </w:r>
      <w:r w:rsidR="00032E02" w:rsidRPr="00F90300">
        <w:rPr>
          <w:rStyle w:val="hps"/>
          <w:spacing w:val="-4"/>
          <w:lang w:val="ru-RU"/>
        </w:rPr>
        <w:t>киберумов</w:t>
      </w:r>
      <w:r w:rsidR="00032E02" w:rsidRPr="00F90300">
        <w:rPr>
          <w:spacing w:val="-4"/>
          <w:lang w:val="ru-RU"/>
        </w:rPr>
        <w:t xml:space="preserve"> </w:t>
      </w:r>
      <w:r w:rsidR="00032E02" w:rsidRPr="00F90300">
        <w:rPr>
          <w:rStyle w:val="hps"/>
          <w:spacing w:val="-4"/>
          <w:lang w:val="ru-RU"/>
        </w:rPr>
        <w:t>среди</w:t>
      </w:r>
      <w:r w:rsidR="00032E02" w:rsidRPr="00F90300">
        <w:rPr>
          <w:spacing w:val="-4"/>
          <w:lang w:val="ru-RU"/>
        </w:rPr>
        <w:t xml:space="preserve"> </w:t>
      </w:r>
      <w:r w:rsidR="00032E02" w:rsidRPr="00F90300">
        <w:rPr>
          <w:rStyle w:val="hps"/>
          <w:spacing w:val="-4"/>
          <w:lang w:val="ru-RU"/>
        </w:rPr>
        <w:t>гражданского населения</w:t>
      </w:r>
      <w:r w:rsidR="00032E02" w:rsidRPr="00F90300">
        <w:rPr>
          <w:rStyle w:val="FootnoteReference"/>
          <w:spacing w:val="-4"/>
          <w:lang w:val="ru-RU"/>
        </w:rPr>
        <w:footnoteReference w:id="143"/>
      </w:r>
      <w:r w:rsidR="00032E02" w:rsidRPr="00F90300">
        <w:rPr>
          <w:rStyle w:val="hps"/>
          <w:spacing w:val="-4"/>
          <w:lang w:val="ru-RU"/>
        </w:rPr>
        <w:t>.</w:t>
      </w:r>
      <w:r w:rsidR="00032E02" w:rsidRPr="00F90300">
        <w:rPr>
          <w:spacing w:val="-4"/>
          <w:lang w:val="ru-RU"/>
        </w:rPr>
        <w:t xml:space="preserve"> Они также стимулируют своих о</w:t>
      </w:r>
      <w:r w:rsidR="00032E02" w:rsidRPr="00F90300">
        <w:rPr>
          <w:rStyle w:val="hps"/>
          <w:spacing w:val="-4"/>
          <w:lang w:val="ru-RU"/>
        </w:rPr>
        <w:t>течественных производителей к разработке более совершенных</w:t>
      </w:r>
      <w:r w:rsidR="00032E02" w:rsidRPr="00F90300">
        <w:rPr>
          <w:spacing w:val="-4"/>
          <w:lang w:val="ru-RU"/>
        </w:rPr>
        <w:t xml:space="preserve"> </w:t>
      </w:r>
      <w:r w:rsidR="00032E02" w:rsidRPr="00F90300">
        <w:rPr>
          <w:rStyle w:val="hps"/>
          <w:spacing w:val="-4"/>
          <w:lang w:val="ru-RU"/>
        </w:rPr>
        <w:t>технологических возможностей</w:t>
      </w:r>
      <w:proofErr w:type="gramEnd"/>
      <w:r w:rsidR="00032E02" w:rsidRPr="00F90300">
        <w:rPr>
          <w:spacing w:val="-4"/>
          <w:lang w:val="ru-RU"/>
        </w:rPr>
        <w:t xml:space="preserve"> </w:t>
      </w:r>
      <w:r w:rsidR="00032E02" w:rsidRPr="00F90300">
        <w:rPr>
          <w:rStyle w:val="hps"/>
          <w:spacing w:val="-4"/>
          <w:lang w:val="ru-RU"/>
        </w:rPr>
        <w:t>в поддержку</w:t>
      </w:r>
      <w:r w:rsidR="00032E02" w:rsidRPr="00F90300">
        <w:rPr>
          <w:spacing w:val="-4"/>
          <w:lang w:val="ru-RU"/>
        </w:rPr>
        <w:t xml:space="preserve"> </w:t>
      </w:r>
      <w:r w:rsidR="00032E02" w:rsidRPr="00F90300">
        <w:rPr>
          <w:rStyle w:val="hps"/>
          <w:spacing w:val="-4"/>
          <w:lang w:val="ru-RU"/>
        </w:rPr>
        <w:t>новой</w:t>
      </w:r>
      <w:r w:rsidR="00032E02" w:rsidRPr="00F90300">
        <w:rPr>
          <w:spacing w:val="-4"/>
          <w:lang w:val="ru-RU"/>
        </w:rPr>
        <w:t xml:space="preserve"> </w:t>
      </w:r>
      <w:r w:rsidR="00032E02" w:rsidRPr="00F90300">
        <w:rPr>
          <w:rStyle w:val="hps"/>
          <w:spacing w:val="-4"/>
          <w:lang w:val="ru-RU"/>
        </w:rPr>
        <w:t>военной</w:t>
      </w:r>
      <w:r w:rsidR="00032E02" w:rsidRPr="00F90300">
        <w:rPr>
          <w:spacing w:val="-4"/>
          <w:lang w:val="ru-RU"/>
        </w:rPr>
        <w:t xml:space="preserve"> </w:t>
      </w:r>
      <w:r w:rsidR="00032E02" w:rsidRPr="00F90300">
        <w:rPr>
          <w:rStyle w:val="hps"/>
          <w:spacing w:val="-4"/>
          <w:lang w:val="ru-RU"/>
        </w:rPr>
        <w:t>стратегии.</w:t>
      </w:r>
      <w:r w:rsidR="00032E02" w:rsidRPr="00F90300">
        <w:rPr>
          <w:spacing w:val="-4"/>
          <w:lang w:val="ru-RU"/>
        </w:rPr>
        <w:t xml:space="preserve"> </w:t>
      </w:r>
      <w:r w:rsidR="00032E02" w:rsidRPr="00F90300">
        <w:rPr>
          <w:rStyle w:val="hps"/>
          <w:spacing w:val="-4"/>
          <w:lang w:val="ru-RU"/>
        </w:rPr>
        <w:t>Некоторые</w:t>
      </w:r>
      <w:r w:rsidR="00032E02" w:rsidRPr="00F90300">
        <w:rPr>
          <w:spacing w:val="-4"/>
          <w:lang w:val="ru-RU"/>
        </w:rPr>
        <w:t xml:space="preserve"> </w:t>
      </w:r>
      <w:r w:rsidR="00032E02" w:rsidRPr="00F90300">
        <w:rPr>
          <w:rStyle w:val="hps"/>
          <w:spacing w:val="-4"/>
          <w:lang w:val="ru-RU"/>
        </w:rPr>
        <w:t>правительства</w:t>
      </w:r>
      <w:r w:rsidR="00032E02" w:rsidRPr="00F90300">
        <w:rPr>
          <w:spacing w:val="-4"/>
          <w:lang w:val="ru-RU"/>
        </w:rPr>
        <w:t xml:space="preserve"> </w:t>
      </w:r>
      <w:r w:rsidR="00032E02" w:rsidRPr="00F90300">
        <w:rPr>
          <w:rStyle w:val="hps"/>
          <w:spacing w:val="-4"/>
          <w:lang w:val="ru-RU"/>
        </w:rPr>
        <w:t>также работают</w:t>
      </w:r>
      <w:r w:rsidR="002256F3" w:rsidRPr="00F90300">
        <w:rPr>
          <w:rStyle w:val="hps"/>
          <w:spacing w:val="-4"/>
          <w:lang w:val="ru-RU"/>
        </w:rPr>
        <w:t xml:space="preserve"> над созданием</w:t>
      </w:r>
      <w:r w:rsidR="00032E02" w:rsidRPr="00F90300">
        <w:rPr>
          <w:spacing w:val="-4"/>
          <w:lang w:val="ru-RU"/>
        </w:rPr>
        <w:t xml:space="preserve"> </w:t>
      </w:r>
      <w:r w:rsidR="00032E02" w:rsidRPr="00F90300">
        <w:rPr>
          <w:rStyle w:val="hps"/>
          <w:spacing w:val="-4"/>
          <w:lang w:val="ru-RU"/>
        </w:rPr>
        <w:t>пул</w:t>
      </w:r>
      <w:r w:rsidR="002256F3" w:rsidRPr="00F90300">
        <w:rPr>
          <w:rStyle w:val="hps"/>
          <w:spacing w:val="-4"/>
          <w:lang w:val="ru-RU"/>
        </w:rPr>
        <w:t>а</w:t>
      </w:r>
      <w:r w:rsidR="00032E02" w:rsidRPr="00F90300">
        <w:rPr>
          <w:spacing w:val="-4"/>
          <w:lang w:val="ru-RU"/>
        </w:rPr>
        <w:t xml:space="preserve"> </w:t>
      </w:r>
      <w:r w:rsidR="00032E02" w:rsidRPr="00F90300">
        <w:rPr>
          <w:rStyle w:val="hps"/>
          <w:spacing w:val="-4"/>
          <w:lang w:val="ru-RU"/>
        </w:rPr>
        <w:t>частных</w:t>
      </w:r>
      <w:r w:rsidR="00032E02" w:rsidRPr="00F90300">
        <w:rPr>
          <w:spacing w:val="-4"/>
          <w:lang w:val="ru-RU"/>
        </w:rPr>
        <w:t xml:space="preserve"> </w:t>
      </w:r>
      <w:r w:rsidR="00032E02" w:rsidRPr="00F90300">
        <w:rPr>
          <w:rStyle w:val="hps"/>
          <w:spacing w:val="-4"/>
          <w:lang w:val="ru-RU"/>
        </w:rPr>
        <w:t>гражданских</w:t>
      </w:r>
      <w:r w:rsidR="00032E02" w:rsidRPr="00F90300">
        <w:rPr>
          <w:spacing w:val="-4"/>
          <w:lang w:val="ru-RU"/>
        </w:rPr>
        <w:t xml:space="preserve"> </w:t>
      </w:r>
      <w:r w:rsidR="00032E02" w:rsidRPr="00F90300">
        <w:rPr>
          <w:rStyle w:val="hps"/>
          <w:spacing w:val="-4"/>
          <w:lang w:val="ru-RU"/>
        </w:rPr>
        <w:t>хакер</w:t>
      </w:r>
      <w:r w:rsidR="002256F3" w:rsidRPr="00F90300">
        <w:rPr>
          <w:rStyle w:val="hps"/>
          <w:spacing w:val="-4"/>
          <w:lang w:val="ru-RU"/>
        </w:rPr>
        <w:t>ов</w:t>
      </w:r>
      <w:r w:rsidR="00032E02" w:rsidRPr="00F90300">
        <w:rPr>
          <w:spacing w:val="-4"/>
          <w:lang w:val="ru-RU"/>
        </w:rPr>
        <w:t>, которы</w:t>
      </w:r>
      <w:r w:rsidR="002256F3" w:rsidRPr="00F90300">
        <w:rPr>
          <w:spacing w:val="-4"/>
          <w:lang w:val="ru-RU"/>
        </w:rPr>
        <w:t>х</w:t>
      </w:r>
      <w:r w:rsidR="00032E02" w:rsidRPr="00F90300">
        <w:rPr>
          <w:spacing w:val="-4"/>
          <w:lang w:val="ru-RU"/>
        </w:rPr>
        <w:t xml:space="preserve"> мо</w:t>
      </w:r>
      <w:r w:rsidR="002256F3" w:rsidRPr="00F90300">
        <w:rPr>
          <w:spacing w:val="-4"/>
          <w:lang w:val="ru-RU"/>
        </w:rPr>
        <w:t xml:space="preserve">жно было бы </w:t>
      </w:r>
      <w:r w:rsidR="00032E02" w:rsidRPr="00F90300">
        <w:rPr>
          <w:rStyle w:val="hps"/>
          <w:spacing w:val="-4"/>
          <w:lang w:val="ru-RU"/>
        </w:rPr>
        <w:t>призва</w:t>
      </w:r>
      <w:r w:rsidR="002256F3" w:rsidRPr="00F90300">
        <w:rPr>
          <w:rStyle w:val="hps"/>
          <w:spacing w:val="-4"/>
          <w:lang w:val="ru-RU"/>
        </w:rPr>
        <w:t>ть</w:t>
      </w:r>
      <w:r w:rsidR="00032E02" w:rsidRPr="00F90300">
        <w:rPr>
          <w:spacing w:val="-4"/>
          <w:lang w:val="ru-RU"/>
        </w:rPr>
        <w:t xml:space="preserve"> </w:t>
      </w:r>
      <w:r w:rsidR="00032E02" w:rsidRPr="00F90300">
        <w:rPr>
          <w:rStyle w:val="hps"/>
          <w:spacing w:val="-4"/>
          <w:lang w:val="ru-RU"/>
        </w:rPr>
        <w:t>в случае необходимости</w:t>
      </w:r>
      <w:r w:rsidR="002256F3" w:rsidRPr="00F90300">
        <w:rPr>
          <w:rStyle w:val="FootnoteReference"/>
          <w:spacing w:val="-4"/>
          <w:lang w:val="ru-RU"/>
        </w:rPr>
        <w:footnoteReference w:id="144"/>
      </w:r>
      <w:r w:rsidR="00032E02" w:rsidRPr="00F90300">
        <w:rPr>
          <w:rStyle w:val="hps"/>
          <w:spacing w:val="-4"/>
          <w:lang w:val="ru-RU"/>
        </w:rPr>
        <w:t>.</w:t>
      </w:r>
      <w:r w:rsidR="00032E02" w:rsidRPr="00F90300">
        <w:rPr>
          <w:spacing w:val="-4"/>
          <w:lang w:val="ru-RU"/>
        </w:rPr>
        <w:t xml:space="preserve"> </w:t>
      </w:r>
      <w:r w:rsidR="00032E02" w:rsidRPr="00F90300">
        <w:rPr>
          <w:rStyle w:val="hps"/>
          <w:spacing w:val="-4"/>
          <w:lang w:val="ru-RU"/>
        </w:rPr>
        <w:t>Эти</w:t>
      </w:r>
      <w:r w:rsidR="00032E02" w:rsidRPr="00F90300">
        <w:rPr>
          <w:spacing w:val="-4"/>
          <w:lang w:val="ru-RU"/>
        </w:rPr>
        <w:t xml:space="preserve"> </w:t>
      </w:r>
      <w:r w:rsidR="00F060BE" w:rsidRPr="00F90300">
        <w:rPr>
          <w:rStyle w:val="hps"/>
          <w:spacing w:val="-4"/>
          <w:lang w:val="ru-RU"/>
        </w:rPr>
        <w:t>"</w:t>
      </w:r>
      <w:r w:rsidR="002256F3" w:rsidRPr="00F90300">
        <w:rPr>
          <w:spacing w:val="-4"/>
          <w:lang w:val="ru-RU"/>
        </w:rPr>
        <w:t>хактивисты</w:t>
      </w:r>
      <w:r w:rsidR="00F060BE" w:rsidRPr="00F90300">
        <w:rPr>
          <w:spacing w:val="-4"/>
          <w:lang w:val="ru-RU"/>
        </w:rPr>
        <w:t>"</w:t>
      </w:r>
      <w:r w:rsidR="00032E02" w:rsidRPr="00F90300">
        <w:rPr>
          <w:spacing w:val="-4"/>
          <w:lang w:val="ru-RU"/>
        </w:rPr>
        <w:t xml:space="preserve"> </w:t>
      </w:r>
      <w:r w:rsidR="00032E02" w:rsidRPr="00F90300">
        <w:rPr>
          <w:rStyle w:val="hps"/>
          <w:spacing w:val="-4"/>
          <w:lang w:val="ru-RU"/>
        </w:rPr>
        <w:t>мо</w:t>
      </w:r>
      <w:r w:rsidR="002256F3" w:rsidRPr="00F90300">
        <w:rPr>
          <w:rStyle w:val="hps"/>
          <w:spacing w:val="-4"/>
          <w:lang w:val="ru-RU"/>
        </w:rPr>
        <w:t>гу</w:t>
      </w:r>
      <w:r w:rsidR="00032E02" w:rsidRPr="00F90300">
        <w:rPr>
          <w:rStyle w:val="hps"/>
          <w:spacing w:val="-4"/>
          <w:lang w:val="ru-RU"/>
        </w:rPr>
        <w:t>т</w:t>
      </w:r>
      <w:r w:rsidR="00032E02" w:rsidRPr="00F90300">
        <w:rPr>
          <w:spacing w:val="-4"/>
          <w:lang w:val="ru-RU"/>
        </w:rPr>
        <w:t xml:space="preserve"> </w:t>
      </w:r>
      <w:r w:rsidR="00032E02" w:rsidRPr="00F90300">
        <w:rPr>
          <w:rStyle w:val="hps"/>
          <w:spacing w:val="-4"/>
          <w:lang w:val="ru-RU"/>
        </w:rPr>
        <w:t>быть технически</w:t>
      </w:r>
      <w:r w:rsidR="002256F3" w:rsidRPr="00F90300">
        <w:rPr>
          <w:rStyle w:val="hps"/>
          <w:spacing w:val="-4"/>
          <w:lang w:val="ru-RU"/>
        </w:rPr>
        <w:t xml:space="preserve"> образованными</w:t>
      </w:r>
      <w:r w:rsidR="002256F3" w:rsidRPr="00F90300">
        <w:rPr>
          <w:rStyle w:val="atn"/>
          <w:spacing w:val="-4"/>
          <w:lang w:val="ru-RU"/>
        </w:rPr>
        <w:t xml:space="preserve"> специалистами </w:t>
      </w:r>
      <w:r w:rsidR="00032E02" w:rsidRPr="00F90300">
        <w:rPr>
          <w:rStyle w:val="hps"/>
          <w:spacing w:val="-4"/>
          <w:lang w:val="ru-RU"/>
        </w:rPr>
        <w:t>или</w:t>
      </w:r>
      <w:r w:rsidR="00032E02" w:rsidRPr="00F90300">
        <w:rPr>
          <w:spacing w:val="-4"/>
          <w:lang w:val="ru-RU"/>
        </w:rPr>
        <w:t xml:space="preserve"> </w:t>
      </w:r>
      <w:r w:rsidR="00032E02" w:rsidRPr="00F90300">
        <w:rPr>
          <w:rStyle w:val="hps"/>
          <w:spacing w:val="-4"/>
          <w:lang w:val="ru-RU"/>
        </w:rPr>
        <w:t>даже</w:t>
      </w:r>
      <w:r w:rsidR="00032E02" w:rsidRPr="00F90300">
        <w:rPr>
          <w:spacing w:val="-4"/>
          <w:lang w:val="ru-RU"/>
        </w:rPr>
        <w:t xml:space="preserve"> </w:t>
      </w:r>
      <w:r w:rsidR="00032E02" w:rsidRPr="00F90300">
        <w:rPr>
          <w:rStyle w:val="hps"/>
          <w:spacing w:val="-4"/>
          <w:lang w:val="ru-RU"/>
        </w:rPr>
        <w:t>бывши</w:t>
      </w:r>
      <w:r w:rsidR="002256F3" w:rsidRPr="00F90300">
        <w:rPr>
          <w:rStyle w:val="hps"/>
          <w:spacing w:val="-4"/>
          <w:lang w:val="ru-RU"/>
        </w:rPr>
        <w:t>ми</w:t>
      </w:r>
      <w:r w:rsidR="00032E02" w:rsidRPr="00F90300">
        <w:rPr>
          <w:spacing w:val="-4"/>
          <w:lang w:val="ru-RU"/>
        </w:rPr>
        <w:t xml:space="preserve"> </w:t>
      </w:r>
      <w:r w:rsidR="002256F3" w:rsidRPr="00F90300">
        <w:rPr>
          <w:rStyle w:val="hps"/>
          <w:spacing w:val="-4"/>
          <w:lang w:val="ru-RU"/>
        </w:rPr>
        <w:t>незаконными</w:t>
      </w:r>
      <w:r w:rsidR="002256F3" w:rsidRPr="00F90300">
        <w:rPr>
          <w:spacing w:val="-4"/>
          <w:lang w:val="ru-RU"/>
        </w:rPr>
        <w:t xml:space="preserve"> </w:t>
      </w:r>
      <w:r w:rsidR="00032E02" w:rsidRPr="00F90300">
        <w:rPr>
          <w:rStyle w:val="hps"/>
          <w:spacing w:val="-4"/>
          <w:lang w:val="ru-RU"/>
        </w:rPr>
        <w:t>хакер</w:t>
      </w:r>
      <w:r w:rsidR="002256F3" w:rsidRPr="00F90300">
        <w:rPr>
          <w:rStyle w:val="hps"/>
          <w:spacing w:val="-4"/>
          <w:lang w:val="ru-RU"/>
        </w:rPr>
        <w:t xml:space="preserve">ами, которых наняли и </w:t>
      </w:r>
      <w:r w:rsidR="00032E02" w:rsidRPr="00F90300">
        <w:rPr>
          <w:rStyle w:val="hps"/>
          <w:spacing w:val="-4"/>
          <w:lang w:val="ru-RU"/>
        </w:rPr>
        <w:t>обуч</w:t>
      </w:r>
      <w:r w:rsidR="002256F3" w:rsidRPr="00F90300">
        <w:rPr>
          <w:rStyle w:val="hps"/>
          <w:spacing w:val="-4"/>
          <w:lang w:val="ru-RU"/>
        </w:rPr>
        <w:t>или</w:t>
      </w:r>
      <w:proofErr w:type="gramStart"/>
      <w:r w:rsidR="002256F3" w:rsidRPr="00F90300">
        <w:rPr>
          <w:rStyle w:val="hps"/>
          <w:spacing w:val="-4"/>
          <w:lang w:val="ru-RU"/>
        </w:rPr>
        <w:t xml:space="preserve"> </w:t>
      </w:r>
      <w:r w:rsidR="00251CD4">
        <w:rPr>
          <w:rStyle w:val="hps"/>
          <w:spacing w:val="-4"/>
          <w:lang w:val="ru-RU"/>
        </w:rPr>
        <w:t>,</w:t>
      </w:r>
      <w:proofErr w:type="gramEnd"/>
      <w:r w:rsidR="002256F3" w:rsidRPr="00F90300">
        <w:rPr>
          <w:rStyle w:val="hps"/>
          <w:spacing w:val="-4"/>
          <w:lang w:val="ru-RU"/>
        </w:rPr>
        <w:t>с тем</w:t>
      </w:r>
      <w:r w:rsidR="00032E02" w:rsidRPr="00F90300">
        <w:rPr>
          <w:rStyle w:val="hps"/>
          <w:spacing w:val="-4"/>
          <w:lang w:val="ru-RU"/>
        </w:rPr>
        <w:t xml:space="preserve"> чтобы</w:t>
      </w:r>
      <w:r w:rsidR="00032E02" w:rsidRPr="00F90300">
        <w:rPr>
          <w:spacing w:val="-4"/>
          <w:lang w:val="ru-RU"/>
        </w:rPr>
        <w:t xml:space="preserve"> </w:t>
      </w:r>
      <w:r w:rsidR="00032E02" w:rsidRPr="00F90300">
        <w:rPr>
          <w:rStyle w:val="hps"/>
          <w:spacing w:val="-4"/>
          <w:lang w:val="ru-RU"/>
        </w:rPr>
        <w:t xml:space="preserve">использовать </w:t>
      </w:r>
      <w:r w:rsidR="002256F3" w:rsidRPr="00F90300">
        <w:rPr>
          <w:rStyle w:val="hps"/>
          <w:spacing w:val="-4"/>
          <w:lang w:val="ru-RU"/>
        </w:rPr>
        <w:t>их</w:t>
      </w:r>
      <w:r w:rsidR="00032E02" w:rsidRPr="00F90300">
        <w:rPr>
          <w:rStyle w:val="hps"/>
          <w:spacing w:val="-4"/>
          <w:lang w:val="ru-RU"/>
        </w:rPr>
        <w:t xml:space="preserve"> навыки</w:t>
      </w:r>
      <w:r w:rsidR="00032E02" w:rsidRPr="00F90300">
        <w:rPr>
          <w:spacing w:val="-4"/>
          <w:lang w:val="ru-RU"/>
        </w:rPr>
        <w:t xml:space="preserve"> </w:t>
      </w:r>
      <w:r w:rsidR="00032E02" w:rsidRPr="00F90300">
        <w:rPr>
          <w:rStyle w:val="hps"/>
          <w:spacing w:val="-4"/>
          <w:lang w:val="ru-RU"/>
        </w:rPr>
        <w:t>в целях национальной безопасности</w:t>
      </w:r>
      <w:r w:rsidR="002256F3" w:rsidRPr="00F90300">
        <w:rPr>
          <w:rStyle w:val="FootnoteReference"/>
          <w:spacing w:val="-4"/>
          <w:lang w:val="ru-RU"/>
        </w:rPr>
        <w:footnoteReference w:id="145"/>
      </w:r>
      <w:r w:rsidR="00032E02" w:rsidRPr="00F90300">
        <w:rPr>
          <w:spacing w:val="-4"/>
          <w:lang w:val="ru-RU"/>
        </w:rPr>
        <w:t xml:space="preserve">. </w:t>
      </w:r>
      <w:r w:rsidR="00032E02" w:rsidRPr="00F90300">
        <w:rPr>
          <w:rStyle w:val="hps"/>
          <w:spacing w:val="-4"/>
          <w:lang w:val="ru-RU"/>
        </w:rPr>
        <w:t>Некоторые</w:t>
      </w:r>
      <w:r w:rsidR="00032E02" w:rsidRPr="00F90300">
        <w:rPr>
          <w:spacing w:val="-4"/>
          <w:lang w:val="ru-RU"/>
        </w:rPr>
        <w:t xml:space="preserve"> </w:t>
      </w:r>
      <w:r w:rsidR="00032E02" w:rsidRPr="00F90300">
        <w:rPr>
          <w:rStyle w:val="hps"/>
          <w:spacing w:val="-4"/>
          <w:lang w:val="ru-RU"/>
        </w:rPr>
        <w:t>страны</w:t>
      </w:r>
      <w:r w:rsidR="002256F3" w:rsidRPr="00F90300">
        <w:rPr>
          <w:rStyle w:val="hps"/>
          <w:spacing w:val="-4"/>
          <w:lang w:val="ru-RU"/>
        </w:rPr>
        <w:t xml:space="preserve"> могут</w:t>
      </w:r>
      <w:r w:rsidR="00032E02" w:rsidRPr="00F90300">
        <w:rPr>
          <w:spacing w:val="-4"/>
          <w:lang w:val="ru-RU"/>
        </w:rPr>
        <w:t xml:space="preserve"> </w:t>
      </w:r>
      <w:r w:rsidR="00032E02" w:rsidRPr="00F90300">
        <w:rPr>
          <w:rStyle w:val="hps"/>
          <w:spacing w:val="-4"/>
          <w:lang w:val="ru-RU"/>
        </w:rPr>
        <w:t>даже использовать</w:t>
      </w:r>
      <w:r w:rsidR="00032E02" w:rsidRPr="00F90300">
        <w:rPr>
          <w:spacing w:val="-4"/>
          <w:lang w:val="ru-RU"/>
        </w:rPr>
        <w:t xml:space="preserve"> </w:t>
      </w:r>
      <w:r w:rsidR="00032E02" w:rsidRPr="00F90300">
        <w:rPr>
          <w:rStyle w:val="hps"/>
          <w:spacing w:val="-4"/>
          <w:lang w:val="ru-RU"/>
        </w:rPr>
        <w:t>прокси</w:t>
      </w:r>
      <w:r w:rsidR="002256F3" w:rsidRPr="00F90300">
        <w:rPr>
          <w:rStyle w:val="hps"/>
          <w:spacing w:val="-4"/>
          <w:lang w:val="ru-RU"/>
        </w:rPr>
        <w:t>хакеров, т. е.</w:t>
      </w:r>
      <w:r w:rsidR="00032E02" w:rsidRPr="00F90300">
        <w:rPr>
          <w:spacing w:val="-4"/>
          <w:lang w:val="ru-RU"/>
        </w:rPr>
        <w:t xml:space="preserve"> </w:t>
      </w:r>
      <w:r w:rsidR="00032E02" w:rsidRPr="00F90300">
        <w:rPr>
          <w:rStyle w:val="hps"/>
          <w:spacing w:val="-4"/>
          <w:lang w:val="ru-RU"/>
        </w:rPr>
        <w:t>наемны</w:t>
      </w:r>
      <w:r w:rsidR="002256F3" w:rsidRPr="00F90300">
        <w:rPr>
          <w:rStyle w:val="hps"/>
          <w:spacing w:val="-4"/>
          <w:lang w:val="ru-RU"/>
        </w:rPr>
        <w:t>х</w:t>
      </w:r>
      <w:r w:rsidR="00032E02" w:rsidRPr="00F90300">
        <w:rPr>
          <w:spacing w:val="-4"/>
          <w:lang w:val="ru-RU"/>
        </w:rPr>
        <w:t xml:space="preserve"> </w:t>
      </w:r>
      <w:r w:rsidR="00032E02" w:rsidRPr="00F90300">
        <w:rPr>
          <w:rStyle w:val="hps"/>
          <w:spacing w:val="-4"/>
          <w:lang w:val="ru-RU"/>
        </w:rPr>
        <w:t>хакер</w:t>
      </w:r>
      <w:r w:rsidR="002256F3" w:rsidRPr="00F90300">
        <w:rPr>
          <w:rStyle w:val="hps"/>
          <w:spacing w:val="-4"/>
          <w:lang w:val="ru-RU"/>
        </w:rPr>
        <w:t xml:space="preserve">ов </w:t>
      </w:r>
      <w:r w:rsidR="00032E02" w:rsidRPr="00F90300">
        <w:rPr>
          <w:rStyle w:val="hps"/>
          <w:spacing w:val="-4"/>
          <w:lang w:val="ru-RU"/>
        </w:rPr>
        <w:t>и специалист</w:t>
      </w:r>
      <w:r w:rsidR="002256F3" w:rsidRPr="00F90300">
        <w:rPr>
          <w:rStyle w:val="hps"/>
          <w:spacing w:val="-4"/>
          <w:lang w:val="ru-RU"/>
        </w:rPr>
        <w:t>ов</w:t>
      </w:r>
      <w:r w:rsidR="00032E02" w:rsidRPr="00F90300">
        <w:rPr>
          <w:spacing w:val="-4"/>
          <w:lang w:val="ru-RU"/>
        </w:rPr>
        <w:t xml:space="preserve"> </w:t>
      </w:r>
      <w:r w:rsidR="00032E02" w:rsidRPr="00F90300">
        <w:rPr>
          <w:rStyle w:val="hps"/>
          <w:spacing w:val="-4"/>
          <w:lang w:val="ru-RU"/>
        </w:rPr>
        <w:t>из других стран</w:t>
      </w:r>
      <w:r w:rsidR="00692B73" w:rsidRPr="00F90300">
        <w:rPr>
          <w:spacing w:val="-4"/>
          <w:lang w:val="ru-RU"/>
        </w:rPr>
        <w:t>,</w:t>
      </w:r>
      <w:r w:rsidR="0009286A" w:rsidRPr="00F90300">
        <w:rPr>
          <w:spacing w:val="-4"/>
          <w:lang w:val="ru-RU"/>
        </w:rPr>
        <w:t xml:space="preserve"> </w:t>
      </w:r>
      <w:r w:rsidR="00032E02" w:rsidRPr="00F90300">
        <w:rPr>
          <w:spacing w:val="-4"/>
          <w:lang w:val="ru-RU"/>
        </w:rPr>
        <w:t xml:space="preserve">которые </w:t>
      </w:r>
      <w:r w:rsidR="009031F3" w:rsidRPr="00F90300">
        <w:rPr>
          <w:spacing w:val="-4"/>
          <w:lang w:val="ru-RU"/>
        </w:rPr>
        <w:t xml:space="preserve">действуют </w:t>
      </w:r>
      <w:r w:rsidR="009031F3" w:rsidRPr="00F90300">
        <w:rPr>
          <w:rStyle w:val="hps"/>
          <w:spacing w:val="-4"/>
          <w:lang w:val="ru-RU"/>
        </w:rPr>
        <w:t>от их имени</w:t>
      </w:r>
      <w:r w:rsidR="009031F3" w:rsidRPr="00F90300">
        <w:rPr>
          <w:rStyle w:val="FootnoteReference"/>
          <w:spacing w:val="-4"/>
          <w:lang w:val="ru-RU"/>
        </w:rPr>
        <w:footnoteReference w:id="146"/>
      </w:r>
      <w:r w:rsidR="009031F3" w:rsidRPr="00F90300">
        <w:rPr>
          <w:rStyle w:val="hps"/>
          <w:spacing w:val="-4"/>
          <w:lang w:val="ru-RU"/>
        </w:rPr>
        <w:t>.</w:t>
      </w:r>
      <w:r w:rsidR="009031F3" w:rsidRPr="00F90300">
        <w:rPr>
          <w:spacing w:val="-4"/>
          <w:lang w:val="ru-RU"/>
        </w:rPr>
        <w:t xml:space="preserve"> </w:t>
      </w:r>
      <w:r w:rsidR="009031F3" w:rsidRPr="00F90300">
        <w:rPr>
          <w:rStyle w:val="hps"/>
          <w:spacing w:val="-4"/>
          <w:lang w:val="ru-RU"/>
        </w:rPr>
        <w:t>Все эти изменения</w:t>
      </w:r>
      <w:r w:rsidR="009031F3" w:rsidRPr="00F90300">
        <w:rPr>
          <w:spacing w:val="-4"/>
          <w:lang w:val="ru-RU"/>
        </w:rPr>
        <w:t xml:space="preserve"> </w:t>
      </w:r>
      <w:r w:rsidR="009031F3" w:rsidRPr="00F90300">
        <w:rPr>
          <w:rStyle w:val="hps"/>
          <w:spacing w:val="-4"/>
          <w:lang w:val="ru-RU"/>
        </w:rPr>
        <w:t>демонстрируют</w:t>
      </w:r>
      <w:r w:rsidR="009031F3" w:rsidRPr="00F90300">
        <w:rPr>
          <w:spacing w:val="-4"/>
          <w:lang w:val="ru-RU"/>
        </w:rPr>
        <w:t xml:space="preserve"> </w:t>
      </w:r>
      <w:r w:rsidR="009031F3" w:rsidRPr="00F90300">
        <w:rPr>
          <w:rStyle w:val="hps"/>
          <w:spacing w:val="-4"/>
          <w:lang w:val="ru-RU"/>
        </w:rPr>
        <w:t>отход</w:t>
      </w:r>
      <w:r w:rsidR="009031F3" w:rsidRPr="00F90300">
        <w:rPr>
          <w:spacing w:val="-4"/>
          <w:lang w:val="ru-RU"/>
        </w:rPr>
        <w:t xml:space="preserve"> </w:t>
      </w:r>
      <w:r w:rsidR="009031F3" w:rsidRPr="00F90300">
        <w:rPr>
          <w:rStyle w:val="hps"/>
          <w:spacing w:val="-4"/>
          <w:lang w:val="ru-RU"/>
        </w:rPr>
        <w:t>от</w:t>
      </w:r>
      <w:r w:rsidR="009031F3" w:rsidRPr="00F90300">
        <w:rPr>
          <w:spacing w:val="-4"/>
          <w:lang w:val="ru-RU"/>
        </w:rPr>
        <w:t xml:space="preserve"> </w:t>
      </w:r>
      <w:r w:rsidR="009031F3" w:rsidRPr="00F90300">
        <w:rPr>
          <w:rStyle w:val="hps"/>
          <w:spacing w:val="-4"/>
          <w:lang w:val="ru-RU"/>
        </w:rPr>
        <w:t>реактивной</w:t>
      </w:r>
      <w:r w:rsidR="009031F3" w:rsidRPr="00F90300">
        <w:rPr>
          <w:spacing w:val="-4"/>
          <w:lang w:val="ru-RU"/>
        </w:rPr>
        <w:t xml:space="preserve"> </w:t>
      </w:r>
      <w:r w:rsidR="009031F3" w:rsidRPr="00F90300">
        <w:rPr>
          <w:rStyle w:val="hps"/>
          <w:spacing w:val="-4"/>
          <w:lang w:val="ru-RU"/>
        </w:rPr>
        <w:t>стратегии</w:t>
      </w:r>
      <w:r w:rsidR="009031F3" w:rsidRPr="00F90300">
        <w:rPr>
          <w:spacing w:val="-4"/>
          <w:lang w:val="ru-RU"/>
        </w:rPr>
        <w:t xml:space="preserve"> в отношении </w:t>
      </w:r>
      <w:r w:rsidR="009031F3" w:rsidRPr="00F90300">
        <w:rPr>
          <w:rStyle w:val="hps"/>
          <w:spacing w:val="-4"/>
          <w:lang w:val="ru-RU"/>
        </w:rPr>
        <w:t>киберугроз</w:t>
      </w:r>
      <w:r w:rsidR="009031F3" w:rsidRPr="00F90300">
        <w:rPr>
          <w:spacing w:val="-4"/>
          <w:lang w:val="ru-RU"/>
        </w:rPr>
        <w:t xml:space="preserve"> </w:t>
      </w:r>
      <w:r w:rsidR="009031F3" w:rsidRPr="00F90300">
        <w:rPr>
          <w:rStyle w:val="hps"/>
          <w:spacing w:val="-4"/>
          <w:lang w:val="ru-RU"/>
        </w:rPr>
        <w:t>и</w:t>
      </w:r>
      <w:r w:rsidR="009031F3" w:rsidRPr="00F90300">
        <w:rPr>
          <w:spacing w:val="-4"/>
          <w:lang w:val="ru-RU"/>
        </w:rPr>
        <w:t xml:space="preserve"> </w:t>
      </w:r>
      <w:r w:rsidR="009031F3" w:rsidRPr="00F90300">
        <w:rPr>
          <w:rStyle w:val="hps"/>
          <w:spacing w:val="-4"/>
          <w:lang w:val="ru-RU"/>
        </w:rPr>
        <w:t>переориентацию</w:t>
      </w:r>
      <w:r w:rsidR="009031F3" w:rsidRPr="00F90300">
        <w:rPr>
          <w:spacing w:val="-4"/>
          <w:lang w:val="ru-RU"/>
        </w:rPr>
        <w:t xml:space="preserve"> </w:t>
      </w:r>
      <w:r w:rsidR="009031F3" w:rsidRPr="00F90300">
        <w:rPr>
          <w:rStyle w:val="hps"/>
          <w:spacing w:val="-4"/>
          <w:lang w:val="ru-RU"/>
        </w:rPr>
        <w:t>на</w:t>
      </w:r>
      <w:r w:rsidR="009031F3" w:rsidRPr="00F90300">
        <w:rPr>
          <w:spacing w:val="-4"/>
          <w:lang w:val="ru-RU"/>
        </w:rPr>
        <w:t xml:space="preserve"> </w:t>
      </w:r>
      <w:r w:rsidR="009031F3" w:rsidRPr="00F90300">
        <w:rPr>
          <w:rStyle w:val="hps"/>
          <w:spacing w:val="-4"/>
          <w:lang w:val="ru-RU"/>
        </w:rPr>
        <w:t>разработку активной</w:t>
      </w:r>
      <w:r w:rsidR="009031F3" w:rsidRPr="00F90300">
        <w:rPr>
          <w:spacing w:val="-4"/>
          <w:lang w:val="ru-RU"/>
        </w:rPr>
        <w:t xml:space="preserve"> </w:t>
      </w:r>
      <w:r w:rsidR="009031F3" w:rsidRPr="00F90300">
        <w:rPr>
          <w:rStyle w:val="hps"/>
          <w:spacing w:val="-4"/>
          <w:lang w:val="ru-RU"/>
        </w:rPr>
        <w:t>тактики</w:t>
      </w:r>
      <w:r w:rsidR="009031F3" w:rsidRPr="00F90300">
        <w:rPr>
          <w:spacing w:val="-4"/>
          <w:lang w:val="ru-RU"/>
        </w:rPr>
        <w:t xml:space="preserve"> </w:t>
      </w:r>
      <w:r w:rsidR="009031F3" w:rsidRPr="00F90300">
        <w:rPr>
          <w:rStyle w:val="hps"/>
          <w:spacing w:val="-4"/>
          <w:lang w:val="ru-RU"/>
        </w:rPr>
        <w:t>ведения информационной войны для</w:t>
      </w:r>
      <w:r w:rsidR="009031F3" w:rsidRPr="00F90300">
        <w:rPr>
          <w:spacing w:val="-4"/>
          <w:lang w:val="ru-RU"/>
        </w:rPr>
        <w:t xml:space="preserve"> </w:t>
      </w:r>
      <w:r w:rsidR="009031F3" w:rsidRPr="00F90300">
        <w:rPr>
          <w:rStyle w:val="hps"/>
          <w:spacing w:val="-4"/>
          <w:lang w:val="ru-RU"/>
        </w:rPr>
        <w:t>эффективных</w:t>
      </w:r>
      <w:r w:rsidR="009031F3" w:rsidRPr="00F90300">
        <w:rPr>
          <w:spacing w:val="-4"/>
          <w:lang w:val="ru-RU"/>
        </w:rPr>
        <w:t xml:space="preserve"> </w:t>
      </w:r>
      <w:r w:rsidR="009031F3" w:rsidRPr="00F90300">
        <w:rPr>
          <w:rStyle w:val="hps"/>
          <w:spacing w:val="-4"/>
          <w:lang w:val="ru-RU"/>
        </w:rPr>
        <w:t>действий</w:t>
      </w:r>
      <w:r w:rsidR="009031F3" w:rsidRPr="00F90300">
        <w:rPr>
          <w:spacing w:val="-4"/>
          <w:lang w:val="ru-RU"/>
        </w:rPr>
        <w:t xml:space="preserve"> </w:t>
      </w:r>
      <w:r w:rsidR="009031F3" w:rsidRPr="00F90300">
        <w:rPr>
          <w:rStyle w:val="hps"/>
          <w:spacing w:val="-4"/>
          <w:lang w:val="ru-RU"/>
        </w:rPr>
        <w:t>в условиях высоких</w:t>
      </w:r>
      <w:r w:rsidR="009031F3" w:rsidRPr="00F90300">
        <w:rPr>
          <w:spacing w:val="-4"/>
          <w:lang w:val="ru-RU"/>
        </w:rPr>
        <w:t xml:space="preserve"> </w:t>
      </w:r>
      <w:r w:rsidR="009031F3" w:rsidRPr="00F90300">
        <w:rPr>
          <w:rStyle w:val="hps"/>
          <w:spacing w:val="-4"/>
          <w:lang w:val="ru-RU"/>
        </w:rPr>
        <w:t>технологий</w:t>
      </w:r>
      <w:r w:rsidR="009031F3" w:rsidRPr="00F90300">
        <w:rPr>
          <w:rStyle w:val="FootnoteReference"/>
          <w:spacing w:val="-4"/>
          <w:lang w:val="ru-RU"/>
        </w:rPr>
        <w:footnoteReference w:id="147"/>
      </w:r>
      <w:r w:rsidR="009031F3" w:rsidRPr="00F90300">
        <w:rPr>
          <w:rStyle w:val="hps"/>
          <w:spacing w:val="-4"/>
          <w:lang w:val="ru-RU"/>
        </w:rPr>
        <w:t>.</w:t>
      </w:r>
      <w:r w:rsidR="009031F3" w:rsidRPr="00F90300">
        <w:rPr>
          <w:spacing w:val="-4"/>
          <w:lang w:val="ru-RU"/>
        </w:rPr>
        <w:t xml:space="preserve"> </w:t>
      </w:r>
    </w:p>
    <w:p w:rsidR="00861F8F" w:rsidRPr="00F90300" w:rsidRDefault="009031F3" w:rsidP="00E0699C">
      <w:pPr>
        <w:spacing w:line="260" w:lineRule="exact"/>
        <w:rPr>
          <w:b/>
          <w:bCs/>
          <w:lang w:val="ru-RU"/>
        </w:rPr>
      </w:pPr>
      <w:r w:rsidRPr="00F90300">
        <w:rPr>
          <w:b/>
          <w:bCs/>
          <w:lang w:val="ru-RU"/>
        </w:rPr>
        <w:t>c)</w:t>
      </w:r>
      <w:r w:rsidRPr="00F90300">
        <w:rPr>
          <w:b/>
          <w:bCs/>
          <w:lang w:val="ru-RU"/>
        </w:rPr>
        <w:tab/>
        <w:t>Создание военных киберсредств</w:t>
      </w:r>
    </w:p>
    <w:p w:rsidR="00861F8F" w:rsidRPr="00F90300" w:rsidRDefault="009031F3" w:rsidP="00E0699C">
      <w:pPr>
        <w:spacing w:line="260" w:lineRule="exact"/>
        <w:rPr>
          <w:lang w:val="ru-RU"/>
        </w:rPr>
      </w:pPr>
      <w:proofErr w:type="gramStart"/>
      <w:r w:rsidRPr="00F90300">
        <w:rPr>
          <w:rFonts w:eastAsia="Times New Roman"/>
          <w:szCs w:val="22"/>
          <w:lang w:val="ru-RU" w:eastAsia="ru-RU"/>
        </w:rPr>
        <w:t>Некоторые страны отреагировали на новые угрозы кибервойны, выделяя для ведения виртуальных боев большое количество военного персонала</w:t>
      </w:r>
      <w:r w:rsidRPr="00F90300">
        <w:rPr>
          <w:rStyle w:val="FootnoteReference"/>
          <w:lang w:val="ru-RU"/>
        </w:rPr>
        <w:footnoteReference w:id="148"/>
      </w:r>
      <w:r w:rsidRPr="00F90300">
        <w:rPr>
          <w:rFonts w:eastAsia="Times New Roman"/>
          <w:szCs w:val="22"/>
          <w:lang w:val="ru-RU" w:eastAsia="ru-RU"/>
        </w:rPr>
        <w:t>. Этот сдвиг в политике может предусматривать создание команд для войны в интернете, предназначенных для обеспечения кибербезопасности, которые могли бы быть интегрированы в другие спецслужбы</w:t>
      </w:r>
      <w:r w:rsidRPr="00F90300">
        <w:rPr>
          <w:rStyle w:val="FootnoteReference"/>
          <w:lang w:val="ru-RU"/>
        </w:rPr>
        <w:footnoteReference w:id="149"/>
      </w:r>
      <w:r w:rsidRPr="00F90300">
        <w:rPr>
          <w:rFonts w:eastAsia="Times New Roman"/>
          <w:szCs w:val="22"/>
          <w:lang w:val="ru-RU" w:eastAsia="ru-RU"/>
        </w:rPr>
        <w:t xml:space="preserve">, или даже создание совершенно новых секторов военной структуры, </w:t>
      </w:r>
      <w:r w:rsidRPr="00F90300">
        <w:rPr>
          <w:rFonts w:eastAsia="Times New Roman"/>
          <w:szCs w:val="22"/>
          <w:lang w:val="ru-RU" w:eastAsia="ru-RU"/>
        </w:rPr>
        <w:lastRenderedPageBreak/>
        <w:t>предназначенных для кибердеятельности</w:t>
      </w:r>
      <w:r w:rsidRPr="00F90300">
        <w:rPr>
          <w:rStyle w:val="FootnoteReference"/>
          <w:lang w:val="ru-RU"/>
        </w:rPr>
        <w:footnoteReference w:id="150"/>
      </w:r>
      <w:r w:rsidRPr="00F90300">
        <w:rPr>
          <w:rFonts w:eastAsia="Times New Roman"/>
          <w:szCs w:val="22"/>
          <w:lang w:val="ru-RU" w:eastAsia="ru-RU"/>
        </w:rPr>
        <w:t>. Эти новые военные средства, созданные</w:t>
      </w:r>
      <w:r w:rsidR="00251CD4">
        <w:rPr>
          <w:rFonts w:eastAsia="Times New Roman"/>
          <w:szCs w:val="22"/>
          <w:lang w:val="ru-RU" w:eastAsia="ru-RU"/>
        </w:rPr>
        <w:t>,</w:t>
      </w:r>
      <w:r w:rsidRPr="00F90300">
        <w:rPr>
          <w:rFonts w:eastAsia="Times New Roman"/>
          <w:szCs w:val="22"/>
          <w:lang w:val="ru-RU" w:eastAsia="ru-RU"/>
        </w:rPr>
        <w:t xml:space="preserve"> для того чтобы </w:t>
      </w:r>
      <w:r w:rsidR="00762776" w:rsidRPr="00F90300">
        <w:rPr>
          <w:rFonts w:eastAsia="Times New Roman"/>
          <w:szCs w:val="22"/>
          <w:lang w:val="ru-RU" w:eastAsia="ru-RU"/>
        </w:rPr>
        <w:t>объединить</w:t>
      </w:r>
      <w:proofErr w:type="gramEnd"/>
      <w:r w:rsidR="00762776" w:rsidRPr="00F90300">
        <w:rPr>
          <w:rFonts w:eastAsia="Times New Roman"/>
          <w:szCs w:val="22"/>
          <w:lang w:val="ru-RU" w:eastAsia="ru-RU"/>
        </w:rPr>
        <w:t xml:space="preserve"> и подготовить военные ресурсы для </w:t>
      </w:r>
      <w:r w:rsidR="00A81431" w:rsidRPr="00F90300">
        <w:rPr>
          <w:rFonts w:eastAsia="Times New Roman"/>
          <w:szCs w:val="22"/>
          <w:lang w:val="ru-RU" w:eastAsia="ru-RU"/>
        </w:rPr>
        <w:t xml:space="preserve">полномасштабных </w:t>
      </w:r>
      <w:r w:rsidR="00762776" w:rsidRPr="00F90300">
        <w:rPr>
          <w:rFonts w:eastAsia="Times New Roman"/>
          <w:szCs w:val="22"/>
          <w:lang w:val="ru-RU" w:eastAsia="ru-RU"/>
        </w:rPr>
        <w:t xml:space="preserve">операций </w:t>
      </w:r>
      <w:r w:rsidR="00A81431" w:rsidRPr="00F90300">
        <w:rPr>
          <w:rFonts w:eastAsia="Times New Roman"/>
          <w:szCs w:val="22"/>
          <w:lang w:val="ru-RU" w:eastAsia="ru-RU"/>
        </w:rPr>
        <w:t>в</w:t>
      </w:r>
      <w:r w:rsidR="00762776" w:rsidRPr="00F90300">
        <w:rPr>
          <w:rFonts w:eastAsia="Times New Roman"/>
          <w:szCs w:val="22"/>
          <w:lang w:val="ru-RU" w:eastAsia="ru-RU"/>
        </w:rPr>
        <w:t xml:space="preserve"> киберпространств</w:t>
      </w:r>
      <w:r w:rsidR="00A81431" w:rsidRPr="00F90300">
        <w:rPr>
          <w:rFonts w:eastAsia="Times New Roman"/>
          <w:szCs w:val="22"/>
          <w:lang w:val="ru-RU" w:eastAsia="ru-RU"/>
        </w:rPr>
        <w:t>е</w:t>
      </w:r>
      <w:r w:rsidR="00A81431" w:rsidRPr="00F90300">
        <w:rPr>
          <w:rStyle w:val="FootnoteReference"/>
          <w:lang w:val="ru-RU"/>
        </w:rPr>
        <w:footnoteReference w:id="151"/>
      </w:r>
      <w:r w:rsidR="00762776" w:rsidRPr="00F90300">
        <w:rPr>
          <w:rFonts w:eastAsia="Times New Roman"/>
          <w:szCs w:val="22"/>
          <w:lang w:val="ru-RU" w:eastAsia="ru-RU"/>
        </w:rPr>
        <w:t xml:space="preserve">. Хотя </w:t>
      </w:r>
      <w:r w:rsidR="00A81431" w:rsidRPr="00F90300">
        <w:rPr>
          <w:rFonts w:eastAsia="Times New Roman"/>
          <w:szCs w:val="22"/>
          <w:lang w:val="ru-RU" w:eastAsia="ru-RU"/>
        </w:rPr>
        <w:t xml:space="preserve">зачастую </w:t>
      </w:r>
      <w:r w:rsidR="00762776" w:rsidRPr="00F90300">
        <w:rPr>
          <w:rFonts w:eastAsia="Times New Roman"/>
          <w:szCs w:val="22"/>
          <w:lang w:val="ru-RU" w:eastAsia="ru-RU"/>
        </w:rPr>
        <w:t xml:space="preserve">их основная сфера деятельности </w:t>
      </w:r>
      <w:r w:rsidR="00A81431" w:rsidRPr="00F90300">
        <w:rPr>
          <w:rFonts w:eastAsia="Times New Roman"/>
          <w:szCs w:val="22"/>
          <w:lang w:val="ru-RU" w:eastAsia="ru-RU"/>
        </w:rPr>
        <w:t>состоит в защите</w:t>
      </w:r>
      <w:r w:rsidR="00762776" w:rsidRPr="00F90300">
        <w:rPr>
          <w:rFonts w:eastAsia="Times New Roman"/>
          <w:szCs w:val="22"/>
          <w:lang w:val="ru-RU" w:eastAsia="ru-RU"/>
        </w:rPr>
        <w:t xml:space="preserve"> военных сетей и проведени</w:t>
      </w:r>
      <w:r w:rsidR="00A81431" w:rsidRPr="00F90300">
        <w:rPr>
          <w:rFonts w:eastAsia="Times New Roman"/>
          <w:szCs w:val="22"/>
          <w:lang w:val="ru-RU" w:eastAsia="ru-RU"/>
        </w:rPr>
        <w:t>и</w:t>
      </w:r>
      <w:r w:rsidR="00762776" w:rsidRPr="00F90300">
        <w:rPr>
          <w:rFonts w:eastAsia="Times New Roman"/>
          <w:szCs w:val="22"/>
          <w:lang w:val="ru-RU" w:eastAsia="ru-RU"/>
        </w:rPr>
        <w:t xml:space="preserve"> военных операций в киберпространстве, </w:t>
      </w:r>
      <w:r w:rsidR="00A81431" w:rsidRPr="00F90300">
        <w:rPr>
          <w:rFonts w:eastAsia="Times New Roman"/>
          <w:szCs w:val="22"/>
          <w:lang w:val="ru-RU" w:eastAsia="ru-RU"/>
        </w:rPr>
        <w:t>им</w:t>
      </w:r>
      <w:r w:rsidR="00762776" w:rsidRPr="00F90300">
        <w:rPr>
          <w:rFonts w:eastAsia="Times New Roman"/>
          <w:szCs w:val="22"/>
          <w:lang w:val="ru-RU" w:eastAsia="ru-RU"/>
        </w:rPr>
        <w:t xml:space="preserve"> также могут быть </w:t>
      </w:r>
      <w:r w:rsidR="00A81431" w:rsidRPr="00F90300">
        <w:rPr>
          <w:rFonts w:eastAsia="Times New Roman"/>
          <w:szCs w:val="22"/>
          <w:lang w:val="ru-RU" w:eastAsia="ru-RU"/>
        </w:rPr>
        <w:t xml:space="preserve">поставлены задачи защиты </w:t>
      </w:r>
      <w:r w:rsidR="00762776" w:rsidRPr="00F90300">
        <w:rPr>
          <w:rFonts w:eastAsia="Times New Roman"/>
          <w:szCs w:val="22"/>
          <w:lang w:val="ru-RU" w:eastAsia="ru-RU"/>
        </w:rPr>
        <w:t xml:space="preserve">частных сетей, </w:t>
      </w:r>
      <w:r w:rsidR="00A81431" w:rsidRPr="00F90300">
        <w:rPr>
          <w:rFonts w:eastAsia="Times New Roman"/>
          <w:szCs w:val="22"/>
          <w:lang w:val="ru-RU" w:eastAsia="ru-RU"/>
        </w:rPr>
        <w:t xml:space="preserve">которые также обеспечивают ведение </w:t>
      </w:r>
      <w:r w:rsidR="00762776" w:rsidRPr="00F90300">
        <w:rPr>
          <w:rFonts w:eastAsia="Times New Roman"/>
          <w:szCs w:val="22"/>
          <w:lang w:val="ru-RU" w:eastAsia="ru-RU"/>
        </w:rPr>
        <w:t>многих военных операций</w:t>
      </w:r>
      <w:r w:rsidR="00861F8F" w:rsidRPr="00F90300">
        <w:rPr>
          <w:rStyle w:val="FootnoteReference"/>
          <w:lang w:val="ru-RU"/>
        </w:rPr>
        <w:footnoteReference w:id="152"/>
      </w:r>
      <w:r w:rsidR="00A81431" w:rsidRPr="00F90300">
        <w:rPr>
          <w:rFonts w:eastAsia="Times New Roman"/>
          <w:szCs w:val="22"/>
          <w:lang w:val="ru-RU" w:eastAsia="ru-RU"/>
        </w:rPr>
        <w:t>.</w:t>
      </w:r>
      <w:r w:rsidR="00861F8F" w:rsidRPr="00F90300">
        <w:rPr>
          <w:lang w:val="ru-RU"/>
        </w:rPr>
        <w:t xml:space="preserve"> </w:t>
      </w:r>
    </w:p>
    <w:p w:rsidR="00861F8F" w:rsidRPr="00F90300" w:rsidRDefault="00861F8F" w:rsidP="00E0699C">
      <w:pPr>
        <w:spacing w:line="260" w:lineRule="exact"/>
        <w:rPr>
          <w:b/>
          <w:bCs/>
          <w:lang w:val="ru-RU"/>
        </w:rPr>
      </w:pPr>
      <w:r w:rsidRPr="00F90300">
        <w:rPr>
          <w:b/>
          <w:bCs/>
          <w:lang w:val="ru-RU"/>
        </w:rPr>
        <w:t>d)</w:t>
      </w:r>
      <w:r w:rsidRPr="00F90300">
        <w:rPr>
          <w:b/>
          <w:bCs/>
          <w:lang w:val="ru-RU"/>
        </w:rPr>
        <w:tab/>
      </w:r>
      <w:r w:rsidR="00596968" w:rsidRPr="00F90300">
        <w:rPr>
          <w:b/>
          <w:bCs/>
          <w:lang w:val="ru-RU"/>
        </w:rPr>
        <w:t>Применение кибертактики</w:t>
      </w:r>
      <w:r w:rsidR="00922067">
        <w:rPr>
          <w:b/>
          <w:bCs/>
          <w:lang w:val="ru-RU"/>
        </w:rPr>
        <w:t>,</w:t>
      </w:r>
      <w:r w:rsidR="00596968" w:rsidRPr="00F90300">
        <w:rPr>
          <w:b/>
          <w:bCs/>
          <w:lang w:val="ru-RU"/>
        </w:rPr>
        <w:t xml:space="preserve"> для того чтобы уравнять правила игры </w:t>
      </w:r>
    </w:p>
    <w:p w:rsidR="00861F8F" w:rsidRPr="00F90300" w:rsidRDefault="00596968" w:rsidP="00E0699C">
      <w:pPr>
        <w:spacing w:line="260" w:lineRule="exact"/>
        <w:rPr>
          <w:lang w:val="ru-RU"/>
        </w:rPr>
      </w:pPr>
      <w:r w:rsidRPr="00F90300">
        <w:rPr>
          <w:rStyle w:val="hps"/>
          <w:lang w:val="ru-RU"/>
        </w:rPr>
        <w:t>Совершенствуя</w:t>
      </w:r>
      <w:r w:rsidRPr="00F90300">
        <w:rPr>
          <w:lang w:val="ru-RU"/>
        </w:rPr>
        <w:t xml:space="preserve"> </w:t>
      </w:r>
      <w:r w:rsidRPr="00F90300">
        <w:rPr>
          <w:rStyle w:val="hps"/>
          <w:lang w:val="ru-RU"/>
        </w:rPr>
        <w:t>тактики информационной и электронной</w:t>
      </w:r>
      <w:r w:rsidRPr="00F90300">
        <w:rPr>
          <w:lang w:val="ru-RU"/>
        </w:rPr>
        <w:t xml:space="preserve"> </w:t>
      </w:r>
      <w:r w:rsidRPr="00F90300">
        <w:rPr>
          <w:rStyle w:val="hps"/>
          <w:lang w:val="ru-RU"/>
        </w:rPr>
        <w:t>войны</w:t>
      </w:r>
      <w:r w:rsidRPr="00F90300">
        <w:rPr>
          <w:lang w:val="ru-RU"/>
        </w:rPr>
        <w:t xml:space="preserve">, некоторые </w:t>
      </w:r>
      <w:r w:rsidRPr="00F90300">
        <w:rPr>
          <w:rStyle w:val="hps"/>
          <w:lang w:val="ru-RU"/>
        </w:rPr>
        <w:t>страны надеются</w:t>
      </w:r>
      <w:r w:rsidRPr="00F90300">
        <w:rPr>
          <w:lang w:val="ru-RU"/>
        </w:rPr>
        <w:t xml:space="preserve"> </w:t>
      </w:r>
      <w:r w:rsidRPr="00F90300">
        <w:rPr>
          <w:bCs/>
          <w:lang w:val="ru-RU"/>
        </w:rPr>
        <w:t>уравнять правила игры</w:t>
      </w:r>
      <w:r w:rsidRPr="00F90300">
        <w:rPr>
          <w:b/>
          <w:bCs/>
          <w:lang w:val="ru-RU"/>
        </w:rPr>
        <w:t xml:space="preserve"> </w:t>
      </w:r>
      <w:r w:rsidRPr="00F90300">
        <w:rPr>
          <w:rStyle w:val="hps"/>
          <w:lang w:val="ru-RU"/>
        </w:rPr>
        <w:t>со странами</w:t>
      </w:r>
      <w:r w:rsidRPr="00F90300">
        <w:rPr>
          <w:lang w:val="ru-RU"/>
        </w:rPr>
        <w:t xml:space="preserve">, которые полагаются на то, что </w:t>
      </w:r>
      <w:r w:rsidRPr="00F90300">
        <w:rPr>
          <w:rStyle w:val="hps"/>
          <w:lang w:val="ru-RU"/>
        </w:rPr>
        <w:t>программное обеспечение и</w:t>
      </w:r>
      <w:r w:rsidRPr="00F90300">
        <w:rPr>
          <w:lang w:val="ru-RU"/>
        </w:rPr>
        <w:t xml:space="preserve"> </w:t>
      </w:r>
      <w:r w:rsidRPr="00F90300">
        <w:rPr>
          <w:rStyle w:val="hps"/>
          <w:lang w:val="ru-RU"/>
        </w:rPr>
        <w:t>компьютерные системы</w:t>
      </w:r>
      <w:r w:rsidRPr="00F90300">
        <w:rPr>
          <w:lang w:val="ru-RU"/>
        </w:rPr>
        <w:t xml:space="preserve"> усилят их</w:t>
      </w:r>
      <w:r w:rsidRPr="00F90300">
        <w:rPr>
          <w:rStyle w:val="hps"/>
          <w:lang w:val="ru-RU"/>
        </w:rPr>
        <w:t xml:space="preserve"> обычные вооруженные силы</w:t>
      </w:r>
      <w:r w:rsidRPr="00F90300">
        <w:rPr>
          <w:lang w:val="ru-RU"/>
        </w:rPr>
        <w:t xml:space="preserve">. </w:t>
      </w:r>
      <w:r w:rsidR="009031F3" w:rsidRPr="00F90300">
        <w:rPr>
          <w:rStyle w:val="hps"/>
          <w:lang w:val="ru-RU"/>
        </w:rPr>
        <w:t>Этот</w:t>
      </w:r>
      <w:r w:rsidR="009031F3" w:rsidRPr="00F90300">
        <w:rPr>
          <w:lang w:val="ru-RU"/>
        </w:rPr>
        <w:t xml:space="preserve"> </w:t>
      </w:r>
      <w:r w:rsidR="009031F3" w:rsidRPr="00F90300">
        <w:rPr>
          <w:rStyle w:val="hps"/>
          <w:lang w:val="ru-RU"/>
        </w:rPr>
        <w:t>переход</w:t>
      </w:r>
      <w:r w:rsidR="009031F3" w:rsidRPr="00F90300">
        <w:rPr>
          <w:lang w:val="ru-RU"/>
        </w:rPr>
        <w:t xml:space="preserve"> </w:t>
      </w:r>
      <w:r w:rsidR="009031F3" w:rsidRPr="00F90300">
        <w:rPr>
          <w:rStyle w:val="hps"/>
          <w:lang w:val="ru-RU"/>
        </w:rPr>
        <w:t>включает в себя</w:t>
      </w:r>
      <w:r w:rsidR="009031F3" w:rsidRPr="00F90300">
        <w:rPr>
          <w:lang w:val="ru-RU"/>
        </w:rPr>
        <w:t xml:space="preserve"> </w:t>
      </w:r>
      <w:r w:rsidR="009031F3" w:rsidRPr="00F90300">
        <w:rPr>
          <w:rStyle w:val="hps"/>
          <w:lang w:val="ru-RU"/>
        </w:rPr>
        <w:t>инвестиции в новые</w:t>
      </w:r>
      <w:r w:rsidR="009031F3" w:rsidRPr="00F90300">
        <w:rPr>
          <w:lang w:val="ru-RU"/>
        </w:rPr>
        <w:t xml:space="preserve"> </w:t>
      </w:r>
      <w:r w:rsidR="009031F3" w:rsidRPr="00F90300">
        <w:rPr>
          <w:rStyle w:val="hps"/>
          <w:lang w:val="ru-RU"/>
        </w:rPr>
        <w:t>автоматизированные командные системы</w:t>
      </w:r>
      <w:r w:rsidR="009031F3" w:rsidRPr="00F90300">
        <w:rPr>
          <w:lang w:val="ru-RU"/>
        </w:rPr>
        <w:t xml:space="preserve">, в том числе </w:t>
      </w:r>
      <w:r w:rsidR="009031F3" w:rsidRPr="00F90300">
        <w:rPr>
          <w:rStyle w:val="hps"/>
          <w:lang w:val="ru-RU"/>
        </w:rPr>
        <w:t>такого оборудования</w:t>
      </w:r>
      <w:r w:rsidR="009031F3" w:rsidRPr="00F90300">
        <w:rPr>
          <w:lang w:val="ru-RU"/>
        </w:rPr>
        <w:t xml:space="preserve"> как </w:t>
      </w:r>
      <w:r w:rsidR="009031F3" w:rsidRPr="00F90300">
        <w:rPr>
          <w:rStyle w:val="hps"/>
          <w:lang w:val="ru-RU"/>
        </w:rPr>
        <w:t>волоконно-оптические кабели</w:t>
      </w:r>
      <w:r w:rsidR="009031F3" w:rsidRPr="00F90300">
        <w:rPr>
          <w:lang w:val="ru-RU"/>
        </w:rPr>
        <w:t xml:space="preserve">, спутники </w:t>
      </w:r>
      <w:r w:rsidR="009031F3" w:rsidRPr="00F90300">
        <w:rPr>
          <w:rStyle w:val="hps"/>
          <w:lang w:val="ru-RU"/>
        </w:rPr>
        <w:t>и высокочастотные</w:t>
      </w:r>
      <w:r w:rsidR="009031F3" w:rsidRPr="00F90300">
        <w:rPr>
          <w:lang w:val="ru-RU"/>
        </w:rPr>
        <w:t xml:space="preserve"> </w:t>
      </w:r>
      <w:r w:rsidR="009031F3" w:rsidRPr="00F90300">
        <w:rPr>
          <w:rStyle w:val="hps"/>
          <w:lang w:val="ru-RU"/>
        </w:rPr>
        <w:t>цифровые радиосистемы</w:t>
      </w:r>
      <w:r w:rsidR="009031F3" w:rsidRPr="00F90300">
        <w:rPr>
          <w:lang w:val="ru-RU"/>
        </w:rPr>
        <w:t xml:space="preserve">, </w:t>
      </w:r>
      <w:r w:rsidR="009031F3" w:rsidRPr="00F90300">
        <w:rPr>
          <w:rStyle w:val="hps"/>
          <w:lang w:val="ru-RU"/>
        </w:rPr>
        <w:t>а также</w:t>
      </w:r>
      <w:r w:rsidR="009031F3" w:rsidRPr="00F90300">
        <w:rPr>
          <w:lang w:val="ru-RU"/>
        </w:rPr>
        <w:t xml:space="preserve"> </w:t>
      </w:r>
      <w:r w:rsidR="009031F3" w:rsidRPr="00F90300">
        <w:rPr>
          <w:rStyle w:val="hps"/>
          <w:lang w:val="ru-RU"/>
        </w:rPr>
        <w:t>повышенное внимание</w:t>
      </w:r>
      <w:r w:rsidR="009031F3" w:rsidRPr="00F90300">
        <w:rPr>
          <w:lang w:val="ru-RU"/>
        </w:rPr>
        <w:t xml:space="preserve"> в отношении </w:t>
      </w:r>
      <w:r w:rsidR="009031F3" w:rsidRPr="00F90300">
        <w:rPr>
          <w:rStyle w:val="hps"/>
          <w:lang w:val="ru-RU"/>
        </w:rPr>
        <w:t>космических, воздушных</w:t>
      </w:r>
      <w:r w:rsidR="009031F3" w:rsidRPr="00F90300">
        <w:rPr>
          <w:lang w:val="ru-RU"/>
        </w:rPr>
        <w:t xml:space="preserve">, </w:t>
      </w:r>
      <w:r w:rsidR="009031F3" w:rsidRPr="00F90300">
        <w:rPr>
          <w:rStyle w:val="hps"/>
          <w:lang w:val="ru-RU"/>
        </w:rPr>
        <w:t>морских</w:t>
      </w:r>
      <w:r w:rsidR="009031F3" w:rsidRPr="00F90300">
        <w:rPr>
          <w:lang w:val="ru-RU"/>
        </w:rPr>
        <w:t xml:space="preserve"> </w:t>
      </w:r>
      <w:r w:rsidR="009031F3" w:rsidRPr="00F90300">
        <w:rPr>
          <w:rStyle w:val="hps"/>
          <w:lang w:val="ru-RU"/>
        </w:rPr>
        <w:t>и</w:t>
      </w:r>
      <w:r w:rsidR="009031F3" w:rsidRPr="00F90300">
        <w:rPr>
          <w:lang w:val="ru-RU"/>
        </w:rPr>
        <w:t xml:space="preserve"> </w:t>
      </w:r>
      <w:r w:rsidR="009031F3" w:rsidRPr="00F90300">
        <w:rPr>
          <w:rStyle w:val="hps"/>
          <w:lang w:val="ru-RU"/>
        </w:rPr>
        <w:t>наземных систем</w:t>
      </w:r>
      <w:r w:rsidR="009031F3" w:rsidRPr="00F90300">
        <w:rPr>
          <w:lang w:val="ru-RU"/>
        </w:rPr>
        <w:t xml:space="preserve"> </w:t>
      </w:r>
      <w:r w:rsidR="009031F3" w:rsidRPr="00F90300">
        <w:rPr>
          <w:rStyle w:val="hps"/>
          <w:lang w:val="ru-RU"/>
        </w:rPr>
        <w:t>наблюдения</w:t>
      </w:r>
      <w:r w:rsidR="009031F3" w:rsidRPr="00F90300">
        <w:rPr>
          <w:rStyle w:val="FootnoteReference"/>
          <w:lang w:val="ru-RU"/>
        </w:rPr>
        <w:footnoteReference w:id="153"/>
      </w:r>
      <w:r w:rsidR="009031F3" w:rsidRPr="00F90300">
        <w:rPr>
          <w:rStyle w:val="hps"/>
          <w:lang w:val="ru-RU"/>
        </w:rPr>
        <w:t>.</w:t>
      </w:r>
      <w:r w:rsidR="009031F3" w:rsidRPr="00F90300">
        <w:rPr>
          <w:lang w:val="ru-RU"/>
        </w:rPr>
        <w:t xml:space="preserve"> </w:t>
      </w:r>
      <w:r w:rsidR="009031F3" w:rsidRPr="00F90300">
        <w:rPr>
          <w:rStyle w:val="hps"/>
          <w:lang w:val="ru-RU"/>
        </w:rPr>
        <w:t>Некоторые</w:t>
      </w:r>
      <w:r w:rsidR="009031F3" w:rsidRPr="00F90300">
        <w:rPr>
          <w:lang w:val="ru-RU"/>
        </w:rPr>
        <w:t xml:space="preserve"> </w:t>
      </w:r>
      <w:r w:rsidR="009031F3" w:rsidRPr="00F90300">
        <w:rPr>
          <w:rStyle w:val="hps"/>
          <w:lang w:val="ru-RU"/>
        </w:rPr>
        <w:t>правительства</w:t>
      </w:r>
      <w:r w:rsidR="009031F3" w:rsidRPr="00F90300">
        <w:rPr>
          <w:lang w:val="ru-RU"/>
        </w:rPr>
        <w:t xml:space="preserve"> </w:t>
      </w:r>
      <w:r w:rsidR="009031F3" w:rsidRPr="00F90300">
        <w:rPr>
          <w:rStyle w:val="hps"/>
          <w:lang w:val="ru-RU"/>
        </w:rPr>
        <w:t>уже используют</w:t>
      </w:r>
      <w:r w:rsidR="009031F3" w:rsidRPr="00F90300">
        <w:rPr>
          <w:lang w:val="ru-RU"/>
        </w:rPr>
        <w:t xml:space="preserve"> </w:t>
      </w:r>
      <w:r w:rsidR="009031F3" w:rsidRPr="00F90300">
        <w:rPr>
          <w:rStyle w:val="hps"/>
          <w:lang w:val="ru-RU"/>
        </w:rPr>
        <w:t>ИКТ, управляемые технически грамотными</w:t>
      </w:r>
      <w:r w:rsidR="009031F3" w:rsidRPr="00F90300">
        <w:rPr>
          <w:lang w:val="ru-RU"/>
        </w:rPr>
        <w:t xml:space="preserve"> </w:t>
      </w:r>
      <w:r w:rsidR="009031F3" w:rsidRPr="00F90300">
        <w:rPr>
          <w:rStyle w:val="hps"/>
          <w:lang w:val="ru-RU"/>
        </w:rPr>
        <w:t>военнослужащими,</w:t>
      </w:r>
      <w:r w:rsidR="009031F3" w:rsidRPr="00F90300">
        <w:rPr>
          <w:lang w:val="ru-RU"/>
        </w:rPr>
        <w:t xml:space="preserve"> </w:t>
      </w:r>
      <w:r w:rsidR="009031F3" w:rsidRPr="00F90300">
        <w:rPr>
          <w:rStyle w:val="hps"/>
          <w:lang w:val="ru-RU"/>
        </w:rPr>
        <w:t>для мониторинга</w:t>
      </w:r>
      <w:r w:rsidR="009031F3" w:rsidRPr="00F90300">
        <w:rPr>
          <w:lang w:val="ru-RU"/>
        </w:rPr>
        <w:t xml:space="preserve"> </w:t>
      </w:r>
      <w:r w:rsidR="009031F3" w:rsidRPr="00F90300">
        <w:rPr>
          <w:rStyle w:val="hps"/>
          <w:lang w:val="ru-RU"/>
        </w:rPr>
        <w:t>национальных границ</w:t>
      </w:r>
      <w:r w:rsidR="009031F3" w:rsidRPr="00F90300">
        <w:rPr>
          <w:rStyle w:val="FootnoteReference"/>
          <w:lang w:val="ru-RU"/>
        </w:rPr>
        <w:footnoteReference w:id="154"/>
      </w:r>
      <w:r w:rsidR="009031F3" w:rsidRPr="00F90300">
        <w:rPr>
          <w:rStyle w:val="hps"/>
          <w:lang w:val="ru-RU"/>
        </w:rPr>
        <w:t>. Новые</w:t>
      </w:r>
      <w:r w:rsidR="009031F3" w:rsidRPr="00F90300">
        <w:rPr>
          <w:lang w:val="ru-RU"/>
        </w:rPr>
        <w:t xml:space="preserve"> </w:t>
      </w:r>
      <w:r w:rsidR="009031F3" w:rsidRPr="00F90300">
        <w:rPr>
          <w:rStyle w:val="hps"/>
          <w:lang w:val="ru-RU"/>
        </w:rPr>
        <w:t>кибер</w:t>
      </w:r>
      <w:r w:rsidR="009031F3" w:rsidRPr="00F90300">
        <w:rPr>
          <w:lang w:val="ru-RU"/>
        </w:rPr>
        <w:t xml:space="preserve">ориентированные </w:t>
      </w:r>
      <w:r w:rsidR="009031F3" w:rsidRPr="00F90300">
        <w:rPr>
          <w:rStyle w:val="hps"/>
          <w:lang w:val="ru-RU"/>
        </w:rPr>
        <w:t>стратегии могут</w:t>
      </w:r>
      <w:r w:rsidR="009031F3" w:rsidRPr="00F90300">
        <w:rPr>
          <w:lang w:val="ru-RU"/>
        </w:rPr>
        <w:t xml:space="preserve"> </w:t>
      </w:r>
      <w:r w:rsidR="009031F3" w:rsidRPr="00F90300">
        <w:rPr>
          <w:rStyle w:val="hps"/>
          <w:lang w:val="ru-RU"/>
        </w:rPr>
        <w:t>даже</w:t>
      </w:r>
      <w:r w:rsidR="009031F3" w:rsidRPr="00F90300">
        <w:rPr>
          <w:lang w:val="ru-RU"/>
        </w:rPr>
        <w:t xml:space="preserve"> </w:t>
      </w:r>
      <w:r w:rsidR="009031F3" w:rsidRPr="00F90300">
        <w:rPr>
          <w:rStyle w:val="hps"/>
          <w:lang w:val="ru-RU"/>
        </w:rPr>
        <w:t>в большей степени</w:t>
      </w:r>
      <w:r w:rsidR="009031F3" w:rsidRPr="00F90300">
        <w:rPr>
          <w:lang w:val="ru-RU"/>
        </w:rPr>
        <w:t xml:space="preserve"> </w:t>
      </w:r>
      <w:r w:rsidR="009031F3" w:rsidRPr="00F90300">
        <w:rPr>
          <w:rStyle w:val="hps"/>
          <w:lang w:val="ru-RU"/>
        </w:rPr>
        <w:t>полагаться</w:t>
      </w:r>
      <w:r w:rsidR="009031F3" w:rsidRPr="00F90300">
        <w:rPr>
          <w:lang w:val="ru-RU"/>
        </w:rPr>
        <w:t xml:space="preserve"> </w:t>
      </w:r>
      <w:r w:rsidR="009031F3" w:rsidRPr="00F90300">
        <w:rPr>
          <w:rStyle w:val="hps"/>
          <w:lang w:val="ru-RU"/>
        </w:rPr>
        <w:t xml:space="preserve">на </w:t>
      </w:r>
      <w:r w:rsidR="00CA3899" w:rsidRPr="00F90300">
        <w:rPr>
          <w:rStyle w:val="hps"/>
          <w:lang w:val="ru-RU"/>
        </w:rPr>
        <w:t>эти ресурсы</w:t>
      </w:r>
      <w:r w:rsidR="00CA3899" w:rsidRPr="00F90300">
        <w:rPr>
          <w:lang w:val="ru-RU"/>
        </w:rPr>
        <w:t xml:space="preserve">, </w:t>
      </w:r>
      <w:r w:rsidR="00CA3899" w:rsidRPr="00F90300">
        <w:rPr>
          <w:rStyle w:val="hps"/>
          <w:lang w:val="ru-RU"/>
        </w:rPr>
        <w:t>и сопутствующие им</w:t>
      </w:r>
      <w:r w:rsidR="00CA3899" w:rsidRPr="00F90300">
        <w:rPr>
          <w:lang w:val="ru-RU"/>
        </w:rPr>
        <w:t xml:space="preserve"> </w:t>
      </w:r>
      <w:r w:rsidR="00CA3899" w:rsidRPr="00F90300">
        <w:rPr>
          <w:rStyle w:val="hps"/>
          <w:lang w:val="ru-RU"/>
        </w:rPr>
        <w:t>автоматизированные</w:t>
      </w:r>
      <w:r w:rsidR="00CA3899" w:rsidRPr="00F90300">
        <w:rPr>
          <w:lang w:val="ru-RU"/>
        </w:rPr>
        <w:t xml:space="preserve"> </w:t>
      </w:r>
      <w:r w:rsidR="00CA3899" w:rsidRPr="00F90300">
        <w:rPr>
          <w:rStyle w:val="hps"/>
          <w:lang w:val="ru-RU"/>
        </w:rPr>
        <w:t>системы для охраны границ.</w:t>
      </w:r>
      <w:r w:rsidR="00CA3899" w:rsidRPr="00F90300">
        <w:rPr>
          <w:lang w:val="ru-RU"/>
        </w:rPr>
        <w:t xml:space="preserve"> </w:t>
      </w:r>
      <w:r w:rsidR="00CA3899" w:rsidRPr="00F90300">
        <w:rPr>
          <w:rStyle w:val="hps"/>
          <w:lang w:val="ru-RU"/>
        </w:rPr>
        <w:t>Другие</w:t>
      </w:r>
      <w:r w:rsidR="00CA3899" w:rsidRPr="00F90300">
        <w:rPr>
          <w:lang w:val="ru-RU"/>
        </w:rPr>
        <w:t xml:space="preserve"> </w:t>
      </w:r>
      <w:r w:rsidR="00CA3899" w:rsidRPr="00F90300">
        <w:rPr>
          <w:rStyle w:val="hps"/>
          <w:lang w:val="ru-RU"/>
        </w:rPr>
        <w:t>тактические действия</w:t>
      </w:r>
      <w:r w:rsidR="00CA3899" w:rsidRPr="00F90300">
        <w:rPr>
          <w:lang w:val="ru-RU"/>
        </w:rPr>
        <w:t xml:space="preserve"> </w:t>
      </w:r>
      <w:r w:rsidR="00CA3899" w:rsidRPr="00F90300">
        <w:rPr>
          <w:rStyle w:val="hps"/>
          <w:lang w:val="ru-RU"/>
        </w:rPr>
        <w:t>могут включать в себя</w:t>
      </w:r>
      <w:r w:rsidR="00CA3899" w:rsidRPr="00F90300">
        <w:rPr>
          <w:lang w:val="ru-RU"/>
        </w:rPr>
        <w:t xml:space="preserve"> операции </w:t>
      </w:r>
      <w:r w:rsidR="00CA3899" w:rsidRPr="00F90300">
        <w:rPr>
          <w:rStyle w:val="hps"/>
          <w:lang w:val="ru-RU"/>
        </w:rPr>
        <w:t>управления и контроля</w:t>
      </w:r>
      <w:r w:rsidR="00CA3899" w:rsidRPr="00F90300">
        <w:rPr>
          <w:lang w:val="ru-RU"/>
        </w:rPr>
        <w:t xml:space="preserve">, которые направлены на </w:t>
      </w:r>
      <w:r w:rsidR="00CA3899" w:rsidRPr="00F90300">
        <w:rPr>
          <w:rStyle w:val="hps"/>
          <w:lang w:val="ru-RU"/>
        </w:rPr>
        <w:t>разрушение</w:t>
      </w:r>
      <w:r w:rsidR="00CA3899" w:rsidRPr="00F90300">
        <w:rPr>
          <w:lang w:val="ru-RU"/>
        </w:rPr>
        <w:t xml:space="preserve"> </w:t>
      </w:r>
      <w:r w:rsidR="00CA3899" w:rsidRPr="00F90300">
        <w:rPr>
          <w:rStyle w:val="hps"/>
          <w:lang w:val="ru-RU"/>
        </w:rPr>
        <w:t>информационных потоков</w:t>
      </w:r>
      <w:r w:rsidR="00CA3899" w:rsidRPr="00F90300">
        <w:rPr>
          <w:lang w:val="ru-RU"/>
        </w:rPr>
        <w:t xml:space="preserve"> </w:t>
      </w:r>
      <w:r w:rsidR="00CA3899" w:rsidRPr="00F90300">
        <w:rPr>
          <w:rStyle w:val="hps"/>
          <w:lang w:val="ru-RU"/>
        </w:rPr>
        <w:t>противника</w:t>
      </w:r>
      <w:r w:rsidR="00CA3899" w:rsidRPr="00F90300">
        <w:rPr>
          <w:lang w:val="ru-RU"/>
        </w:rPr>
        <w:t xml:space="preserve"> </w:t>
      </w:r>
      <w:r w:rsidR="00CA3899" w:rsidRPr="00F90300">
        <w:rPr>
          <w:rStyle w:val="hps"/>
          <w:lang w:val="ru-RU"/>
        </w:rPr>
        <w:t>и</w:t>
      </w:r>
      <w:r w:rsidR="00CA3899" w:rsidRPr="00F90300">
        <w:rPr>
          <w:lang w:val="ru-RU"/>
        </w:rPr>
        <w:t xml:space="preserve"> </w:t>
      </w:r>
      <w:r w:rsidR="00CA3899" w:rsidRPr="00F90300">
        <w:rPr>
          <w:rStyle w:val="hps"/>
          <w:lang w:val="ru-RU"/>
        </w:rPr>
        <w:t>нацелены на</w:t>
      </w:r>
      <w:r w:rsidR="00CA3899" w:rsidRPr="00F90300">
        <w:rPr>
          <w:lang w:val="ru-RU"/>
        </w:rPr>
        <w:t xml:space="preserve"> </w:t>
      </w:r>
      <w:r w:rsidR="00CA3899" w:rsidRPr="00F90300">
        <w:rPr>
          <w:rStyle w:val="hps"/>
          <w:lang w:val="ru-RU"/>
        </w:rPr>
        <w:t>вражеские</w:t>
      </w:r>
      <w:r w:rsidR="00CA3899" w:rsidRPr="00F90300">
        <w:rPr>
          <w:lang w:val="ru-RU"/>
        </w:rPr>
        <w:t xml:space="preserve"> </w:t>
      </w:r>
      <w:r w:rsidR="00CA3899" w:rsidRPr="00F90300">
        <w:rPr>
          <w:rStyle w:val="hps"/>
          <w:lang w:val="ru-RU"/>
        </w:rPr>
        <w:t>инфраструктуры</w:t>
      </w:r>
      <w:r w:rsidR="00CA3899" w:rsidRPr="00F90300">
        <w:rPr>
          <w:lang w:val="ru-RU"/>
        </w:rPr>
        <w:t xml:space="preserve"> </w:t>
      </w:r>
      <w:r w:rsidR="00CA3899" w:rsidRPr="00F90300">
        <w:rPr>
          <w:rStyle w:val="hps"/>
          <w:lang w:val="ru-RU"/>
        </w:rPr>
        <w:t>ИКТ, стремясь повредить и уничтожить важнейшее</w:t>
      </w:r>
      <w:r w:rsidR="00CA3899" w:rsidRPr="00F90300">
        <w:rPr>
          <w:lang w:val="ru-RU"/>
        </w:rPr>
        <w:t xml:space="preserve"> </w:t>
      </w:r>
      <w:r w:rsidR="00CA3899" w:rsidRPr="00F90300">
        <w:rPr>
          <w:rStyle w:val="hps"/>
          <w:lang w:val="ru-RU"/>
        </w:rPr>
        <w:t>оборудование,</w:t>
      </w:r>
      <w:r w:rsidR="00CA3899" w:rsidRPr="00F90300">
        <w:rPr>
          <w:lang w:val="ru-RU"/>
        </w:rPr>
        <w:t xml:space="preserve"> </w:t>
      </w:r>
      <w:r w:rsidR="00CA3899" w:rsidRPr="00F90300">
        <w:rPr>
          <w:rStyle w:val="hps"/>
          <w:lang w:val="ru-RU"/>
        </w:rPr>
        <w:t>сети</w:t>
      </w:r>
      <w:r w:rsidR="00CA3899" w:rsidRPr="00F90300">
        <w:rPr>
          <w:lang w:val="ru-RU"/>
        </w:rPr>
        <w:t xml:space="preserve"> </w:t>
      </w:r>
      <w:r w:rsidR="00CA3899" w:rsidRPr="00F90300">
        <w:rPr>
          <w:rStyle w:val="hps"/>
          <w:lang w:val="ru-RU"/>
        </w:rPr>
        <w:t>и данные</w:t>
      </w:r>
      <w:r w:rsidR="00CA3899" w:rsidRPr="00F90300">
        <w:rPr>
          <w:rStyle w:val="FootnoteReference"/>
          <w:lang w:val="ru-RU"/>
        </w:rPr>
        <w:footnoteReference w:id="155"/>
      </w:r>
      <w:r w:rsidR="00CA3899" w:rsidRPr="00F90300">
        <w:rPr>
          <w:rStyle w:val="hps"/>
          <w:lang w:val="ru-RU"/>
        </w:rPr>
        <w:t>.</w:t>
      </w:r>
      <w:r w:rsidR="00CA3899" w:rsidRPr="00F90300">
        <w:rPr>
          <w:lang w:val="ru-RU"/>
        </w:rPr>
        <w:t xml:space="preserve"> </w:t>
      </w:r>
      <w:r w:rsidR="00CA3899" w:rsidRPr="00F90300">
        <w:rPr>
          <w:rStyle w:val="hps"/>
          <w:lang w:val="ru-RU"/>
        </w:rPr>
        <w:t>Эти изменения</w:t>
      </w:r>
      <w:r w:rsidR="00CA3899" w:rsidRPr="00F90300">
        <w:rPr>
          <w:lang w:val="ru-RU"/>
        </w:rPr>
        <w:t xml:space="preserve"> </w:t>
      </w:r>
      <w:r w:rsidR="00CA3899" w:rsidRPr="00F90300">
        <w:rPr>
          <w:rStyle w:val="hps"/>
          <w:lang w:val="ru-RU"/>
        </w:rPr>
        <w:t>сосредоточены на</w:t>
      </w:r>
      <w:r w:rsidR="00CA3899" w:rsidRPr="00F90300">
        <w:rPr>
          <w:lang w:val="ru-RU"/>
        </w:rPr>
        <w:t xml:space="preserve"> </w:t>
      </w:r>
      <w:r w:rsidR="00CA3899" w:rsidRPr="00F90300">
        <w:rPr>
          <w:rStyle w:val="hps"/>
          <w:lang w:val="ru-RU"/>
        </w:rPr>
        <w:t>атаке</w:t>
      </w:r>
      <w:r w:rsidR="00CA3899" w:rsidRPr="00F90300">
        <w:rPr>
          <w:lang w:val="ru-RU"/>
        </w:rPr>
        <w:t xml:space="preserve"> на слабые места </w:t>
      </w:r>
      <w:r w:rsidR="00CA3899" w:rsidRPr="00F90300">
        <w:rPr>
          <w:rStyle w:val="hps"/>
          <w:lang w:val="ru-RU"/>
        </w:rPr>
        <w:t>потенциальных противников,</w:t>
      </w:r>
      <w:r w:rsidR="00CA3899" w:rsidRPr="00F90300">
        <w:rPr>
          <w:lang w:val="ru-RU"/>
        </w:rPr>
        <w:t xml:space="preserve"> </w:t>
      </w:r>
      <w:r w:rsidR="00CA3899" w:rsidRPr="00F90300">
        <w:rPr>
          <w:rStyle w:val="hps"/>
          <w:lang w:val="ru-RU"/>
        </w:rPr>
        <w:t>а именно</w:t>
      </w:r>
      <w:r w:rsidR="00CA3899" w:rsidRPr="00F90300">
        <w:rPr>
          <w:lang w:val="ru-RU"/>
        </w:rPr>
        <w:t xml:space="preserve">, на </w:t>
      </w:r>
      <w:r w:rsidR="00CA3899" w:rsidRPr="00F90300">
        <w:rPr>
          <w:rStyle w:val="hps"/>
          <w:lang w:val="ru-RU"/>
        </w:rPr>
        <w:t>их зависимость от</w:t>
      </w:r>
      <w:r w:rsidR="00CA3899" w:rsidRPr="00F90300">
        <w:rPr>
          <w:lang w:val="ru-RU"/>
        </w:rPr>
        <w:t xml:space="preserve"> </w:t>
      </w:r>
      <w:r w:rsidR="00CA3899" w:rsidRPr="00F90300">
        <w:rPr>
          <w:rStyle w:val="hps"/>
          <w:lang w:val="ru-RU"/>
        </w:rPr>
        <w:t>киберпространства</w:t>
      </w:r>
      <w:r w:rsidR="00CA3899" w:rsidRPr="00F90300">
        <w:rPr>
          <w:lang w:val="ru-RU"/>
        </w:rPr>
        <w:t xml:space="preserve"> </w:t>
      </w:r>
      <w:r w:rsidR="00CA3899" w:rsidRPr="00F90300">
        <w:rPr>
          <w:rStyle w:val="hps"/>
          <w:lang w:val="ru-RU"/>
        </w:rPr>
        <w:t>и новых технологий.</w:t>
      </w:r>
      <w:r w:rsidR="00CA3899" w:rsidRPr="00F90300">
        <w:rPr>
          <w:lang w:val="ru-RU"/>
        </w:rPr>
        <w:t xml:space="preserve"> </w:t>
      </w:r>
      <w:r w:rsidR="009031F3" w:rsidRPr="00F90300">
        <w:rPr>
          <w:rStyle w:val="hps"/>
          <w:lang w:val="ru-RU"/>
        </w:rPr>
        <w:t>Страны</w:t>
      </w:r>
      <w:r w:rsidR="009031F3" w:rsidRPr="00F90300">
        <w:rPr>
          <w:lang w:val="ru-RU"/>
        </w:rPr>
        <w:t xml:space="preserve">, которые </w:t>
      </w:r>
      <w:r w:rsidR="009031F3" w:rsidRPr="00F90300">
        <w:rPr>
          <w:rStyle w:val="hps"/>
          <w:lang w:val="ru-RU"/>
        </w:rPr>
        <w:t>имеют</w:t>
      </w:r>
      <w:r w:rsidR="009031F3" w:rsidRPr="00F90300">
        <w:rPr>
          <w:lang w:val="ru-RU"/>
        </w:rPr>
        <w:t xml:space="preserve"> </w:t>
      </w:r>
      <w:r w:rsidR="009031F3" w:rsidRPr="00F90300">
        <w:rPr>
          <w:rStyle w:val="hps"/>
          <w:lang w:val="ru-RU"/>
        </w:rPr>
        <w:t>сильные</w:t>
      </w:r>
      <w:r w:rsidR="009031F3" w:rsidRPr="00F90300">
        <w:rPr>
          <w:lang w:val="ru-RU"/>
        </w:rPr>
        <w:t xml:space="preserve"> </w:t>
      </w:r>
      <w:r w:rsidR="009031F3" w:rsidRPr="00F90300">
        <w:rPr>
          <w:rStyle w:val="hps"/>
          <w:lang w:val="ru-RU"/>
        </w:rPr>
        <w:t>возможностей и для традиционных боевых действий, и</w:t>
      </w:r>
      <w:r w:rsidR="009031F3" w:rsidRPr="00F90300">
        <w:rPr>
          <w:lang w:val="ru-RU"/>
        </w:rPr>
        <w:t xml:space="preserve"> для </w:t>
      </w:r>
      <w:r w:rsidR="009031F3" w:rsidRPr="00F90300">
        <w:rPr>
          <w:rStyle w:val="hps"/>
          <w:lang w:val="ru-RU"/>
        </w:rPr>
        <w:t>кибервойны, на</w:t>
      </w:r>
      <w:r w:rsidR="009031F3" w:rsidRPr="00F90300">
        <w:rPr>
          <w:lang w:val="ru-RU"/>
        </w:rPr>
        <w:t xml:space="preserve"> </w:t>
      </w:r>
      <w:r w:rsidR="009031F3" w:rsidRPr="00F90300">
        <w:rPr>
          <w:rStyle w:val="hps"/>
          <w:lang w:val="ru-RU"/>
        </w:rPr>
        <w:t>самом деле могут оказаться наиболее уязвимыми, потому что</w:t>
      </w:r>
      <w:r w:rsidR="009031F3" w:rsidRPr="00F90300">
        <w:rPr>
          <w:lang w:val="ru-RU"/>
        </w:rPr>
        <w:t xml:space="preserve"> </w:t>
      </w:r>
      <w:r w:rsidR="009031F3" w:rsidRPr="00F90300">
        <w:rPr>
          <w:rStyle w:val="hps"/>
          <w:lang w:val="ru-RU"/>
        </w:rPr>
        <w:t xml:space="preserve">их укрепляет технология, которая уязвима </w:t>
      </w:r>
      <w:r w:rsidR="009031F3" w:rsidRPr="00F90300">
        <w:rPr>
          <w:lang w:val="ru-RU"/>
        </w:rPr>
        <w:t>для</w:t>
      </w:r>
      <w:r w:rsidR="009031F3" w:rsidRPr="00F90300">
        <w:rPr>
          <w:rStyle w:val="hps"/>
          <w:lang w:val="ru-RU"/>
        </w:rPr>
        <w:t xml:space="preserve"> новых</w:t>
      </w:r>
      <w:r w:rsidR="009031F3" w:rsidRPr="00F90300">
        <w:rPr>
          <w:lang w:val="ru-RU"/>
        </w:rPr>
        <w:t xml:space="preserve"> </w:t>
      </w:r>
      <w:r w:rsidR="009031F3" w:rsidRPr="00F90300">
        <w:rPr>
          <w:rStyle w:val="hps"/>
          <w:lang w:val="ru-RU"/>
        </w:rPr>
        <w:t>видов</w:t>
      </w:r>
      <w:r w:rsidR="009031F3" w:rsidRPr="00F90300">
        <w:rPr>
          <w:lang w:val="ru-RU"/>
        </w:rPr>
        <w:t xml:space="preserve"> </w:t>
      </w:r>
      <w:r w:rsidR="009031F3" w:rsidRPr="00F90300">
        <w:rPr>
          <w:rStyle w:val="hps"/>
          <w:lang w:val="ru-RU"/>
        </w:rPr>
        <w:t>атак</w:t>
      </w:r>
      <w:r w:rsidR="009031F3" w:rsidRPr="00F90300">
        <w:rPr>
          <w:lang w:val="ru-RU"/>
        </w:rPr>
        <w:t>, таких</w:t>
      </w:r>
      <w:r w:rsidR="006D5BAD" w:rsidRPr="00F90300">
        <w:rPr>
          <w:lang w:val="ru-RU"/>
        </w:rPr>
        <w:t xml:space="preserve"> </w:t>
      </w:r>
      <w:r w:rsidR="009031F3" w:rsidRPr="00F90300">
        <w:rPr>
          <w:lang w:val="ru-RU"/>
        </w:rPr>
        <w:t xml:space="preserve">как </w:t>
      </w:r>
      <w:r w:rsidR="009031F3" w:rsidRPr="00F90300">
        <w:rPr>
          <w:rStyle w:val="hps"/>
          <w:lang w:val="ru-RU"/>
        </w:rPr>
        <w:lastRenderedPageBreak/>
        <w:t>логические бомбы</w:t>
      </w:r>
      <w:r w:rsidR="009031F3" w:rsidRPr="00F90300">
        <w:rPr>
          <w:lang w:val="ru-RU"/>
        </w:rPr>
        <w:t xml:space="preserve"> </w:t>
      </w:r>
      <w:r w:rsidR="009031F3" w:rsidRPr="00F90300">
        <w:rPr>
          <w:rStyle w:val="hps"/>
          <w:lang w:val="ru-RU"/>
        </w:rPr>
        <w:t>и взлом</w:t>
      </w:r>
      <w:r w:rsidR="009031F3" w:rsidRPr="00F90300">
        <w:rPr>
          <w:rStyle w:val="FootnoteReference"/>
          <w:lang w:val="ru-RU"/>
        </w:rPr>
        <w:footnoteReference w:id="156"/>
      </w:r>
      <w:r w:rsidR="009031F3" w:rsidRPr="00F90300">
        <w:rPr>
          <w:lang w:val="ru-RU"/>
        </w:rPr>
        <w:t xml:space="preserve">. Инвестируя в </w:t>
      </w:r>
      <w:r w:rsidR="009031F3" w:rsidRPr="00F90300">
        <w:rPr>
          <w:rStyle w:val="hps"/>
          <w:lang w:val="ru-RU"/>
        </w:rPr>
        <w:t>потенциально</w:t>
      </w:r>
      <w:r w:rsidR="009031F3" w:rsidRPr="00F90300">
        <w:rPr>
          <w:lang w:val="ru-RU"/>
        </w:rPr>
        <w:t xml:space="preserve"> </w:t>
      </w:r>
      <w:r w:rsidR="009031F3" w:rsidRPr="00F90300">
        <w:rPr>
          <w:rStyle w:val="hps"/>
          <w:lang w:val="ru-RU"/>
        </w:rPr>
        <w:t>асимметричные</w:t>
      </w:r>
      <w:r w:rsidR="009031F3" w:rsidRPr="00F90300">
        <w:rPr>
          <w:lang w:val="ru-RU"/>
        </w:rPr>
        <w:t xml:space="preserve"> </w:t>
      </w:r>
      <w:r w:rsidR="009031F3" w:rsidRPr="00F90300">
        <w:rPr>
          <w:rStyle w:val="hps"/>
          <w:lang w:val="ru-RU"/>
        </w:rPr>
        <w:t>действия</w:t>
      </w:r>
      <w:r w:rsidR="009031F3" w:rsidRPr="00F90300">
        <w:rPr>
          <w:lang w:val="ru-RU"/>
        </w:rPr>
        <w:t xml:space="preserve"> в </w:t>
      </w:r>
      <w:r w:rsidR="009031F3" w:rsidRPr="00F90300">
        <w:rPr>
          <w:rStyle w:val="hps"/>
          <w:lang w:val="ru-RU"/>
        </w:rPr>
        <w:t>киберпространстве, страны</w:t>
      </w:r>
      <w:r w:rsidR="009031F3" w:rsidRPr="00F90300">
        <w:rPr>
          <w:lang w:val="ru-RU"/>
        </w:rPr>
        <w:t xml:space="preserve"> </w:t>
      </w:r>
      <w:r w:rsidR="009031F3" w:rsidRPr="00F90300">
        <w:rPr>
          <w:rStyle w:val="hps"/>
          <w:lang w:val="ru-RU"/>
        </w:rPr>
        <w:t>надеются нейтрализовать</w:t>
      </w:r>
      <w:r w:rsidR="009031F3" w:rsidRPr="00F90300">
        <w:rPr>
          <w:lang w:val="ru-RU"/>
        </w:rPr>
        <w:t xml:space="preserve"> </w:t>
      </w:r>
      <w:r w:rsidR="009031F3" w:rsidRPr="00F90300">
        <w:rPr>
          <w:rStyle w:val="hps"/>
          <w:lang w:val="ru-RU"/>
        </w:rPr>
        <w:t>военные</w:t>
      </w:r>
      <w:r w:rsidR="009031F3" w:rsidRPr="00F90300">
        <w:rPr>
          <w:lang w:val="ru-RU"/>
        </w:rPr>
        <w:t xml:space="preserve"> </w:t>
      </w:r>
      <w:r w:rsidR="009031F3" w:rsidRPr="00F90300">
        <w:rPr>
          <w:rStyle w:val="hps"/>
          <w:lang w:val="ru-RU"/>
        </w:rPr>
        <w:t>возможности своих</w:t>
      </w:r>
      <w:r w:rsidR="009031F3" w:rsidRPr="00F90300">
        <w:rPr>
          <w:lang w:val="ru-RU"/>
        </w:rPr>
        <w:t xml:space="preserve"> </w:t>
      </w:r>
      <w:r w:rsidR="009031F3" w:rsidRPr="00F90300">
        <w:rPr>
          <w:rStyle w:val="hps"/>
          <w:lang w:val="ru-RU"/>
        </w:rPr>
        <w:t>противников</w:t>
      </w:r>
      <w:r w:rsidR="009031F3" w:rsidRPr="00F90300">
        <w:rPr>
          <w:rStyle w:val="FootnoteReference"/>
          <w:lang w:val="ru-RU"/>
        </w:rPr>
        <w:footnoteReference w:id="157"/>
      </w:r>
      <w:r w:rsidR="009031F3" w:rsidRPr="00F90300">
        <w:rPr>
          <w:rStyle w:val="hps"/>
          <w:lang w:val="ru-RU"/>
        </w:rPr>
        <w:t>.</w:t>
      </w:r>
    </w:p>
    <w:p w:rsidR="00861F8F" w:rsidRPr="00F90300" w:rsidRDefault="000E7090" w:rsidP="00E0699C">
      <w:pPr>
        <w:spacing w:line="260" w:lineRule="exact"/>
        <w:rPr>
          <w:b/>
          <w:bCs/>
          <w:lang w:val="ru-RU"/>
        </w:rPr>
      </w:pPr>
      <w:r w:rsidRPr="00F90300">
        <w:rPr>
          <w:b/>
          <w:bCs/>
          <w:lang w:val="ru-RU"/>
        </w:rPr>
        <w:t>e</w:t>
      </w:r>
      <w:r w:rsidR="00861F8F" w:rsidRPr="00F90300">
        <w:rPr>
          <w:b/>
          <w:bCs/>
          <w:lang w:val="ru-RU"/>
        </w:rPr>
        <w:t>)</w:t>
      </w:r>
      <w:r w:rsidR="00861F8F" w:rsidRPr="00F90300">
        <w:rPr>
          <w:b/>
          <w:bCs/>
          <w:lang w:val="ru-RU"/>
        </w:rPr>
        <w:tab/>
      </w:r>
      <w:r w:rsidR="00F73711" w:rsidRPr="00F90300">
        <w:rPr>
          <w:rStyle w:val="hps"/>
          <w:b/>
          <w:spacing w:val="-6"/>
          <w:lang w:val="ru-RU"/>
        </w:rPr>
        <w:t>Обучение</w:t>
      </w:r>
      <w:r w:rsidR="00F73711" w:rsidRPr="00F90300">
        <w:rPr>
          <w:b/>
          <w:spacing w:val="-6"/>
          <w:lang w:val="ru-RU"/>
        </w:rPr>
        <w:t xml:space="preserve"> </w:t>
      </w:r>
      <w:r w:rsidR="00F73711" w:rsidRPr="00F90300">
        <w:rPr>
          <w:rStyle w:val="hps"/>
          <w:b/>
          <w:spacing w:val="-6"/>
          <w:lang w:val="ru-RU"/>
        </w:rPr>
        <w:t>граждан</w:t>
      </w:r>
      <w:r w:rsidR="00F73711" w:rsidRPr="00F90300">
        <w:rPr>
          <w:b/>
          <w:spacing w:val="-6"/>
          <w:lang w:val="ru-RU"/>
        </w:rPr>
        <w:t xml:space="preserve"> </w:t>
      </w:r>
      <w:r w:rsidR="00F73711" w:rsidRPr="00F90300">
        <w:rPr>
          <w:rStyle w:val="hps"/>
          <w:b/>
          <w:spacing w:val="-6"/>
          <w:lang w:val="ru-RU"/>
        </w:rPr>
        <w:t>и</w:t>
      </w:r>
      <w:r w:rsidR="00F73711" w:rsidRPr="00F90300">
        <w:rPr>
          <w:b/>
          <w:spacing w:val="-6"/>
          <w:lang w:val="ru-RU"/>
        </w:rPr>
        <w:t xml:space="preserve"> </w:t>
      </w:r>
      <w:r w:rsidR="00F73711" w:rsidRPr="00F90300">
        <w:rPr>
          <w:rStyle w:val="hps"/>
          <w:b/>
          <w:spacing w:val="-6"/>
          <w:lang w:val="ru-RU"/>
        </w:rPr>
        <w:t>повышение осведомленности о</w:t>
      </w:r>
      <w:r w:rsidR="00F73711" w:rsidRPr="00F90300">
        <w:rPr>
          <w:b/>
          <w:spacing w:val="-6"/>
          <w:lang w:val="ru-RU"/>
        </w:rPr>
        <w:t xml:space="preserve"> </w:t>
      </w:r>
      <w:r w:rsidR="00F73711" w:rsidRPr="00F90300">
        <w:rPr>
          <w:rStyle w:val="hps"/>
          <w:b/>
          <w:spacing w:val="-6"/>
          <w:lang w:val="ru-RU"/>
        </w:rPr>
        <w:t>кибербезопасности</w:t>
      </w:r>
    </w:p>
    <w:p w:rsidR="00F73711" w:rsidRPr="00F90300" w:rsidRDefault="00F73711" w:rsidP="00E0699C">
      <w:pPr>
        <w:spacing w:line="260" w:lineRule="exact"/>
        <w:rPr>
          <w:lang w:val="ru-RU"/>
        </w:rPr>
      </w:pPr>
      <w:r w:rsidRPr="00F90300">
        <w:rPr>
          <w:rStyle w:val="longtext"/>
          <w:shd w:val="clear" w:color="auto" w:fill="FFFFFF"/>
          <w:lang w:val="ru-RU"/>
        </w:rPr>
        <w:t>Многие правительства признают, что обучение и повышение осведомленности населения являются мощными методами киберзащиты</w:t>
      </w:r>
      <w:r w:rsidRPr="00F90300">
        <w:rPr>
          <w:rStyle w:val="FootnoteReference"/>
          <w:lang w:val="ru-RU"/>
        </w:rPr>
        <w:footnoteReference w:id="158"/>
      </w:r>
      <w:r w:rsidRPr="00F90300">
        <w:rPr>
          <w:rStyle w:val="longtext"/>
          <w:shd w:val="clear" w:color="auto" w:fill="FFFFFF"/>
          <w:lang w:val="ru-RU"/>
        </w:rPr>
        <w:t>. Информационные базы данных и национальные месячники повышения осведомленности, проводимые правительством или частными организациями, помогают повысить информированность на низовом уровне</w:t>
      </w:r>
      <w:r w:rsidRPr="00F90300">
        <w:rPr>
          <w:rStyle w:val="FootnoteReference"/>
          <w:lang w:val="ru-RU"/>
        </w:rPr>
        <w:footnoteReference w:id="159"/>
      </w:r>
      <w:r w:rsidRPr="00F90300">
        <w:rPr>
          <w:rStyle w:val="longtext"/>
          <w:shd w:val="clear" w:color="auto" w:fill="FFFFFF"/>
          <w:lang w:val="ru-RU"/>
        </w:rPr>
        <w:t xml:space="preserve">. </w:t>
      </w:r>
      <w:r w:rsidRPr="00F90300">
        <w:rPr>
          <w:rStyle w:val="longtext"/>
          <w:lang w:val="ru-RU"/>
        </w:rPr>
        <w:t xml:space="preserve">Эти программы часто сосредотачиваются на обучении отдельных пользователей и небольших компаний тому, как защитить свою информацию и системы от таких киберпреступлений, как кража личных данных и взлом. </w:t>
      </w:r>
      <w:r w:rsidRPr="00F90300">
        <w:rPr>
          <w:rStyle w:val="longtext"/>
          <w:shd w:val="clear" w:color="auto" w:fill="FFFFFF"/>
          <w:lang w:val="ru-RU"/>
        </w:rPr>
        <w:t xml:space="preserve">В большинстве случаев незаконный доступ к компьютерной системе является </w:t>
      </w:r>
      <w:r w:rsidR="009031F3" w:rsidRPr="00F90300">
        <w:rPr>
          <w:rStyle w:val="longtext"/>
          <w:shd w:val="clear" w:color="auto" w:fill="FFFFFF"/>
          <w:lang w:val="ru-RU"/>
        </w:rPr>
        <w:t>лишь</w:t>
      </w:r>
      <w:r w:rsidRPr="00F90300">
        <w:rPr>
          <w:rStyle w:val="longtext"/>
          <w:shd w:val="clear" w:color="auto" w:fill="FFFFFF"/>
          <w:lang w:val="ru-RU"/>
        </w:rPr>
        <w:t xml:space="preserve"> жизненно важным первым шагом, и взлом отдельных компьютеров или системы может стать предпосылкой для дальнейших преступлений, затрагивающих национальную безопасность, таких как информационный шпионаж или атаки типа </w:t>
      </w:r>
      <w:r w:rsidR="00F060BE" w:rsidRPr="00F90300">
        <w:rPr>
          <w:rStyle w:val="longtext"/>
          <w:shd w:val="clear" w:color="auto" w:fill="FFFFFF"/>
          <w:lang w:val="ru-RU"/>
        </w:rPr>
        <w:t>"</w:t>
      </w:r>
      <w:r w:rsidRPr="00F90300">
        <w:rPr>
          <w:rStyle w:val="longtext"/>
          <w:shd w:val="clear" w:color="auto" w:fill="FFFFFF"/>
          <w:lang w:val="ru-RU"/>
        </w:rPr>
        <w:t>отказ в обслуживании</w:t>
      </w:r>
      <w:r w:rsidR="00F060BE" w:rsidRPr="00F90300">
        <w:rPr>
          <w:rStyle w:val="longtext"/>
          <w:shd w:val="clear" w:color="auto" w:fill="FFFFFF"/>
          <w:lang w:val="ru-RU"/>
        </w:rPr>
        <w:t>"</w:t>
      </w:r>
      <w:r w:rsidRPr="00F90300">
        <w:rPr>
          <w:rStyle w:val="longtext"/>
          <w:shd w:val="clear" w:color="auto" w:fill="FFFFFF"/>
          <w:lang w:val="ru-RU"/>
        </w:rPr>
        <w:t xml:space="preserve">. Когда такие </w:t>
      </w:r>
      <w:r w:rsidR="00F060BE" w:rsidRPr="00F90300">
        <w:rPr>
          <w:rStyle w:val="longtext"/>
          <w:shd w:val="clear" w:color="auto" w:fill="FFFFFF"/>
          <w:lang w:val="ru-RU"/>
        </w:rPr>
        <w:t>"</w:t>
      </w:r>
      <w:r w:rsidRPr="00F90300">
        <w:rPr>
          <w:rStyle w:val="longtext"/>
          <w:shd w:val="clear" w:color="auto" w:fill="FFFFFF"/>
          <w:lang w:val="ru-RU"/>
        </w:rPr>
        <w:t>преступления</w:t>
      </w:r>
      <w:r w:rsidR="00F060BE" w:rsidRPr="00F90300">
        <w:rPr>
          <w:rStyle w:val="longtext"/>
          <w:shd w:val="clear" w:color="auto" w:fill="FFFFFF"/>
          <w:lang w:val="ru-RU"/>
        </w:rPr>
        <w:t>"</w:t>
      </w:r>
      <w:r w:rsidRPr="00F90300">
        <w:rPr>
          <w:rStyle w:val="longtext"/>
          <w:shd w:val="clear" w:color="auto" w:fill="FFFFFF"/>
          <w:lang w:val="ru-RU"/>
        </w:rPr>
        <w:t xml:space="preserve"> совершаются в отношении жизненно важных национальных ресурсов или </w:t>
      </w:r>
      <w:r w:rsidR="009031F3" w:rsidRPr="00F90300">
        <w:rPr>
          <w:rStyle w:val="longtext"/>
          <w:shd w:val="clear" w:color="auto" w:fill="FFFFFF"/>
          <w:lang w:val="ru-RU"/>
        </w:rPr>
        <w:t>правительственных</w:t>
      </w:r>
      <w:r w:rsidRPr="00F90300">
        <w:rPr>
          <w:rStyle w:val="longtext"/>
          <w:shd w:val="clear" w:color="auto" w:fill="FFFFFF"/>
          <w:lang w:val="ru-RU"/>
        </w:rPr>
        <w:t xml:space="preserve"> органов, их более точно назвать кибератаками или кибервойной. Хакеры</w:t>
      </w:r>
      <w:r w:rsidR="00442106" w:rsidRPr="00F90300">
        <w:rPr>
          <w:rStyle w:val="longtext"/>
          <w:shd w:val="clear" w:color="auto" w:fill="FFFFFF"/>
          <w:lang w:val="ru-RU"/>
        </w:rPr>
        <w:t xml:space="preserve"> регулярно и с заметным успехом </w:t>
      </w:r>
      <w:r w:rsidRPr="00F90300">
        <w:rPr>
          <w:rStyle w:val="longtext"/>
          <w:shd w:val="clear" w:color="auto" w:fill="FFFFFF"/>
          <w:lang w:val="ru-RU"/>
        </w:rPr>
        <w:t>пытаются проникнуть в правительственные системы,</w:t>
      </w:r>
      <w:r w:rsidR="006D5BAD" w:rsidRPr="00F90300">
        <w:rPr>
          <w:rStyle w:val="longtext"/>
          <w:shd w:val="clear" w:color="auto" w:fill="FFFFFF"/>
          <w:lang w:val="ru-RU"/>
        </w:rPr>
        <w:t xml:space="preserve"> </w:t>
      </w:r>
      <w:r w:rsidRPr="00F90300">
        <w:rPr>
          <w:rStyle w:val="longtext"/>
          <w:shd w:val="clear" w:color="auto" w:fill="FFFFFF"/>
          <w:lang w:val="ru-RU"/>
        </w:rPr>
        <w:t>системы частного бизнеса и национальн</w:t>
      </w:r>
      <w:r w:rsidR="00442106" w:rsidRPr="00F90300">
        <w:rPr>
          <w:rStyle w:val="longtext"/>
          <w:shd w:val="clear" w:color="auto" w:fill="FFFFFF"/>
          <w:lang w:val="ru-RU"/>
        </w:rPr>
        <w:t>ые</w:t>
      </w:r>
      <w:r w:rsidRPr="00F90300">
        <w:rPr>
          <w:rStyle w:val="longtext"/>
          <w:shd w:val="clear" w:color="auto" w:fill="FFFFFF"/>
          <w:lang w:val="ru-RU"/>
        </w:rPr>
        <w:t xml:space="preserve"> системы обороны</w:t>
      </w:r>
      <w:r w:rsidR="00442106" w:rsidRPr="00F90300">
        <w:rPr>
          <w:rStyle w:val="FootnoteReference"/>
          <w:lang w:val="ru-RU"/>
        </w:rPr>
        <w:footnoteReference w:id="160"/>
      </w:r>
      <w:r w:rsidRPr="00F90300">
        <w:rPr>
          <w:rStyle w:val="longtext"/>
          <w:shd w:val="clear" w:color="auto" w:fill="FFFFFF"/>
          <w:lang w:val="ru-RU"/>
        </w:rPr>
        <w:t xml:space="preserve">. </w:t>
      </w:r>
      <w:r w:rsidR="009031F3" w:rsidRPr="00F90300">
        <w:rPr>
          <w:rStyle w:val="longtext"/>
          <w:shd w:val="clear" w:color="auto" w:fill="FFFFFF"/>
          <w:lang w:val="ru-RU"/>
        </w:rPr>
        <w:t>Информационный</w:t>
      </w:r>
      <w:r w:rsidRPr="00F90300">
        <w:rPr>
          <w:rStyle w:val="longtext"/>
          <w:shd w:val="clear" w:color="auto" w:fill="FFFFFF"/>
          <w:lang w:val="ru-RU"/>
        </w:rPr>
        <w:t xml:space="preserve"> шпионаж или доступ к конфиденциальной информации могут </w:t>
      </w:r>
      <w:r w:rsidR="00442106" w:rsidRPr="00F90300">
        <w:rPr>
          <w:rStyle w:val="longtext"/>
          <w:shd w:val="clear" w:color="auto" w:fill="FFFFFF"/>
          <w:lang w:val="ru-RU"/>
        </w:rPr>
        <w:t>осуществляться</w:t>
      </w:r>
      <w:r w:rsidRPr="00F90300">
        <w:rPr>
          <w:rStyle w:val="longtext"/>
          <w:shd w:val="clear" w:color="auto" w:fill="FFFFFF"/>
          <w:lang w:val="ru-RU"/>
        </w:rPr>
        <w:t xml:space="preserve"> как </w:t>
      </w:r>
      <w:r w:rsidR="00442106" w:rsidRPr="00F90300">
        <w:rPr>
          <w:rStyle w:val="longtext"/>
          <w:shd w:val="clear" w:color="auto" w:fill="FFFFFF"/>
          <w:lang w:val="ru-RU"/>
        </w:rPr>
        <w:t>с использованием</w:t>
      </w:r>
      <w:r w:rsidRPr="00F90300">
        <w:rPr>
          <w:rStyle w:val="longtext"/>
          <w:shd w:val="clear" w:color="auto" w:fill="FFFFFF"/>
          <w:lang w:val="ru-RU"/>
        </w:rPr>
        <w:t xml:space="preserve"> технически</w:t>
      </w:r>
      <w:r w:rsidR="00442106" w:rsidRPr="00F90300">
        <w:rPr>
          <w:rStyle w:val="longtext"/>
          <w:shd w:val="clear" w:color="auto" w:fill="FFFFFF"/>
          <w:lang w:val="ru-RU"/>
        </w:rPr>
        <w:t>х</w:t>
      </w:r>
      <w:r w:rsidRPr="00F90300">
        <w:rPr>
          <w:rStyle w:val="longtext"/>
          <w:shd w:val="clear" w:color="auto" w:fill="FFFFFF"/>
          <w:lang w:val="ru-RU"/>
        </w:rPr>
        <w:t xml:space="preserve"> средств</w:t>
      </w:r>
      <w:r w:rsidR="00442106" w:rsidRPr="00F90300">
        <w:rPr>
          <w:rStyle w:val="longtext"/>
          <w:shd w:val="clear" w:color="auto" w:fill="FFFFFF"/>
          <w:lang w:val="ru-RU"/>
        </w:rPr>
        <w:t>, так и методами</w:t>
      </w:r>
      <w:r w:rsidRPr="00F90300">
        <w:rPr>
          <w:rStyle w:val="longtext"/>
          <w:shd w:val="clear" w:color="auto" w:fill="FFFFFF"/>
          <w:lang w:val="ru-RU"/>
        </w:rPr>
        <w:t xml:space="preserve"> </w:t>
      </w:r>
      <w:r w:rsidR="00F060BE" w:rsidRPr="00F90300">
        <w:rPr>
          <w:rStyle w:val="longtext"/>
          <w:shd w:val="clear" w:color="auto" w:fill="FFFFFF"/>
          <w:lang w:val="ru-RU"/>
        </w:rPr>
        <w:t>"</w:t>
      </w:r>
      <w:r w:rsidRPr="00F90300">
        <w:rPr>
          <w:rStyle w:val="longtext"/>
          <w:shd w:val="clear" w:color="auto" w:fill="FFFFFF"/>
          <w:lang w:val="ru-RU"/>
        </w:rPr>
        <w:t>социальн</w:t>
      </w:r>
      <w:r w:rsidR="00442106" w:rsidRPr="00F90300">
        <w:rPr>
          <w:rStyle w:val="longtext"/>
          <w:shd w:val="clear" w:color="auto" w:fill="FFFFFF"/>
          <w:lang w:val="ru-RU"/>
        </w:rPr>
        <w:t>ой</w:t>
      </w:r>
      <w:r w:rsidRPr="00F90300">
        <w:rPr>
          <w:rStyle w:val="longtext"/>
          <w:shd w:val="clear" w:color="auto" w:fill="FFFFFF"/>
          <w:lang w:val="ru-RU"/>
        </w:rPr>
        <w:t xml:space="preserve"> инженери</w:t>
      </w:r>
      <w:r w:rsidR="00442106" w:rsidRPr="00F90300">
        <w:rPr>
          <w:rStyle w:val="longtext"/>
          <w:shd w:val="clear" w:color="auto" w:fill="FFFFFF"/>
          <w:lang w:val="ru-RU"/>
        </w:rPr>
        <w:t>и</w:t>
      </w:r>
      <w:r w:rsidR="00F060BE" w:rsidRPr="00F90300">
        <w:rPr>
          <w:rStyle w:val="longtext"/>
          <w:shd w:val="clear" w:color="auto" w:fill="FFFFFF"/>
          <w:lang w:val="ru-RU"/>
        </w:rPr>
        <w:t>"</w:t>
      </w:r>
      <w:r w:rsidRPr="00F90300">
        <w:rPr>
          <w:rStyle w:val="longtext"/>
          <w:shd w:val="clear" w:color="auto" w:fill="FFFFFF"/>
          <w:lang w:val="ru-RU"/>
        </w:rPr>
        <w:t xml:space="preserve">, тактика которых опирается на взаимодействие </w:t>
      </w:r>
      <w:r w:rsidR="00442106" w:rsidRPr="00F90300">
        <w:rPr>
          <w:rStyle w:val="longtext"/>
          <w:shd w:val="clear" w:color="auto" w:fill="FFFFFF"/>
          <w:lang w:val="ru-RU"/>
        </w:rPr>
        <w:t xml:space="preserve">с </w:t>
      </w:r>
      <w:r w:rsidRPr="00F90300">
        <w:rPr>
          <w:rStyle w:val="longtext"/>
          <w:shd w:val="clear" w:color="auto" w:fill="FFFFFF"/>
          <w:lang w:val="ru-RU"/>
        </w:rPr>
        <w:t>человек</w:t>
      </w:r>
      <w:r w:rsidR="00442106" w:rsidRPr="00F90300">
        <w:rPr>
          <w:rStyle w:val="longtext"/>
          <w:shd w:val="clear" w:color="auto" w:fill="FFFFFF"/>
          <w:lang w:val="ru-RU"/>
        </w:rPr>
        <w:t xml:space="preserve">ом с целью </w:t>
      </w:r>
      <w:r w:rsidRPr="00F90300">
        <w:rPr>
          <w:rStyle w:val="longtext"/>
          <w:shd w:val="clear" w:color="auto" w:fill="FFFFFF"/>
          <w:lang w:val="ru-RU"/>
        </w:rPr>
        <w:t>обман</w:t>
      </w:r>
      <w:r w:rsidR="00442106" w:rsidRPr="00F90300">
        <w:rPr>
          <w:rStyle w:val="longtext"/>
          <w:shd w:val="clear" w:color="auto" w:fill="FFFFFF"/>
          <w:lang w:val="ru-RU"/>
        </w:rPr>
        <w:t xml:space="preserve">ом заставить </w:t>
      </w:r>
      <w:r w:rsidRPr="00F90300">
        <w:rPr>
          <w:rStyle w:val="longtext"/>
          <w:shd w:val="clear" w:color="auto" w:fill="FFFFFF"/>
          <w:lang w:val="ru-RU"/>
        </w:rPr>
        <w:t xml:space="preserve">людей </w:t>
      </w:r>
      <w:r w:rsidR="00442106" w:rsidRPr="00F90300">
        <w:rPr>
          <w:rStyle w:val="longtext"/>
          <w:shd w:val="clear" w:color="auto" w:fill="FFFFFF"/>
          <w:lang w:val="ru-RU"/>
        </w:rPr>
        <w:t>дать доступ к</w:t>
      </w:r>
      <w:r w:rsidRPr="00F90300">
        <w:rPr>
          <w:rStyle w:val="longtext"/>
          <w:shd w:val="clear" w:color="auto" w:fill="FFFFFF"/>
          <w:lang w:val="ru-RU"/>
        </w:rPr>
        <w:t xml:space="preserve"> систем</w:t>
      </w:r>
      <w:r w:rsidR="00442106" w:rsidRPr="00F90300">
        <w:rPr>
          <w:rStyle w:val="longtext"/>
          <w:shd w:val="clear" w:color="auto" w:fill="FFFFFF"/>
          <w:lang w:val="ru-RU"/>
        </w:rPr>
        <w:t>ам, которые в ином случае были бы защищенными</w:t>
      </w:r>
      <w:r w:rsidR="00442106" w:rsidRPr="00F90300">
        <w:rPr>
          <w:rStyle w:val="FootnoteReference"/>
          <w:lang w:val="ru-RU"/>
        </w:rPr>
        <w:footnoteReference w:id="161"/>
      </w:r>
      <w:r w:rsidR="00442106" w:rsidRPr="00F90300">
        <w:rPr>
          <w:rStyle w:val="longtext"/>
          <w:shd w:val="clear" w:color="auto" w:fill="FFFFFF"/>
          <w:lang w:val="ru-RU"/>
        </w:rPr>
        <w:t>.</w:t>
      </w:r>
      <w:r w:rsidRPr="00F90300">
        <w:rPr>
          <w:rStyle w:val="longtext"/>
          <w:shd w:val="clear" w:color="auto" w:fill="FFFFFF"/>
          <w:lang w:val="ru-RU"/>
        </w:rPr>
        <w:t xml:space="preserve"> </w:t>
      </w:r>
      <w:r w:rsidRPr="00F90300">
        <w:rPr>
          <w:rStyle w:val="longtext"/>
          <w:lang w:val="ru-RU"/>
        </w:rPr>
        <w:t xml:space="preserve">Следовательно, </w:t>
      </w:r>
      <w:r w:rsidR="00442106" w:rsidRPr="00F90300">
        <w:rPr>
          <w:rStyle w:val="longtext"/>
          <w:lang w:val="ru-RU"/>
        </w:rPr>
        <w:t xml:space="preserve">осведомленность населения об </w:t>
      </w:r>
      <w:r w:rsidRPr="00F90300">
        <w:rPr>
          <w:rStyle w:val="longtext"/>
          <w:lang w:val="ru-RU"/>
        </w:rPr>
        <w:t>использовани</w:t>
      </w:r>
      <w:r w:rsidR="00442106" w:rsidRPr="00F90300">
        <w:rPr>
          <w:rStyle w:val="longtext"/>
          <w:lang w:val="ru-RU"/>
        </w:rPr>
        <w:t>и</w:t>
      </w:r>
      <w:r w:rsidRPr="00F90300">
        <w:rPr>
          <w:rStyle w:val="longtext"/>
          <w:lang w:val="ru-RU"/>
        </w:rPr>
        <w:t xml:space="preserve"> методов социальной инженерии и</w:t>
      </w:r>
      <w:r w:rsidR="00442106" w:rsidRPr="00F90300">
        <w:rPr>
          <w:rStyle w:val="longtext"/>
          <w:lang w:val="ru-RU"/>
        </w:rPr>
        <w:t xml:space="preserve"> таких</w:t>
      </w:r>
      <w:r w:rsidRPr="00F90300">
        <w:rPr>
          <w:rStyle w:val="longtext"/>
          <w:lang w:val="ru-RU"/>
        </w:rPr>
        <w:t xml:space="preserve"> технически</w:t>
      </w:r>
      <w:r w:rsidR="00442106" w:rsidRPr="00F90300">
        <w:rPr>
          <w:rStyle w:val="longtext"/>
          <w:lang w:val="ru-RU"/>
        </w:rPr>
        <w:t>х методов</w:t>
      </w:r>
      <w:r w:rsidRPr="00F90300">
        <w:rPr>
          <w:rStyle w:val="longtext"/>
          <w:lang w:val="ru-RU"/>
        </w:rPr>
        <w:t xml:space="preserve">, как </w:t>
      </w:r>
      <w:r w:rsidR="00442106" w:rsidRPr="00F90300">
        <w:rPr>
          <w:rStyle w:val="longtext"/>
          <w:lang w:val="ru-RU"/>
        </w:rPr>
        <w:t>размещение в</w:t>
      </w:r>
      <w:r w:rsidRPr="00F90300">
        <w:rPr>
          <w:rStyle w:val="longtext"/>
          <w:lang w:val="ru-RU"/>
        </w:rPr>
        <w:t xml:space="preserve"> </w:t>
      </w:r>
      <w:r w:rsidR="00442106" w:rsidRPr="00F90300">
        <w:rPr>
          <w:rStyle w:val="longtext"/>
          <w:lang w:val="ru-RU"/>
        </w:rPr>
        <w:lastRenderedPageBreak/>
        <w:t xml:space="preserve">общественных местах </w:t>
      </w:r>
      <w:r w:rsidRPr="00F90300">
        <w:rPr>
          <w:rStyle w:val="longtext"/>
          <w:lang w:val="ru-RU"/>
        </w:rPr>
        <w:t>зараженн</w:t>
      </w:r>
      <w:r w:rsidR="00442106" w:rsidRPr="00F90300">
        <w:rPr>
          <w:rStyle w:val="longtext"/>
          <w:lang w:val="ru-RU"/>
        </w:rPr>
        <w:t>ых флеш-накопителей</w:t>
      </w:r>
      <w:r w:rsidRPr="00F90300">
        <w:rPr>
          <w:rStyle w:val="longtext"/>
          <w:lang w:val="ru-RU"/>
        </w:rPr>
        <w:t>, мо</w:t>
      </w:r>
      <w:r w:rsidR="00442106" w:rsidRPr="00F90300">
        <w:rPr>
          <w:rStyle w:val="longtext"/>
          <w:lang w:val="ru-RU"/>
        </w:rPr>
        <w:t>же</w:t>
      </w:r>
      <w:r w:rsidRPr="00F90300">
        <w:rPr>
          <w:rStyle w:val="longtext"/>
          <w:lang w:val="ru-RU"/>
        </w:rPr>
        <w:t xml:space="preserve">т </w:t>
      </w:r>
      <w:r w:rsidR="00442106" w:rsidRPr="00F90300">
        <w:rPr>
          <w:rStyle w:val="longtext"/>
          <w:lang w:val="ru-RU"/>
        </w:rPr>
        <w:t>содействовать</w:t>
      </w:r>
      <w:r w:rsidRPr="00F90300">
        <w:rPr>
          <w:rStyle w:val="longtext"/>
          <w:lang w:val="ru-RU"/>
        </w:rPr>
        <w:t xml:space="preserve"> защит</w:t>
      </w:r>
      <w:r w:rsidR="00442106" w:rsidRPr="00F90300">
        <w:rPr>
          <w:rStyle w:val="longtext"/>
          <w:lang w:val="ru-RU"/>
        </w:rPr>
        <w:t>е национальных</w:t>
      </w:r>
      <w:r w:rsidRPr="00F90300">
        <w:rPr>
          <w:rStyle w:val="longtext"/>
          <w:lang w:val="ru-RU"/>
        </w:rPr>
        <w:t xml:space="preserve"> ресурс</w:t>
      </w:r>
      <w:r w:rsidR="00442106" w:rsidRPr="00F90300">
        <w:rPr>
          <w:rStyle w:val="longtext"/>
          <w:lang w:val="ru-RU"/>
        </w:rPr>
        <w:t>ов</w:t>
      </w:r>
      <w:r w:rsidR="00442106" w:rsidRPr="00F90300">
        <w:rPr>
          <w:rStyle w:val="FootnoteReference"/>
          <w:lang w:val="ru-RU"/>
        </w:rPr>
        <w:footnoteReference w:id="162"/>
      </w:r>
      <w:r w:rsidRPr="00F90300">
        <w:rPr>
          <w:rStyle w:val="longtext"/>
          <w:lang w:val="ru-RU"/>
        </w:rPr>
        <w:t>.</w:t>
      </w:r>
    </w:p>
    <w:p w:rsidR="00861F8F" w:rsidRPr="00F90300" w:rsidRDefault="00861F8F" w:rsidP="00E0699C">
      <w:pPr>
        <w:tabs>
          <w:tab w:val="left" w:pos="567"/>
        </w:tabs>
        <w:spacing w:line="260" w:lineRule="exact"/>
        <w:rPr>
          <w:b/>
          <w:bCs/>
          <w:lang w:val="ru-RU"/>
        </w:rPr>
      </w:pPr>
      <w:r w:rsidRPr="00F90300">
        <w:rPr>
          <w:b/>
          <w:bCs/>
          <w:lang w:val="ru-RU"/>
        </w:rPr>
        <w:t>f)</w:t>
      </w:r>
      <w:r w:rsidRPr="00F90300">
        <w:rPr>
          <w:b/>
          <w:bCs/>
          <w:lang w:val="ru-RU"/>
        </w:rPr>
        <w:tab/>
      </w:r>
      <w:r w:rsidR="001C0FBA" w:rsidRPr="00F90300">
        <w:rPr>
          <w:b/>
          <w:bCs/>
          <w:lang w:val="ru-RU"/>
        </w:rPr>
        <w:t>Наименее соединенные и развивающиеся страны</w:t>
      </w:r>
    </w:p>
    <w:p w:rsidR="00861F8F" w:rsidRPr="00F90300" w:rsidRDefault="009031F3" w:rsidP="00E0699C">
      <w:pPr>
        <w:spacing w:line="260" w:lineRule="exact"/>
        <w:rPr>
          <w:szCs w:val="22"/>
          <w:lang w:val="ru-RU"/>
        </w:rPr>
      </w:pPr>
      <w:r w:rsidRPr="00F90300">
        <w:rPr>
          <w:rFonts w:eastAsia="Times New Roman"/>
          <w:szCs w:val="22"/>
          <w:lang w:val="ru-RU" w:eastAsia="ru-RU"/>
        </w:rPr>
        <w:t xml:space="preserve">Хотя важнейшие инфраструктура и услуги во многих странах сильно зависят от ИКТ и интернета, другие группы населения не являются также зависимыми или соединенными, и используют не ИКТ в целом, а национальные внутренние сети или другие ресурсы. </w:t>
      </w:r>
      <w:r w:rsidR="005B165B" w:rsidRPr="00F90300">
        <w:rPr>
          <w:rFonts w:eastAsia="Times New Roman"/>
          <w:szCs w:val="22"/>
          <w:lang w:val="ru-RU" w:eastAsia="ru-RU"/>
        </w:rPr>
        <w:t>Однако даже эти страны</w:t>
      </w:r>
      <w:r w:rsidR="009C3AD2" w:rsidRPr="00F90300">
        <w:rPr>
          <w:rFonts w:eastAsia="Times New Roman"/>
          <w:szCs w:val="22"/>
          <w:lang w:val="ru-RU" w:eastAsia="ru-RU"/>
        </w:rPr>
        <w:t>,</w:t>
      </w:r>
      <w:r w:rsidR="005B165B" w:rsidRPr="00F90300">
        <w:rPr>
          <w:rFonts w:eastAsia="Times New Roman"/>
          <w:szCs w:val="22"/>
          <w:lang w:val="ru-RU" w:eastAsia="ru-RU"/>
        </w:rPr>
        <w:t xml:space="preserve"> по всей видимости, </w:t>
      </w:r>
      <w:r w:rsidR="009C3AD2" w:rsidRPr="00F90300">
        <w:rPr>
          <w:rFonts w:eastAsia="Times New Roman"/>
          <w:szCs w:val="22"/>
          <w:lang w:val="ru-RU" w:eastAsia="ru-RU"/>
        </w:rPr>
        <w:t>увеличивают свои он</w:t>
      </w:r>
      <w:r w:rsidR="005B165B" w:rsidRPr="00F90300">
        <w:rPr>
          <w:rFonts w:eastAsia="Times New Roman"/>
          <w:szCs w:val="22"/>
          <w:lang w:val="ru-RU" w:eastAsia="ru-RU"/>
        </w:rPr>
        <w:t>лайн</w:t>
      </w:r>
      <w:r w:rsidR="009C3AD2" w:rsidRPr="00F90300">
        <w:rPr>
          <w:rFonts w:eastAsia="Times New Roman"/>
          <w:szCs w:val="22"/>
          <w:lang w:val="ru-RU" w:eastAsia="ru-RU"/>
        </w:rPr>
        <w:t>овые</w:t>
      </w:r>
      <w:r w:rsidR="005B165B" w:rsidRPr="00F90300">
        <w:rPr>
          <w:rFonts w:eastAsia="Times New Roman"/>
          <w:szCs w:val="22"/>
          <w:lang w:val="ru-RU" w:eastAsia="ru-RU"/>
        </w:rPr>
        <w:t xml:space="preserve"> возможности, хотя такие достижения могут быть ограничены военны</w:t>
      </w:r>
      <w:r w:rsidR="009C3AD2" w:rsidRPr="00F90300">
        <w:rPr>
          <w:rFonts w:eastAsia="Times New Roman"/>
          <w:szCs w:val="22"/>
          <w:lang w:val="ru-RU" w:eastAsia="ru-RU"/>
        </w:rPr>
        <w:t>ми</w:t>
      </w:r>
      <w:r w:rsidR="005B165B" w:rsidRPr="00F90300">
        <w:rPr>
          <w:rFonts w:eastAsia="Times New Roman"/>
          <w:szCs w:val="22"/>
          <w:lang w:val="ru-RU" w:eastAsia="ru-RU"/>
        </w:rPr>
        <w:t xml:space="preserve"> и правительств</w:t>
      </w:r>
      <w:r w:rsidR="009C3AD2" w:rsidRPr="00F90300">
        <w:rPr>
          <w:rFonts w:eastAsia="Times New Roman"/>
          <w:szCs w:val="22"/>
          <w:lang w:val="ru-RU" w:eastAsia="ru-RU"/>
        </w:rPr>
        <w:t>енными применениями</w:t>
      </w:r>
      <w:r w:rsidR="009C3AD2" w:rsidRPr="00F90300">
        <w:rPr>
          <w:rStyle w:val="FootnoteReference"/>
          <w:szCs w:val="22"/>
          <w:lang w:val="ru-RU"/>
        </w:rPr>
        <w:footnoteReference w:id="163"/>
      </w:r>
      <w:r w:rsidR="005B165B" w:rsidRPr="00F90300">
        <w:rPr>
          <w:rFonts w:eastAsia="Times New Roman"/>
          <w:szCs w:val="22"/>
          <w:lang w:val="ru-RU" w:eastAsia="ru-RU"/>
        </w:rPr>
        <w:t>. Страны, которые пере</w:t>
      </w:r>
      <w:r w:rsidR="009C3AD2" w:rsidRPr="00F90300">
        <w:rPr>
          <w:rFonts w:eastAsia="Times New Roman"/>
          <w:szCs w:val="22"/>
          <w:lang w:val="ru-RU" w:eastAsia="ru-RU"/>
        </w:rPr>
        <w:t xml:space="preserve">ходят на </w:t>
      </w:r>
      <w:r w:rsidR="005B165B" w:rsidRPr="00F90300">
        <w:rPr>
          <w:rFonts w:eastAsia="Times New Roman"/>
          <w:szCs w:val="22"/>
          <w:lang w:val="ru-RU" w:eastAsia="ru-RU"/>
        </w:rPr>
        <w:t>он</w:t>
      </w:r>
      <w:r w:rsidR="00922067">
        <w:rPr>
          <w:rFonts w:eastAsia="Times New Roman"/>
          <w:szCs w:val="22"/>
          <w:lang w:val="ru-RU" w:eastAsia="ru-RU"/>
        </w:rPr>
        <w:t>-</w:t>
      </w:r>
      <w:r w:rsidR="005B165B" w:rsidRPr="00F90300">
        <w:rPr>
          <w:rFonts w:eastAsia="Times New Roman"/>
          <w:szCs w:val="22"/>
          <w:lang w:val="ru-RU" w:eastAsia="ru-RU"/>
        </w:rPr>
        <w:t>лайн</w:t>
      </w:r>
      <w:r w:rsidR="009C3AD2" w:rsidRPr="00F90300">
        <w:rPr>
          <w:rFonts w:eastAsia="Times New Roman"/>
          <w:szCs w:val="22"/>
          <w:lang w:val="ru-RU" w:eastAsia="ru-RU"/>
        </w:rPr>
        <w:t xml:space="preserve"> позже, </w:t>
      </w:r>
      <w:r w:rsidR="005B165B" w:rsidRPr="00F90300">
        <w:rPr>
          <w:rFonts w:eastAsia="Times New Roman"/>
          <w:szCs w:val="22"/>
          <w:lang w:val="ru-RU" w:eastAsia="ru-RU"/>
        </w:rPr>
        <w:t>мо</w:t>
      </w:r>
      <w:r w:rsidR="009C3AD2" w:rsidRPr="00F90300">
        <w:rPr>
          <w:rFonts w:eastAsia="Times New Roman"/>
          <w:szCs w:val="22"/>
          <w:lang w:val="ru-RU" w:eastAsia="ru-RU"/>
        </w:rPr>
        <w:t>гу</w:t>
      </w:r>
      <w:r w:rsidR="005B165B" w:rsidRPr="00F90300">
        <w:rPr>
          <w:rFonts w:eastAsia="Times New Roman"/>
          <w:szCs w:val="22"/>
          <w:lang w:val="ru-RU" w:eastAsia="ru-RU"/>
        </w:rPr>
        <w:t xml:space="preserve">т столкнуться с меньшей уязвимости </w:t>
      </w:r>
      <w:r w:rsidR="009C3AD2" w:rsidRPr="00F90300">
        <w:rPr>
          <w:rFonts w:eastAsia="Times New Roman"/>
          <w:szCs w:val="22"/>
          <w:lang w:val="ru-RU" w:eastAsia="ru-RU"/>
        </w:rPr>
        <w:t>к</w:t>
      </w:r>
      <w:r w:rsidR="005B165B" w:rsidRPr="00F90300">
        <w:rPr>
          <w:rFonts w:eastAsia="Times New Roman"/>
          <w:szCs w:val="22"/>
          <w:lang w:val="ru-RU" w:eastAsia="ru-RU"/>
        </w:rPr>
        <w:t xml:space="preserve"> кибератак</w:t>
      </w:r>
      <w:r w:rsidR="009C3AD2" w:rsidRPr="00F90300">
        <w:rPr>
          <w:rFonts w:eastAsia="Times New Roman"/>
          <w:szCs w:val="22"/>
          <w:lang w:val="ru-RU" w:eastAsia="ru-RU"/>
        </w:rPr>
        <w:t>ам</w:t>
      </w:r>
      <w:r w:rsidR="005B165B" w:rsidRPr="00F90300">
        <w:rPr>
          <w:rFonts w:eastAsia="Times New Roman"/>
          <w:szCs w:val="22"/>
          <w:lang w:val="ru-RU" w:eastAsia="ru-RU"/>
        </w:rPr>
        <w:t xml:space="preserve">, так как их </w:t>
      </w:r>
      <w:r w:rsidR="009C3AD2" w:rsidRPr="00F90300">
        <w:rPr>
          <w:rFonts w:eastAsia="Times New Roman"/>
          <w:szCs w:val="22"/>
          <w:lang w:val="ru-RU" w:eastAsia="ru-RU"/>
        </w:rPr>
        <w:t xml:space="preserve">правительственные </w:t>
      </w:r>
      <w:r w:rsidR="005B165B" w:rsidRPr="00F90300">
        <w:rPr>
          <w:rFonts w:eastAsia="Times New Roman"/>
          <w:szCs w:val="22"/>
          <w:lang w:val="ru-RU" w:eastAsia="ru-RU"/>
        </w:rPr>
        <w:t xml:space="preserve">системы </w:t>
      </w:r>
      <w:r w:rsidR="009C3AD2" w:rsidRPr="00F90300">
        <w:rPr>
          <w:rFonts w:eastAsia="Times New Roman"/>
          <w:szCs w:val="22"/>
          <w:lang w:val="ru-RU" w:eastAsia="ru-RU"/>
        </w:rPr>
        <w:t>в целом имеют</w:t>
      </w:r>
      <w:r w:rsidR="005B165B" w:rsidRPr="00F90300">
        <w:rPr>
          <w:rFonts w:eastAsia="Times New Roman"/>
          <w:szCs w:val="22"/>
          <w:lang w:val="ru-RU" w:eastAsia="ru-RU"/>
        </w:rPr>
        <w:t xml:space="preserve"> меньше связей с остальной частью киберпространств</w:t>
      </w:r>
      <w:r w:rsidR="009C3AD2" w:rsidRPr="00F90300">
        <w:rPr>
          <w:rFonts w:eastAsia="Times New Roman"/>
          <w:szCs w:val="22"/>
          <w:lang w:val="ru-RU" w:eastAsia="ru-RU"/>
        </w:rPr>
        <w:t>а</w:t>
      </w:r>
      <w:r w:rsidR="009C3AD2" w:rsidRPr="00F90300">
        <w:rPr>
          <w:rStyle w:val="FootnoteReference"/>
          <w:szCs w:val="22"/>
          <w:lang w:val="ru-RU"/>
        </w:rPr>
        <w:footnoteReference w:id="164"/>
      </w:r>
      <w:r w:rsidR="005B165B" w:rsidRPr="00F90300">
        <w:rPr>
          <w:rFonts w:eastAsia="Times New Roman"/>
          <w:szCs w:val="22"/>
          <w:lang w:val="ru-RU" w:eastAsia="ru-RU"/>
        </w:rPr>
        <w:t>. Но даже развивающиеся страны, которые еще не обладают инфраструктур</w:t>
      </w:r>
      <w:r w:rsidR="009C3AD2" w:rsidRPr="00F90300">
        <w:rPr>
          <w:rFonts w:eastAsia="Times New Roman"/>
          <w:szCs w:val="22"/>
          <w:lang w:val="ru-RU" w:eastAsia="ru-RU"/>
        </w:rPr>
        <w:t>ой, для того чтобы</w:t>
      </w:r>
      <w:r w:rsidR="005B165B" w:rsidRPr="00F90300">
        <w:rPr>
          <w:rFonts w:eastAsia="Times New Roman"/>
          <w:szCs w:val="22"/>
          <w:lang w:val="ru-RU" w:eastAsia="ru-RU"/>
        </w:rPr>
        <w:t xml:space="preserve"> в полной мере польз</w:t>
      </w:r>
      <w:r w:rsidR="009C3AD2" w:rsidRPr="00F90300">
        <w:rPr>
          <w:rFonts w:eastAsia="Times New Roman"/>
          <w:szCs w:val="22"/>
          <w:lang w:val="ru-RU" w:eastAsia="ru-RU"/>
        </w:rPr>
        <w:t>оваться</w:t>
      </w:r>
      <w:r w:rsidR="005B165B" w:rsidRPr="00F90300">
        <w:rPr>
          <w:rFonts w:eastAsia="Times New Roman"/>
          <w:szCs w:val="22"/>
          <w:lang w:val="ru-RU" w:eastAsia="ru-RU"/>
        </w:rPr>
        <w:t xml:space="preserve"> </w:t>
      </w:r>
      <w:r w:rsidR="009C3AD2" w:rsidRPr="00F90300">
        <w:rPr>
          <w:rFonts w:eastAsia="Times New Roman"/>
          <w:szCs w:val="22"/>
          <w:lang w:val="ru-RU" w:eastAsia="ru-RU"/>
        </w:rPr>
        <w:t xml:space="preserve">всем спектром </w:t>
      </w:r>
      <w:r w:rsidR="005B165B" w:rsidRPr="00F90300">
        <w:rPr>
          <w:rFonts w:eastAsia="Times New Roman"/>
          <w:szCs w:val="22"/>
          <w:lang w:val="ru-RU" w:eastAsia="ru-RU"/>
        </w:rPr>
        <w:t>преимуществ</w:t>
      </w:r>
      <w:r w:rsidR="009C3AD2" w:rsidRPr="00F90300">
        <w:rPr>
          <w:rFonts w:eastAsia="Times New Roman"/>
          <w:szCs w:val="22"/>
          <w:lang w:val="ru-RU" w:eastAsia="ru-RU"/>
        </w:rPr>
        <w:t>,</w:t>
      </w:r>
      <w:r w:rsidR="005B165B" w:rsidRPr="00F90300">
        <w:rPr>
          <w:rFonts w:eastAsia="Times New Roman"/>
          <w:szCs w:val="22"/>
          <w:lang w:val="ru-RU" w:eastAsia="ru-RU"/>
        </w:rPr>
        <w:t xml:space="preserve"> </w:t>
      </w:r>
      <w:r w:rsidR="009C3AD2" w:rsidRPr="00F90300">
        <w:rPr>
          <w:rFonts w:eastAsia="Times New Roman"/>
          <w:szCs w:val="22"/>
          <w:lang w:val="ru-RU" w:eastAsia="ru-RU"/>
        </w:rPr>
        <w:t>которые стали</w:t>
      </w:r>
      <w:r w:rsidR="005B165B" w:rsidRPr="00F90300">
        <w:rPr>
          <w:rFonts w:eastAsia="Times New Roman"/>
          <w:szCs w:val="22"/>
          <w:lang w:val="ru-RU" w:eastAsia="ru-RU"/>
        </w:rPr>
        <w:t xml:space="preserve"> возможным</w:t>
      </w:r>
      <w:r w:rsidR="009C3AD2" w:rsidRPr="00F90300">
        <w:rPr>
          <w:rFonts w:eastAsia="Times New Roman"/>
          <w:szCs w:val="22"/>
          <w:lang w:val="ru-RU" w:eastAsia="ru-RU"/>
        </w:rPr>
        <w:t>и</w:t>
      </w:r>
      <w:r w:rsidR="005B165B" w:rsidRPr="00F90300">
        <w:rPr>
          <w:rFonts w:eastAsia="Times New Roman"/>
          <w:szCs w:val="22"/>
          <w:lang w:val="ru-RU" w:eastAsia="ru-RU"/>
        </w:rPr>
        <w:t xml:space="preserve"> благодаря ИКТ</w:t>
      </w:r>
      <w:r w:rsidR="009C3AD2" w:rsidRPr="00F90300">
        <w:rPr>
          <w:rFonts w:eastAsia="Times New Roman"/>
          <w:szCs w:val="22"/>
          <w:lang w:val="ru-RU" w:eastAsia="ru-RU"/>
        </w:rPr>
        <w:t>, все еще</w:t>
      </w:r>
      <w:r w:rsidR="005B165B" w:rsidRPr="00F90300">
        <w:rPr>
          <w:rFonts w:eastAsia="Times New Roman"/>
          <w:szCs w:val="22"/>
          <w:lang w:val="ru-RU" w:eastAsia="ru-RU"/>
        </w:rPr>
        <w:t xml:space="preserve"> зависят от интернет</w:t>
      </w:r>
      <w:r w:rsidR="009C3AD2" w:rsidRPr="00F90300">
        <w:rPr>
          <w:rFonts w:eastAsia="Times New Roman"/>
          <w:szCs w:val="22"/>
          <w:lang w:val="ru-RU" w:eastAsia="ru-RU"/>
        </w:rPr>
        <w:t>а</w:t>
      </w:r>
      <w:r w:rsidR="005B165B" w:rsidRPr="00F90300">
        <w:rPr>
          <w:rFonts w:eastAsia="Times New Roman"/>
          <w:szCs w:val="22"/>
          <w:lang w:val="ru-RU" w:eastAsia="ru-RU"/>
        </w:rPr>
        <w:t xml:space="preserve"> и других мобильных и цифровых технологий</w:t>
      </w:r>
      <w:r w:rsidR="009C3AD2" w:rsidRPr="00F90300">
        <w:rPr>
          <w:rFonts w:eastAsia="Times New Roman"/>
          <w:szCs w:val="22"/>
          <w:lang w:val="ru-RU" w:eastAsia="ru-RU"/>
        </w:rPr>
        <w:t>, которые удовлетворяют ряд</w:t>
      </w:r>
      <w:r w:rsidR="005B165B" w:rsidRPr="00F90300">
        <w:rPr>
          <w:rFonts w:eastAsia="Times New Roman"/>
          <w:szCs w:val="22"/>
          <w:lang w:val="ru-RU" w:eastAsia="ru-RU"/>
        </w:rPr>
        <w:t xml:space="preserve"> их основных потребностей</w:t>
      </w:r>
      <w:r w:rsidR="009C3AD2" w:rsidRPr="00F90300">
        <w:rPr>
          <w:rStyle w:val="FootnoteReference"/>
          <w:szCs w:val="22"/>
          <w:lang w:val="ru-RU"/>
        </w:rPr>
        <w:footnoteReference w:id="165"/>
      </w:r>
      <w:r w:rsidR="005B165B" w:rsidRPr="00F90300">
        <w:rPr>
          <w:rFonts w:eastAsia="Times New Roman"/>
          <w:szCs w:val="22"/>
          <w:lang w:val="ru-RU" w:eastAsia="ru-RU"/>
        </w:rPr>
        <w:t xml:space="preserve">. Таким образом, </w:t>
      </w:r>
      <w:r w:rsidR="009C3AD2" w:rsidRPr="00F90300">
        <w:rPr>
          <w:rFonts w:eastAsia="Times New Roman"/>
          <w:szCs w:val="22"/>
          <w:lang w:val="ru-RU" w:eastAsia="ru-RU"/>
        </w:rPr>
        <w:t>они</w:t>
      </w:r>
      <w:r w:rsidR="005B165B" w:rsidRPr="00F90300">
        <w:rPr>
          <w:rFonts w:eastAsia="Times New Roman"/>
          <w:szCs w:val="22"/>
          <w:lang w:val="ru-RU" w:eastAsia="ru-RU"/>
        </w:rPr>
        <w:t xml:space="preserve"> тоже </w:t>
      </w:r>
      <w:r w:rsidR="009C3AD2" w:rsidRPr="00F90300">
        <w:rPr>
          <w:rFonts w:eastAsia="Times New Roman"/>
          <w:szCs w:val="22"/>
          <w:lang w:val="ru-RU" w:eastAsia="ru-RU"/>
        </w:rPr>
        <w:t>заинтересованы</w:t>
      </w:r>
      <w:r w:rsidR="005B165B" w:rsidRPr="00F90300">
        <w:rPr>
          <w:rFonts w:eastAsia="Times New Roman"/>
          <w:szCs w:val="22"/>
          <w:lang w:val="ru-RU" w:eastAsia="ru-RU"/>
        </w:rPr>
        <w:t xml:space="preserve"> в будуще</w:t>
      </w:r>
      <w:r w:rsidR="009C3AD2" w:rsidRPr="00F90300">
        <w:rPr>
          <w:rFonts w:eastAsia="Times New Roman"/>
          <w:szCs w:val="22"/>
          <w:lang w:val="ru-RU" w:eastAsia="ru-RU"/>
        </w:rPr>
        <w:t>й</w:t>
      </w:r>
      <w:r w:rsidR="005B165B" w:rsidRPr="00F90300">
        <w:rPr>
          <w:rFonts w:eastAsia="Times New Roman"/>
          <w:szCs w:val="22"/>
          <w:lang w:val="ru-RU" w:eastAsia="ru-RU"/>
        </w:rPr>
        <w:t xml:space="preserve"> кибербезопасност</w:t>
      </w:r>
      <w:r w:rsidR="009C3AD2" w:rsidRPr="00F90300">
        <w:rPr>
          <w:rFonts w:eastAsia="Times New Roman"/>
          <w:szCs w:val="22"/>
          <w:lang w:val="ru-RU" w:eastAsia="ru-RU"/>
        </w:rPr>
        <w:t>и</w:t>
      </w:r>
      <w:r w:rsidR="00861F8F" w:rsidRPr="00F90300">
        <w:rPr>
          <w:szCs w:val="22"/>
          <w:lang w:val="ru-RU"/>
        </w:rPr>
        <w:t>.</w:t>
      </w:r>
    </w:p>
    <w:p w:rsidR="00861F8F" w:rsidRPr="00F90300" w:rsidRDefault="000E7090" w:rsidP="00E0699C">
      <w:pPr>
        <w:pStyle w:val="Heading2"/>
        <w:keepLines/>
        <w:tabs>
          <w:tab w:val="left" w:pos="794"/>
          <w:tab w:val="left" w:pos="1191"/>
          <w:tab w:val="left" w:pos="1588"/>
          <w:tab w:val="left" w:pos="1985"/>
        </w:tabs>
        <w:overflowPunct w:val="0"/>
        <w:autoSpaceDE w:val="0"/>
        <w:autoSpaceDN w:val="0"/>
        <w:adjustRightInd w:val="0"/>
        <w:spacing w:before="360" w:after="0" w:line="260" w:lineRule="exact"/>
        <w:ind w:left="794" w:hanging="794"/>
        <w:textAlignment w:val="baseline"/>
        <w:rPr>
          <w:rFonts w:asciiTheme="minorHAnsi" w:hAnsiTheme="minorHAnsi"/>
          <w:color w:val="7A9C48"/>
          <w:sz w:val="22"/>
          <w:szCs w:val="22"/>
          <w:lang w:val="ru-RU"/>
        </w:rPr>
      </w:pPr>
      <w:bookmarkStart w:id="176" w:name="_Toc289172918"/>
      <w:r w:rsidRPr="00F90300">
        <w:rPr>
          <w:rFonts w:asciiTheme="minorHAnsi" w:hAnsiTheme="minorHAnsi"/>
          <w:color w:val="7A9C48"/>
          <w:sz w:val="22"/>
          <w:szCs w:val="22"/>
          <w:lang w:val="ru-RU"/>
        </w:rPr>
        <w:t>7.2</w:t>
      </w:r>
      <w:r w:rsidRPr="00F90300">
        <w:rPr>
          <w:rFonts w:asciiTheme="minorHAnsi" w:hAnsiTheme="minorHAnsi"/>
          <w:color w:val="7A9C48"/>
          <w:sz w:val="22"/>
          <w:szCs w:val="22"/>
          <w:lang w:val="ru-RU"/>
        </w:rPr>
        <w:tab/>
      </w:r>
      <w:r w:rsidR="009C3AD2" w:rsidRPr="00F90300">
        <w:rPr>
          <w:rFonts w:asciiTheme="minorHAnsi" w:hAnsiTheme="minorHAnsi"/>
          <w:color w:val="7A9C48"/>
          <w:sz w:val="22"/>
          <w:szCs w:val="22"/>
          <w:lang w:val="ru-RU"/>
        </w:rPr>
        <w:t>Недавние м</w:t>
      </w:r>
      <w:r w:rsidR="00E11449" w:rsidRPr="00F90300">
        <w:rPr>
          <w:rFonts w:asciiTheme="minorHAnsi" w:hAnsiTheme="minorHAnsi"/>
          <w:color w:val="7A9C48"/>
          <w:sz w:val="22"/>
          <w:szCs w:val="22"/>
          <w:lang w:val="ru-RU"/>
        </w:rPr>
        <w:t>еждународн</w:t>
      </w:r>
      <w:r w:rsidR="009C3AD2" w:rsidRPr="00F90300">
        <w:rPr>
          <w:rFonts w:asciiTheme="minorHAnsi" w:hAnsiTheme="minorHAnsi"/>
          <w:color w:val="7A9C48"/>
          <w:sz w:val="22"/>
          <w:szCs w:val="22"/>
          <w:lang w:val="ru-RU"/>
        </w:rPr>
        <w:t>ые</w:t>
      </w:r>
      <w:r w:rsidR="00861F8F" w:rsidRPr="00F90300">
        <w:rPr>
          <w:rFonts w:asciiTheme="minorHAnsi" w:hAnsiTheme="minorHAnsi"/>
          <w:color w:val="7A9C48"/>
          <w:sz w:val="22"/>
          <w:szCs w:val="22"/>
          <w:lang w:val="ru-RU"/>
        </w:rPr>
        <w:t xml:space="preserve"> </w:t>
      </w:r>
      <w:r w:rsidR="009C3AD2" w:rsidRPr="00F90300">
        <w:rPr>
          <w:rFonts w:asciiTheme="minorHAnsi" w:hAnsiTheme="minorHAnsi"/>
          <w:color w:val="7A9C48"/>
          <w:sz w:val="22"/>
          <w:szCs w:val="22"/>
          <w:lang w:val="ru-RU"/>
        </w:rPr>
        <w:t>ответные действия</w:t>
      </w:r>
      <w:bookmarkEnd w:id="176"/>
    </w:p>
    <w:p w:rsidR="00157554" w:rsidRPr="00F90300" w:rsidRDefault="00345D3A" w:rsidP="00E0699C">
      <w:pPr>
        <w:spacing w:line="260" w:lineRule="exact"/>
        <w:rPr>
          <w:lang w:val="ru-RU"/>
        </w:rPr>
      </w:pPr>
      <w:r w:rsidRPr="00F90300">
        <w:rPr>
          <w:lang w:val="ru-RU"/>
        </w:rPr>
        <w:t>Сегодня</w:t>
      </w:r>
      <w:r w:rsidR="00157554" w:rsidRPr="00F90300">
        <w:rPr>
          <w:rStyle w:val="longtext"/>
          <w:lang w:val="ru-RU"/>
        </w:rPr>
        <w:t xml:space="preserve"> </w:t>
      </w:r>
      <w:r w:rsidR="00467D96" w:rsidRPr="00F90300">
        <w:rPr>
          <w:rStyle w:val="hps"/>
          <w:lang w:val="ru-RU"/>
        </w:rPr>
        <w:t xml:space="preserve">на противодействие угрозе кибервойны направлено </w:t>
      </w:r>
      <w:r w:rsidR="00157554" w:rsidRPr="00F90300">
        <w:rPr>
          <w:rStyle w:val="hps"/>
          <w:lang w:val="ru-RU"/>
        </w:rPr>
        <w:t>гораздо</w:t>
      </w:r>
      <w:r w:rsidR="00157554" w:rsidRPr="00F90300">
        <w:rPr>
          <w:rStyle w:val="longtext"/>
          <w:lang w:val="ru-RU"/>
        </w:rPr>
        <w:t xml:space="preserve"> </w:t>
      </w:r>
      <w:r w:rsidR="00157554" w:rsidRPr="00F90300">
        <w:rPr>
          <w:rStyle w:val="hps"/>
          <w:lang w:val="ru-RU"/>
        </w:rPr>
        <w:t>меньше</w:t>
      </w:r>
      <w:r w:rsidR="00157554" w:rsidRPr="00F90300">
        <w:rPr>
          <w:rStyle w:val="longtext"/>
          <w:lang w:val="ru-RU"/>
        </w:rPr>
        <w:t xml:space="preserve"> </w:t>
      </w:r>
      <w:r w:rsidR="00157554" w:rsidRPr="00F90300">
        <w:rPr>
          <w:rStyle w:val="hps"/>
          <w:lang w:val="ru-RU"/>
        </w:rPr>
        <w:t>международных</w:t>
      </w:r>
      <w:r w:rsidR="00157554" w:rsidRPr="00F90300">
        <w:rPr>
          <w:rStyle w:val="longtext"/>
          <w:lang w:val="ru-RU"/>
        </w:rPr>
        <w:t xml:space="preserve"> </w:t>
      </w:r>
      <w:r w:rsidR="00157554" w:rsidRPr="00F90300">
        <w:rPr>
          <w:rStyle w:val="hps"/>
          <w:lang w:val="ru-RU"/>
        </w:rPr>
        <w:t>усилий</w:t>
      </w:r>
      <w:r w:rsidR="00157554" w:rsidRPr="00F90300">
        <w:rPr>
          <w:rStyle w:val="longtext"/>
          <w:lang w:val="ru-RU"/>
        </w:rPr>
        <w:t xml:space="preserve">, чем </w:t>
      </w:r>
      <w:r w:rsidR="00467D96" w:rsidRPr="00F90300">
        <w:rPr>
          <w:rStyle w:val="longtext"/>
          <w:lang w:val="ru-RU"/>
        </w:rPr>
        <w:t xml:space="preserve">имеется </w:t>
      </w:r>
      <w:r w:rsidR="00157554" w:rsidRPr="00F90300">
        <w:rPr>
          <w:rStyle w:val="hps"/>
          <w:lang w:val="ru-RU"/>
        </w:rPr>
        <w:t>национальные стратегии,</w:t>
      </w:r>
      <w:r w:rsidR="00157554" w:rsidRPr="00F90300">
        <w:rPr>
          <w:rStyle w:val="longtext"/>
          <w:lang w:val="ru-RU"/>
        </w:rPr>
        <w:t xml:space="preserve"> </w:t>
      </w:r>
      <w:r w:rsidR="00157554" w:rsidRPr="00F90300">
        <w:rPr>
          <w:rStyle w:val="hps"/>
          <w:lang w:val="ru-RU"/>
        </w:rPr>
        <w:t>хотя некоторые</w:t>
      </w:r>
      <w:r w:rsidR="00157554" w:rsidRPr="00F90300">
        <w:rPr>
          <w:rStyle w:val="longtext"/>
          <w:lang w:val="ru-RU"/>
        </w:rPr>
        <w:t xml:space="preserve"> </w:t>
      </w:r>
      <w:r w:rsidR="00157554" w:rsidRPr="00F90300">
        <w:rPr>
          <w:rStyle w:val="hps"/>
          <w:lang w:val="ru-RU"/>
        </w:rPr>
        <w:t>попытки</w:t>
      </w:r>
      <w:r w:rsidR="00157554" w:rsidRPr="00F90300">
        <w:rPr>
          <w:rStyle w:val="longtext"/>
          <w:lang w:val="ru-RU"/>
        </w:rPr>
        <w:t xml:space="preserve"> </w:t>
      </w:r>
      <w:r w:rsidR="00157554" w:rsidRPr="00F90300">
        <w:rPr>
          <w:rStyle w:val="hps"/>
          <w:lang w:val="ru-RU"/>
        </w:rPr>
        <w:t>многосторонние инициативы</w:t>
      </w:r>
      <w:r w:rsidR="00467D96" w:rsidRPr="00F90300">
        <w:rPr>
          <w:rStyle w:val="longtext"/>
          <w:lang w:val="ru-RU"/>
        </w:rPr>
        <w:t xml:space="preserve"> уже</w:t>
      </w:r>
      <w:r w:rsidR="00157554" w:rsidRPr="00F90300">
        <w:rPr>
          <w:rStyle w:val="hps"/>
          <w:lang w:val="ru-RU"/>
        </w:rPr>
        <w:t xml:space="preserve"> дела</w:t>
      </w:r>
      <w:r w:rsidR="00467D96" w:rsidRPr="00F90300">
        <w:rPr>
          <w:rStyle w:val="hps"/>
          <w:lang w:val="ru-RU"/>
        </w:rPr>
        <w:t>ются.</w:t>
      </w:r>
      <w:r w:rsidR="00157554" w:rsidRPr="00F90300">
        <w:rPr>
          <w:rStyle w:val="longtext"/>
          <w:lang w:val="ru-RU"/>
        </w:rPr>
        <w:t xml:space="preserve"> </w:t>
      </w:r>
      <w:r w:rsidR="00157554" w:rsidRPr="00F90300">
        <w:rPr>
          <w:rStyle w:val="hps"/>
          <w:lang w:val="ru-RU"/>
        </w:rPr>
        <w:t>Двусторонние</w:t>
      </w:r>
      <w:r w:rsidR="00157554" w:rsidRPr="00F90300">
        <w:rPr>
          <w:rStyle w:val="longtext"/>
          <w:lang w:val="ru-RU"/>
        </w:rPr>
        <w:t xml:space="preserve"> </w:t>
      </w:r>
      <w:r w:rsidR="00157554" w:rsidRPr="00F90300">
        <w:rPr>
          <w:rStyle w:val="hps"/>
          <w:lang w:val="ru-RU"/>
        </w:rPr>
        <w:t>подходы</w:t>
      </w:r>
      <w:r w:rsidR="00157554" w:rsidRPr="00F90300">
        <w:rPr>
          <w:rStyle w:val="longtext"/>
          <w:lang w:val="ru-RU"/>
        </w:rPr>
        <w:t xml:space="preserve"> </w:t>
      </w:r>
      <w:r w:rsidR="00157554" w:rsidRPr="00F90300">
        <w:rPr>
          <w:rStyle w:val="hps"/>
          <w:lang w:val="ru-RU"/>
        </w:rPr>
        <w:t>были также</w:t>
      </w:r>
      <w:r w:rsidR="00157554" w:rsidRPr="00F90300">
        <w:rPr>
          <w:rStyle w:val="longtext"/>
          <w:lang w:val="ru-RU"/>
        </w:rPr>
        <w:t xml:space="preserve"> </w:t>
      </w:r>
      <w:r w:rsidR="002D34F0" w:rsidRPr="00F90300">
        <w:rPr>
          <w:rStyle w:val="hps"/>
          <w:lang w:val="ru-RU"/>
        </w:rPr>
        <w:t>делаются</w:t>
      </w:r>
      <w:r w:rsidR="00157554" w:rsidRPr="00F90300">
        <w:rPr>
          <w:rStyle w:val="longtext"/>
          <w:lang w:val="ru-RU"/>
        </w:rPr>
        <w:t xml:space="preserve">, но </w:t>
      </w:r>
      <w:r w:rsidR="00157554" w:rsidRPr="00F90300">
        <w:rPr>
          <w:rStyle w:val="hps"/>
          <w:lang w:val="ru-RU"/>
        </w:rPr>
        <w:t>они</w:t>
      </w:r>
      <w:r w:rsidR="00157554" w:rsidRPr="00F90300">
        <w:rPr>
          <w:rStyle w:val="longtext"/>
          <w:lang w:val="ru-RU"/>
        </w:rPr>
        <w:t xml:space="preserve"> </w:t>
      </w:r>
      <w:r w:rsidR="00157554" w:rsidRPr="00F90300">
        <w:rPr>
          <w:rStyle w:val="hps"/>
          <w:lang w:val="ru-RU"/>
        </w:rPr>
        <w:t>далеки</w:t>
      </w:r>
      <w:r w:rsidR="00157554" w:rsidRPr="00F90300">
        <w:rPr>
          <w:rStyle w:val="longtext"/>
          <w:lang w:val="ru-RU"/>
        </w:rPr>
        <w:t xml:space="preserve"> </w:t>
      </w:r>
      <w:r w:rsidR="00157554" w:rsidRPr="00F90300">
        <w:rPr>
          <w:rStyle w:val="hps"/>
          <w:lang w:val="ru-RU"/>
        </w:rPr>
        <w:t>от</w:t>
      </w:r>
      <w:r w:rsidR="00157554" w:rsidRPr="00F90300">
        <w:rPr>
          <w:rStyle w:val="longtext"/>
          <w:lang w:val="ru-RU"/>
        </w:rPr>
        <w:t xml:space="preserve"> </w:t>
      </w:r>
      <w:r w:rsidR="00157554" w:rsidRPr="00F90300">
        <w:rPr>
          <w:rStyle w:val="hps"/>
          <w:lang w:val="ru-RU"/>
        </w:rPr>
        <w:t>всеобъемлющей стратегии по улучшению</w:t>
      </w:r>
      <w:r w:rsidR="00157554" w:rsidRPr="00F90300">
        <w:rPr>
          <w:rStyle w:val="longtext"/>
          <w:lang w:val="ru-RU"/>
        </w:rPr>
        <w:t xml:space="preserve"> </w:t>
      </w:r>
      <w:r w:rsidR="00157554" w:rsidRPr="00F90300">
        <w:rPr>
          <w:rStyle w:val="hps"/>
          <w:lang w:val="ru-RU"/>
        </w:rPr>
        <w:t>кибербезопасност</w:t>
      </w:r>
      <w:r w:rsidR="002D34F0" w:rsidRPr="00F90300">
        <w:rPr>
          <w:rStyle w:val="hps"/>
          <w:lang w:val="ru-RU"/>
        </w:rPr>
        <w:t>и</w:t>
      </w:r>
      <w:r w:rsidR="00157554" w:rsidRPr="00F90300">
        <w:rPr>
          <w:rStyle w:val="longtext"/>
          <w:lang w:val="ru-RU"/>
        </w:rPr>
        <w:t xml:space="preserve"> </w:t>
      </w:r>
      <w:r w:rsidR="00157554" w:rsidRPr="00F90300">
        <w:rPr>
          <w:rStyle w:val="hps"/>
          <w:lang w:val="ru-RU"/>
        </w:rPr>
        <w:t>и обеспеч</w:t>
      </w:r>
      <w:r w:rsidR="002D34F0" w:rsidRPr="00F90300">
        <w:rPr>
          <w:rStyle w:val="hps"/>
          <w:lang w:val="ru-RU"/>
        </w:rPr>
        <w:t xml:space="preserve">ению </w:t>
      </w:r>
      <w:r w:rsidR="00157554" w:rsidRPr="00F90300">
        <w:rPr>
          <w:rStyle w:val="hps"/>
          <w:lang w:val="ru-RU"/>
        </w:rPr>
        <w:t>кибермир</w:t>
      </w:r>
      <w:r w:rsidR="002D34F0" w:rsidRPr="00F90300">
        <w:rPr>
          <w:rStyle w:val="hps"/>
          <w:lang w:val="ru-RU"/>
        </w:rPr>
        <w:t>а,</w:t>
      </w:r>
      <w:r w:rsidR="00157554" w:rsidRPr="00F90300">
        <w:rPr>
          <w:rStyle w:val="longtext"/>
          <w:lang w:val="ru-RU"/>
        </w:rPr>
        <w:t xml:space="preserve"> </w:t>
      </w:r>
      <w:r w:rsidR="00157554" w:rsidRPr="00F90300">
        <w:rPr>
          <w:rStyle w:val="hps"/>
          <w:lang w:val="ru-RU"/>
        </w:rPr>
        <w:t xml:space="preserve">так как </w:t>
      </w:r>
      <w:r w:rsidR="002D34F0" w:rsidRPr="00F90300">
        <w:rPr>
          <w:rStyle w:val="hps"/>
          <w:lang w:val="ru-RU"/>
        </w:rPr>
        <w:t>в них во</w:t>
      </w:r>
      <w:r w:rsidR="00157554" w:rsidRPr="00F90300">
        <w:rPr>
          <w:rStyle w:val="hps"/>
          <w:lang w:val="ru-RU"/>
        </w:rPr>
        <w:t>вле</w:t>
      </w:r>
      <w:r w:rsidR="002D34F0" w:rsidRPr="00F90300">
        <w:rPr>
          <w:rStyle w:val="hps"/>
          <w:lang w:val="ru-RU"/>
        </w:rPr>
        <w:t>чена</w:t>
      </w:r>
      <w:r w:rsidR="00157554" w:rsidRPr="00F90300">
        <w:rPr>
          <w:rStyle w:val="longtext"/>
          <w:lang w:val="ru-RU"/>
        </w:rPr>
        <w:t xml:space="preserve"> </w:t>
      </w:r>
      <w:r w:rsidR="00157554" w:rsidRPr="00F90300">
        <w:rPr>
          <w:rStyle w:val="hps"/>
          <w:lang w:val="ru-RU"/>
        </w:rPr>
        <w:t>очень малая доля</w:t>
      </w:r>
      <w:r w:rsidR="00157554" w:rsidRPr="00F90300">
        <w:rPr>
          <w:rStyle w:val="longtext"/>
          <w:lang w:val="ru-RU"/>
        </w:rPr>
        <w:t xml:space="preserve"> </w:t>
      </w:r>
      <w:r w:rsidR="009031F3" w:rsidRPr="00F90300">
        <w:rPr>
          <w:rStyle w:val="hps"/>
          <w:lang w:val="ru-RU"/>
        </w:rPr>
        <w:t>участников</w:t>
      </w:r>
      <w:r w:rsidR="00157554" w:rsidRPr="00F90300">
        <w:rPr>
          <w:rStyle w:val="longtext"/>
          <w:lang w:val="ru-RU"/>
        </w:rPr>
        <w:t xml:space="preserve"> </w:t>
      </w:r>
      <w:r w:rsidR="002D34F0" w:rsidRPr="00F90300">
        <w:rPr>
          <w:rStyle w:val="hps"/>
          <w:lang w:val="ru-RU"/>
        </w:rPr>
        <w:t xml:space="preserve">уравнения </w:t>
      </w:r>
      <w:r w:rsidR="00157554" w:rsidRPr="00F90300">
        <w:rPr>
          <w:rStyle w:val="hps"/>
          <w:lang w:val="ru-RU"/>
        </w:rPr>
        <w:t>кибермир</w:t>
      </w:r>
      <w:r w:rsidR="002D34F0" w:rsidRPr="00F90300">
        <w:rPr>
          <w:rStyle w:val="hps"/>
          <w:lang w:val="ru-RU"/>
        </w:rPr>
        <w:t>а</w:t>
      </w:r>
      <w:r w:rsidR="00157554" w:rsidRPr="00F90300">
        <w:rPr>
          <w:rStyle w:val="hps"/>
          <w:lang w:val="ru-RU"/>
        </w:rPr>
        <w:t>.</w:t>
      </w:r>
      <w:r w:rsidR="00157554" w:rsidRPr="00F90300">
        <w:rPr>
          <w:rStyle w:val="longtext"/>
          <w:lang w:val="ru-RU"/>
        </w:rPr>
        <w:t xml:space="preserve"> </w:t>
      </w:r>
      <w:r w:rsidR="009031F3" w:rsidRPr="00F90300">
        <w:rPr>
          <w:rStyle w:val="hps"/>
          <w:lang w:val="ru-RU"/>
        </w:rPr>
        <w:t>Некоторые</w:t>
      </w:r>
      <w:r w:rsidR="009031F3" w:rsidRPr="00F90300">
        <w:rPr>
          <w:rStyle w:val="longtext"/>
          <w:lang w:val="ru-RU"/>
        </w:rPr>
        <w:t xml:space="preserve"> </w:t>
      </w:r>
      <w:r w:rsidR="009031F3" w:rsidRPr="00F90300">
        <w:rPr>
          <w:rStyle w:val="hps"/>
          <w:lang w:val="ru-RU"/>
        </w:rPr>
        <w:t>страны призывают к</w:t>
      </w:r>
      <w:r w:rsidR="009031F3" w:rsidRPr="00F90300">
        <w:rPr>
          <w:rStyle w:val="longtext"/>
          <w:lang w:val="ru-RU"/>
        </w:rPr>
        <w:t xml:space="preserve"> </w:t>
      </w:r>
      <w:r w:rsidR="009031F3" w:rsidRPr="00F90300">
        <w:rPr>
          <w:rStyle w:val="hps"/>
          <w:lang w:val="ru-RU"/>
        </w:rPr>
        <w:t>созданию</w:t>
      </w:r>
      <w:r w:rsidR="009031F3" w:rsidRPr="00F90300">
        <w:rPr>
          <w:rStyle w:val="longtext"/>
          <w:lang w:val="ru-RU"/>
        </w:rPr>
        <w:t xml:space="preserve"> </w:t>
      </w:r>
      <w:r w:rsidR="009031F3" w:rsidRPr="00F90300">
        <w:rPr>
          <w:rStyle w:val="hps"/>
          <w:lang w:val="ru-RU"/>
        </w:rPr>
        <w:t>договора</w:t>
      </w:r>
      <w:r w:rsidR="009031F3" w:rsidRPr="00F90300">
        <w:rPr>
          <w:rStyle w:val="longtext"/>
          <w:lang w:val="ru-RU"/>
        </w:rPr>
        <w:t xml:space="preserve"> </w:t>
      </w:r>
      <w:r w:rsidR="009031F3" w:rsidRPr="00F90300">
        <w:rPr>
          <w:rStyle w:val="hps"/>
          <w:lang w:val="ru-RU"/>
        </w:rPr>
        <w:t>по ограничению</w:t>
      </w:r>
      <w:r w:rsidR="009031F3" w:rsidRPr="00F90300">
        <w:rPr>
          <w:rStyle w:val="longtext"/>
          <w:lang w:val="ru-RU"/>
        </w:rPr>
        <w:t xml:space="preserve"> </w:t>
      </w:r>
      <w:r w:rsidR="009031F3" w:rsidRPr="00F90300">
        <w:rPr>
          <w:rStyle w:val="hps"/>
          <w:lang w:val="ru-RU"/>
        </w:rPr>
        <w:t>применения</w:t>
      </w:r>
      <w:r w:rsidR="009031F3" w:rsidRPr="00F90300">
        <w:rPr>
          <w:rStyle w:val="longtext"/>
          <w:lang w:val="ru-RU"/>
        </w:rPr>
        <w:t xml:space="preserve"> </w:t>
      </w:r>
      <w:r w:rsidR="009031F3" w:rsidRPr="00F90300">
        <w:rPr>
          <w:rStyle w:val="hps"/>
          <w:lang w:val="ru-RU"/>
        </w:rPr>
        <w:t>кибер</w:t>
      </w:r>
      <w:r w:rsidR="009031F3" w:rsidRPr="00F90300">
        <w:rPr>
          <w:rStyle w:val="longtext"/>
          <w:lang w:val="ru-RU"/>
        </w:rPr>
        <w:t xml:space="preserve">оружия, </w:t>
      </w:r>
      <w:r w:rsidR="009031F3" w:rsidRPr="00F90300">
        <w:rPr>
          <w:rStyle w:val="hps"/>
          <w:lang w:val="ru-RU"/>
        </w:rPr>
        <w:t>в то время как</w:t>
      </w:r>
      <w:r w:rsidR="009031F3" w:rsidRPr="00F90300">
        <w:rPr>
          <w:rStyle w:val="longtext"/>
          <w:lang w:val="ru-RU"/>
        </w:rPr>
        <w:t xml:space="preserve"> </w:t>
      </w:r>
      <w:r w:rsidR="009031F3" w:rsidRPr="00F90300">
        <w:rPr>
          <w:rStyle w:val="hps"/>
          <w:lang w:val="ru-RU"/>
        </w:rPr>
        <w:t>другие</w:t>
      </w:r>
      <w:r w:rsidR="009031F3" w:rsidRPr="00F90300">
        <w:rPr>
          <w:rStyle w:val="longtext"/>
          <w:lang w:val="ru-RU"/>
        </w:rPr>
        <w:t xml:space="preserve"> </w:t>
      </w:r>
      <w:r w:rsidR="009031F3" w:rsidRPr="00F90300">
        <w:rPr>
          <w:rStyle w:val="hps"/>
          <w:lang w:val="ru-RU"/>
        </w:rPr>
        <w:t>считают</w:t>
      </w:r>
      <w:r w:rsidR="009031F3" w:rsidRPr="00F90300">
        <w:rPr>
          <w:rStyle w:val="longtext"/>
          <w:lang w:val="ru-RU"/>
        </w:rPr>
        <w:t xml:space="preserve">, что такой договор является </w:t>
      </w:r>
      <w:r w:rsidR="009031F3" w:rsidRPr="00F90300">
        <w:rPr>
          <w:rStyle w:val="hps"/>
          <w:lang w:val="ru-RU"/>
        </w:rPr>
        <w:t>либо</w:t>
      </w:r>
      <w:r w:rsidR="009031F3" w:rsidRPr="00F90300">
        <w:rPr>
          <w:rStyle w:val="longtext"/>
          <w:lang w:val="ru-RU"/>
        </w:rPr>
        <w:t xml:space="preserve"> </w:t>
      </w:r>
      <w:r w:rsidR="009031F3" w:rsidRPr="00F90300">
        <w:rPr>
          <w:rStyle w:val="hps"/>
          <w:lang w:val="ru-RU"/>
        </w:rPr>
        <w:t>ненужным, либо преждевременным</w:t>
      </w:r>
      <w:r w:rsidR="009031F3" w:rsidRPr="00F90300">
        <w:rPr>
          <w:rStyle w:val="FootnoteReference"/>
          <w:lang w:val="ru-RU"/>
        </w:rPr>
        <w:footnoteReference w:id="166"/>
      </w:r>
      <w:r w:rsidR="009031F3" w:rsidRPr="00F90300">
        <w:rPr>
          <w:rStyle w:val="hps"/>
          <w:lang w:val="ru-RU"/>
        </w:rPr>
        <w:t>.</w:t>
      </w:r>
      <w:r w:rsidR="009031F3" w:rsidRPr="00F90300">
        <w:rPr>
          <w:rStyle w:val="longtext"/>
          <w:lang w:val="ru-RU"/>
        </w:rPr>
        <w:t xml:space="preserve"> </w:t>
      </w:r>
      <w:r w:rsidR="009031F3" w:rsidRPr="00F90300">
        <w:rPr>
          <w:rStyle w:val="hps"/>
          <w:lang w:val="ru-RU"/>
        </w:rPr>
        <w:t>Хотя</w:t>
      </w:r>
      <w:r w:rsidR="009031F3" w:rsidRPr="00F90300">
        <w:rPr>
          <w:rStyle w:val="longtext"/>
          <w:lang w:val="ru-RU"/>
        </w:rPr>
        <w:t xml:space="preserve"> </w:t>
      </w:r>
      <w:r w:rsidR="009031F3" w:rsidRPr="00F90300">
        <w:rPr>
          <w:rStyle w:val="hps"/>
          <w:lang w:val="ru-RU"/>
        </w:rPr>
        <w:t>эти</w:t>
      </w:r>
      <w:r w:rsidR="009031F3" w:rsidRPr="00F90300">
        <w:rPr>
          <w:rStyle w:val="longtext"/>
          <w:lang w:val="ru-RU"/>
        </w:rPr>
        <w:t xml:space="preserve"> </w:t>
      </w:r>
      <w:r w:rsidR="009031F3" w:rsidRPr="00F90300">
        <w:rPr>
          <w:rStyle w:val="hps"/>
          <w:lang w:val="ru-RU"/>
        </w:rPr>
        <w:t>предложения могут</w:t>
      </w:r>
      <w:r w:rsidR="009031F3" w:rsidRPr="00F90300">
        <w:rPr>
          <w:rStyle w:val="longtext"/>
          <w:lang w:val="ru-RU"/>
        </w:rPr>
        <w:t xml:space="preserve"> служить </w:t>
      </w:r>
      <w:r w:rsidR="009031F3" w:rsidRPr="00F90300">
        <w:rPr>
          <w:rStyle w:val="hps"/>
          <w:lang w:val="ru-RU"/>
        </w:rPr>
        <w:t>доказательствами</w:t>
      </w:r>
      <w:r w:rsidR="009031F3" w:rsidRPr="00F90300">
        <w:rPr>
          <w:rStyle w:val="longtext"/>
          <w:lang w:val="ru-RU"/>
        </w:rPr>
        <w:t xml:space="preserve"> </w:t>
      </w:r>
      <w:r w:rsidR="009031F3" w:rsidRPr="00F90300">
        <w:rPr>
          <w:rStyle w:val="hps"/>
          <w:lang w:val="ru-RU"/>
        </w:rPr>
        <w:t>движения</w:t>
      </w:r>
      <w:r w:rsidR="009031F3" w:rsidRPr="00F90300">
        <w:rPr>
          <w:rStyle w:val="longtext"/>
          <w:lang w:val="ru-RU"/>
        </w:rPr>
        <w:t xml:space="preserve"> к </w:t>
      </w:r>
      <w:r w:rsidR="009031F3" w:rsidRPr="00F90300">
        <w:rPr>
          <w:rStyle w:val="hps"/>
          <w:lang w:val="ru-RU"/>
        </w:rPr>
        <w:t>международному сотрудничеству</w:t>
      </w:r>
      <w:r w:rsidR="009031F3" w:rsidRPr="00F90300">
        <w:rPr>
          <w:rStyle w:val="longtext"/>
          <w:lang w:val="ru-RU"/>
        </w:rPr>
        <w:t xml:space="preserve">, они </w:t>
      </w:r>
      <w:r w:rsidR="009031F3" w:rsidRPr="00F90300">
        <w:rPr>
          <w:rStyle w:val="hps"/>
          <w:lang w:val="ru-RU"/>
        </w:rPr>
        <w:t>далеки от</w:t>
      </w:r>
      <w:r w:rsidR="009031F3" w:rsidRPr="00F90300">
        <w:rPr>
          <w:rStyle w:val="longtext"/>
          <w:lang w:val="ru-RU"/>
        </w:rPr>
        <w:t xml:space="preserve"> </w:t>
      </w:r>
      <w:r w:rsidR="009031F3" w:rsidRPr="00F90300">
        <w:rPr>
          <w:rStyle w:val="hps"/>
          <w:lang w:val="ru-RU"/>
        </w:rPr>
        <w:t>по-настоящему</w:t>
      </w:r>
      <w:r w:rsidR="009031F3" w:rsidRPr="00F90300">
        <w:rPr>
          <w:rStyle w:val="longtext"/>
          <w:lang w:val="ru-RU"/>
        </w:rPr>
        <w:t xml:space="preserve"> </w:t>
      </w:r>
      <w:r w:rsidR="009031F3" w:rsidRPr="00F90300">
        <w:rPr>
          <w:rStyle w:val="hps"/>
          <w:lang w:val="ru-RU"/>
        </w:rPr>
        <w:t>комплексного подхода</w:t>
      </w:r>
      <w:r w:rsidR="009031F3" w:rsidRPr="00F90300">
        <w:rPr>
          <w:rStyle w:val="longtext"/>
          <w:lang w:val="ru-RU"/>
        </w:rPr>
        <w:t xml:space="preserve"> </w:t>
      </w:r>
      <w:r w:rsidR="009031F3" w:rsidRPr="00F90300">
        <w:rPr>
          <w:rStyle w:val="hps"/>
          <w:lang w:val="ru-RU"/>
        </w:rPr>
        <w:t>и четкой стратегии</w:t>
      </w:r>
      <w:r w:rsidR="009031F3" w:rsidRPr="00F90300">
        <w:rPr>
          <w:rStyle w:val="longtext"/>
          <w:lang w:val="ru-RU"/>
        </w:rPr>
        <w:t xml:space="preserve"> </w:t>
      </w:r>
      <w:r w:rsidR="009031F3" w:rsidRPr="00F90300">
        <w:rPr>
          <w:rStyle w:val="hps"/>
          <w:lang w:val="ru-RU"/>
        </w:rPr>
        <w:t>продвижения вперед</w:t>
      </w:r>
      <w:r w:rsidR="009031F3" w:rsidRPr="00F90300">
        <w:rPr>
          <w:rStyle w:val="longtext"/>
          <w:lang w:val="ru-RU"/>
        </w:rPr>
        <w:t xml:space="preserve">, </w:t>
      </w:r>
      <w:r w:rsidR="009031F3" w:rsidRPr="00F90300">
        <w:rPr>
          <w:rStyle w:val="hps"/>
          <w:lang w:val="ru-RU"/>
        </w:rPr>
        <w:t>которые</w:t>
      </w:r>
      <w:r w:rsidR="009031F3" w:rsidRPr="00F90300">
        <w:rPr>
          <w:rStyle w:val="longtext"/>
          <w:lang w:val="ru-RU"/>
        </w:rPr>
        <w:t xml:space="preserve"> </w:t>
      </w:r>
      <w:r w:rsidR="009031F3" w:rsidRPr="00F90300">
        <w:rPr>
          <w:rStyle w:val="hps"/>
          <w:lang w:val="ru-RU"/>
        </w:rPr>
        <w:t>объединили бы все</w:t>
      </w:r>
      <w:r w:rsidR="009031F3" w:rsidRPr="00F90300">
        <w:rPr>
          <w:rStyle w:val="longtext"/>
          <w:lang w:val="ru-RU"/>
        </w:rPr>
        <w:t xml:space="preserve"> </w:t>
      </w:r>
      <w:r w:rsidR="009031F3" w:rsidRPr="00F90300">
        <w:rPr>
          <w:rStyle w:val="hps"/>
          <w:lang w:val="ru-RU"/>
        </w:rPr>
        <w:t>заинтересованные стороны</w:t>
      </w:r>
      <w:r w:rsidR="009031F3" w:rsidRPr="00F90300">
        <w:rPr>
          <w:rStyle w:val="longtext"/>
          <w:lang w:val="ru-RU"/>
        </w:rPr>
        <w:t xml:space="preserve">. </w:t>
      </w:r>
      <w:r w:rsidR="00157554" w:rsidRPr="00F90300">
        <w:rPr>
          <w:rStyle w:val="hps"/>
          <w:lang w:val="ru-RU"/>
        </w:rPr>
        <w:t>В следующем разделе</w:t>
      </w:r>
      <w:r w:rsidR="00157554" w:rsidRPr="00F90300">
        <w:rPr>
          <w:rStyle w:val="longtext"/>
          <w:lang w:val="ru-RU"/>
        </w:rPr>
        <w:t xml:space="preserve"> </w:t>
      </w:r>
      <w:r w:rsidR="00157554" w:rsidRPr="00F90300">
        <w:rPr>
          <w:rStyle w:val="hps"/>
          <w:lang w:val="ru-RU"/>
        </w:rPr>
        <w:lastRenderedPageBreak/>
        <w:t>представлены некоторые</w:t>
      </w:r>
      <w:r w:rsidR="00157554" w:rsidRPr="00F90300">
        <w:rPr>
          <w:rStyle w:val="longtext"/>
          <w:lang w:val="ru-RU"/>
        </w:rPr>
        <w:t xml:space="preserve"> </w:t>
      </w:r>
      <w:r w:rsidR="00832404" w:rsidRPr="00F90300">
        <w:rPr>
          <w:rStyle w:val="hps"/>
          <w:lang w:val="ru-RU"/>
        </w:rPr>
        <w:t>недавние</w:t>
      </w:r>
      <w:r w:rsidR="00157554" w:rsidRPr="00F90300">
        <w:rPr>
          <w:rStyle w:val="longtext"/>
          <w:lang w:val="ru-RU"/>
        </w:rPr>
        <w:t xml:space="preserve"> </w:t>
      </w:r>
      <w:r w:rsidR="00832404" w:rsidRPr="00F90300">
        <w:rPr>
          <w:szCs w:val="22"/>
          <w:lang w:val="ru-RU"/>
        </w:rPr>
        <w:t>международные ответные действия</w:t>
      </w:r>
      <w:r w:rsidR="00157554" w:rsidRPr="00F90300">
        <w:rPr>
          <w:rStyle w:val="longtext"/>
          <w:lang w:val="ru-RU"/>
        </w:rPr>
        <w:t xml:space="preserve">, </w:t>
      </w:r>
      <w:r w:rsidR="00157554" w:rsidRPr="00F90300">
        <w:rPr>
          <w:rStyle w:val="hps"/>
          <w:lang w:val="ru-RU"/>
        </w:rPr>
        <w:t xml:space="preserve">хотя </w:t>
      </w:r>
      <w:r w:rsidR="00832404" w:rsidRPr="00F90300">
        <w:rPr>
          <w:rStyle w:val="hps"/>
          <w:lang w:val="ru-RU"/>
        </w:rPr>
        <w:t>он и не содержит их исчерпывающего</w:t>
      </w:r>
      <w:r w:rsidR="00157554" w:rsidRPr="00F90300">
        <w:rPr>
          <w:rStyle w:val="hps"/>
          <w:lang w:val="ru-RU"/>
        </w:rPr>
        <w:t xml:space="preserve"> перечн</w:t>
      </w:r>
      <w:r w:rsidR="00832404" w:rsidRPr="00F90300">
        <w:rPr>
          <w:rStyle w:val="hps"/>
          <w:lang w:val="ru-RU"/>
        </w:rPr>
        <w:t>я</w:t>
      </w:r>
      <w:r w:rsidR="00157554" w:rsidRPr="00F90300">
        <w:rPr>
          <w:rStyle w:val="longtext"/>
          <w:lang w:val="ru-RU"/>
        </w:rPr>
        <w:t>.</w:t>
      </w:r>
      <w:r w:rsidR="00861F8F" w:rsidRPr="00F90300">
        <w:rPr>
          <w:lang w:val="ru-RU"/>
        </w:rPr>
        <w:t xml:space="preserve"> </w:t>
      </w:r>
    </w:p>
    <w:p w:rsidR="00861F8F" w:rsidRPr="00F90300" w:rsidRDefault="00861F8F" w:rsidP="00E0699C">
      <w:pPr>
        <w:tabs>
          <w:tab w:val="left" w:pos="567"/>
        </w:tabs>
        <w:spacing w:line="260" w:lineRule="exact"/>
        <w:ind w:left="567" w:hanging="567"/>
        <w:rPr>
          <w:b/>
          <w:bCs/>
          <w:lang w:val="ru-RU"/>
        </w:rPr>
      </w:pPr>
      <w:r w:rsidRPr="00F90300">
        <w:rPr>
          <w:b/>
          <w:bCs/>
          <w:lang w:val="ru-RU"/>
        </w:rPr>
        <w:t>a)</w:t>
      </w:r>
      <w:r w:rsidRPr="00F90300">
        <w:rPr>
          <w:b/>
          <w:bCs/>
          <w:lang w:val="ru-RU"/>
        </w:rPr>
        <w:tab/>
      </w:r>
      <w:r w:rsidR="006D5AD5" w:rsidRPr="00F90300">
        <w:rPr>
          <w:b/>
          <w:color w:val="000000"/>
          <w:spacing w:val="-8"/>
          <w:lang w:val="ru-RU"/>
        </w:rPr>
        <w:t>Управление О</w:t>
      </w:r>
      <w:r w:rsidR="00AC6A98" w:rsidRPr="00F90300">
        <w:rPr>
          <w:b/>
          <w:color w:val="000000"/>
          <w:spacing w:val="-8"/>
          <w:lang w:val="ru-RU"/>
        </w:rPr>
        <w:t xml:space="preserve">ОН </w:t>
      </w:r>
      <w:r w:rsidR="006D5AD5" w:rsidRPr="00F90300">
        <w:rPr>
          <w:b/>
          <w:color w:val="000000"/>
          <w:spacing w:val="-8"/>
          <w:lang w:val="ru-RU"/>
        </w:rPr>
        <w:t>по наркотикам и преступности</w:t>
      </w:r>
      <w:r w:rsidR="006D5AD5" w:rsidRPr="00F90300">
        <w:rPr>
          <w:b/>
          <w:bCs/>
          <w:spacing w:val="-8"/>
          <w:lang w:val="ru-RU"/>
        </w:rPr>
        <w:t xml:space="preserve"> </w:t>
      </w:r>
      <w:r w:rsidRPr="00F90300">
        <w:rPr>
          <w:b/>
          <w:bCs/>
          <w:spacing w:val="-8"/>
          <w:lang w:val="ru-RU"/>
        </w:rPr>
        <w:t xml:space="preserve">(UNODC) – </w:t>
      </w:r>
      <w:r w:rsidR="006D5AD5" w:rsidRPr="00F90300">
        <w:rPr>
          <w:rStyle w:val="hps"/>
          <w:b/>
          <w:spacing w:val="-8"/>
          <w:lang w:val="ru-RU"/>
        </w:rPr>
        <w:t>Конгресс</w:t>
      </w:r>
      <w:r w:rsidR="006D5AD5" w:rsidRPr="00F90300">
        <w:rPr>
          <w:b/>
          <w:spacing w:val="-8"/>
          <w:lang w:val="ru-RU"/>
        </w:rPr>
        <w:t xml:space="preserve"> </w:t>
      </w:r>
      <w:r w:rsidR="006D5AD5" w:rsidRPr="00F90300">
        <w:rPr>
          <w:rStyle w:val="hps"/>
          <w:b/>
          <w:spacing w:val="-8"/>
          <w:lang w:val="ru-RU"/>
        </w:rPr>
        <w:t>по предупреждению преступности и</w:t>
      </w:r>
      <w:r w:rsidR="006D5AD5" w:rsidRPr="00F90300">
        <w:rPr>
          <w:b/>
          <w:spacing w:val="-8"/>
          <w:lang w:val="ru-RU"/>
        </w:rPr>
        <w:t xml:space="preserve"> </w:t>
      </w:r>
      <w:r w:rsidR="006D5AD5" w:rsidRPr="00F90300">
        <w:rPr>
          <w:rStyle w:val="hps"/>
          <w:b/>
          <w:spacing w:val="-8"/>
          <w:lang w:val="ru-RU"/>
        </w:rPr>
        <w:t>уголовному правосудию</w:t>
      </w:r>
      <w:r w:rsidR="006D5AD5" w:rsidRPr="00F90300">
        <w:rPr>
          <w:b/>
          <w:spacing w:val="-8"/>
          <w:lang w:val="ru-RU"/>
        </w:rPr>
        <w:t xml:space="preserve"> О</w:t>
      </w:r>
      <w:r w:rsidR="00AC6A98" w:rsidRPr="00F90300">
        <w:rPr>
          <w:b/>
          <w:spacing w:val="-8"/>
          <w:lang w:val="ru-RU"/>
        </w:rPr>
        <w:t>ОН</w:t>
      </w:r>
      <w:r w:rsidR="006D5AD5" w:rsidRPr="00F90300">
        <w:rPr>
          <w:b/>
          <w:bCs/>
          <w:spacing w:val="-8"/>
          <w:lang w:val="ru-RU"/>
        </w:rPr>
        <w:t xml:space="preserve"> </w:t>
      </w:r>
      <w:r w:rsidRPr="00F90300">
        <w:rPr>
          <w:b/>
          <w:bCs/>
          <w:spacing w:val="-8"/>
          <w:lang w:val="ru-RU"/>
        </w:rPr>
        <w:t>(UNCPCJ)</w:t>
      </w:r>
    </w:p>
    <w:p w:rsidR="00861F8F" w:rsidRPr="00F90300" w:rsidRDefault="000B5CC2" w:rsidP="00E0699C">
      <w:pPr>
        <w:spacing w:line="260" w:lineRule="exact"/>
        <w:rPr>
          <w:lang w:val="ru-RU"/>
        </w:rPr>
      </w:pPr>
      <w:r w:rsidRPr="00F90300">
        <w:rPr>
          <w:rStyle w:val="hps"/>
          <w:lang w:val="ru-RU"/>
        </w:rPr>
        <w:t>В апреле 2010 года</w:t>
      </w:r>
      <w:r w:rsidRPr="00F90300">
        <w:rPr>
          <w:rStyle w:val="longtext"/>
          <w:lang w:val="ru-RU"/>
        </w:rPr>
        <w:t xml:space="preserve"> </w:t>
      </w:r>
      <w:r w:rsidRPr="00F90300">
        <w:rPr>
          <w:rStyle w:val="hps"/>
          <w:lang w:val="ru-RU"/>
        </w:rPr>
        <w:t>двенадцатый</w:t>
      </w:r>
      <w:r w:rsidRPr="00F90300">
        <w:rPr>
          <w:rStyle w:val="longtext"/>
          <w:lang w:val="ru-RU"/>
        </w:rPr>
        <w:t xml:space="preserve"> </w:t>
      </w:r>
      <w:r w:rsidRPr="00F90300">
        <w:rPr>
          <w:rStyle w:val="hps"/>
          <w:lang w:val="ru-RU"/>
        </w:rPr>
        <w:t>Конгресс</w:t>
      </w:r>
      <w:r w:rsidRPr="00F90300">
        <w:rPr>
          <w:lang w:val="ru-RU"/>
        </w:rPr>
        <w:t xml:space="preserve"> </w:t>
      </w:r>
      <w:r w:rsidRPr="00F90300">
        <w:rPr>
          <w:rStyle w:val="hps"/>
          <w:lang w:val="ru-RU"/>
        </w:rPr>
        <w:t>по предупреждению преступности и</w:t>
      </w:r>
      <w:r w:rsidRPr="00F90300">
        <w:rPr>
          <w:lang w:val="ru-RU"/>
        </w:rPr>
        <w:t xml:space="preserve"> </w:t>
      </w:r>
      <w:r w:rsidRPr="00F90300">
        <w:rPr>
          <w:rStyle w:val="hps"/>
          <w:lang w:val="ru-RU"/>
        </w:rPr>
        <w:t>уголовному правосудию</w:t>
      </w:r>
      <w:r w:rsidRPr="00F90300">
        <w:rPr>
          <w:lang w:val="ru-RU"/>
        </w:rPr>
        <w:t xml:space="preserve"> Организации Объединенных Наций</w:t>
      </w:r>
      <w:r w:rsidRPr="00F90300">
        <w:rPr>
          <w:bCs/>
          <w:lang w:val="ru-RU"/>
        </w:rPr>
        <w:t xml:space="preserve"> </w:t>
      </w:r>
      <w:r w:rsidRPr="00F90300">
        <w:rPr>
          <w:rStyle w:val="hps"/>
          <w:lang w:val="ru-RU"/>
        </w:rPr>
        <w:t>(</w:t>
      </w:r>
      <w:r w:rsidRPr="00F90300">
        <w:rPr>
          <w:rStyle w:val="longtext"/>
          <w:lang w:val="ru-RU"/>
        </w:rPr>
        <w:t xml:space="preserve">UNCPCJ) подготовил проект набора </w:t>
      </w:r>
      <w:r w:rsidRPr="00F90300">
        <w:rPr>
          <w:rStyle w:val="hps"/>
          <w:lang w:val="ru-RU"/>
        </w:rPr>
        <w:t>Деклараций,</w:t>
      </w:r>
      <w:r w:rsidRPr="00F90300">
        <w:rPr>
          <w:rStyle w:val="longtext"/>
          <w:lang w:val="ru-RU"/>
        </w:rPr>
        <w:t xml:space="preserve"> </w:t>
      </w:r>
      <w:r w:rsidRPr="00F90300">
        <w:rPr>
          <w:rStyle w:val="hps"/>
          <w:lang w:val="ru-RU"/>
        </w:rPr>
        <w:t>которые</w:t>
      </w:r>
      <w:r w:rsidRPr="00F90300">
        <w:rPr>
          <w:rStyle w:val="longtext"/>
          <w:lang w:val="ru-RU"/>
        </w:rPr>
        <w:t xml:space="preserve"> </w:t>
      </w:r>
      <w:r w:rsidRPr="00F90300">
        <w:rPr>
          <w:rStyle w:val="hps"/>
          <w:lang w:val="ru-RU"/>
        </w:rPr>
        <w:t>содержали</w:t>
      </w:r>
      <w:r w:rsidRPr="00F90300">
        <w:rPr>
          <w:rStyle w:val="longtext"/>
          <w:lang w:val="ru-RU"/>
        </w:rPr>
        <w:t xml:space="preserve"> </w:t>
      </w:r>
      <w:r w:rsidRPr="00F90300">
        <w:rPr>
          <w:rStyle w:val="hps"/>
          <w:lang w:val="ru-RU"/>
        </w:rPr>
        <w:t>положения,</w:t>
      </w:r>
      <w:r w:rsidRPr="00F90300">
        <w:rPr>
          <w:rStyle w:val="longtext"/>
          <w:lang w:val="ru-RU"/>
        </w:rPr>
        <w:t xml:space="preserve"> </w:t>
      </w:r>
      <w:r w:rsidRPr="00F90300">
        <w:rPr>
          <w:rStyle w:val="hps"/>
          <w:lang w:val="ru-RU"/>
        </w:rPr>
        <w:t>призывающие к</w:t>
      </w:r>
      <w:r w:rsidRPr="00F90300">
        <w:rPr>
          <w:rStyle w:val="longtext"/>
          <w:lang w:val="ru-RU"/>
        </w:rPr>
        <w:t xml:space="preserve"> созданию меж</w:t>
      </w:r>
      <w:r w:rsidRPr="00F90300">
        <w:rPr>
          <w:rStyle w:val="hps"/>
          <w:lang w:val="ru-RU"/>
        </w:rPr>
        <w:t>правительственной</w:t>
      </w:r>
      <w:r w:rsidRPr="00F90300">
        <w:rPr>
          <w:rStyle w:val="longtext"/>
          <w:lang w:val="ru-RU"/>
        </w:rPr>
        <w:t xml:space="preserve"> </w:t>
      </w:r>
      <w:r w:rsidRPr="00F90300">
        <w:rPr>
          <w:rStyle w:val="hps"/>
          <w:lang w:val="ru-RU"/>
        </w:rPr>
        <w:t>группы экспертов</w:t>
      </w:r>
      <w:r w:rsidRPr="00F90300">
        <w:rPr>
          <w:rStyle w:val="longtext"/>
          <w:lang w:val="ru-RU"/>
        </w:rPr>
        <w:t xml:space="preserve"> </w:t>
      </w:r>
      <w:r w:rsidRPr="00F90300">
        <w:rPr>
          <w:rStyle w:val="hps"/>
          <w:lang w:val="ru-RU"/>
        </w:rPr>
        <w:t>для изучения</w:t>
      </w:r>
      <w:r w:rsidRPr="00F90300">
        <w:rPr>
          <w:rStyle w:val="longtext"/>
          <w:lang w:val="ru-RU"/>
        </w:rPr>
        <w:t xml:space="preserve"> </w:t>
      </w:r>
      <w:r w:rsidRPr="00F90300">
        <w:rPr>
          <w:rStyle w:val="hps"/>
          <w:lang w:val="ru-RU"/>
        </w:rPr>
        <w:t>проблемы</w:t>
      </w:r>
      <w:r w:rsidRPr="00F90300">
        <w:rPr>
          <w:rStyle w:val="longtext"/>
          <w:lang w:val="ru-RU"/>
        </w:rPr>
        <w:t xml:space="preserve"> </w:t>
      </w:r>
      <w:r w:rsidRPr="00F90300">
        <w:rPr>
          <w:rStyle w:val="hps"/>
          <w:lang w:val="ru-RU"/>
        </w:rPr>
        <w:t>киберпреступности и</w:t>
      </w:r>
      <w:r w:rsidRPr="00F90300">
        <w:rPr>
          <w:rStyle w:val="longtext"/>
          <w:lang w:val="ru-RU"/>
        </w:rPr>
        <w:t xml:space="preserve"> </w:t>
      </w:r>
      <w:r w:rsidRPr="00F90300">
        <w:rPr>
          <w:rStyle w:val="hps"/>
          <w:lang w:val="ru-RU"/>
        </w:rPr>
        <w:t>международного реагирования</w:t>
      </w:r>
      <w:r w:rsidR="00AC6A98" w:rsidRPr="00F90300">
        <w:rPr>
          <w:rStyle w:val="FootnoteReference"/>
          <w:lang w:val="ru-RU"/>
        </w:rPr>
        <w:footnoteReference w:id="167"/>
      </w:r>
      <w:r w:rsidRPr="00F90300">
        <w:rPr>
          <w:rStyle w:val="hps"/>
          <w:lang w:val="ru-RU"/>
        </w:rPr>
        <w:t>.</w:t>
      </w:r>
      <w:r w:rsidRPr="00F90300">
        <w:rPr>
          <w:rStyle w:val="longtext"/>
          <w:lang w:val="ru-RU"/>
        </w:rPr>
        <w:t xml:space="preserve"> </w:t>
      </w:r>
      <w:r w:rsidRPr="00F90300">
        <w:rPr>
          <w:rStyle w:val="hps"/>
          <w:lang w:val="ru-RU"/>
        </w:rPr>
        <w:t>Соответственно</w:t>
      </w:r>
      <w:r w:rsidRPr="00F90300">
        <w:rPr>
          <w:rStyle w:val="longtext"/>
          <w:lang w:val="ru-RU"/>
        </w:rPr>
        <w:t xml:space="preserve">, в ходе </w:t>
      </w:r>
      <w:r w:rsidRPr="00F90300">
        <w:rPr>
          <w:rStyle w:val="hps"/>
          <w:lang w:val="ru-RU"/>
        </w:rPr>
        <w:t>19-й сессии</w:t>
      </w:r>
      <w:r w:rsidRPr="00F90300">
        <w:rPr>
          <w:rStyle w:val="longtext"/>
          <w:lang w:val="ru-RU"/>
        </w:rPr>
        <w:t xml:space="preserve"> </w:t>
      </w:r>
      <w:r w:rsidRPr="00F90300">
        <w:rPr>
          <w:rStyle w:val="hps"/>
          <w:lang w:val="ru-RU"/>
        </w:rPr>
        <w:t>Комиссии по предупреждению преступности</w:t>
      </w:r>
      <w:r w:rsidRPr="00F90300">
        <w:rPr>
          <w:rStyle w:val="longtext"/>
          <w:lang w:val="ru-RU"/>
        </w:rPr>
        <w:t xml:space="preserve"> </w:t>
      </w:r>
      <w:r w:rsidRPr="00F90300">
        <w:rPr>
          <w:rStyle w:val="hps"/>
          <w:lang w:val="ru-RU"/>
        </w:rPr>
        <w:t>и уголовному правосудию государства-члены сделали</w:t>
      </w:r>
      <w:r w:rsidRPr="00F90300">
        <w:rPr>
          <w:rStyle w:val="longtext"/>
          <w:lang w:val="ru-RU"/>
        </w:rPr>
        <w:t xml:space="preserve"> </w:t>
      </w:r>
      <w:r w:rsidRPr="00F90300">
        <w:rPr>
          <w:rStyle w:val="hps"/>
          <w:lang w:val="ru-RU"/>
        </w:rPr>
        <w:t>соответствующую рекомендацию, обратившись к комиссии</w:t>
      </w:r>
      <w:r w:rsidRPr="00F90300">
        <w:rPr>
          <w:rStyle w:val="longtext"/>
          <w:lang w:val="ru-RU"/>
        </w:rPr>
        <w:t xml:space="preserve"> </w:t>
      </w:r>
      <w:r w:rsidRPr="00F90300">
        <w:rPr>
          <w:rStyle w:val="hps"/>
          <w:lang w:val="ru-RU"/>
        </w:rPr>
        <w:t>с просьбой создать</w:t>
      </w:r>
      <w:r w:rsidR="006D5BAD" w:rsidRPr="00F90300">
        <w:rPr>
          <w:rStyle w:val="hps"/>
          <w:lang w:val="ru-RU"/>
        </w:rPr>
        <w:t xml:space="preserve"> </w:t>
      </w:r>
      <w:r w:rsidRPr="00F90300">
        <w:rPr>
          <w:rStyle w:val="longtext"/>
          <w:lang w:val="ru-RU"/>
        </w:rPr>
        <w:t>меж</w:t>
      </w:r>
      <w:r w:rsidRPr="00F90300">
        <w:rPr>
          <w:rStyle w:val="hps"/>
          <w:lang w:val="ru-RU"/>
        </w:rPr>
        <w:t>правительственную</w:t>
      </w:r>
      <w:r w:rsidRPr="00F90300">
        <w:rPr>
          <w:rStyle w:val="longtext"/>
          <w:lang w:val="ru-RU"/>
        </w:rPr>
        <w:t xml:space="preserve"> </w:t>
      </w:r>
      <w:r w:rsidRPr="00F90300">
        <w:rPr>
          <w:rStyle w:val="hps"/>
          <w:lang w:val="ru-RU"/>
        </w:rPr>
        <w:t>группу экспертов открытого состава</w:t>
      </w:r>
      <w:r w:rsidRPr="00F90300">
        <w:rPr>
          <w:rStyle w:val="longtext"/>
          <w:lang w:val="ru-RU"/>
        </w:rPr>
        <w:t xml:space="preserve"> </w:t>
      </w:r>
      <w:r w:rsidRPr="00F90300">
        <w:rPr>
          <w:rStyle w:val="hps"/>
          <w:lang w:val="ru-RU"/>
        </w:rPr>
        <w:t>для выполнения</w:t>
      </w:r>
      <w:r w:rsidRPr="00F90300">
        <w:rPr>
          <w:rStyle w:val="longtext"/>
          <w:lang w:val="ru-RU"/>
        </w:rPr>
        <w:t xml:space="preserve"> </w:t>
      </w:r>
      <w:r w:rsidRPr="00F90300">
        <w:rPr>
          <w:rStyle w:val="hps"/>
          <w:lang w:val="ru-RU"/>
        </w:rPr>
        <w:t>положений</w:t>
      </w:r>
      <w:r w:rsidRPr="00F90300">
        <w:rPr>
          <w:rStyle w:val="longtext"/>
          <w:lang w:val="ru-RU"/>
        </w:rPr>
        <w:t xml:space="preserve"> Конгресса </w:t>
      </w:r>
      <w:r w:rsidRPr="00F90300">
        <w:rPr>
          <w:rStyle w:val="hps"/>
          <w:lang w:val="ru-RU"/>
        </w:rPr>
        <w:t>UNCPCJ</w:t>
      </w:r>
      <w:r w:rsidR="00AC6A98" w:rsidRPr="00F90300">
        <w:rPr>
          <w:rStyle w:val="FootnoteReference"/>
          <w:lang w:val="ru-RU"/>
        </w:rPr>
        <w:footnoteReference w:id="168"/>
      </w:r>
      <w:r w:rsidRPr="00F90300">
        <w:rPr>
          <w:rStyle w:val="longtext"/>
          <w:lang w:val="ru-RU"/>
        </w:rPr>
        <w:t xml:space="preserve">. </w:t>
      </w:r>
      <w:r w:rsidRPr="00F90300">
        <w:rPr>
          <w:rStyle w:val="hps"/>
          <w:lang w:val="ru-RU"/>
        </w:rPr>
        <w:t>Хотя</w:t>
      </w:r>
      <w:r w:rsidRPr="00F90300">
        <w:rPr>
          <w:rStyle w:val="longtext"/>
          <w:lang w:val="ru-RU"/>
        </w:rPr>
        <w:t xml:space="preserve"> </w:t>
      </w:r>
      <w:r w:rsidRPr="00F90300">
        <w:rPr>
          <w:rStyle w:val="hps"/>
          <w:lang w:val="ru-RU"/>
        </w:rPr>
        <w:t>Конгресс не</w:t>
      </w:r>
      <w:r w:rsidRPr="00F90300">
        <w:rPr>
          <w:rStyle w:val="longtext"/>
          <w:lang w:val="ru-RU"/>
        </w:rPr>
        <w:t xml:space="preserve"> </w:t>
      </w:r>
      <w:r w:rsidRPr="00F90300">
        <w:rPr>
          <w:rStyle w:val="hps"/>
          <w:lang w:val="ru-RU"/>
        </w:rPr>
        <w:t>пришел к консенсусу</w:t>
      </w:r>
      <w:r w:rsidRPr="00F90300">
        <w:rPr>
          <w:rStyle w:val="longtext"/>
          <w:lang w:val="ru-RU"/>
        </w:rPr>
        <w:t xml:space="preserve"> </w:t>
      </w:r>
      <w:r w:rsidRPr="00F90300">
        <w:rPr>
          <w:rStyle w:val="hps"/>
          <w:lang w:val="ru-RU"/>
        </w:rPr>
        <w:t>в вопросе подготовки</w:t>
      </w:r>
      <w:r w:rsidRPr="00F90300">
        <w:rPr>
          <w:rStyle w:val="longtext"/>
          <w:lang w:val="ru-RU"/>
        </w:rPr>
        <w:t xml:space="preserve"> </w:t>
      </w:r>
      <w:r w:rsidRPr="00F90300">
        <w:rPr>
          <w:rStyle w:val="hps"/>
          <w:lang w:val="ru-RU"/>
        </w:rPr>
        <w:t>нового договора</w:t>
      </w:r>
      <w:r w:rsidRPr="00F90300">
        <w:rPr>
          <w:rStyle w:val="longtext"/>
          <w:lang w:val="ru-RU"/>
        </w:rPr>
        <w:t xml:space="preserve"> </w:t>
      </w:r>
      <w:r w:rsidRPr="00F90300">
        <w:rPr>
          <w:rStyle w:val="hps"/>
          <w:lang w:val="ru-RU"/>
        </w:rPr>
        <w:t>по</w:t>
      </w:r>
      <w:r w:rsidRPr="00F90300">
        <w:rPr>
          <w:rStyle w:val="longtext"/>
          <w:lang w:val="ru-RU"/>
        </w:rPr>
        <w:t xml:space="preserve"> </w:t>
      </w:r>
      <w:r w:rsidRPr="00F90300">
        <w:rPr>
          <w:rStyle w:val="hps"/>
          <w:lang w:val="ru-RU"/>
        </w:rPr>
        <w:t>киберпреступности</w:t>
      </w:r>
      <w:r w:rsidRPr="00F90300">
        <w:rPr>
          <w:rStyle w:val="longtext"/>
          <w:lang w:val="ru-RU"/>
        </w:rPr>
        <w:t xml:space="preserve">, это привело к подписанию </w:t>
      </w:r>
      <w:r w:rsidRPr="00F90300">
        <w:rPr>
          <w:rStyle w:val="hps"/>
          <w:lang w:val="ru-RU"/>
        </w:rPr>
        <w:t>соглашений о</w:t>
      </w:r>
      <w:r w:rsidRPr="00F90300">
        <w:rPr>
          <w:rStyle w:val="longtext"/>
          <w:lang w:val="ru-RU"/>
        </w:rPr>
        <w:t xml:space="preserve"> </w:t>
      </w:r>
      <w:r w:rsidRPr="00F90300">
        <w:rPr>
          <w:rStyle w:val="hps"/>
          <w:lang w:val="ru-RU"/>
        </w:rPr>
        <w:t>технической помощи</w:t>
      </w:r>
      <w:r w:rsidRPr="00F90300">
        <w:rPr>
          <w:rStyle w:val="longtext"/>
          <w:lang w:val="ru-RU"/>
        </w:rPr>
        <w:t xml:space="preserve"> </w:t>
      </w:r>
      <w:r w:rsidRPr="00F90300">
        <w:rPr>
          <w:rStyle w:val="hps"/>
          <w:lang w:val="ru-RU"/>
        </w:rPr>
        <w:t>и создании потенциала</w:t>
      </w:r>
      <w:r w:rsidRPr="00F90300">
        <w:rPr>
          <w:rStyle w:val="longtext"/>
          <w:lang w:val="ru-RU"/>
        </w:rPr>
        <w:t xml:space="preserve">, которые уже </w:t>
      </w:r>
      <w:r w:rsidRPr="00F90300">
        <w:rPr>
          <w:rStyle w:val="hps"/>
          <w:lang w:val="ru-RU"/>
        </w:rPr>
        <w:t>являются хорошей основой</w:t>
      </w:r>
      <w:r w:rsidRPr="00F90300">
        <w:rPr>
          <w:rStyle w:val="longtext"/>
          <w:lang w:val="ru-RU"/>
        </w:rPr>
        <w:t xml:space="preserve"> </w:t>
      </w:r>
      <w:r w:rsidRPr="00F90300">
        <w:rPr>
          <w:rStyle w:val="hps"/>
          <w:lang w:val="ru-RU"/>
        </w:rPr>
        <w:t>для обсуждения</w:t>
      </w:r>
      <w:r w:rsidRPr="00F90300">
        <w:rPr>
          <w:rStyle w:val="longtext"/>
          <w:lang w:val="ru-RU"/>
        </w:rPr>
        <w:t xml:space="preserve"> </w:t>
      </w:r>
      <w:r w:rsidRPr="00F90300">
        <w:rPr>
          <w:rStyle w:val="hps"/>
          <w:lang w:val="ru-RU"/>
        </w:rPr>
        <w:t>дальнейших действий</w:t>
      </w:r>
      <w:r w:rsidRPr="00F90300">
        <w:rPr>
          <w:rStyle w:val="FootnoteReference"/>
          <w:lang w:val="ru-RU"/>
        </w:rPr>
        <w:footnoteReference w:id="169"/>
      </w:r>
      <w:r w:rsidRPr="00F90300">
        <w:rPr>
          <w:rStyle w:val="hps"/>
          <w:lang w:val="ru-RU"/>
        </w:rPr>
        <w:t>.</w:t>
      </w:r>
    </w:p>
    <w:p w:rsidR="00861F8F" w:rsidRPr="00F90300" w:rsidRDefault="00861F8F" w:rsidP="00E0699C">
      <w:pPr>
        <w:spacing w:line="260" w:lineRule="exact"/>
        <w:rPr>
          <w:b/>
          <w:bCs/>
          <w:lang w:val="ru-RU"/>
        </w:rPr>
      </w:pPr>
      <w:r w:rsidRPr="00F90300">
        <w:rPr>
          <w:b/>
          <w:bCs/>
          <w:lang w:val="ru-RU"/>
        </w:rPr>
        <w:t>b)</w:t>
      </w:r>
      <w:r w:rsidRPr="00F90300">
        <w:rPr>
          <w:b/>
          <w:bCs/>
          <w:lang w:val="ru-RU"/>
        </w:rPr>
        <w:tab/>
      </w:r>
      <w:r w:rsidR="00FB4E03" w:rsidRPr="00F90300">
        <w:rPr>
          <w:b/>
          <w:bCs/>
          <w:lang w:val="ru-RU"/>
        </w:rPr>
        <w:t>Экономический и социальный совет</w:t>
      </w:r>
      <w:r w:rsidRPr="00F90300">
        <w:rPr>
          <w:b/>
          <w:bCs/>
          <w:lang w:val="ru-RU"/>
        </w:rPr>
        <w:t xml:space="preserve"> </w:t>
      </w:r>
      <w:r w:rsidR="00091AD1" w:rsidRPr="00F90300">
        <w:rPr>
          <w:b/>
          <w:bCs/>
          <w:lang w:val="ru-RU"/>
        </w:rPr>
        <w:t xml:space="preserve">ООН </w:t>
      </w:r>
      <w:r w:rsidRPr="00F90300">
        <w:rPr>
          <w:b/>
          <w:bCs/>
          <w:lang w:val="ru-RU"/>
        </w:rPr>
        <w:t>(ECOSOC)</w:t>
      </w:r>
    </w:p>
    <w:p w:rsidR="00861F8F" w:rsidRPr="00F90300" w:rsidRDefault="00FB4E03" w:rsidP="00E0699C">
      <w:pPr>
        <w:spacing w:line="260" w:lineRule="exact"/>
        <w:rPr>
          <w:lang w:val="ru-RU"/>
        </w:rPr>
      </w:pPr>
      <w:r w:rsidRPr="00F90300">
        <w:rPr>
          <w:lang w:val="ru-RU"/>
        </w:rPr>
        <w:t>Экономический и социальный совет</w:t>
      </w:r>
      <w:r w:rsidR="00861F8F" w:rsidRPr="00F90300">
        <w:rPr>
          <w:lang w:val="ru-RU"/>
        </w:rPr>
        <w:t xml:space="preserve"> </w:t>
      </w:r>
      <w:r w:rsidR="00091AD1" w:rsidRPr="00F90300">
        <w:rPr>
          <w:lang w:val="ru-RU"/>
        </w:rPr>
        <w:t xml:space="preserve">ООН </w:t>
      </w:r>
      <w:r w:rsidR="00861F8F" w:rsidRPr="00F90300">
        <w:rPr>
          <w:lang w:val="ru-RU"/>
        </w:rPr>
        <w:t xml:space="preserve">(ECOSOC) </w:t>
      </w:r>
      <w:r w:rsidR="00091AD1" w:rsidRPr="00F90300">
        <w:rPr>
          <w:rStyle w:val="hps"/>
          <w:lang w:val="ru-RU"/>
        </w:rPr>
        <w:t>открыл</w:t>
      </w:r>
      <w:r w:rsidR="00091AD1" w:rsidRPr="00F90300">
        <w:rPr>
          <w:rStyle w:val="longtext"/>
          <w:lang w:val="ru-RU"/>
        </w:rPr>
        <w:t xml:space="preserve"> </w:t>
      </w:r>
      <w:r w:rsidR="00091AD1" w:rsidRPr="00F90300">
        <w:rPr>
          <w:rStyle w:val="hps"/>
          <w:lang w:val="ru-RU"/>
        </w:rPr>
        <w:t>свою</w:t>
      </w:r>
      <w:r w:rsidR="00091AD1" w:rsidRPr="00F90300">
        <w:rPr>
          <w:rStyle w:val="longtext"/>
          <w:lang w:val="ru-RU"/>
        </w:rPr>
        <w:t xml:space="preserve"> </w:t>
      </w:r>
      <w:r w:rsidR="00091AD1" w:rsidRPr="00F90300">
        <w:rPr>
          <w:rStyle w:val="hps"/>
          <w:lang w:val="ru-RU"/>
        </w:rPr>
        <w:t>сессию 2010 года</w:t>
      </w:r>
      <w:r w:rsidR="00091AD1" w:rsidRPr="00F90300">
        <w:rPr>
          <w:rStyle w:val="longtext"/>
          <w:lang w:val="ru-RU"/>
        </w:rPr>
        <w:t xml:space="preserve"> </w:t>
      </w:r>
      <w:r w:rsidR="00091AD1" w:rsidRPr="00F90300">
        <w:rPr>
          <w:rStyle w:val="hps"/>
          <w:lang w:val="ru-RU"/>
        </w:rPr>
        <w:t>с</w:t>
      </w:r>
      <w:r w:rsidR="00091AD1" w:rsidRPr="00F90300">
        <w:rPr>
          <w:rStyle w:val="longtext"/>
          <w:lang w:val="ru-RU"/>
        </w:rPr>
        <w:t xml:space="preserve"> </w:t>
      </w:r>
      <w:r w:rsidR="00091AD1" w:rsidRPr="00F90300">
        <w:rPr>
          <w:rStyle w:val="hps"/>
          <w:lang w:val="ru-RU"/>
        </w:rPr>
        <w:t>брифинга</w:t>
      </w:r>
      <w:r w:rsidR="00091AD1" w:rsidRPr="00F90300">
        <w:rPr>
          <w:rStyle w:val="longtext"/>
          <w:lang w:val="ru-RU"/>
        </w:rPr>
        <w:t xml:space="preserve"> </w:t>
      </w:r>
      <w:r w:rsidR="00091AD1" w:rsidRPr="00F90300">
        <w:rPr>
          <w:rStyle w:val="hps"/>
          <w:lang w:val="ru-RU"/>
        </w:rPr>
        <w:t>по</w:t>
      </w:r>
      <w:r w:rsidR="00091AD1" w:rsidRPr="00F90300">
        <w:rPr>
          <w:rStyle w:val="longtext"/>
          <w:lang w:val="ru-RU"/>
        </w:rPr>
        <w:t xml:space="preserve"> </w:t>
      </w:r>
      <w:r w:rsidR="00091AD1" w:rsidRPr="00F90300">
        <w:rPr>
          <w:rStyle w:val="hps"/>
          <w:lang w:val="ru-RU"/>
        </w:rPr>
        <w:t>проблемам</w:t>
      </w:r>
      <w:r w:rsidR="00091AD1" w:rsidRPr="00F90300">
        <w:rPr>
          <w:rStyle w:val="longtext"/>
          <w:lang w:val="ru-RU"/>
        </w:rPr>
        <w:t xml:space="preserve"> </w:t>
      </w:r>
      <w:r w:rsidR="00091AD1" w:rsidRPr="00F90300">
        <w:rPr>
          <w:rStyle w:val="hps"/>
          <w:lang w:val="ru-RU"/>
        </w:rPr>
        <w:t>кибербезопасности</w:t>
      </w:r>
      <w:r w:rsidR="00091AD1" w:rsidRPr="00F90300">
        <w:rPr>
          <w:rStyle w:val="longtext"/>
          <w:lang w:val="ru-RU"/>
        </w:rPr>
        <w:t xml:space="preserve">, </w:t>
      </w:r>
      <w:r w:rsidR="00091AD1" w:rsidRPr="00F90300">
        <w:rPr>
          <w:rStyle w:val="hps"/>
          <w:lang w:val="ru-RU"/>
        </w:rPr>
        <w:t>а также</w:t>
      </w:r>
      <w:r w:rsidR="00091AD1" w:rsidRPr="00F90300">
        <w:rPr>
          <w:rStyle w:val="longtext"/>
          <w:lang w:val="ru-RU"/>
        </w:rPr>
        <w:t xml:space="preserve"> </w:t>
      </w:r>
      <w:r w:rsidR="00091AD1" w:rsidRPr="00F90300">
        <w:rPr>
          <w:rStyle w:val="hps"/>
          <w:lang w:val="ru-RU"/>
        </w:rPr>
        <w:t>угроз</w:t>
      </w:r>
      <w:r w:rsidR="00091AD1" w:rsidRPr="00F90300">
        <w:rPr>
          <w:rStyle w:val="longtext"/>
          <w:lang w:val="ru-RU"/>
        </w:rPr>
        <w:t xml:space="preserve"> </w:t>
      </w:r>
      <w:r w:rsidR="00091AD1" w:rsidRPr="00F90300">
        <w:rPr>
          <w:rStyle w:val="hps"/>
          <w:lang w:val="ru-RU"/>
        </w:rPr>
        <w:t>и</w:t>
      </w:r>
      <w:r w:rsidR="00091AD1" w:rsidRPr="00F90300">
        <w:rPr>
          <w:rStyle w:val="longtext"/>
          <w:lang w:val="ru-RU"/>
        </w:rPr>
        <w:t xml:space="preserve"> </w:t>
      </w:r>
      <w:r w:rsidR="00091AD1" w:rsidRPr="00F90300">
        <w:rPr>
          <w:rStyle w:val="hps"/>
          <w:lang w:val="ru-RU"/>
        </w:rPr>
        <w:t>возможностей, предоставляемых</w:t>
      </w:r>
      <w:r w:rsidR="00091AD1" w:rsidRPr="00F90300">
        <w:rPr>
          <w:rStyle w:val="longtext"/>
          <w:lang w:val="ru-RU"/>
        </w:rPr>
        <w:t xml:space="preserve"> </w:t>
      </w:r>
      <w:r w:rsidR="00091AD1" w:rsidRPr="00F90300">
        <w:rPr>
          <w:rStyle w:val="hps"/>
          <w:lang w:val="ru-RU"/>
        </w:rPr>
        <w:t>постоянно расширяющимся</w:t>
      </w:r>
      <w:r w:rsidR="00091AD1" w:rsidRPr="00F90300">
        <w:rPr>
          <w:rStyle w:val="longtext"/>
          <w:lang w:val="ru-RU"/>
        </w:rPr>
        <w:t xml:space="preserve"> </w:t>
      </w:r>
      <w:r w:rsidR="00091AD1" w:rsidRPr="00F90300">
        <w:rPr>
          <w:rStyle w:val="hps"/>
          <w:lang w:val="ru-RU"/>
        </w:rPr>
        <w:t>использованием</w:t>
      </w:r>
      <w:r w:rsidR="00091AD1" w:rsidRPr="00F90300">
        <w:rPr>
          <w:rStyle w:val="longtext"/>
          <w:lang w:val="ru-RU"/>
        </w:rPr>
        <w:t xml:space="preserve"> </w:t>
      </w:r>
      <w:r w:rsidR="00091AD1" w:rsidRPr="00F90300">
        <w:rPr>
          <w:rStyle w:val="hps"/>
          <w:lang w:val="ru-RU"/>
        </w:rPr>
        <w:t>интернета</w:t>
      </w:r>
      <w:r w:rsidR="00091AD1" w:rsidRPr="00F90300">
        <w:rPr>
          <w:rStyle w:val="longtext"/>
          <w:lang w:val="ru-RU"/>
        </w:rPr>
        <w:t xml:space="preserve">. </w:t>
      </w:r>
      <w:r w:rsidR="00091AD1" w:rsidRPr="00F90300">
        <w:rPr>
          <w:rStyle w:val="hps"/>
          <w:lang w:val="ru-RU"/>
        </w:rPr>
        <w:t>Среди</w:t>
      </w:r>
      <w:r w:rsidR="00091AD1" w:rsidRPr="00F90300">
        <w:rPr>
          <w:rStyle w:val="longtext"/>
          <w:lang w:val="ru-RU"/>
        </w:rPr>
        <w:t xml:space="preserve"> </w:t>
      </w:r>
      <w:r w:rsidR="00091AD1" w:rsidRPr="00F90300">
        <w:rPr>
          <w:rStyle w:val="hps"/>
          <w:lang w:val="ru-RU"/>
        </w:rPr>
        <w:t>прочего</w:t>
      </w:r>
      <w:r w:rsidR="00091AD1" w:rsidRPr="00F90300">
        <w:rPr>
          <w:rStyle w:val="longtext"/>
          <w:lang w:val="ru-RU"/>
        </w:rPr>
        <w:t xml:space="preserve">, </w:t>
      </w:r>
      <w:r w:rsidR="00091AD1" w:rsidRPr="00F90300">
        <w:rPr>
          <w:rStyle w:val="hps"/>
          <w:lang w:val="ru-RU"/>
        </w:rPr>
        <w:t>Совет подчеркнул</w:t>
      </w:r>
      <w:r w:rsidR="00091AD1" w:rsidRPr="00F90300">
        <w:rPr>
          <w:rStyle w:val="longtext"/>
          <w:lang w:val="ru-RU"/>
        </w:rPr>
        <w:t xml:space="preserve"> </w:t>
      </w:r>
      <w:r w:rsidR="00091AD1" w:rsidRPr="00F90300">
        <w:rPr>
          <w:rStyle w:val="hps"/>
          <w:lang w:val="ru-RU"/>
        </w:rPr>
        <w:t>необходимость</w:t>
      </w:r>
      <w:r w:rsidR="00091AD1" w:rsidRPr="00F90300">
        <w:rPr>
          <w:rStyle w:val="longtext"/>
          <w:lang w:val="ru-RU"/>
        </w:rPr>
        <w:t xml:space="preserve"> </w:t>
      </w:r>
      <w:r w:rsidR="00091AD1" w:rsidRPr="00F90300">
        <w:rPr>
          <w:rStyle w:val="hps"/>
          <w:lang w:val="ru-RU"/>
        </w:rPr>
        <w:t>международных</w:t>
      </w:r>
      <w:r w:rsidR="00091AD1" w:rsidRPr="00F90300">
        <w:rPr>
          <w:rStyle w:val="longtext"/>
          <w:lang w:val="ru-RU"/>
        </w:rPr>
        <w:t xml:space="preserve"> </w:t>
      </w:r>
      <w:r w:rsidR="00091AD1" w:rsidRPr="00F90300">
        <w:rPr>
          <w:rStyle w:val="hps"/>
          <w:lang w:val="ru-RU"/>
        </w:rPr>
        <w:t>инициатив, которые</w:t>
      </w:r>
      <w:r w:rsidR="00091AD1" w:rsidRPr="00F90300">
        <w:rPr>
          <w:rStyle w:val="longtext"/>
          <w:lang w:val="ru-RU"/>
        </w:rPr>
        <w:t xml:space="preserve"> были бы </w:t>
      </w:r>
      <w:r w:rsidR="00091AD1" w:rsidRPr="00F90300">
        <w:rPr>
          <w:rStyle w:val="hps"/>
          <w:lang w:val="ru-RU"/>
        </w:rPr>
        <w:t>направлены на</w:t>
      </w:r>
      <w:r w:rsidR="00091AD1" w:rsidRPr="00F90300">
        <w:rPr>
          <w:rStyle w:val="longtext"/>
          <w:lang w:val="ru-RU"/>
        </w:rPr>
        <w:t xml:space="preserve"> </w:t>
      </w:r>
      <w:r w:rsidR="00091AD1" w:rsidRPr="00F90300">
        <w:rPr>
          <w:rStyle w:val="hps"/>
          <w:lang w:val="ru-RU"/>
        </w:rPr>
        <w:t>обмен информацией и</w:t>
      </w:r>
      <w:r w:rsidR="00091AD1" w:rsidRPr="00F90300">
        <w:rPr>
          <w:rStyle w:val="longtext"/>
          <w:lang w:val="ru-RU"/>
        </w:rPr>
        <w:t xml:space="preserve"> </w:t>
      </w:r>
      <w:r w:rsidR="00091AD1" w:rsidRPr="00F90300">
        <w:rPr>
          <w:rStyle w:val="hps"/>
          <w:lang w:val="ru-RU"/>
        </w:rPr>
        <w:t>передовым опытом</w:t>
      </w:r>
      <w:r w:rsidR="00091AD1" w:rsidRPr="00F90300">
        <w:rPr>
          <w:rStyle w:val="longtext"/>
          <w:lang w:val="ru-RU"/>
        </w:rPr>
        <w:t xml:space="preserve">, подготовку кадров </w:t>
      </w:r>
      <w:r w:rsidR="00091AD1" w:rsidRPr="00F90300">
        <w:rPr>
          <w:rStyle w:val="hps"/>
          <w:lang w:val="ru-RU"/>
        </w:rPr>
        <w:t>и научные исследования.</w:t>
      </w:r>
      <w:r w:rsidR="00091AD1" w:rsidRPr="00F90300">
        <w:rPr>
          <w:rStyle w:val="longtext"/>
          <w:lang w:val="ru-RU"/>
        </w:rPr>
        <w:t xml:space="preserve"> </w:t>
      </w:r>
      <w:r w:rsidR="00091AD1" w:rsidRPr="00F90300">
        <w:rPr>
          <w:rStyle w:val="hps"/>
          <w:lang w:val="ru-RU"/>
        </w:rPr>
        <w:t>Кроме того</w:t>
      </w:r>
      <w:r w:rsidR="00091AD1" w:rsidRPr="00F90300">
        <w:rPr>
          <w:rStyle w:val="longtext"/>
          <w:lang w:val="ru-RU"/>
        </w:rPr>
        <w:t xml:space="preserve">, эксперты </w:t>
      </w:r>
      <w:r w:rsidR="00091AD1" w:rsidRPr="00F90300">
        <w:rPr>
          <w:rStyle w:val="hps"/>
          <w:lang w:val="ru-RU"/>
        </w:rPr>
        <w:t>заявили,</w:t>
      </w:r>
      <w:r w:rsidR="00091AD1" w:rsidRPr="00F90300">
        <w:rPr>
          <w:rStyle w:val="longtext"/>
          <w:lang w:val="ru-RU"/>
        </w:rPr>
        <w:t xml:space="preserve"> </w:t>
      </w:r>
      <w:r w:rsidR="00091AD1" w:rsidRPr="00F90300">
        <w:rPr>
          <w:rStyle w:val="hps"/>
          <w:lang w:val="ru-RU"/>
        </w:rPr>
        <w:t>что</w:t>
      </w:r>
      <w:r w:rsidR="00091AD1" w:rsidRPr="00F90300">
        <w:rPr>
          <w:rStyle w:val="longtext"/>
          <w:lang w:val="ru-RU"/>
        </w:rPr>
        <w:t xml:space="preserve"> </w:t>
      </w:r>
      <w:r w:rsidR="00091AD1" w:rsidRPr="00F90300">
        <w:rPr>
          <w:rStyle w:val="hps"/>
          <w:lang w:val="ru-RU"/>
        </w:rPr>
        <w:t>Организация Объединенных Наций</w:t>
      </w:r>
      <w:r w:rsidR="00091AD1" w:rsidRPr="00F90300">
        <w:rPr>
          <w:rStyle w:val="longtext"/>
          <w:lang w:val="ru-RU"/>
        </w:rPr>
        <w:t xml:space="preserve"> </w:t>
      </w:r>
      <w:r w:rsidR="00091AD1" w:rsidRPr="00F90300">
        <w:rPr>
          <w:rStyle w:val="hps"/>
          <w:lang w:val="ru-RU"/>
        </w:rPr>
        <w:t>должна</w:t>
      </w:r>
      <w:r w:rsidR="00091AD1" w:rsidRPr="00F90300">
        <w:rPr>
          <w:rStyle w:val="longtext"/>
          <w:lang w:val="ru-RU"/>
        </w:rPr>
        <w:t xml:space="preserve"> действовать </w:t>
      </w:r>
      <w:r w:rsidR="00091AD1" w:rsidRPr="00F90300">
        <w:rPr>
          <w:rStyle w:val="hps"/>
          <w:lang w:val="ru-RU"/>
        </w:rPr>
        <w:t xml:space="preserve">по этому вопросу </w:t>
      </w:r>
      <w:r w:rsidR="00F060BE" w:rsidRPr="00F90300">
        <w:rPr>
          <w:rStyle w:val="hps"/>
          <w:lang w:val="ru-RU"/>
        </w:rPr>
        <w:t>"</w:t>
      </w:r>
      <w:r w:rsidR="00091AD1" w:rsidRPr="00F90300">
        <w:rPr>
          <w:rStyle w:val="longtext"/>
          <w:lang w:val="ru-RU"/>
        </w:rPr>
        <w:t>как единое целое</w:t>
      </w:r>
      <w:r w:rsidR="00F060BE" w:rsidRPr="00F90300">
        <w:rPr>
          <w:rStyle w:val="longtext"/>
          <w:lang w:val="ru-RU"/>
        </w:rPr>
        <w:t>"</w:t>
      </w:r>
      <w:r w:rsidR="00091AD1" w:rsidRPr="00F90300">
        <w:rPr>
          <w:rStyle w:val="hps"/>
          <w:lang w:val="ru-RU"/>
        </w:rPr>
        <w:t>,</w:t>
      </w:r>
      <w:r w:rsidR="00091AD1" w:rsidRPr="00F90300">
        <w:rPr>
          <w:rStyle w:val="longtext"/>
          <w:lang w:val="ru-RU"/>
        </w:rPr>
        <w:t xml:space="preserve"> </w:t>
      </w:r>
      <w:r w:rsidR="00091AD1" w:rsidRPr="00F90300">
        <w:rPr>
          <w:rStyle w:val="hps"/>
          <w:lang w:val="ru-RU"/>
        </w:rPr>
        <w:t>что</w:t>
      </w:r>
      <w:r w:rsidR="00091AD1" w:rsidRPr="00F90300">
        <w:rPr>
          <w:rStyle w:val="longtext"/>
          <w:lang w:val="ru-RU"/>
        </w:rPr>
        <w:t xml:space="preserve"> </w:t>
      </w:r>
      <w:r w:rsidR="00091AD1" w:rsidRPr="00F90300">
        <w:rPr>
          <w:rStyle w:val="hps"/>
          <w:lang w:val="ru-RU"/>
        </w:rPr>
        <w:t>должно</w:t>
      </w:r>
      <w:r w:rsidR="00091AD1" w:rsidRPr="00F90300">
        <w:rPr>
          <w:rStyle w:val="longtext"/>
          <w:lang w:val="ru-RU"/>
        </w:rPr>
        <w:t xml:space="preserve"> усилить </w:t>
      </w:r>
      <w:r w:rsidR="00091AD1" w:rsidRPr="00F90300">
        <w:rPr>
          <w:rStyle w:val="hps"/>
          <w:lang w:val="ru-RU"/>
        </w:rPr>
        <w:t>не только</w:t>
      </w:r>
      <w:r w:rsidR="00091AD1" w:rsidRPr="00F90300">
        <w:rPr>
          <w:rStyle w:val="longtext"/>
          <w:lang w:val="ru-RU"/>
        </w:rPr>
        <w:t xml:space="preserve"> </w:t>
      </w:r>
      <w:r w:rsidR="00091AD1" w:rsidRPr="00F90300">
        <w:rPr>
          <w:rStyle w:val="hps"/>
          <w:lang w:val="ru-RU"/>
        </w:rPr>
        <w:t>сотрудничество между странами</w:t>
      </w:r>
      <w:r w:rsidR="00091AD1" w:rsidRPr="00F90300">
        <w:rPr>
          <w:rStyle w:val="longtext"/>
          <w:lang w:val="ru-RU"/>
        </w:rPr>
        <w:t xml:space="preserve">, </w:t>
      </w:r>
      <w:r w:rsidR="00091AD1" w:rsidRPr="00F90300">
        <w:rPr>
          <w:rStyle w:val="hps"/>
          <w:lang w:val="ru-RU"/>
        </w:rPr>
        <w:t>но и</w:t>
      </w:r>
      <w:r w:rsidR="00091AD1" w:rsidRPr="00F90300">
        <w:rPr>
          <w:rStyle w:val="longtext"/>
          <w:lang w:val="ru-RU"/>
        </w:rPr>
        <w:t xml:space="preserve"> </w:t>
      </w:r>
      <w:r w:rsidR="00091AD1" w:rsidRPr="00F90300">
        <w:rPr>
          <w:rStyle w:val="hps"/>
          <w:lang w:val="ru-RU"/>
        </w:rPr>
        <w:t>сотрудничество</w:t>
      </w:r>
      <w:r w:rsidR="00091AD1" w:rsidRPr="00F90300">
        <w:rPr>
          <w:rStyle w:val="longtext"/>
          <w:lang w:val="ru-RU"/>
        </w:rPr>
        <w:t xml:space="preserve"> </w:t>
      </w:r>
      <w:r w:rsidR="00091AD1" w:rsidRPr="00F90300">
        <w:rPr>
          <w:rStyle w:val="hps"/>
          <w:lang w:val="ru-RU"/>
        </w:rPr>
        <w:t>между государствами и</w:t>
      </w:r>
      <w:r w:rsidR="00091AD1" w:rsidRPr="00F90300">
        <w:rPr>
          <w:rStyle w:val="longtext"/>
          <w:lang w:val="ru-RU"/>
        </w:rPr>
        <w:t xml:space="preserve"> </w:t>
      </w:r>
      <w:r w:rsidR="00091AD1" w:rsidRPr="00F90300">
        <w:rPr>
          <w:rStyle w:val="hps"/>
          <w:lang w:val="ru-RU"/>
        </w:rPr>
        <w:t>частным сектором</w:t>
      </w:r>
      <w:r w:rsidR="00091AD1" w:rsidRPr="00F90300">
        <w:rPr>
          <w:rStyle w:val="longtext"/>
          <w:lang w:val="ru-RU"/>
        </w:rPr>
        <w:t xml:space="preserve"> в целях </w:t>
      </w:r>
      <w:r w:rsidR="00091AD1" w:rsidRPr="00F90300">
        <w:rPr>
          <w:rStyle w:val="hps"/>
          <w:lang w:val="ru-RU"/>
        </w:rPr>
        <w:t>обеспечения</w:t>
      </w:r>
      <w:r w:rsidR="00091AD1" w:rsidRPr="00F90300">
        <w:rPr>
          <w:rStyle w:val="longtext"/>
          <w:lang w:val="ru-RU"/>
        </w:rPr>
        <w:t xml:space="preserve"> </w:t>
      </w:r>
      <w:r w:rsidR="00091AD1" w:rsidRPr="00F90300">
        <w:rPr>
          <w:rStyle w:val="hps"/>
          <w:lang w:val="ru-RU"/>
        </w:rPr>
        <w:t>кибербезопасности</w:t>
      </w:r>
      <w:r w:rsidR="00091AD1" w:rsidRPr="00F90300">
        <w:rPr>
          <w:rStyle w:val="FootnoteReference"/>
          <w:lang w:val="ru-RU"/>
        </w:rPr>
        <w:footnoteReference w:id="170"/>
      </w:r>
      <w:r w:rsidR="00091AD1" w:rsidRPr="00F90300">
        <w:rPr>
          <w:rStyle w:val="longtext"/>
          <w:lang w:val="ru-RU"/>
        </w:rPr>
        <w:t xml:space="preserve">. </w:t>
      </w:r>
      <w:r w:rsidR="00091AD1" w:rsidRPr="00F90300">
        <w:rPr>
          <w:rStyle w:val="hps"/>
          <w:lang w:val="ru-RU"/>
        </w:rPr>
        <w:t>Они предупредили, что</w:t>
      </w:r>
      <w:r w:rsidR="00091AD1" w:rsidRPr="00F90300">
        <w:rPr>
          <w:rStyle w:val="longtext"/>
          <w:lang w:val="ru-RU"/>
        </w:rPr>
        <w:t xml:space="preserve"> </w:t>
      </w:r>
      <w:r w:rsidR="00091AD1" w:rsidRPr="00F90300">
        <w:rPr>
          <w:rStyle w:val="hps"/>
          <w:lang w:val="ru-RU"/>
        </w:rPr>
        <w:t>международная</w:t>
      </w:r>
      <w:r w:rsidR="00091AD1" w:rsidRPr="00F90300">
        <w:rPr>
          <w:rStyle w:val="longtext"/>
          <w:lang w:val="ru-RU"/>
        </w:rPr>
        <w:t xml:space="preserve"> </w:t>
      </w:r>
      <w:r w:rsidR="009031F3" w:rsidRPr="00F90300">
        <w:rPr>
          <w:rStyle w:val="hps"/>
          <w:lang w:val="ru-RU"/>
        </w:rPr>
        <w:t>область</w:t>
      </w:r>
      <w:r w:rsidR="00091AD1" w:rsidRPr="00F90300">
        <w:rPr>
          <w:rStyle w:val="hps"/>
          <w:lang w:val="ru-RU"/>
        </w:rPr>
        <w:t xml:space="preserve"> действия</w:t>
      </w:r>
      <w:r w:rsidR="00091AD1" w:rsidRPr="00F90300">
        <w:rPr>
          <w:rStyle w:val="longtext"/>
          <w:lang w:val="ru-RU"/>
        </w:rPr>
        <w:t xml:space="preserve"> </w:t>
      </w:r>
      <w:r w:rsidR="00091AD1" w:rsidRPr="00F90300">
        <w:rPr>
          <w:rStyle w:val="hps"/>
          <w:lang w:val="ru-RU"/>
        </w:rPr>
        <w:t>и</w:t>
      </w:r>
      <w:r w:rsidR="00091AD1" w:rsidRPr="00F90300">
        <w:rPr>
          <w:rStyle w:val="longtext"/>
          <w:lang w:val="ru-RU"/>
        </w:rPr>
        <w:t xml:space="preserve"> </w:t>
      </w:r>
      <w:r w:rsidR="00091AD1" w:rsidRPr="00F90300">
        <w:rPr>
          <w:rStyle w:val="hps"/>
          <w:lang w:val="ru-RU"/>
        </w:rPr>
        <w:t>катастрофические последствия</w:t>
      </w:r>
      <w:r w:rsidR="00091AD1" w:rsidRPr="00F90300">
        <w:rPr>
          <w:rStyle w:val="longtext"/>
          <w:lang w:val="ru-RU"/>
        </w:rPr>
        <w:t xml:space="preserve"> </w:t>
      </w:r>
      <w:r w:rsidR="00091AD1" w:rsidRPr="00F90300">
        <w:rPr>
          <w:rStyle w:val="hps"/>
          <w:lang w:val="ru-RU"/>
        </w:rPr>
        <w:t>реальной</w:t>
      </w:r>
      <w:r w:rsidR="00091AD1" w:rsidRPr="00F90300">
        <w:rPr>
          <w:rStyle w:val="longtext"/>
          <w:lang w:val="ru-RU"/>
        </w:rPr>
        <w:t xml:space="preserve"> </w:t>
      </w:r>
      <w:r w:rsidR="00091AD1" w:rsidRPr="00F90300">
        <w:rPr>
          <w:rStyle w:val="hps"/>
          <w:lang w:val="ru-RU"/>
        </w:rPr>
        <w:t>кибервойны</w:t>
      </w:r>
      <w:r w:rsidR="00091AD1" w:rsidRPr="00F90300">
        <w:rPr>
          <w:rStyle w:val="longtext"/>
          <w:lang w:val="ru-RU"/>
        </w:rPr>
        <w:t xml:space="preserve"> </w:t>
      </w:r>
      <w:r w:rsidR="00091AD1" w:rsidRPr="00F90300">
        <w:rPr>
          <w:rStyle w:val="hps"/>
          <w:lang w:val="ru-RU"/>
        </w:rPr>
        <w:lastRenderedPageBreak/>
        <w:t>требуют</w:t>
      </w:r>
      <w:r w:rsidR="00091AD1" w:rsidRPr="00F90300">
        <w:rPr>
          <w:rStyle w:val="longtext"/>
          <w:lang w:val="ru-RU"/>
        </w:rPr>
        <w:t xml:space="preserve"> </w:t>
      </w:r>
      <w:r w:rsidR="00091AD1" w:rsidRPr="00F90300">
        <w:rPr>
          <w:rStyle w:val="hps"/>
          <w:lang w:val="ru-RU"/>
        </w:rPr>
        <w:t>скоординированных ответных мер</w:t>
      </w:r>
      <w:r w:rsidR="00091AD1" w:rsidRPr="00F90300">
        <w:rPr>
          <w:rStyle w:val="longtext"/>
          <w:lang w:val="ru-RU"/>
        </w:rPr>
        <w:t xml:space="preserve">; а </w:t>
      </w:r>
      <w:r w:rsidR="00091AD1" w:rsidRPr="00F90300">
        <w:rPr>
          <w:rStyle w:val="hps"/>
          <w:lang w:val="ru-RU"/>
        </w:rPr>
        <w:t>специальные</w:t>
      </w:r>
      <w:r w:rsidR="00091AD1" w:rsidRPr="00F90300">
        <w:rPr>
          <w:rStyle w:val="longtext"/>
          <w:lang w:val="ru-RU"/>
        </w:rPr>
        <w:t xml:space="preserve"> </w:t>
      </w:r>
      <w:r w:rsidR="00091AD1" w:rsidRPr="00F90300">
        <w:rPr>
          <w:rStyle w:val="hps"/>
          <w:lang w:val="ru-RU"/>
        </w:rPr>
        <w:t>решения</w:t>
      </w:r>
      <w:r w:rsidR="00091AD1" w:rsidRPr="00F90300">
        <w:rPr>
          <w:rStyle w:val="longtext"/>
          <w:lang w:val="ru-RU"/>
        </w:rPr>
        <w:t xml:space="preserve"> </w:t>
      </w:r>
      <w:r w:rsidR="00091AD1" w:rsidRPr="00F90300">
        <w:rPr>
          <w:rStyle w:val="hps"/>
          <w:lang w:val="ru-RU"/>
        </w:rPr>
        <w:t>и</w:t>
      </w:r>
      <w:r w:rsidR="00091AD1" w:rsidRPr="00F90300">
        <w:rPr>
          <w:rStyle w:val="longtext"/>
          <w:lang w:val="ru-RU"/>
        </w:rPr>
        <w:t xml:space="preserve"> </w:t>
      </w:r>
      <w:r w:rsidR="00091AD1" w:rsidRPr="00F90300">
        <w:rPr>
          <w:rStyle w:val="hps"/>
          <w:lang w:val="ru-RU"/>
        </w:rPr>
        <w:t>укрепление</w:t>
      </w:r>
      <w:r w:rsidR="00091AD1" w:rsidRPr="00F90300">
        <w:rPr>
          <w:rStyle w:val="longtext"/>
          <w:lang w:val="ru-RU"/>
        </w:rPr>
        <w:t xml:space="preserve"> </w:t>
      </w:r>
      <w:r w:rsidR="00091AD1" w:rsidRPr="00F90300">
        <w:rPr>
          <w:rStyle w:val="hps"/>
          <w:lang w:val="ru-RU"/>
        </w:rPr>
        <w:t>обороны</w:t>
      </w:r>
      <w:r w:rsidR="00091AD1" w:rsidRPr="00F90300">
        <w:rPr>
          <w:rStyle w:val="longtext"/>
          <w:lang w:val="ru-RU"/>
        </w:rPr>
        <w:t xml:space="preserve"> </w:t>
      </w:r>
      <w:r w:rsidR="00091AD1" w:rsidRPr="00F90300">
        <w:rPr>
          <w:rStyle w:val="hps"/>
          <w:lang w:val="ru-RU"/>
        </w:rPr>
        <w:t>в настоящее время</w:t>
      </w:r>
      <w:r w:rsidR="00091AD1" w:rsidRPr="00F90300">
        <w:rPr>
          <w:rStyle w:val="longtext"/>
          <w:lang w:val="ru-RU"/>
        </w:rPr>
        <w:t xml:space="preserve"> являются </w:t>
      </w:r>
      <w:r w:rsidR="00091AD1" w:rsidRPr="00F90300">
        <w:rPr>
          <w:rStyle w:val="hps"/>
          <w:lang w:val="ru-RU"/>
        </w:rPr>
        <w:t>недостаточными</w:t>
      </w:r>
      <w:r w:rsidR="00091AD1" w:rsidRPr="00F90300">
        <w:rPr>
          <w:rStyle w:val="longtext"/>
          <w:lang w:val="ru-RU"/>
        </w:rPr>
        <w:t xml:space="preserve"> </w:t>
      </w:r>
      <w:r w:rsidR="00091AD1" w:rsidRPr="00F90300">
        <w:rPr>
          <w:rStyle w:val="hps"/>
          <w:lang w:val="ru-RU"/>
        </w:rPr>
        <w:t>стратегиями</w:t>
      </w:r>
      <w:r w:rsidR="00861F8F" w:rsidRPr="00F90300">
        <w:rPr>
          <w:rStyle w:val="FootnoteReference"/>
          <w:lang w:val="ru-RU"/>
        </w:rPr>
        <w:footnoteReference w:id="171"/>
      </w:r>
      <w:r w:rsidR="00091AD1" w:rsidRPr="00F90300">
        <w:rPr>
          <w:rStyle w:val="hps"/>
          <w:lang w:val="ru-RU"/>
        </w:rPr>
        <w:t>.</w:t>
      </w:r>
    </w:p>
    <w:p w:rsidR="00861F8F" w:rsidRPr="00F90300" w:rsidRDefault="00861F8F" w:rsidP="00E0699C">
      <w:pPr>
        <w:spacing w:line="260" w:lineRule="exact"/>
        <w:rPr>
          <w:b/>
          <w:bCs/>
          <w:lang w:val="ru-RU"/>
        </w:rPr>
      </w:pPr>
      <w:r w:rsidRPr="00F90300">
        <w:rPr>
          <w:b/>
          <w:bCs/>
          <w:lang w:val="ru-RU"/>
        </w:rPr>
        <w:t>b)</w:t>
      </w:r>
      <w:r w:rsidRPr="00F90300">
        <w:rPr>
          <w:b/>
          <w:bCs/>
          <w:lang w:val="ru-RU"/>
        </w:rPr>
        <w:tab/>
      </w:r>
      <w:r w:rsidR="00FA7031" w:rsidRPr="00F90300">
        <w:rPr>
          <w:b/>
          <w:bCs/>
          <w:lang w:val="ru-RU"/>
        </w:rPr>
        <w:t>Организация Североатлантического договора</w:t>
      </w:r>
      <w:r w:rsidRPr="00F90300">
        <w:rPr>
          <w:b/>
          <w:bCs/>
          <w:lang w:val="ru-RU"/>
        </w:rPr>
        <w:t xml:space="preserve"> (</w:t>
      </w:r>
      <w:r w:rsidR="00C35B5B" w:rsidRPr="00F90300">
        <w:rPr>
          <w:b/>
          <w:bCs/>
          <w:lang w:val="ru-RU"/>
        </w:rPr>
        <w:t>НАТО</w:t>
      </w:r>
      <w:r w:rsidRPr="00F90300">
        <w:rPr>
          <w:b/>
          <w:bCs/>
          <w:lang w:val="ru-RU"/>
        </w:rPr>
        <w:t>)</w:t>
      </w:r>
    </w:p>
    <w:p w:rsidR="00C35B5B" w:rsidRPr="00F90300" w:rsidRDefault="009031F3" w:rsidP="00E0699C">
      <w:pPr>
        <w:spacing w:line="260" w:lineRule="exact"/>
        <w:rPr>
          <w:rStyle w:val="longtext"/>
          <w:lang w:val="ru-RU"/>
        </w:rPr>
      </w:pPr>
      <w:r w:rsidRPr="00F90300">
        <w:rPr>
          <w:lang w:val="ru-RU"/>
        </w:rPr>
        <w:t>В</w:t>
      </w:r>
      <w:r w:rsidRPr="00F90300">
        <w:rPr>
          <w:rStyle w:val="longtext"/>
          <w:lang w:val="ru-RU"/>
        </w:rPr>
        <w:t xml:space="preserve"> </w:t>
      </w:r>
      <w:r w:rsidRPr="00F90300">
        <w:rPr>
          <w:rStyle w:val="hps"/>
          <w:lang w:val="ru-RU"/>
        </w:rPr>
        <w:t>2008 году НАТО</w:t>
      </w:r>
      <w:r w:rsidRPr="00F90300">
        <w:rPr>
          <w:rStyle w:val="longtext"/>
          <w:lang w:val="ru-RU"/>
        </w:rPr>
        <w:t xml:space="preserve"> </w:t>
      </w:r>
      <w:r w:rsidRPr="00F90300">
        <w:rPr>
          <w:rStyle w:val="hps"/>
          <w:lang w:val="ru-RU"/>
        </w:rPr>
        <w:t>внедрил собственную</w:t>
      </w:r>
      <w:r w:rsidRPr="00F90300">
        <w:rPr>
          <w:rStyle w:val="longtext"/>
          <w:lang w:val="ru-RU"/>
        </w:rPr>
        <w:t xml:space="preserve"> </w:t>
      </w:r>
      <w:r w:rsidRPr="00F90300">
        <w:rPr>
          <w:rStyle w:val="hps"/>
          <w:lang w:val="ru-RU"/>
        </w:rPr>
        <w:t>политику</w:t>
      </w:r>
      <w:r w:rsidRPr="00F90300">
        <w:rPr>
          <w:rStyle w:val="longtext"/>
          <w:lang w:val="ru-RU"/>
        </w:rPr>
        <w:t xml:space="preserve"> </w:t>
      </w:r>
      <w:r w:rsidRPr="00F90300">
        <w:rPr>
          <w:rStyle w:val="hps"/>
          <w:lang w:val="ru-RU"/>
        </w:rPr>
        <w:t>киберзащиты</w:t>
      </w:r>
      <w:r w:rsidRPr="00F90300">
        <w:rPr>
          <w:rStyle w:val="longtext"/>
          <w:lang w:val="ru-RU"/>
        </w:rPr>
        <w:t xml:space="preserve"> </w:t>
      </w:r>
      <w:r w:rsidRPr="00F90300">
        <w:rPr>
          <w:rStyle w:val="hps"/>
          <w:lang w:val="ru-RU"/>
        </w:rPr>
        <w:t>в</w:t>
      </w:r>
      <w:r w:rsidRPr="00F90300">
        <w:rPr>
          <w:rStyle w:val="longtext"/>
          <w:lang w:val="ru-RU"/>
        </w:rPr>
        <w:t xml:space="preserve"> </w:t>
      </w:r>
      <w:r w:rsidRPr="00F90300">
        <w:rPr>
          <w:rStyle w:val="hps"/>
          <w:lang w:val="ru-RU"/>
        </w:rPr>
        <w:t>целях</w:t>
      </w:r>
      <w:r w:rsidRPr="00F90300">
        <w:rPr>
          <w:rStyle w:val="longtext"/>
          <w:lang w:val="ru-RU"/>
        </w:rPr>
        <w:t xml:space="preserve"> </w:t>
      </w:r>
      <w:r w:rsidRPr="00F90300">
        <w:rPr>
          <w:rStyle w:val="hps"/>
          <w:lang w:val="ru-RU"/>
        </w:rPr>
        <w:t>защиты</w:t>
      </w:r>
      <w:r w:rsidRPr="00F90300">
        <w:rPr>
          <w:rStyle w:val="longtext"/>
          <w:lang w:val="ru-RU"/>
        </w:rPr>
        <w:t xml:space="preserve"> </w:t>
      </w:r>
      <w:r w:rsidRPr="00F90300">
        <w:rPr>
          <w:rStyle w:val="hps"/>
          <w:lang w:val="ru-RU"/>
        </w:rPr>
        <w:t>своих</w:t>
      </w:r>
      <w:r w:rsidRPr="00F90300">
        <w:rPr>
          <w:rStyle w:val="longtext"/>
          <w:lang w:val="ru-RU"/>
        </w:rPr>
        <w:t xml:space="preserve"> </w:t>
      </w:r>
      <w:r w:rsidRPr="00F90300">
        <w:rPr>
          <w:rStyle w:val="hps"/>
          <w:lang w:val="ru-RU"/>
        </w:rPr>
        <w:t>технологических ресурсов</w:t>
      </w:r>
      <w:r w:rsidRPr="00F90300">
        <w:rPr>
          <w:rStyle w:val="longtext"/>
          <w:lang w:val="ru-RU"/>
        </w:rPr>
        <w:t xml:space="preserve"> </w:t>
      </w:r>
      <w:r w:rsidRPr="00F90300">
        <w:rPr>
          <w:rStyle w:val="hps"/>
          <w:lang w:val="ru-RU"/>
        </w:rPr>
        <w:t>и интересов стран членов</w:t>
      </w:r>
      <w:r w:rsidRPr="00F90300">
        <w:rPr>
          <w:rStyle w:val="FootnoteReference"/>
          <w:lang w:val="ru-RU"/>
        </w:rPr>
        <w:footnoteReference w:id="172"/>
      </w:r>
      <w:r w:rsidRPr="00F90300">
        <w:rPr>
          <w:rStyle w:val="hps"/>
          <w:lang w:val="ru-RU"/>
        </w:rPr>
        <w:t>.</w:t>
      </w:r>
      <w:r w:rsidRPr="00F90300">
        <w:rPr>
          <w:rStyle w:val="longtext"/>
          <w:lang w:val="ru-RU"/>
        </w:rPr>
        <w:t xml:space="preserve"> </w:t>
      </w:r>
      <w:r w:rsidRPr="00F90300">
        <w:rPr>
          <w:rStyle w:val="hps"/>
          <w:lang w:val="ru-RU"/>
        </w:rPr>
        <w:t>В рамках</w:t>
      </w:r>
      <w:r w:rsidRPr="00F90300">
        <w:rPr>
          <w:rStyle w:val="longtext"/>
          <w:lang w:val="ru-RU"/>
        </w:rPr>
        <w:t xml:space="preserve"> этой </w:t>
      </w:r>
      <w:r w:rsidRPr="00F90300">
        <w:rPr>
          <w:rStyle w:val="hps"/>
          <w:lang w:val="ru-RU"/>
        </w:rPr>
        <w:t>политики</w:t>
      </w:r>
      <w:r w:rsidRPr="00F90300">
        <w:rPr>
          <w:rStyle w:val="longtext"/>
          <w:lang w:val="ru-RU"/>
        </w:rPr>
        <w:t xml:space="preserve"> </w:t>
      </w:r>
      <w:r w:rsidRPr="00F90300">
        <w:rPr>
          <w:rStyle w:val="hps"/>
          <w:lang w:val="ru-RU"/>
        </w:rPr>
        <w:t>альянс</w:t>
      </w:r>
      <w:r w:rsidRPr="00F90300">
        <w:rPr>
          <w:rStyle w:val="longtext"/>
          <w:lang w:val="ru-RU"/>
        </w:rPr>
        <w:t xml:space="preserve"> </w:t>
      </w:r>
      <w:r w:rsidRPr="00F90300">
        <w:rPr>
          <w:rStyle w:val="hps"/>
          <w:lang w:val="ru-RU"/>
        </w:rPr>
        <w:t>создал</w:t>
      </w:r>
      <w:r w:rsidRPr="00F90300">
        <w:rPr>
          <w:rStyle w:val="longtext"/>
          <w:lang w:val="ru-RU"/>
        </w:rPr>
        <w:t xml:space="preserve"> </w:t>
      </w:r>
      <w:r w:rsidRPr="00F90300">
        <w:rPr>
          <w:rStyle w:val="hps"/>
          <w:lang w:val="ru-RU"/>
        </w:rPr>
        <w:t>Административный орган управления киберзащиты</w:t>
      </w:r>
      <w:r w:rsidRPr="00F90300">
        <w:rPr>
          <w:rStyle w:val="longtext"/>
          <w:lang w:val="ru-RU"/>
        </w:rPr>
        <w:t xml:space="preserve">, средства нанесения ответного удара в случае </w:t>
      </w:r>
      <w:r w:rsidRPr="00F90300">
        <w:rPr>
          <w:rStyle w:val="hps"/>
          <w:lang w:val="ru-RU"/>
        </w:rPr>
        <w:t>компьютерных инцидентов</w:t>
      </w:r>
      <w:r w:rsidRPr="00F90300">
        <w:rPr>
          <w:rStyle w:val="longtext"/>
          <w:lang w:val="ru-RU"/>
        </w:rPr>
        <w:t xml:space="preserve">, которые предусматривает </w:t>
      </w:r>
      <w:r w:rsidRPr="00F90300">
        <w:rPr>
          <w:rStyle w:val="hps"/>
          <w:lang w:val="ru-RU"/>
        </w:rPr>
        <w:t>отправку</w:t>
      </w:r>
      <w:r w:rsidRPr="00F90300">
        <w:rPr>
          <w:rStyle w:val="longtext"/>
          <w:lang w:val="ru-RU"/>
        </w:rPr>
        <w:t xml:space="preserve"> </w:t>
      </w:r>
      <w:r w:rsidRPr="00F90300">
        <w:rPr>
          <w:rStyle w:val="hps"/>
          <w:lang w:val="ru-RU"/>
        </w:rPr>
        <w:t>команды быстрого усиления</w:t>
      </w:r>
      <w:r w:rsidRPr="00F90300">
        <w:rPr>
          <w:rStyle w:val="longtext"/>
          <w:lang w:val="ru-RU"/>
        </w:rPr>
        <w:t xml:space="preserve"> </w:t>
      </w:r>
      <w:r w:rsidRPr="00F90300">
        <w:rPr>
          <w:rStyle w:val="hps"/>
          <w:lang w:val="ru-RU"/>
        </w:rPr>
        <w:t>в</w:t>
      </w:r>
      <w:r w:rsidRPr="00F90300">
        <w:rPr>
          <w:rStyle w:val="longtext"/>
          <w:lang w:val="ru-RU"/>
        </w:rPr>
        <w:t xml:space="preserve"> </w:t>
      </w:r>
      <w:r w:rsidRPr="00F90300">
        <w:rPr>
          <w:rStyle w:val="hps"/>
          <w:lang w:val="ru-RU"/>
        </w:rPr>
        <w:t>отдельную страну-член</w:t>
      </w:r>
      <w:r w:rsidRPr="00F90300">
        <w:rPr>
          <w:rStyle w:val="longtext"/>
          <w:lang w:val="ru-RU"/>
        </w:rPr>
        <w:t xml:space="preserve">, </w:t>
      </w:r>
      <w:r w:rsidRPr="00F90300">
        <w:rPr>
          <w:rStyle w:val="hps"/>
          <w:lang w:val="ru-RU"/>
        </w:rPr>
        <w:t>и</w:t>
      </w:r>
      <w:r w:rsidRPr="00F90300">
        <w:rPr>
          <w:rStyle w:val="longtext"/>
          <w:lang w:val="ru-RU"/>
        </w:rPr>
        <w:t xml:space="preserve"> </w:t>
      </w:r>
      <w:r w:rsidRPr="00F90300">
        <w:rPr>
          <w:rStyle w:val="hps"/>
          <w:lang w:val="ru-RU"/>
        </w:rPr>
        <w:t>Совместный Центр компетенции по киберзащите</w:t>
      </w:r>
      <w:r w:rsidRPr="00F90300">
        <w:rPr>
          <w:rStyle w:val="FootnoteReference"/>
          <w:lang w:val="ru-RU"/>
        </w:rPr>
        <w:footnoteReference w:id="173"/>
      </w:r>
      <w:r w:rsidRPr="00F90300">
        <w:rPr>
          <w:rStyle w:val="hps"/>
          <w:lang w:val="ru-RU"/>
        </w:rPr>
        <w:t>.</w:t>
      </w:r>
      <w:r w:rsidRPr="00F90300">
        <w:rPr>
          <w:rStyle w:val="longtext"/>
          <w:lang w:val="ru-RU"/>
        </w:rPr>
        <w:t xml:space="preserve"> </w:t>
      </w:r>
      <w:r w:rsidRPr="00F90300">
        <w:rPr>
          <w:rStyle w:val="hps"/>
          <w:lang w:val="ru-RU"/>
        </w:rPr>
        <w:t>Расположенный</w:t>
      </w:r>
      <w:r w:rsidRPr="00F90300">
        <w:rPr>
          <w:rStyle w:val="longtext"/>
          <w:lang w:val="ru-RU"/>
        </w:rPr>
        <w:t xml:space="preserve"> </w:t>
      </w:r>
      <w:r w:rsidRPr="00F90300">
        <w:rPr>
          <w:rStyle w:val="hps"/>
          <w:lang w:val="ru-RU"/>
        </w:rPr>
        <w:t>в</w:t>
      </w:r>
      <w:r w:rsidRPr="00F90300">
        <w:rPr>
          <w:rStyle w:val="longtext"/>
          <w:lang w:val="ru-RU"/>
        </w:rPr>
        <w:t xml:space="preserve"> </w:t>
      </w:r>
      <w:r w:rsidRPr="00F90300">
        <w:rPr>
          <w:rStyle w:val="hps"/>
          <w:lang w:val="ru-RU"/>
        </w:rPr>
        <w:t>Эстонии</w:t>
      </w:r>
      <w:r w:rsidRPr="00F90300">
        <w:rPr>
          <w:rStyle w:val="longtext"/>
          <w:lang w:val="ru-RU"/>
        </w:rPr>
        <w:t>, Ц</w:t>
      </w:r>
      <w:r w:rsidRPr="00F90300">
        <w:rPr>
          <w:rStyle w:val="hps"/>
          <w:lang w:val="ru-RU"/>
        </w:rPr>
        <w:t>ентр</w:t>
      </w:r>
      <w:r w:rsidRPr="00F90300">
        <w:rPr>
          <w:rStyle w:val="longtext"/>
          <w:lang w:val="ru-RU"/>
        </w:rPr>
        <w:t xml:space="preserve"> объединяет </w:t>
      </w:r>
      <w:r w:rsidRPr="00F90300">
        <w:rPr>
          <w:rStyle w:val="hps"/>
          <w:lang w:val="ru-RU"/>
        </w:rPr>
        <w:t>экспертов,</w:t>
      </w:r>
      <w:r w:rsidRPr="00F90300">
        <w:rPr>
          <w:rStyle w:val="longtext"/>
          <w:lang w:val="ru-RU"/>
        </w:rPr>
        <w:t xml:space="preserve"> которые </w:t>
      </w:r>
      <w:r w:rsidRPr="00F90300">
        <w:rPr>
          <w:rStyle w:val="hps"/>
          <w:lang w:val="ru-RU"/>
        </w:rPr>
        <w:t>проводят исследования</w:t>
      </w:r>
      <w:r w:rsidRPr="00F90300">
        <w:rPr>
          <w:rStyle w:val="longtext"/>
          <w:lang w:val="ru-RU"/>
        </w:rPr>
        <w:t xml:space="preserve"> </w:t>
      </w:r>
      <w:r w:rsidR="00C35B5B" w:rsidRPr="00F90300">
        <w:rPr>
          <w:rStyle w:val="hps"/>
          <w:lang w:val="ru-RU"/>
        </w:rPr>
        <w:t>и подготовку кадров в</w:t>
      </w:r>
      <w:r w:rsidR="00C35B5B" w:rsidRPr="00F90300">
        <w:rPr>
          <w:rStyle w:val="longtext"/>
          <w:lang w:val="ru-RU"/>
        </w:rPr>
        <w:t xml:space="preserve"> области </w:t>
      </w:r>
      <w:r w:rsidR="00C35B5B" w:rsidRPr="00F90300">
        <w:rPr>
          <w:rStyle w:val="hps"/>
          <w:lang w:val="ru-RU"/>
        </w:rPr>
        <w:t>кибербезопасности</w:t>
      </w:r>
      <w:r w:rsidR="00C35B5B" w:rsidRPr="00F90300">
        <w:rPr>
          <w:rStyle w:val="longtext"/>
          <w:lang w:val="ru-RU"/>
        </w:rPr>
        <w:t xml:space="preserve">. </w:t>
      </w:r>
      <w:r w:rsidR="00C35B5B" w:rsidRPr="00F90300">
        <w:rPr>
          <w:rStyle w:val="hps"/>
          <w:lang w:val="ru-RU"/>
        </w:rPr>
        <w:t>Его</w:t>
      </w:r>
      <w:r w:rsidR="00C35B5B" w:rsidRPr="00F90300">
        <w:rPr>
          <w:rStyle w:val="longtext"/>
          <w:lang w:val="ru-RU"/>
        </w:rPr>
        <w:t xml:space="preserve"> </w:t>
      </w:r>
      <w:r w:rsidR="00C35B5B" w:rsidRPr="00F90300">
        <w:rPr>
          <w:rStyle w:val="hps"/>
          <w:lang w:val="ru-RU"/>
        </w:rPr>
        <w:t>спонсорами</w:t>
      </w:r>
      <w:r w:rsidR="00C35B5B" w:rsidRPr="00F90300">
        <w:rPr>
          <w:rStyle w:val="longtext"/>
          <w:lang w:val="ru-RU"/>
        </w:rPr>
        <w:t xml:space="preserve"> </w:t>
      </w:r>
      <w:r w:rsidR="00C35B5B" w:rsidRPr="00F90300">
        <w:rPr>
          <w:rStyle w:val="hps"/>
          <w:lang w:val="ru-RU"/>
        </w:rPr>
        <w:t>являются Эстония</w:t>
      </w:r>
      <w:r w:rsidR="00C35B5B" w:rsidRPr="00F90300">
        <w:rPr>
          <w:rStyle w:val="longtext"/>
          <w:lang w:val="ru-RU"/>
        </w:rPr>
        <w:t xml:space="preserve">, </w:t>
      </w:r>
      <w:r w:rsidR="00C35B5B" w:rsidRPr="00F90300">
        <w:rPr>
          <w:rStyle w:val="hps"/>
          <w:lang w:val="ru-RU"/>
        </w:rPr>
        <w:t>Латвия</w:t>
      </w:r>
      <w:r w:rsidR="00C35B5B" w:rsidRPr="00F90300">
        <w:rPr>
          <w:rStyle w:val="longtext"/>
          <w:lang w:val="ru-RU"/>
        </w:rPr>
        <w:t xml:space="preserve">, Литва, </w:t>
      </w:r>
      <w:r w:rsidR="00C35B5B" w:rsidRPr="00F90300">
        <w:rPr>
          <w:rStyle w:val="hps"/>
          <w:lang w:val="ru-RU"/>
        </w:rPr>
        <w:t>Германия, Италия,</w:t>
      </w:r>
      <w:r w:rsidR="00C35B5B" w:rsidRPr="00F90300">
        <w:rPr>
          <w:rStyle w:val="longtext"/>
          <w:lang w:val="ru-RU"/>
        </w:rPr>
        <w:t xml:space="preserve"> </w:t>
      </w:r>
      <w:r w:rsidR="00C35B5B" w:rsidRPr="00F90300">
        <w:rPr>
          <w:rStyle w:val="hps"/>
          <w:lang w:val="ru-RU"/>
        </w:rPr>
        <w:t>Словакия и</w:t>
      </w:r>
      <w:r w:rsidR="00C35B5B" w:rsidRPr="00F90300">
        <w:rPr>
          <w:rStyle w:val="longtext"/>
          <w:lang w:val="ru-RU"/>
        </w:rPr>
        <w:t xml:space="preserve"> </w:t>
      </w:r>
      <w:r w:rsidR="00C35B5B" w:rsidRPr="00F90300">
        <w:rPr>
          <w:rStyle w:val="hps"/>
          <w:lang w:val="ru-RU"/>
        </w:rPr>
        <w:t>Испания</w:t>
      </w:r>
      <w:r w:rsidR="00C35B5B" w:rsidRPr="00F90300">
        <w:rPr>
          <w:rStyle w:val="FootnoteReference"/>
          <w:lang w:val="ru-RU"/>
        </w:rPr>
        <w:footnoteReference w:id="174"/>
      </w:r>
      <w:r w:rsidR="00C35B5B" w:rsidRPr="00F90300">
        <w:rPr>
          <w:rStyle w:val="longtext"/>
          <w:lang w:val="ru-RU"/>
        </w:rPr>
        <w:t>.</w:t>
      </w:r>
    </w:p>
    <w:p w:rsidR="00861F8F" w:rsidRPr="00F90300" w:rsidRDefault="00087FD9" w:rsidP="00E0699C">
      <w:pPr>
        <w:spacing w:line="260" w:lineRule="exact"/>
        <w:rPr>
          <w:lang w:val="ru-RU"/>
        </w:rPr>
      </w:pPr>
      <w:r w:rsidRPr="00F90300">
        <w:rPr>
          <w:rStyle w:val="hps"/>
          <w:lang w:val="ru-RU"/>
        </w:rPr>
        <w:t>Кроме того,</w:t>
      </w:r>
      <w:r w:rsidRPr="00F90300">
        <w:rPr>
          <w:rStyle w:val="longtext"/>
          <w:lang w:val="ru-RU"/>
        </w:rPr>
        <w:t xml:space="preserve"> </w:t>
      </w:r>
      <w:r w:rsidRPr="00F90300">
        <w:rPr>
          <w:rStyle w:val="hps"/>
          <w:lang w:val="ru-RU"/>
        </w:rPr>
        <w:t>НАТО</w:t>
      </w:r>
      <w:r w:rsidRPr="00F90300">
        <w:rPr>
          <w:rStyle w:val="longtext"/>
          <w:lang w:val="ru-RU"/>
        </w:rPr>
        <w:t xml:space="preserve"> </w:t>
      </w:r>
      <w:r w:rsidRPr="00F90300">
        <w:rPr>
          <w:rStyle w:val="hps"/>
          <w:lang w:val="ru-RU"/>
        </w:rPr>
        <w:t>также провел</w:t>
      </w:r>
      <w:r w:rsidRPr="00F90300">
        <w:rPr>
          <w:rStyle w:val="longtext"/>
          <w:lang w:val="ru-RU"/>
        </w:rPr>
        <w:t xml:space="preserve"> учения по </w:t>
      </w:r>
      <w:r w:rsidRPr="00F90300">
        <w:rPr>
          <w:rStyle w:val="hps"/>
          <w:lang w:val="ru-RU"/>
        </w:rPr>
        <w:t>киберзащите</w:t>
      </w:r>
      <w:r w:rsidRPr="00F90300">
        <w:rPr>
          <w:rStyle w:val="longtext"/>
          <w:lang w:val="ru-RU"/>
        </w:rPr>
        <w:t xml:space="preserve">, </w:t>
      </w:r>
      <w:r w:rsidRPr="00F90300">
        <w:rPr>
          <w:rStyle w:val="hps"/>
          <w:lang w:val="ru-RU"/>
        </w:rPr>
        <w:t>в которых команды</w:t>
      </w:r>
      <w:r w:rsidRPr="00F90300">
        <w:rPr>
          <w:rStyle w:val="longtext"/>
          <w:lang w:val="ru-RU"/>
        </w:rPr>
        <w:t xml:space="preserve"> </w:t>
      </w:r>
      <w:r w:rsidRPr="00F90300">
        <w:rPr>
          <w:rStyle w:val="hps"/>
          <w:lang w:val="ru-RU"/>
        </w:rPr>
        <w:t>от государств-членов</w:t>
      </w:r>
      <w:r w:rsidRPr="00F90300">
        <w:rPr>
          <w:rStyle w:val="longtext"/>
          <w:lang w:val="ru-RU"/>
        </w:rPr>
        <w:t xml:space="preserve"> </w:t>
      </w:r>
      <w:r w:rsidRPr="00F90300">
        <w:rPr>
          <w:rStyle w:val="hps"/>
          <w:lang w:val="ru-RU"/>
        </w:rPr>
        <w:t>стремились защитить</w:t>
      </w:r>
      <w:r w:rsidRPr="00F90300">
        <w:rPr>
          <w:rStyle w:val="longtext"/>
          <w:lang w:val="ru-RU"/>
        </w:rPr>
        <w:t xml:space="preserve"> </w:t>
      </w:r>
      <w:r w:rsidRPr="00F90300">
        <w:rPr>
          <w:rStyle w:val="hps"/>
          <w:lang w:val="ru-RU"/>
        </w:rPr>
        <w:t>виртуальные</w:t>
      </w:r>
      <w:r w:rsidRPr="00F90300">
        <w:rPr>
          <w:rStyle w:val="longtext"/>
          <w:lang w:val="ru-RU"/>
        </w:rPr>
        <w:t xml:space="preserve"> </w:t>
      </w:r>
      <w:r w:rsidRPr="00F90300">
        <w:rPr>
          <w:rStyle w:val="hps"/>
          <w:lang w:val="ru-RU"/>
        </w:rPr>
        <w:t>компьютерные сети</w:t>
      </w:r>
      <w:r w:rsidRPr="00F90300">
        <w:rPr>
          <w:rStyle w:val="longtext"/>
          <w:lang w:val="ru-RU"/>
        </w:rPr>
        <w:t xml:space="preserve"> </w:t>
      </w:r>
      <w:r w:rsidRPr="00F90300">
        <w:rPr>
          <w:rStyle w:val="hps"/>
          <w:lang w:val="ru-RU"/>
        </w:rPr>
        <w:t>от</w:t>
      </w:r>
      <w:r w:rsidRPr="00F90300">
        <w:rPr>
          <w:rStyle w:val="longtext"/>
          <w:lang w:val="ru-RU"/>
        </w:rPr>
        <w:t xml:space="preserve"> </w:t>
      </w:r>
      <w:r w:rsidRPr="00F90300">
        <w:rPr>
          <w:rStyle w:val="hps"/>
          <w:lang w:val="ru-RU"/>
        </w:rPr>
        <w:t>кибератак</w:t>
      </w:r>
      <w:r w:rsidRPr="00F90300">
        <w:rPr>
          <w:rStyle w:val="longtext"/>
          <w:lang w:val="ru-RU"/>
        </w:rPr>
        <w:t xml:space="preserve">. </w:t>
      </w:r>
      <w:r w:rsidRPr="00F90300">
        <w:rPr>
          <w:rStyle w:val="hps"/>
          <w:lang w:val="ru-RU"/>
        </w:rPr>
        <w:t>Такие учения</w:t>
      </w:r>
      <w:r w:rsidRPr="00F90300">
        <w:rPr>
          <w:rStyle w:val="longtext"/>
          <w:lang w:val="ru-RU"/>
        </w:rPr>
        <w:t xml:space="preserve"> </w:t>
      </w:r>
      <w:r w:rsidRPr="00F90300">
        <w:rPr>
          <w:rStyle w:val="hps"/>
          <w:lang w:val="ru-RU"/>
        </w:rPr>
        <w:t>предназначены для</w:t>
      </w:r>
      <w:r w:rsidRPr="00F90300">
        <w:rPr>
          <w:rStyle w:val="longtext"/>
          <w:lang w:val="ru-RU"/>
        </w:rPr>
        <w:t xml:space="preserve"> </w:t>
      </w:r>
      <w:r w:rsidRPr="00F90300">
        <w:rPr>
          <w:rStyle w:val="hps"/>
          <w:lang w:val="ru-RU"/>
        </w:rPr>
        <w:t>более глубокого понимания</w:t>
      </w:r>
      <w:r w:rsidRPr="00F90300">
        <w:rPr>
          <w:rStyle w:val="longtext"/>
          <w:lang w:val="ru-RU"/>
        </w:rPr>
        <w:t xml:space="preserve"> </w:t>
      </w:r>
      <w:r w:rsidRPr="00F90300">
        <w:rPr>
          <w:rStyle w:val="hps"/>
          <w:lang w:val="ru-RU"/>
        </w:rPr>
        <w:t>международной киберсреды</w:t>
      </w:r>
      <w:r w:rsidRPr="00F90300">
        <w:rPr>
          <w:rStyle w:val="longtext"/>
          <w:lang w:val="ru-RU"/>
        </w:rPr>
        <w:t xml:space="preserve"> </w:t>
      </w:r>
      <w:r w:rsidRPr="00F90300">
        <w:rPr>
          <w:rStyle w:val="hps"/>
          <w:lang w:val="ru-RU"/>
        </w:rPr>
        <w:t>и расширения</w:t>
      </w:r>
      <w:r w:rsidRPr="00F90300">
        <w:rPr>
          <w:rStyle w:val="longtext"/>
          <w:lang w:val="ru-RU"/>
        </w:rPr>
        <w:t xml:space="preserve"> </w:t>
      </w:r>
      <w:r w:rsidRPr="00F90300">
        <w:rPr>
          <w:rStyle w:val="hps"/>
          <w:lang w:val="ru-RU"/>
        </w:rPr>
        <w:t>международного</w:t>
      </w:r>
      <w:r w:rsidRPr="00F90300">
        <w:rPr>
          <w:rStyle w:val="longtext"/>
          <w:lang w:val="ru-RU"/>
        </w:rPr>
        <w:t xml:space="preserve"> </w:t>
      </w:r>
      <w:r w:rsidRPr="00F90300">
        <w:rPr>
          <w:rStyle w:val="hps"/>
          <w:lang w:val="ru-RU"/>
        </w:rPr>
        <w:t>сотрудничества</w:t>
      </w:r>
      <w:r w:rsidRPr="00F90300">
        <w:rPr>
          <w:rStyle w:val="longtext"/>
          <w:lang w:val="ru-RU"/>
        </w:rPr>
        <w:t xml:space="preserve"> в противодействии </w:t>
      </w:r>
      <w:r w:rsidRPr="00F90300">
        <w:rPr>
          <w:rStyle w:val="hps"/>
          <w:lang w:val="ru-RU"/>
        </w:rPr>
        <w:t>инцидентам</w:t>
      </w:r>
      <w:r w:rsidR="00AC6A98" w:rsidRPr="00F90300">
        <w:rPr>
          <w:rStyle w:val="FootnoteReference"/>
          <w:lang w:val="ru-RU"/>
        </w:rPr>
        <w:footnoteReference w:id="175"/>
      </w:r>
      <w:r w:rsidRPr="00F90300">
        <w:rPr>
          <w:rStyle w:val="hps"/>
          <w:lang w:val="ru-RU"/>
        </w:rPr>
        <w:t>.</w:t>
      </w:r>
      <w:r w:rsidRPr="00F90300">
        <w:rPr>
          <w:rStyle w:val="longtext"/>
          <w:lang w:val="ru-RU"/>
        </w:rPr>
        <w:t xml:space="preserve"> </w:t>
      </w:r>
      <w:r w:rsidRPr="00F90300">
        <w:rPr>
          <w:rStyle w:val="hps"/>
          <w:lang w:val="ru-RU"/>
        </w:rPr>
        <w:t>НАТО</w:t>
      </w:r>
      <w:r w:rsidRPr="00F90300">
        <w:rPr>
          <w:rStyle w:val="longtext"/>
          <w:lang w:val="ru-RU"/>
        </w:rPr>
        <w:t xml:space="preserve"> </w:t>
      </w:r>
      <w:r w:rsidRPr="00F90300">
        <w:rPr>
          <w:rStyle w:val="hps"/>
          <w:lang w:val="ru-RU"/>
        </w:rPr>
        <w:t>также</w:t>
      </w:r>
      <w:r w:rsidRPr="00F90300">
        <w:rPr>
          <w:rStyle w:val="longtext"/>
          <w:lang w:val="ru-RU"/>
        </w:rPr>
        <w:t xml:space="preserve"> </w:t>
      </w:r>
      <w:r w:rsidRPr="00F90300">
        <w:rPr>
          <w:rStyle w:val="hps"/>
          <w:lang w:val="ru-RU"/>
        </w:rPr>
        <w:t>подписал</w:t>
      </w:r>
      <w:r w:rsidR="009D137B" w:rsidRPr="00F90300">
        <w:rPr>
          <w:rStyle w:val="hps"/>
          <w:lang w:val="ru-RU"/>
        </w:rPr>
        <w:t xml:space="preserve"> </w:t>
      </w:r>
      <w:r w:rsidRPr="00F90300">
        <w:rPr>
          <w:rStyle w:val="hps"/>
          <w:lang w:val="ru-RU"/>
        </w:rPr>
        <w:t>с Эстонией,</w:t>
      </w:r>
      <w:r w:rsidRPr="00F90300">
        <w:rPr>
          <w:rStyle w:val="longtext"/>
          <w:lang w:val="ru-RU"/>
        </w:rPr>
        <w:t xml:space="preserve"> </w:t>
      </w:r>
      <w:r w:rsidRPr="00F90300">
        <w:rPr>
          <w:rStyle w:val="hps"/>
          <w:lang w:val="ru-RU"/>
        </w:rPr>
        <w:t>США</w:t>
      </w:r>
      <w:r w:rsidRPr="00F90300">
        <w:rPr>
          <w:rStyle w:val="longtext"/>
          <w:lang w:val="ru-RU"/>
        </w:rPr>
        <w:t xml:space="preserve">, </w:t>
      </w:r>
      <w:r w:rsidRPr="00F90300">
        <w:rPr>
          <w:rStyle w:val="hps"/>
          <w:lang w:val="ru-RU"/>
        </w:rPr>
        <w:t>Великобританией, Турцией</w:t>
      </w:r>
      <w:r w:rsidRPr="00F90300">
        <w:rPr>
          <w:rStyle w:val="longtext"/>
          <w:lang w:val="ru-RU"/>
        </w:rPr>
        <w:t xml:space="preserve"> </w:t>
      </w:r>
      <w:r w:rsidRPr="00F90300">
        <w:rPr>
          <w:rStyle w:val="hps"/>
          <w:lang w:val="ru-RU"/>
        </w:rPr>
        <w:t>и Словакией меморандумы</w:t>
      </w:r>
      <w:r w:rsidRPr="00F90300">
        <w:rPr>
          <w:rStyle w:val="longtext"/>
          <w:lang w:val="ru-RU"/>
        </w:rPr>
        <w:t xml:space="preserve"> </w:t>
      </w:r>
      <w:r w:rsidRPr="00F90300">
        <w:rPr>
          <w:rStyle w:val="hps"/>
          <w:lang w:val="ru-RU"/>
        </w:rPr>
        <w:t>о взаимопонимании</w:t>
      </w:r>
      <w:r w:rsidRPr="00F90300">
        <w:rPr>
          <w:rStyle w:val="longtext"/>
          <w:lang w:val="ru-RU"/>
        </w:rPr>
        <w:t xml:space="preserve">, связанные с </w:t>
      </w:r>
      <w:r w:rsidRPr="00F90300">
        <w:rPr>
          <w:rStyle w:val="hps"/>
          <w:lang w:val="ru-RU"/>
        </w:rPr>
        <w:t>кибербезопасностью</w:t>
      </w:r>
      <w:r w:rsidR="00861F8F" w:rsidRPr="00F90300">
        <w:rPr>
          <w:rStyle w:val="FootnoteReference"/>
          <w:lang w:val="ru-RU"/>
        </w:rPr>
        <w:footnoteReference w:id="176"/>
      </w:r>
      <w:r w:rsidRPr="00F90300">
        <w:rPr>
          <w:rStyle w:val="hps"/>
          <w:lang w:val="ru-RU"/>
        </w:rPr>
        <w:t>.</w:t>
      </w:r>
      <w:r w:rsidR="00AC6A98" w:rsidRPr="00F90300">
        <w:rPr>
          <w:rStyle w:val="hps"/>
          <w:lang w:val="ru-RU"/>
        </w:rPr>
        <w:t xml:space="preserve"> </w:t>
      </w:r>
    </w:p>
    <w:p w:rsidR="00861F8F" w:rsidRPr="00F90300" w:rsidRDefault="00861F8F" w:rsidP="00E0699C">
      <w:pPr>
        <w:spacing w:line="260" w:lineRule="exact"/>
        <w:rPr>
          <w:b/>
          <w:bCs/>
          <w:lang w:val="ru-RU"/>
        </w:rPr>
      </w:pPr>
      <w:r w:rsidRPr="00F90300">
        <w:rPr>
          <w:b/>
          <w:bCs/>
          <w:lang w:val="ru-RU"/>
        </w:rPr>
        <w:t>c)</w:t>
      </w:r>
      <w:r w:rsidRPr="00F90300">
        <w:rPr>
          <w:b/>
          <w:bCs/>
          <w:lang w:val="ru-RU"/>
        </w:rPr>
        <w:tab/>
      </w:r>
      <w:r w:rsidR="008E6EDC" w:rsidRPr="00F90300">
        <w:rPr>
          <w:b/>
          <w:bCs/>
          <w:lang w:val="ru-RU"/>
        </w:rPr>
        <w:t>Совет Европы</w:t>
      </w:r>
      <w:r w:rsidRPr="00F90300">
        <w:rPr>
          <w:b/>
          <w:bCs/>
          <w:lang w:val="ru-RU"/>
        </w:rPr>
        <w:t xml:space="preserve"> – </w:t>
      </w:r>
      <w:r w:rsidR="00087FD9" w:rsidRPr="00F90300">
        <w:rPr>
          <w:b/>
          <w:bCs/>
          <w:lang w:val="ru-RU"/>
        </w:rPr>
        <w:t>Будапештская конвенция о киберпреступности</w:t>
      </w:r>
    </w:p>
    <w:p w:rsidR="00861F8F" w:rsidRPr="00F90300" w:rsidRDefault="00087FD9" w:rsidP="00E0699C">
      <w:pPr>
        <w:spacing w:line="260" w:lineRule="exact"/>
        <w:rPr>
          <w:lang w:val="ru-RU"/>
        </w:rPr>
      </w:pPr>
      <w:r w:rsidRPr="00F90300">
        <w:rPr>
          <w:bCs/>
          <w:lang w:val="ru-RU"/>
        </w:rPr>
        <w:t>Конвенция о киберпреступности</w:t>
      </w:r>
      <w:r w:rsidRPr="00F90300">
        <w:rPr>
          <w:lang w:val="ru-RU"/>
        </w:rPr>
        <w:t xml:space="preserve"> </w:t>
      </w:r>
      <w:r w:rsidR="008E6EDC" w:rsidRPr="00F90300">
        <w:rPr>
          <w:lang w:val="ru-RU"/>
        </w:rPr>
        <w:t>Совет</w:t>
      </w:r>
      <w:r w:rsidRPr="00F90300">
        <w:rPr>
          <w:lang w:val="ru-RU"/>
        </w:rPr>
        <w:t>а</w:t>
      </w:r>
      <w:r w:rsidR="008E6EDC" w:rsidRPr="00F90300">
        <w:rPr>
          <w:lang w:val="ru-RU"/>
        </w:rPr>
        <w:t xml:space="preserve"> Европы</w:t>
      </w:r>
      <w:r w:rsidR="00861F8F" w:rsidRPr="00F90300">
        <w:rPr>
          <w:rStyle w:val="FootnoteReference"/>
          <w:lang w:val="ru-RU"/>
        </w:rPr>
        <w:footnoteReference w:id="177"/>
      </w:r>
      <w:r w:rsidR="00861F8F" w:rsidRPr="00F90300">
        <w:rPr>
          <w:lang w:val="ru-RU"/>
        </w:rPr>
        <w:t xml:space="preserve"> </w:t>
      </w:r>
      <w:r w:rsidR="00EE1BDC" w:rsidRPr="00F90300">
        <w:rPr>
          <w:rStyle w:val="hps"/>
          <w:lang w:val="ru-RU"/>
        </w:rPr>
        <w:t>касается</w:t>
      </w:r>
      <w:r w:rsidR="00EE1BDC" w:rsidRPr="00F90300">
        <w:rPr>
          <w:lang w:val="ru-RU"/>
        </w:rPr>
        <w:t xml:space="preserve"> </w:t>
      </w:r>
      <w:r w:rsidR="00EE1BDC" w:rsidRPr="00F90300">
        <w:rPr>
          <w:rStyle w:val="hps"/>
          <w:lang w:val="ru-RU"/>
        </w:rPr>
        <w:t>определенных</w:t>
      </w:r>
      <w:r w:rsidR="00EE1BDC" w:rsidRPr="00F90300">
        <w:rPr>
          <w:lang w:val="ru-RU"/>
        </w:rPr>
        <w:t xml:space="preserve"> </w:t>
      </w:r>
      <w:r w:rsidR="00EE1BDC" w:rsidRPr="00F90300">
        <w:rPr>
          <w:rStyle w:val="hps"/>
          <w:lang w:val="ru-RU"/>
        </w:rPr>
        <w:t>киберпреступлений,</w:t>
      </w:r>
      <w:r w:rsidR="00EE1BDC" w:rsidRPr="00F90300">
        <w:rPr>
          <w:lang w:val="ru-RU"/>
        </w:rPr>
        <w:t xml:space="preserve"> </w:t>
      </w:r>
      <w:r w:rsidR="00EE1BDC" w:rsidRPr="00F90300">
        <w:rPr>
          <w:rStyle w:val="hps"/>
          <w:lang w:val="ru-RU"/>
        </w:rPr>
        <w:t>предоставляя</w:t>
      </w:r>
      <w:r w:rsidR="00EE1BDC" w:rsidRPr="00F90300">
        <w:rPr>
          <w:lang w:val="ru-RU"/>
        </w:rPr>
        <w:t xml:space="preserve"> </w:t>
      </w:r>
      <w:r w:rsidR="00EE1BDC" w:rsidRPr="00F90300">
        <w:rPr>
          <w:rStyle w:val="hps"/>
          <w:lang w:val="ru-RU"/>
        </w:rPr>
        <w:t>типовые законодательные</w:t>
      </w:r>
      <w:r w:rsidR="00EE1BDC" w:rsidRPr="00F90300">
        <w:rPr>
          <w:lang w:val="ru-RU"/>
        </w:rPr>
        <w:t xml:space="preserve"> </w:t>
      </w:r>
      <w:r w:rsidR="00EE1BDC" w:rsidRPr="00F90300">
        <w:rPr>
          <w:rStyle w:val="hps"/>
          <w:lang w:val="ru-RU"/>
        </w:rPr>
        <w:t>положения, которые</w:t>
      </w:r>
      <w:r w:rsidR="00EE1BDC" w:rsidRPr="00F90300">
        <w:rPr>
          <w:lang w:val="ru-RU"/>
        </w:rPr>
        <w:t xml:space="preserve"> </w:t>
      </w:r>
      <w:r w:rsidR="00EE1BDC" w:rsidRPr="00F90300">
        <w:rPr>
          <w:rStyle w:val="hps"/>
          <w:lang w:val="ru-RU"/>
        </w:rPr>
        <w:t>страны</w:t>
      </w:r>
      <w:r w:rsidR="00EE1BDC" w:rsidRPr="00F90300">
        <w:rPr>
          <w:lang w:val="ru-RU"/>
        </w:rPr>
        <w:t xml:space="preserve"> </w:t>
      </w:r>
      <w:r w:rsidR="00EE1BDC" w:rsidRPr="00F90300">
        <w:rPr>
          <w:rStyle w:val="hps"/>
          <w:lang w:val="ru-RU"/>
        </w:rPr>
        <w:t>могут</w:t>
      </w:r>
      <w:r w:rsidR="00EE1BDC" w:rsidRPr="00F90300">
        <w:rPr>
          <w:lang w:val="ru-RU"/>
        </w:rPr>
        <w:t xml:space="preserve"> </w:t>
      </w:r>
      <w:r w:rsidR="00EE1BDC" w:rsidRPr="00F90300">
        <w:rPr>
          <w:rStyle w:val="hps"/>
          <w:lang w:val="ru-RU"/>
        </w:rPr>
        <w:t>принять</w:t>
      </w:r>
      <w:r w:rsidR="00EE1BDC" w:rsidRPr="00F90300">
        <w:rPr>
          <w:lang w:val="ru-RU"/>
        </w:rPr>
        <w:t xml:space="preserve"> </w:t>
      </w:r>
      <w:r w:rsidR="00EE1BDC" w:rsidRPr="00F90300">
        <w:rPr>
          <w:rStyle w:val="hps"/>
          <w:lang w:val="ru-RU"/>
        </w:rPr>
        <w:t>и</w:t>
      </w:r>
      <w:r w:rsidR="00EE1BDC" w:rsidRPr="00F90300">
        <w:rPr>
          <w:lang w:val="ru-RU"/>
        </w:rPr>
        <w:t xml:space="preserve"> </w:t>
      </w:r>
      <w:r w:rsidR="00EE1BDC" w:rsidRPr="00F90300">
        <w:rPr>
          <w:rStyle w:val="hps"/>
          <w:lang w:val="ru-RU"/>
        </w:rPr>
        <w:t>адаптировать к своим конкретным</w:t>
      </w:r>
      <w:r w:rsidR="00EE1BDC" w:rsidRPr="00F90300">
        <w:rPr>
          <w:lang w:val="ru-RU"/>
        </w:rPr>
        <w:t xml:space="preserve"> </w:t>
      </w:r>
      <w:r w:rsidR="00EE1BDC" w:rsidRPr="00F90300">
        <w:rPr>
          <w:rStyle w:val="hps"/>
          <w:lang w:val="ru-RU"/>
        </w:rPr>
        <w:t>потребностям.</w:t>
      </w:r>
      <w:r w:rsidR="00EE1BDC" w:rsidRPr="00F90300">
        <w:rPr>
          <w:lang w:val="ru-RU"/>
        </w:rPr>
        <w:t xml:space="preserve"> </w:t>
      </w:r>
      <w:r w:rsidR="00EE1BDC" w:rsidRPr="00F90300">
        <w:rPr>
          <w:rStyle w:val="hps"/>
          <w:lang w:val="ru-RU"/>
        </w:rPr>
        <w:t>Хотя</w:t>
      </w:r>
      <w:r w:rsidR="00EE1BDC" w:rsidRPr="00F90300">
        <w:rPr>
          <w:lang w:val="ru-RU"/>
        </w:rPr>
        <w:t xml:space="preserve"> </w:t>
      </w:r>
      <w:r w:rsidR="00EE1BDC" w:rsidRPr="00F90300">
        <w:rPr>
          <w:rStyle w:val="hps"/>
          <w:lang w:val="ru-RU"/>
        </w:rPr>
        <w:t>Конвенция содержит</w:t>
      </w:r>
      <w:r w:rsidR="00EE1BDC" w:rsidRPr="00F90300">
        <w:rPr>
          <w:lang w:val="ru-RU"/>
        </w:rPr>
        <w:t xml:space="preserve"> </w:t>
      </w:r>
      <w:r w:rsidR="00EE1BDC" w:rsidRPr="00F90300">
        <w:rPr>
          <w:rStyle w:val="hps"/>
          <w:lang w:val="ru-RU"/>
        </w:rPr>
        <w:t>некоторые</w:t>
      </w:r>
      <w:r w:rsidR="00EE1BDC" w:rsidRPr="00F90300">
        <w:rPr>
          <w:lang w:val="ru-RU"/>
        </w:rPr>
        <w:t xml:space="preserve"> </w:t>
      </w:r>
      <w:r w:rsidR="00EE1BDC" w:rsidRPr="00F90300">
        <w:rPr>
          <w:rStyle w:val="hps"/>
          <w:lang w:val="ru-RU"/>
        </w:rPr>
        <w:t>правовые решения для таких преступлений, как</w:t>
      </w:r>
      <w:r w:rsidR="00EE1BDC" w:rsidRPr="00F90300">
        <w:rPr>
          <w:lang w:val="ru-RU"/>
        </w:rPr>
        <w:t xml:space="preserve"> </w:t>
      </w:r>
      <w:r w:rsidR="00EE1BDC" w:rsidRPr="00F90300">
        <w:rPr>
          <w:rStyle w:val="hps"/>
          <w:lang w:val="ru-RU"/>
        </w:rPr>
        <w:t>незаконный доступ</w:t>
      </w:r>
      <w:r w:rsidR="00EE1BDC" w:rsidRPr="00F90300">
        <w:rPr>
          <w:lang w:val="ru-RU"/>
        </w:rPr>
        <w:t xml:space="preserve"> </w:t>
      </w:r>
      <w:r w:rsidR="00EE1BDC" w:rsidRPr="00F90300">
        <w:rPr>
          <w:rStyle w:val="hps"/>
          <w:lang w:val="ru-RU"/>
        </w:rPr>
        <w:t>(</w:t>
      </w:r>
      <w:r w:rsidR="00EE1BDC" w:rsidRPr="00F90300">
        <w:rPr>
          <w:lang w:val="ru-RU"/>
        </w:rPr>
        <w:t xml:space="preserve">взлом) </w:t>
      </w:r>
      <w:r w:rsidR="00EE1BDC" w:rsidRPr="00F90300">
        <w:rPr>
          <w:rStyle w:val="hps"/>
          <w:lang w:val="ru-RU"/>
        </w:rPr>
        <w:t>и</w:t>
      </w:r>
      <w:r w:rsidR="00EE1BDC" w:rsidRPr="00F90300">
        <w:rPr>
          <w:lang w:val="ru-RU"/>
        </w:rPr>
        <w:t xml:space="preserve"> </w:t>
      </w:r>
      <w:r w:rsidR="00EE1BDC" w:rsidRPr="00F90300">
        <w:rPr>
          <w:rStyle w:val="hps"/>
          <w:lang w:val="ru-RU"/>
        </w:rPr>
        <w:t>перехват,</w:t>
      </w:r>
      <w:r w:rsidR="00EE1BDC" w:rsidRPr="00F90300">
        <w:rPr>
          <w:lang w:val="ru-RU"/>
        </w:rPr>
        <w:t xml:space="preserve"> </w:t>
      </w:r>
      <w:r w:rsidR="00EE1BDC" w:rsidRPr="00F90300">
        <w:rPr>
          <w:rStyle w:val="hps"/>
          <w:lang w:val="ru-RU"/>
        </w:rPr>
        <w:t>в ней не учтены</w:t>
      </w:r>
      <w:r w:rsidR="00EE1BDC" w:rsidRPr="00F90300">
        <w:rPr>
          <w:lang w:val="ru-RU"/>
        </w:rPr>
        <w:t xml:space="preserve"> </w:t>
      </w:r>
      <w:r w:rsidR="00EE1BDC" w:rsidRPr="00F90300">
        <w:rPr>
          <w:rStyle w:val="hps"/>
          <w:lang w:val="ru-RU"/>
        </w:rPr>
        <w:t>некоторые наиболее опасные</w:t>
      </w:r>
      <w:r w:rsidR="00EE1BDC" w:rsidRPr="00F90300">
        <w:rPr>
          <w:lang w:val="ru-RU"/>
        </w:rPr>
        <w:t xml:space="preserve"> </w:t>
      </w:r>
      <w:r w:rsidR="00EE1BDC" w:rsidRPr="00F90300">
        <w:rPr>
          <w:rStyle w:val="hps"/>
          <w:lang w:val="ru-RU"/>
        </w:rPr>
        <w:t>виды</w:t>
      </w:r>
      <w:r w:rsidR="00EE1BDC" w:rsidRPr="00F90300">
        <w:rPr>
          <w:lang w:val="ru-RU"/>
        </w:rPr>
        <w:t xml:space="preserve"> </w:t>
      </w:r>
      <w:r w:rsidR="00EE1BDC" w:rsidRPr="00F90300">
        <w:rPr>
          <w:rStyle w:val="hps"/>
          <w:lang w:val="ru-RU"/>
        </w:rPr>
        <w:t>кибервторжений</w:t>
      </w:r>
      <w:r w:rsidR="00EE1BDC" w:rsidRPr="00F90300">
        <w:rPr>
          <w:lang w:val="ru-RU"/>
        </w:rPr>
        <w:t xml:space="preserve">, </w:t>
      </w:r>
      <w:r w:rsidR="00EE1BDC" w:rsidRPr="00F90300">
        <w:rPr>
          <w:rStyle w:val="hps"/>
          <w:lang w:val="ru-RU"/>
        </w:rPr>
        <w:t>например, информационный</w:t>
      </w:r>
      <w:r w:rsidR="00EE1BDC" w:rsidRPr="00F90300">
        <w:rPr>
          <w:lang w:val="ru-RU"/>
        </w:rPr>
        <w:t xml:space="preserve"> </w:t>
      </w:r>
      <w:r w:rsidR="00EE1BDC" w:rsidRPr="00F90300">
        <w:rPr>
          <w:rStyle w:val="hps"/>
          <w:lang w:val="ru-RU"/>
        </w:rPr>
        <w:t>шпионаж и</w:t>
      </w:r>
      <w:r w:rsidR="00EE1BDC" w:rsidRPr="00F90300">
        <w:rPr>
          <w:lang w:val="ru-RU"/>
        </w:rPr>
        <w:t xml:space="preserve"> </w:t>
      </w:r>
      <w:r w:rsidR="00EE1BDC" w:rsidRPr="00F90300">
        <w:rPr>
          <w:rStyle w:val="hps"/>
          <w:lang w:val="ru-RU"/>
        </w:rPr>
        <w:t>саботаж.</w:t>
      </w:r>
      <w:r w:rsidR="00EE1BDC" w:rsidRPr="00F90300">
        <w:rPr>
          <w:lang w:val="ru-RU"/>
        </w:rPr>
        <w:t xml:space="preserve"> </w:t>
      </w:r>
      <w:r w:rsidR="00EE1BDC" w:rsidRPr="00F90300">
        <w:rPr>
          <w:rStyle w:val="hps"/>
          <w:lang w:val="ru-RU"/>
        </w:rPr>
        <w:t>И</w:t>
      </w:r>
      <w:r w:rsidR="00EE1BDC" w:rsidRPr="00F90300">
        <w:rPr>
          <w:lang w:val="ru-RU"/>
        </w:rPr>
        <w:t xml:space="preserve"> </w:t>
      </w:r>
      <w:r w:rsidR="00EE1BDC" w:rsidRPr="00F90300">
        <w:rPr>
          <w:rStyle w:val="hps"/>
          <w:lang w:val="ru-RU"/>
        </w:rPr>
        <w:t>хотя</w:t>
      </w:r>
      <w:r w:rsidR="00EE1BDC" w:rsidRPr="00F90300">
        <w:rPr>
          <w:lang w:val="ru-RU"/>
        </w:rPr>
        <w:t xml:space="preserve"> </w:t>
      </w:r>
      <w:r w:rsidR="00EE1BDC" w:rsidRPr="00F90300">
        <w:rPr>
          <w:rStyle w:val="hps"/>
          <w:lang w:val="ru-RU"/>
        </w:rPr>
        <w:t>Конвенция содействует укреплению</w:t>
      </w:r>
      <w:r w:rsidR="00EE1BDC" w:rsidRPr="00F90300">
        <w:rPr>
          <w:lang w:val="ru-RU"/>
        </w:rPr>
        <w:t xml:space="preserve"> </w:t>
      </w:r>
      <w:r w:rsidR="00EE1BDC" w:rsidRPr="00F90300">
        <w:rPr>
          <w:rStyle w:val="hps"/>
          <w:lang w:val="ru-RU"/>
        </w:rPr>
        <w:t>международного</w:t>
      </w:r>
      <w:r w:rsidR="00EE1BDC" w:rsidRPr="00F90300">
        <w:rPr>
          <w:lang w:val="ru-RU"/>
        </w:rPr>
        <w:t xml:space="preserve"> </w:t>
      </w:r>
      <w:r w:rsidR="00EE1BDC" w:rsidRPr="00F90300">
        <w:rPr>
          <w:rStyle w:val="hps"/>
          <w:lang w:val="ru-RU"/>
        </w:rPr>
        <w:t>сотрудничества</w:t>
      </w:r>
      <w:r w:rsidR="00EE1BDC" w:rsidRPr="00F90300">
        <w:rPr>
          <w:lang w:val="ru-RU"/>
        </w:rPr>
        <w:t xml:space="preserve"> </w:t>
      </w:r>
      <w:r w:rsidR="00EE1BDC" w:rsidRPr="00F90300">
        <w:rPr>
          <w:rStyle w:val="hps"/>
          <w:lang w:val="ru-RU"/>
        </w:rPr>
        <w:t>путем установления уголовной ответственности</w:t>
      </w:r>
      <w:r w:rsidR="00EE1BDC" w:rsidRPr="00F90300">
        <w:rPr>
          <w:lang w:val="ru-RU"/>
        </w:rPr>
        <w:t xml:space="preserve"> за </w:t>
      </w:r>
      <w:r w:rsidR="00EE1BDC" w:rsidRPr="00F90300">
        <w:rPr>
          <w:rStyle w:val="hps"/>
          <w:lang w:val="ru-RU"/>
        </w:rPr>
        <w:t>основные</w:t>
      </w:r>
      <w:r w:rsidR="00EE1BDC" w:rsidRPr="00F90300">
        <w:rPr>
          <w:lang w:val="ru-RU"/>
        </w:rPr>
        <w:t xml:space="preserve"> </w:t>
      </w:r>
      <w:r w:rsidR="00EE1BDC" w:rsidRPr="00F90300">
        <w:rPr>
          <w:rStyle w:val="hps"/>
          <w:lang w:val="ru-RU"/>
        </w:rPr>
        <w:t>киберпреступления</w:t>
      </w:r>
      <w:r w:rsidR="00EE1BDC" w:rsidRPr="00F90300">
        <w:rPr>
          <w:lang w:val="ru-RU"/>
        </w:rPr>
        <w:t xml:space="preserve">, ее </w:t>
      </w:r>
      <w:r w:rsidR="00EE1BDC" w:rsidRPr="00F90300">
        <w:rPr>
          <w:rStyle w:val="hps"/>
          <w:lang w:val="ru-RU"/>
        </w:rPr>
        <w:t>предписывающая</w:t>
      </w:r>
      <w:r w:rsidR="00EE1BDC" w:rsidRPr="00F90300">
        <w:rPr>
          <w:lang w:val="ru-RU"/>
        </w:rPr>
        <w:t xml:space="preserve"> </w:t>
      </w:r>
      <w:r w:rsidR="00EE1BDC" w:rsidRPr="00F90300">
        <w:rPr>
          <w:rStyle w:val="hps"/>
          <w:lang w:val="ru-RU"/>
        </w:rPr>
        <w:t>власть ограничена в результате стремления разработчиков проекта</w:t>
      </w:r>
      <w:r w:rsidR="00EE1BDC" w:rsidRPr="00F90300">
        <w:rPr>
          <w:lang w:val="ru-RU"/>
        </w:rPr>
        <w:t xml:space="preserve"> </w:t>
      </w:r>
      <w:r w:rsidR="00EE1BDC" w:rsidRPr="00F90300">
        <w:rPr>
          <w:rStyle w:val="hps"/>
          <w:lang w:val="ru-RU"/>
        </w:rPr>
        <w:t>не</w:t>
      </w:r>
      <w:r w:rsidR="00EE1BDC" w:rsidRPr="00F90300">
        <w:rPr>
          <w:lang w:val="ru-RU"/>
        </w:rPr>
        <w:t xml:space="preserve"> </w:t>
      </w:r>
      <w:r w:rsidR="00EE1BDC" w:rsidRPr="00F90300">
        <w:rPr>
          <w:rStyle w:val="hps"/>
          <w:lang w:val="ru-RU"/>
        </w:rPr>
        <w:t>нарушать</w:t>
      </w:r>
      <w:r w:rsidR="00EE1BDC" w:rsidRPr="00F90300">
        <w:rPr>
          <w:lang w:val="ru-RU"/>
        </w:rPr>
        <w:t xml:space="preserve"> </w:t>
      </w:r>
      <w:r w:rsidR="00EE1BDC" w:rsidRPr="00F90300">
        <w:rPr>
          <w:rStyle w:val="hps"/>
          <w:lang w:val="ru-RU"/>
        </w:rPr>
        <w:t xml:space="preserve">другие национальные </w:t>
      </w:r>
      <w:r w:rsidR="00EE1BDC" w:rsidRPr="00F90300">
        <w:rPr>
          <w:rStyle w:val="hps"/>
          <w:lang w:val="ru-RU"/>
        </w:rPr>
        <w:lastRenderedPageBreak/>
        <w:t>законы, которые могут с ним конфликтовать.</w:t>
      </w:r>
      <w:r w:rsidR="00EE1BDC" w:rsidRPr="00F90300">
        <w:rPr>
          <w:lang w:val="ru-RU"/>
        </w:rPr>
        <w:t xml:space="preserve"> П</w:t>
      </w:r>
      <w:r w:rsidR="00EE1BDC" w:rsidRPr="00F90300">
        <w:rPr>
          <w:rStyle w:val="hps"/>
          <w:lang w:val="ru-RU"/>
        </w:rPr>
        <w:t>ри таком подходе значительные</w:t>
      </w:r>
      <w:r w:rsidR="00EE1BDC" w:rsidRPr="00F90300">
        <w:rPr>
          <w:lang w:val="ru-RU"/>
        </w:rPr>
        <w:t xml:space="preserve"> </w:t>
      </w:r>
      <w:r w:rsidR="00EE1BDC" w:rsidRPr="00F90300">
        <w:rPr>
          <w:rStyle w:val="hps"/>
          <w:lang w:val="ru-RU"/>
        </w:rPr>
        <w:t>культурные и правовые</w:t>
      </w:r>
      <w:r w:rsidR="00EE1BDC" w:rsidRPr="00F90300">
        <w:rPr>
          <w:lang w:val="ru-RU"/>
        </w:rPr>
        <w:t xml:space="preserve"> </w:t>
      </w:r>
      <w:r w:rsidR="00EE1BDC" w:rsidRPr="00F90300">
        <w:rPr>
          <w:rStyle w:val="hps"/>
          <w:lang w:val="ru-RU"/>
        </w:rPr>
        <w:t>различия замедляют создание</w:t>
      </w:r>
      <w:r w:rsidR="00EE1BDC" w:rsidRPr="00F90300">
        <w:rPr>
          <w:lang w:val="ru-RU"/>
        </w:rPr>
        <w:t xml:space="preserve"> </w:t>
      </w:r>
      <w:r w:rsidR="00EE1BDC" w:rsidRPr="00F90300">
        <w:rPr>
          <w:rStyle w:val="hps"/>
          <w:lang w:val="ru-RU"/>
        </w:rPr>
        <w:t>единого</w:t>
      </w:r>
      <w:r w:rsidR="00EE1BDC" w:rsidRPr="00F90300">
        <w:rPr>
          <w:lang w:val="ru-RU"/>
        </w:rPr>
        <w:t xml:space="preserve"> </w:t>
      </w:r>
      <w:r w:rsidR="00EE1BDC" w:rsidRPr="00F90300">
        <w:rPr>
          <w:rStyle w:val="hps"/>
          <w:lang w:val="ru-RU"/>
        </w:rPr>
        <w:t>закона,</w:t>
      </w:r>
      <w:r w:rsidR="00EE1BDC" w:rsidRPr="00F90300">
        <w:rPr>
          <w:lang w:val="ru-RU"/>
        </w:rPr>
        <w:t xml:space="preserve"> </w:t>
      </w:r>
      <w:r w:rsidR="00EE1BDC" w:rsidRPr="00F90300">
        <w:rPr>
          <w:rStyle w:val="hps"/>
          <w:lang w:val="ru-RU"/>
        </w:rPr>
        <w:t>если</w:t>
      </w:r>
      <w:r w:rsidR="00EE1BDC" w:rsidRPr="00F90300">
        <w:rPr>
          <w:lang w:val="ru-RU"/>
        </w:rPr>
        <w:t xml:space="preserve"> </w:t>
      </w:r>
      <w:r w:rsidR="00EE1BDC" w:rsidRPr="00F90300">
        <w:rPr>
          <w:rStyle w:val="hps"/>
          <w:lang w:val="ru-RU"/>
        </w:rPr>
        <w:t>не делают это совершенно невозможным</w:t>
      </w:r>
      <w:r w:rsidR="00EE1BDC" w:rsidRPr="00F90300">
        <w:rPr>
          <w:rStyle w:val="FootnoteReference"/>
          <w:lang w:val="ru-RU"/>
        </w:rPr>
        <w:footnoteReference w:id="178"/>
      </w:r>
      <w:r w:rsidR="00EE1BDC" w:rsidRPr="00F90300">
        <w:rPr>
          <w:lang w:val="ru-RU"/>
        </w:rPr>
        <w:t xml:space="preserve">. </w:t>
      </w:r>
      <w:r w:rsidR="00EE1BDC" w:rsidRPr="00F90300">
        <w:rPr>
          <w:rStyle w:val="hps"/>
          <w:lang w:val="ru-RU"/>
        </w:rPr>
        <w:t>Только тридцать</w:t>
      </w:r>
      <w:r w:rsidR="00EE1BDC" w:rsidRPr="00F90300">
        <w:rPr>
          <w:lang w:val="ru-RU"/>
        </w:rPr>
        <w:t xml:space="preserve"> </w:t>
      </w:r>
      <w:r w:rsidR="00EE1BDC" w:rsidRPr="00F90300">
        <w:rPr>
          <w:rStyle w:val="hps"/>
          <w:lang w:val="ru-RU"/>
        </w:rPr>
        <w:t>стран ратифицировали</w:t>
      </w:r>
      <w:r w:rsidR="00EE1BDC" w:rsidRPr="00F90300">
        <w:rPr>
          <w:lang w:val="ru-RU"/>
        </w:rPr>
        <w:t xml:space="preserve"> </w:t>
      </w:r>
      <w:r w:rsidR="004657A4" w:rsidRPr="00F90300">
        <w:rPr>
          <w:lang w:val="ru-RU"/>
        </w:rPr>
        <w:t xml:space="preserve">этот </w:t>
      </w:r>
      <w:r w:rsidR="00EE1BDC" w:rsidRPr="00F90300">
        <w:rPr>
          <w:rStyle w:val="hps"/>
          <w:lang w:val="ru-RU"/>
        </w:rPr>
        <w:t>договор</w:t>
      </w:r>
      <w:r w:rsidR="00EE1BDC" w:rsidRPr="00F90300">
        <w:rPr>
          <w:lang w:val="ru-RU"/>
        </w:rPr>
        <w:t xml:space="preserve"> </w:t>
      </w:r>
      <w:r w:rsidR="00EE1BDC" w:rsidRPr="00F90300">
        <w:rPr>
          <w:rStyle w:val="hps"/>
          <w:lang w:val="ru-RU"/>
        </w:rPr>
        <w:t>с момента его открытия</w:t>
      </w:r>
      <w:r w:rsidR="00EE1BDC" w:rsidRPr="00F90300">
        <w:rPr>
          <w:lang w:val="ru-RU"/>
        </w:rPr>
        <w:t xml:space="preserve"> </w:t>
      </w:r>
      <w:r w:rsidR="00EE1BDC" w:rsidRPr="00F90300">
        <w:rPr>
          <w:rStyle w:val="hps"/>
          <w:lang w:val="ru-RU"/>
        </w:rPr>
        <w:t>для подписания</w:t>
      </w:r>
      <w:r w:rsidR="00EE1BDC" w:rsidRPr="00F90300">
        <w:rPr>
          <w:lang w:val="ru-RU"/>
        </w:rPr>
        <w:t xml:space="preserve"> </w:t>
      </w:r>
      <w:r w:rsidR="00EE1BDC" w:rsidRPr="00F90300">
        <w:rPr>
          <w:rStyle w:val="hps"/>
          <w:lang w:val="ru-RU"/>
        </w:rPr>
        <w:t>в ноябре 2001 года</w:t>
      </w:r>
      <w:r w:rsidR="00EE1BDC" w:rsidRPr="00F90300">
        <w:rPr>
          <w:lang w:val="ru-RU"/>
        </w:rPr>
        <w:t xml:space="preserve">, и </w:t>
      </w:r>
      <w:r w:rsidR="00EE1BDC" w:rsidRPr="00F90300">
        <w:rPr>
          <w:rStyle w:val="hps"/>
          <w:lang w:val="ru-RU"/>
        </w:rPr>
        <w:t>только одна из этих стран</w:t>
      </w:r>
      <w:r w:rsidR="00EE1BDC" w:rsidRPr="00F90300">
        <w:rPr>
          <w:lang w:val="ru-RU"/>
        </w:rPr>
        <w:t xml:space="preserve"> не входит в состав </w:t>
      </w:r>
      <w:r w:rsidR="00EE1BDC" w:rsidRPr="00F90300">
        <w:rPr>
          <w:rStyle w:val="hps"/>
          <w:lang w:val="ru-RU"/>
        </w:rPr>
        <w:t>Европы</w:t>
      </w:r>
      <w:r w:rsidR="00861F8F" w:rsidRPr="00F90300">
        <w:rPr>
          <w:rStyle w:val="FootnoteReference"/>
          <w:lang w:val="ru-RU"/>
        </w:rPr>
        <w:footnoteReference w:id="179"/>
      </w:r>
      <w:r w:rsidR="00EE1BDC" w:rsidRPr="00F90300">
        <w:rPr>
          <w:rStyle w:val="hps"/>
          <w:lang w:val="ru-RU"/>
        </w:rPr>
        <w:t>.</w:t>
      </w:r>
    </w:p>
    <w:p w:rsidR="004657A4" w:rsidRPr="00F90300" w:rsidRDefault="004657A4" w:rsidP="00E0699C">
      <w:pPr>
        <w:spacing w:line="260" w:lineRule="exact"/>
        <w:rPr>
          <w:rStyle w:val="hps"/>
          <w:lang w:val="ru-RU"/>
        </w:rPr>
      </w:pPr>
      <w:r w:rsidRPr="00F90300">
        <w:rPr>
          <w:rStyle w:val="hps"/>
          <w:lang w:val="ru-RU"/>
        </w:rPr>
        <w:t>Правовые нормы</w:t>
      </w:r>
      <w:r w:rsidRPr="00F90300">
        <w:rPr>
          <w:lang w:val="ru-RU"/>
        </w:rPr>
        <w:t xml:space="preserve">, </w:t>
      </w:r>
      <w:r w:rsidR="00770C29" w:rsidRPr="00F90300">
        <w:rPr>
          <w:lang w:val="ru-RU"/>
        </w:rPr>
        <w:t xml:space="preserve">такие </w:t>
      </w:r>
      <w:r w:rsidRPr="00F90300">
        <w:rPr>
          <w:lang w:val="ru-RU"/>
        </w:rPr>
        <w:t>как изложенны</w:t>
      </w:r>
      <w:r w:rsidR="00770C29" w:rsidRPr="00F90300">
        <w:rPr>
          <w:lang w:val="ru-RU"/>
        </w:rPr>
        <w:t>е</w:t>
      </w:r>
      <w:r w:rsidRPr="00F90300">
        <w:rPr>
          <w:lang w:val="ru-RU"/>
        </w:rPr>
        <w:t xml:space="preserve"> в</w:t>
      </w:r>
      <w:r w:rsidR="00770C29" w:rsidRPr="00F90300">
        <w:rPr>
          <w:lang w:val="ru-RU"/>
        </w:rPr>
        <w:t xml:space="preserve"> этой</w:t>
      </w:r>
      <w:r w:rsidRPr="00F90300">
        <w:rPr>
          <w:lang w:val="ru-RU"/>
        </w:rPr>
        <w:t xml:space="preserve"> </w:t>
      </w:r>
      <w:r w:rsidRPr="00F90300">
        <w:rPr>
          <w:rStyle w:val="hps"/>
          <w:lang w:val="ru-RU"/>
        </w:rPr>
        <w:t>Конвенции</w:t>
      </w:r>
      <w:r w:rsidR="00770C29" w:rsidRPr="00F90300">
        <w:rPr>
          <w:rStyle w:val="hps"/>
          <w:lang w:val="ru-RU"/>
        </w:rPr>
        <w:t>,</w:t>
      </w:r>
      <w:r w:rsidRPr="00F90300">
        <w:rPr>
          <w:lang w:val="ru-RU"/>
        </w:rPr>
        <w:t xml:space="preserve"> </w:t>
      </w:r>
      <w:r w:rsidRPr="00F90300">
        <w:rPr>
          <w:rStyle w:val="hps"/>
          <w:lang w:val="ru-RU"/>
        </w:rPr>
        <w:t>являются одним из способов</w:t>
      </w:r>
      <w:r w:rsidRPr="00F90300">
        <w:rPr>
          <w:lang w:val="ru-RU"/>
        </w:rPr>
        <w:t xml:space="preserve"> </w:t>
      </w:r>
      <w:r w:rsidR="00770C29" w:rsidRPr="00F90300">
        <w:rPr>
          <w:rStyle w:val="hps"/>
          <w:lang w:val="ru-RU"/>
        </w:rPr>
        <w:t>противостояния некоторым</w:t>
      </w:r>
      <w:r w:rsidR="006D5BAD" w:rsidRPr="00F90300">
        <w:rPr>
          <w:rStyle w:val="hps"/>
          <w:lang w:val="ru-RU"/>
        </w:rPr>
        <w:t xml:space="preserve"> </w:t>
      </w:r>
      <w:r w:rsidRPr="00F90300">
        <w:rPr>
          <w:rStyle w:val="hps"/>
          <w:lang w:val="ru-RU"/>
        </w:rPr>
        <w:t>угроз</w:t>
      </w:r>
      <w:r w:rsidR="00770C29" w:rsidRPr="00F90300">
        <w:rPr>
          <w:rStyle w:val="hps"/>
          <w:lang w:val="ru-RU"/>
        </w:rPr>
        <w:t>ам</w:t>
      </w:r>
      <w:r w:rsidRPr="00F90300">
        <w:rPr>
          <w:rStyle w:val="hps"/>
          <w:lang w:val="ru-RU"/>
        </w:rPr>
        <w:t xml:space="preserve"> национальной</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международн</w:t>
      </w:r>
      <w:r w:rsidR="00770C29" w:rsidRPr="00F90300">
        <w:rPr>
          <w:rStyle w:val="hps"/>
          <w:lang w:val="ru-RU"/>
        </w:rPr>
        <w:t>ой</w:t>
      </w:r>
      <w:r w:rsidRPr="00F90300">
        <w:rPr>
          <w:rStyle w:val="hps"/>
          <w:lang w:val="ru-RU"/>
        </w:rPr>
        <w:t xml:space="preserve"> кибербезопасност</w:t>
      </w:r>
      <w:r w:rsidR="00770C29" w:rsidRPr="00F90300">
        <w:rPr>
          <w:rStyle w:val="hps"/>
          <w:lang w:val="ru-RU"/>
        </w:rPr>
        <w:t>и</w:t>
      </w:r>
      <w:r w:rsidRPr="00F90300">
        <w:rPr>
          <w:lang w:val="ru-RU"/>
        </w:rPr>
        <w:t xml:space="preserve">. </w:t>
      </w:r>
      <w:r w:rsidRPr="00F90300">
        <w:rPr>
          <w:rStyle w:val="hps"/>
          <w:lang w:val="ru-RU"/>
        </w:rPr>
        <w:t>Тем не менее,</w:t>
      </w:r>
      <w:r w:rsidRPr="00F90300">
        <w:rPr>
          <w:lang w:val="ru-RU"/>
        </w:rPr>
        <w:t xml:space="preserve"> </w:t>
      </w:r>
      <w:r w:rsidRPr="00F90300">
        <w:rPr>
          <w:rStyle w:val="hps"/>
          <w:lang w:val="ru-RU"/>
        </w:rPr>
        <w:t>положения Конвенции</w:t>
      </w:r>
      <w:r w:rsidRPr="00F90300">
        <w:rPr>
          <w:lang w:val="ru-RU"/>
        </w:rPr>
        <w:t xml:space="preserve"> </w:t>
      </w:r>
      <w:r w:rsidRPr="00F90300">
        <w:rPr>
          <w:rStyle w:val="hps"/>
          <w:lang w:val="ru-RU"/>
        </w:rPr>
        <w:t>не</w:t>
      </w:r>
      <w:r w:rsidRPr="00F90300">
        <w:rPr>
          <w:lang w:val="ru-RU"/>
        </w:rPr>
        <w:t xml:space="preserve"> </w:t>
      </w:r>
      <w:r w:rsidR="008E5934" w:rsidRPr="00F90300">
        <w:rPr>
          <w:lang w:val="ru-RU"/>
        </w:rPr>
        <w:t xml:space="preserve">дают прямого </w:t>
      </w:r>
      <w:r w:rsidRPr="00F90300">
        <w:rPr>
          <w:rStyle w:val="hps"/>
          <w:lang w:val="ru-RU"/>
        </w:rPr>
        <w:t xml:space="preserve">решения </w:t>
      </w:r>
      <w:r w:rsidR="008E5934" w:rsidRPr="00F90300">
        <w:rPr>
          <w:rStyle w:val="hps"/>
          <w:lang w:val="ru-RU"/>
        </w:rPr>
        <w:t>проблемы</w:t>
      </w:r>
      <w:r w:rsidRPr="00F90300">
        <w:rPr>
          <w:lang w:val="ru-RU"/>
        </w:rPr>
        <w:t xml:space="preserve"> </w:t>
      </w:r>
      <w:r w:rsidRPr="00F90300">
        <w:rPr>
          <w:rStyle w:val="hps"/>
          <w:lang w:val="ru-RU"/>
        </w:rPr>
        <w:t>кибервойны</w:t>
      </w:r>
      <w:r w:rsidRPr="00F90300">
        <w:rPr>
          <w:lang w:val="ru-RU"/>
        </w:rPr>
        <w:t xml:space="preserve"> </w:t>
      </w:r>
      <w:r w:rsidRPr="00F90300">
        <w:rPr>
          <w:rStyle w:val="hps"/>
          <w:lang w:val="ru-RU"/>
        </w:rPr>
        <w:t>между странами</w:t>
      </w:r>
      <w:r w:rsidR="008E5934" w:rsidRPr="00F90300">
        <w:rPr>
          <w:rStyle w:val="hps"/>
          <w:lang w:val="ru-RU"/>
        </w:rPr>
        <w:t>.</w:t>
      </w:r>
      <w:r w:rsidRPr="00F90300">
        <w:rPr>
          <w:lang w:val="ru-RU"/>
        </w:rPr>
        <w:t xml:space="preserve"> </w:t>
      </w:r>
      <w:r w:rsidRPr="00F90300">
        <w:rPr>
          <w:rStyle w:val="hps"/>
          <w:lang w:val="ru-RU"/>
        </w:rPr>
        <w:t>Хотя</w:t>
      </w:r>
      <w:r w:rsidRPr="00F90300">
        <w:rPr>
          <w:lang w:val="ru-RU"/>
        </w:rPr>
        <w:t xml:space="preserve"> </w:t>
      </w:r>
      <w:r w:rsidRPr="00F90300">
        <w:rPr>
          <w:rStyle w:val="hps"/>
          <w:lang w:val="ru-RU"/>
        </w:rPr>
        <w:t>угроза</w:t>
      </w:r>
      <w:r w:rsidRPr="00F90300">
        <w:rPr>
          <w:lang w:val="ru-RU"/>
        </w:rPr>
        <w:t xml:space="preserve"> </w:t>
      </w:r>
      <w:r w:rsidRPr="00F90300">
        <w:rPr>
          <w:rStyle w:val="hps"/>
          <w:lang w:val="ru-RU"/>
        </w:rPr>
        <w:t>санкций</w:t>
      </w:r>
      <w:r w:rsidRPr="00F90300">
        <w:rPr>
          <w:lang w:val="ru-RU"/>
        </w:rPr>
        <w:t xml:space="preserve"> </w:t>
      </w:r>
      <w:r w:rsidRPr="00F90300">
        <w:rPr>
          <w:rStyle w:val="hps"/>
          <w:lang w:val="ru-RU"/>
        </w:rPr>
        <w:t>может</w:t>
      </w:r>
      <w:r w:rsidRPr="00F90300">
        <w:rPr>
          <w:lang w:val="ru-RU"/>
        </w:rPr>
        <w:t xml:space="preserve"> </w:t>
      </w:r>
      <w:r w:rsidRPr="00F90300">
        <w:rPr>
          <w:rStyle w:val="hps"/>
          <w:lang w:val="ru-RU"/>
        </w:rPr>
        <w:t>удержать некоторых</w:t>
      </w:r>
      <w:r w:rsidRPr="00F90300">
        <w:rPr>
          <w:lang w:val="ru-RU"/>
        </w:rPr>
        <w:t xml:space="preserve"> </w:t>
      </w:r>
      <w:r w:rsidRPr="00F90300">
        <w:rPr>
          <w:rStyle w:val="hps"/>
          <w:lang w:val="ru-RU"/>
        </w:rPr>
        <w:t>киберпреступников</w:t>
      </w:r>
      <w:r w:rsidRPr="00F90300">
        <w:rPr>
          <w:lang w:val="ru-RU"/>
        </w:rPr>
        <w:t xml:space="preserve">, </w:t>
      </w:r>
      <w:r w:rsidR="008E5934" w:rsidRPr="00F90300">
        <w:rPr>
          <w:rStyle w:val="hps"/>
          <w:lang w:val="ru-RU"/>
        </w:rPr>
        <w:t>законодательство</w:t>
      </w:r>
      <w:r w:rsidR="008E5934" w:rsidRPr="00F90300">
        <w:rPr>
          <w:lang w:val="ru-RU"/>
        </w:rPr>
        <w:t xml:space="preserve"> </w:t>
      </w:r>
      <w:r w:rsidRPr="00F90300">
        <w:rPr>
          <w:lang w:val="ru-RU"/>
        </w:rPr>
        <w:t xml:space="preserve">такого рода </w:t>
      </w:r>
      <w:r w:rsidRPr="00F90300">
        <w:rPr>
          <w:rStyle w:val="hps"/>
          <w:lang w:val="ru-RU"/>
        </w:rPr>
        <w:t>не</w:t>
      </w:r>
      <w:r w:rsidRPr="00F90300">
        <w:rPr>
          <w:lang w:val="ru-RU"/>
        </w:rPr>
        <w:t xml:space="preserve"> </w:t>
      </w:r>
      <w:r w:rsidRPr="00F90300">
        <w:rPr>
          <w:rStyle w:val="hps"/>
          <w:lang w:val="ru-RU"/>
        </w:rPr>
        <w:t>может</w:t>
      </w:r>
      <w:r w:rsidRPr="00F90300">
        <w:rPr>
          <w:lang w:val="ru-RU"/>
        </w:rPr>
        <w:t xml:space="preserve"> </w:t>
      </w:r>
      <w:r w:rsidRPr="00F90300">
        <w:rPr>
          <w:rStyle w:val="hps"/>
          <w:lang w:val="ru-RU"/>
        </w:rPr>
        <w:t>идти</w:t>
      </w:r>
      <w:r w:rsidRPr="00F90300">
        <w:rPr>
          <w:lang w:val="ru-RU"/>
        </w:rPr>
        <w:t xml:space="preserve"> </w:t>
      </w:r>
      <w:r w:rsidRPr="00F90300">
        <w:rPr>
          <w:rStyle w:val="hps"/>
          <w:lang w:val="ru-RU"/>
        </w:rPr>
        <w:t>достаточно далеко</w:t>
      </w:r>
      <w:r w:rsidRPr="00F90300">
        <w:rPr>
          <w:lang w:val="ru-RU"/>
        </w:rPr>
        <w:t xml:space="preserve"> </w:t>
      </w:r>
      <w:r w:rsidRPr="00F90300">
        <w:rPr>
          <w:rStyle w:val="hps"/>
          <w:lang w:val="ru-RU"/>
        </w:rPr>
        <w:t>в сдерживании</w:t>
      </w:r>
      <w:r w:rsidRPr="00F90300">
        <w:rPr>
          <w:lang w:val="ru-RU"/>
        </w:rPr>
        <w:t xml:space="preserve"> </w:t>
      </w:r>
      <w:r w:rsidRPr="00F90300">
        <w:rPr>
          <w:rStyle w:val="hps"/>
          <w:lang w:val="ru-RU"/>
        </w:rPr>
        <w:t>злоумышленников, которые</w:t>
      </w:r>
      <w:r w:rsidRPr="00F90300">
        <w:rPr>
          <w:lang w:val="ru-RU"/>
        </w:rPr>
        <w:t xml:space="preserve"> </w:t>
      </w:r>
      <w:r w:rsidRPr="00F90300">
        <w:rPr>
          <w:rStyle w:val="hps"/>
          <w:lang w:val="ru-RU"/>
        </w:rPr>
        <w:t>уверены</w:t>
      </w:r>
      <w:r w:rsidR="008E5934" w:rsidRPr="00F90300">
        <w:rPr>
          <w:rStyle w:val="hps"/>
          <w:lang w:val="ru-RU"/>
        </w:rPr>
        <w:t xml:space="preserve"> в том</w:t>
      </w:r>
      <w:r w:rsidRPr="00F90300">
        <w:rPr>
          <w:rStyle w:val="hps"/>
          <w:lang w:val="ru-RU"/>
        </w:rPr>
        <w:t>,</w:t>
      </w:r>
      <w:r w:rsidRPr="00F90300">
        <w:rPr>
          <w:lang w:val="ru-RU"/>
        </w:rPr>
        <w:t xml:space="preserve"> </w:t>
      </w:r>
      <w:r w:rsidRPr="00F90300">
        <w:rPr>
          <w:rStyle w:val="hps"/>
          <w:lang w:val="ru-RU"/>
        </w:rPr>
        <w:t>они</w:t>
      </w:r>
      <w:r w:rsidRPr="00F90300">
        <w:rPr>
          <w:lang w:val="ru-RU"/>
        </w:rPr>
        <w:t xml:space="preserve"> </w:t>
      </w:r>
      <w:r w:rsidRPr="00F90300">
        <w:rPr>
          <w:rStyle w:val="hps"/>
          <w:lang w:val="ru-RU"/>
        </w:rPr>
        <w:t>могут</w:t>
      </w:r>
      <w:r w:rsidRPr="00F90300">
        <w:rPr>
          <w:lang w:val="ru-RU"/>
        </w:rPr>
        <w:t xml:space="preserve"> </w:t>
      </w:r>
      <w:r w:rsidRPr="00F90300">
        <w:rPr>
          <w:rStyle w:val="hps"/>
          <w:lang w:val="ru-RU"/>
        </w:rPr>
        <w:t xml:space="preserve">избежать </w:t>
      </w:r>
      <w:r w:rsidR="008E5934" w:rsidRPr="00F90300">
        <w:rPr>
          <w:rStyle w:val="hps"/>
          <w:lang w:val="ru-RU"/>
        </w:rPr>
        <w:t>раскрытия</w:t>
      </w:r>
      <w:r w:rsidRPr="00F90300">
        <w:rPr>
          <w:lang w:val="ru-RU"/>
        </w:rPr>
        <w:t xml:space="preserve">, </w:t>
      </w:r>
      <w:r w:rsidRPr="00F90300">
        <w:rPr>
          <w:rStyle w:val="hps"/>
          <w:lang w:val="ru-RU"/>
        </w:rPr>
        <w:t>идентификации и</w:t>
      </w:r>
      <w:r w:rsidRPr="00F90300">
        <w:rPr>
          <w:lang w:val="ru-RU"/>
        </w:rPr>
        <w:t xml:space="preserve"> </w:t>
      </w:r>
      <w:r w:rsidRPr="00F90300">
        <w:rPr>
          <w:rStyle w:val="hps"/>
          <w:lang w:val="ru-RU"/>
        </w:rPr>
        <w:t>судебного преследования</w:t>
      </w:r>
    </w:p>
    <w:p w:rsidR="00861F8F" w:rsidRPr="00F90300" w:rsidRDefault="00861F8F" w:rsidP="00E0699C">
      <w:pPr>
        <w:spacing w:line="260" w:lineRule="exact"/>
        <w:rPr>
          <w:b/>
          <w:bCs/>
          <w:szCs w:val="20"/>
          <w:lang w:val="ru-RU"/>
        </w:rPr>
      </w:pPr>
      <w:r w:rsidRPr="00F90300">
        <w:rPr>
          <w:b/>
          <w:bCs/>
          <w:lang w:val="ru-RU"/>
        </w:rPr>
        <w:t>d)</w:t>
      </w:r>
      <w:r w:rsidRPr="00F90300">
        <w:rPr>
          <w:b/>
          <w:bCs/>
          <w:lang w:val="ru-RU"/>
        </w:rPr>
        <w:tab/>
      </w:r>
      <w:r w:rsidR="008E5934" w:rsidRPr="00F90300">
        <w:rPr>
          <w:b/>
          <w:bCs/>
          <w:lang w:val="ru-RU"/>
        </w:rPr>
        <w:t>Двусторонние соглашения по к</w:t>
      </w:r>
      <w:r w:rsidR="00380B0B" w:rsidRPr="00F90300">
        <w:rPr>
          <w:b/>
          <w:bCs/>
          <w:lang w:val="ru-RU"/>
        </w:rPr>
        <w:t>ибербезопасност</w:t>
      </w:r>
      <w:r w:rsidR="008E5934" w:rsidRPr="00F90300">
        <w:rPr>
          <w:b/>
          <w:bCs/>
          <w:lang w:val="ru-RU"/>
        </w:rPr>
        <w:t>и</w:t>
      </w:r>
    </w:p>
    <w:p w:rsidR="00861F8F" w:rsidRPr="00F90300" w:rsidRDefault="00EB68B3" w:rsidP="00E0699C">
      <w:pPr>
        <w:spacing w:line="260" w:lineRule="exact"/>
        <w:rPr>
          <w:spacing w:val="-2"/>
          <w:lang w:val="ru-RU"/>
        </w:rPr>
      </w:pPr>
      <w:r w:rsidRPr="00F90300">
        <w:rPr>
          <w:rStyle w:val="hps"/>
          <w:spacing w:val="-2"/>
          <w:szCs w:val="22"/>
          <w:lang w:val="ru-RU"/>
        </w:rPr>
        <w:t>Отдельные государства</w:t>
      </w:r>
      <w:r w:rsidRPr="00F90300">
        <w:rPr>
          <w:spacing w:val="-2"/>
          <w:szCs w:val="22"/>
          <w:lang w:val="ru-RU"/>
        </w:rPr>
        <w:t xml:space="preserve"> </w:t>
      </w:r>
      <w:r w:rsidRPr="00F90300">
        <w:rPr>
          <w:rStyle w:val="hps"/>
          <w:spacing w:val="-2"/>
          <w:szCs w:val="22"/>
          <w:lang w:val="ru-RU"/>
        </w:rPr>
        <w:t>также пытаются</w:t>
      </w:r>
      <w:r w:rsidRPr="00F90300">
        <w:rPr>
          <w:spacing w:val="-2"/>
          <w:szCs w:val="22"/>
          <w:lang w:val="ru-RU"/>
        </w:rPr>
        <w:t xml:space="preserve"> </w:t>
      </w:r>
      <w:r w:rsidRPr="00F90300">
        <w:rPr>
          <w:rStyle w:val="hps"/>
          <w:spacing w:val="-2"/>
          <w:szCs w:val="22"/>
          <w:lang w:val="ru-RU"/>
        </w:rPr>
        <w:t>строить отношения</w:t>
      </w:r>
      <w:r w:rsidRPr="00F90300">
        <w:rPr>
          <w:spacing w:val="-2"/>
          <w:szCs w:val="22"/>
          <w:lang w:val="ru-RU"/>
        </w:rPr>
        <w:t xml:space="preserve"> </w:t>
      </w:r>
      <w:r w:rsidRPr="00F90300">
        <w:rPr>
          <w:rStyle w:val="hps"/>
          <w:spacing w:val="-2"/>
          <w:szCs w:val="22"/>
          <w:lang w:val="ru-RU"/>
        </w:rPr>
        <w:t>с другими странами</w:t>
      </w:r>
      <w:r w:rsidRPr="00F90300">
        <w:rPr>
          <w:spacing w:val="-2"/>
          <w:szCs w:val="22"/>
          <w:lang w:val="ru-RU"/>
        </w:rPr>
        <w:t xml:space="preserve"> </w:t>
      </w:r>
      <w:r w:rsidRPr="00F90300">
        <w:rPr>
          <w:rStyle w:val="hps"/>
          <w:spacing w:val="-2"/>
          <w:szCs w:val="22"/>
          <w:lang w:val="ru-RU"/>
        </w:rPr>
        <w:t>в сфере</w:t>
      </w:r>
      <w:r w:rsidRPr="00F90300">
        <w:rPr>
          <w:spacing w:val="-2"/>
          <w:szCs w:val="22"/>
          <w:lang w:val="ru-RU"/>
        </w:rPr>
        <w:t xml:space="preserve"> </w:t>
      </w:r>
      <w:r w:rsidRPr="00F90300">
        <w:rPr>
          <w:rStyle w:val="hps"/>
          <w:spacing w:val="-2"/>
          <w:szCs w:val="22"/>
          <w:lang w:val="ru-RU"/>
        </w:rPr>
        <w:t>кибербезопасности</w:t>
      </w:r>
      <w:r w:rsidRPr="00F90300">
        <w:rPr>
          <w:spacing w:val="-2"/>
          <w:szCs w:val="22"/>
          <w:lang w:val="ru-RU"/>
        </w:rPr>
        <w:t xml:space="preserve">. </w:t>
      </w:r>
      <w:r w:rsidRPr="00F90300">
        <w:rPr>
          <w:rStyle w:val="hps"/>
          <w:spacing w:val="-2"/>
          <w:szCs w:val="22"/>
          <w:lang w:val="ru-RU"/>
        </w:rPr>
        <w:t>Например</w:t>
      </w:r>
      <w:r w:rsidRPr="00F90300">
        <w:rPr>
          <w:spacing w:val="-2"/>
          <w:szCs w:val="22"/>
          <w:lang w:val="ru-RU"/>
        </w:rPr>
        <w:t xml:space="preserve">, </w:t>
      </w:r>
      <w:r w:rsidRPr="00F90300">
        <w:rPr>
          <w:rStyle w:val="hps"/>
          <w:spacing w:val="-2"/>
          <w:szCs w:val="22"/>
          <w:lang w:val="ru-RU"/>
        </w:rPr>
        <w:t>руководство</w:t>
      </w:r>
      <w:r w:rsidRPr="00F90300">
        <w:rPr>
          <w:spacing w:val="-2"/>
          <w:szCs w:val="22"/>
          <w:lang w:val="ru-RU"/>
        </w:rPr>
        <w:t xml:space="preserve"> </w:t>
      </w:r>
      <w:r w:rsidRPr="00F90300">
        <w:rPr>
          <w:rStyle w:val="hps"/>
          <w:spacing w:val="-2"/>
          <w:szCs w:val="22"/>
          <w:lang w:val="ru-RU"/>
        </w:rPr>
        <w:t>Министерства</w:t>
      </w:r>
      <w:r w:rsidRPr="00F90300">
        <w:rPr>
          <w:spacing w:val="-2"/>
          <w:szCs w:val="22"/>
          <w:lang w:val="ru-RU"/>
        </w:rPr>
        <w:t xml:space="preserve"> </w:t>
      </w:r>
      <w:r w:rsidRPr="00F90300">
        <w:rPr>
          <w:rStyle w:val="hps"/>
          <w:spacing w:val="-2"/>
          <w:szCs w:val="22"/>
          <w:lang w:val="ru-RU"/>
        </w:rPr>
        <w:t>связи</w:t>
      </w:r>
      <w:r w:rsidRPr="00F90300">
        <w:rPr>
          <w:spacing w:val="-2"/>
          <w:szCs w:val="22"/>
          <w:lang w:val="ru-RU"/>
        </w:rPr>
        <w:t xml:space="preserve"> </w:t>
      </w:r>
      <w:r w:rsidRPr="00F90300">
        <w:rPr>
          <w:rStyle w:val="hps"/>
          <w:spacing w:val="-2"/>
          <w:szCs w:val="22"/>
          <w:lang w:val="ru-RU"/>
        </w:rPr>
        <w:t>и</w:t>
      </w:r>
      <w:r w:rsidRPr="00F90300">
        <w:rPr>
          <w:spacing w:val="-2"/>
          <w:szCs w:val="22"/>
          <w:lang w:val="ru-RU"/>
        </w:rPr>
        <w:t xml:space="preserve"> </w:t>
      </w:r>
      <w:r w:rsidR="009031F3" w:rsidRPr="00F90300">
        <w:rPr>
          <w:rStyle w:val="hps"/>
          <w:spacing w:val="-2"/>
          <w:szCs w:val="22"/>
          <w:lang w:val="ru-RU"/>
        </w:rPr>
        <w:t>информационных</w:t>
      </w:r>
      <w:r w:rsidRPr="00F90300">
        <w:rPr>
          <w:rStyle w:val="hps"/>
          <w:spacing w:val="-2"/>
          <w:szCs w:val="22"/>
          <w:lang w:val="ru-RU"/>
        </w:rPr>
        <w:t xml:space="preserve"> технологий</w:t>
      </w:r>
      <w:r w:rsidRPr="00F90300">
        <w:rPr>
          <w:spacing w:val="-2"/>
          <w:szCs w:val="22"/>
          <w:lang w:val="ru-RU"/>
        </w:rPr>
        <w:t xml:space="preserve"> </w:t>
      </w:r>
      <w:r w:rsidRPr="00F90300">
        <w:rPr>
          <w:rStyle w:val="hps"/>
          <w:spacing w:val="-2"/>
          <w:szCs w:val="22"/>
          <w:lang w:val="ru-RU"/>
        </w:rPr>
        <w:t>Индии стремится</w:t>
      </w:r>
      <w:r w:rsidRPr="00F90300">
        <w:rPr>
          <w:spacing w:val="-2"/>
          <w:szCs w:val="22"/>
          <w:lang w:val="ru-RU"/>
        </w:rPr>
        <w:t xml:space="preserve"> </w:t>
      </w:r>
      <w:r w:rsidRPr="00F90300">
        <w:rPr>
          <w:rStyle w:val="hps"/>
          <w:spacing w:val="-2"/>
          <w:szCs w:val="22"/>
          <w:lang w:val="ru-RU"/>
        </w:rPr>
        <w:t>к</w:t>
      </w:r>
      <w:r w:rsidRPr="00F90300">
        <w:rPr>
          <w:spacing w:val="-2"/>
          <w:szCs w:val="22"/>
          <w:lang w:val="ru-RU"/>
        </w:rPr>
        <w:t xml:space="preserve"> </w:t>
      </w:r>
      <w:r w:rsidRPr="00F90300">
        <w:rPr>
          <w:rStyle w:val="hps"/>
          <w:spacing w:val="-2"/>
          <w:szCs w:val="22"/>
          <w:lang w:val="ru-RU"/>
        </w:rPr>
        <w:t>сотрудничеству в</w:t>
      </w:r>
      <w:r w:rsidRPr="00F90300">
        <w:rPr>
          <w:spacing w:val="-2"/>
          <w:szCs w:val="22"/>
          <w:lang w:val="ru-RU"/>
        </w:rPr>
        <w:t xml:space="preserve"> </w:t>
      </w:r>
      <w:r w:rsidRPr="00F90300">
        <w:rPr>
          <w:rStyle w:val="hps"/>
          <w:spacing w:val="-2"/>
          <w:szCs w:val="22"/>
          <w:lang w:val="ru-RU"/>
        </w:rPr>
        <w:t>форме меморандумов</w:t>
      </w:r>
      <w:r w:rsidRPr="00F90300">
        <w:rPr>
          <w:spacing w:val="-2"/>
          <w:szCs w:val="22"/>
          <w:lang w:val="ru-RU"/>
        </w:rPr>
        <w:t xml:space="preserve"> </w:t>
      </w:r>
      <w:r w:rsidRPr="00F90300">
        <w:rPr>
          <w:rStyle w:val="hps"/>
          <w:spacing w:val="-2"/>
          <w:szCs w:val="22"/>
          <w:lang w:val="ru-RU"/>
        </w:rPr>
        <w:t>о взаимопонимании или</w:t>
      </w:r>
      <w:r w:rsidRPr="00F90300">
        <w:rPr>
          <w:spacing w:val="-2"/>
          <w:szCs w:val="22"/>
          <w:lang w:val="ru-RU"/>
        </w:rPr>
        <w:t xml:space="preserve"> </w:t>
      </w:r>
      <w:r w:rsidRPr="00F90300">
        <w:rPr>
          <w:rStyle w:val="hps"/>
          <w:spacing w:val="-2"/>
          <w:szCs w:val="22"/>
          <w:lang w:val="ru-RU"/>
        </w:rPr>
        <w:t>иного документа</w:t>
      </w:r>
      <w:r w:rsidRPr="00F90300">
        <w:rPr>
          <w:spacing w:val="-2"/>
          <w:szCs w:val="22"/>
          <w:lang w:val="ru-RU"/>
        </w:rPr>
        <w:t xml:space="preserve"> </w:t>
      </w:r>
      <w:r w:rsidRPr="00F90300">
        <w:rPr>
          <w:rStyle w:val="hps"/>
          <w:spacing w:val="-2"/>
          <w:szCs w:val="22"/>
          <w:lang w:val="ru-RU"/>
        </w:rPr>
        <w:t>с различными</w:t>
      </w:r>
      <w:r w:rsidRPr="00F90300">
        <w:rPr>
          <w:spacing w:val="-2"/>
          <w:szCs w:val="22"/>
          <w:lang w:val="ru-RU"/>
        </w:rPr>
        <w:t xml:space="preserve"> </w:t>
      </w:r>
      <w:r w:rsidRPr="00F90300">
        <w:rPr>
          <w:rStyle w:val="hps"/>
          <w:spacing w:val="-2"/>
          <w:szCs w:val="22"/>
          <w:lang w:val="ru-RU"/>
        </w:rPr>
        <w:t>странами и поддерживает</w:t>
      </w:r>
      <w:r w:rsidRPr="00F90300">
        <w:rPr>
          <w:spacing w:val="-2"/>
          <w:szCs w:val="22"/>
          <w:lang w:val="ru-RU"/>
        </w:rPr>
        <w:t xml:space="preserve"> </w:t>
      </w:r>
      <w:r w:rsidRPr="00F90300">
        <w:rPr>
          <w:rStyle w:val="hps"/>
          <w:spacing w:val="-2"/>
          <w:szCs w:val="22"/>
          <w:lang w:val="ru-RU"/>
        </w:rPr>
        <w:t>обмен информацией.</w:t>
      </w:r>
      <w:r w:rsidRPr="00F90300">
        <w:rPr>
          <w:spacing w:val="-2"/>
          <w:szCs w:val="22"/>
          <w:lang w:val="ru-RU"/>
        </w:rPr>
        <w:t xml:space="preserve"> </w:t>
      </w:r>
      <w:r w:rsidRPr="00F90300">
        <w:rPr>
          <w:rStyle w:val="hps"/>
          <w:spacing w:val="-2"/>
          <w:szCs w:val="22"/>
          <w:lang w:val="ru-RU"/>
        </w:rPr>
        <w:t>Например</w:t>
      </w:r>
      <w:r w:rsidRPr="00F90300">
        <w:rPr>
          <w:spacing w:val="-2"/>
          <w:szCs w:val="22"/>
          <w:lang w:val="ru-RU"/>
        </w:rPr>
        <w:t xml:space="preserve">, </w:t>
      </w:r>
      <w:r w:rsidRPr="00F90300">
        <w:rPr>
          <w:rStyle w:val="hps"/>
          <w:spacing w:val="-2"/>
          <w:szCs w:val="22"/>
          <w:lang w:val="ru-RU"/>
        </w:rPr>
        <w:t>в</w:t>
      </w:r>
      <w:r w:rsidRPr="00F90300">
        <w:rPr>
          <w:spacing w:val="-2"/>
          <w:szCs w:val="22"/>
          <w:lang w:val="ru-RU"/>
        </w:rPr>
        <w:t xml:space="preserve"> </w:t>
      </w:r>
      <w:r w:rsidRPr="00F90300">
        <w:rPr>
          <w:rStyle w:val="hps"/>
          <w:spacing w:val="-2"/>
          <w:szCs w:val="22"/>
          <w:lang w:val="ru-RU"/>
        </w:rPr>
        <w:t>2004 году Индия и Южная Корея</w:t>
      </w:r>
      <w:r w:rsidRPr="00F90300">
        <w:rPr>
          <w:spacing w:val="-2"/>
          <w:szCs w:val="22"/>
          <w:lang w:val="ru-RU"/>
        </w:rPr>
        <w:t xml:space="preserve"> </w:t>
      </w:r>
      <w:r w:rsidRPr="00F90300">
        <w:rPr>
          <w:rStyle w:val="hps"/>
          <w:spacing w:val="-2"/>
          <w:szCs w:val="22"/>
          <w:lang w:val="ru-RU"/>
        </w:rPr>
        <w:t>подписали</w:t>
      </w:r>
      <w:r w:rsidRPr="00F90300">
        <w:rPr>
          <w:spacing w:val="-2"/>
          <w:szCs w:val="22"/>
          <w:lang w:val="ru-RU"/>
        </w:rPr>
        <w:t xml:space="preserve"> </w:t>
      </w:r>
      <w:r w:rsidRPr="00F90300">
        <w:rPr>
          <w:rStyle w:val="hps"/>
          <w:spacing w:val="-2"/>
          <w:szCs w:val="22"/>
          <w:lang w:val="ru-RU"/>
        </w:rPr>
        <w:t>совместное заявление</w:t>
      </w:r>
      <w:r w:rsidRPr="00F90300">
        <w:rPr>
          <w:spacing w:val="-2"/>
          <w:szCs w:val="22"/>
          <w:lang w:val="ru-RU"/>
        </w:rPr>
        <w:t xml:space="preserve"> </w:t>
      </w:r>
      <w:r w:rsidRPr="00F90300">
        <w:rPr>
          <w:rStyle w:val="hps"/>
          <w:spacing w:val="-2"/>
          <w:szCs w:val="22"/>
          <w:lang w:val="ru-RU"/>
        </w:rPr>
        <w:t>о двустороннем сотрудничестве</w:t>
      </w:r>
      <w:r w:rsidR="006D5BAD" w:rsidRPr="00F90300">
        <w:rPr>
          <w:rStyle w:val="hps"/>
          <w:spacing w:val="-2"/>
          <w:szCs w:val="22"/>
          <w:lang w:val="ru-RU"/>
        </w:rPr>
        <w:t xml:space="preserve"> </w:t>
      </w:r>
      <w:r w:rsidRPr="00F90300">
        <w:rPr>
          <w:rStyle w:val="hps"/>
          <w:spacing w:val="-2"/>
          <w:szCs w:val="22"/>
          <w:lang w:val="ru-RU"/>
        </w:rPr>
        <w:t>в области информационных технологий</w:t>
      </w:r>
      <w:r w:rsidRPr="00F90300">
        <w:rPr>
          <w:spacing w:val="-2"/>
          <w:szCs w:val="22"/>
          <w:lang w:val="ru-RU"/>
        </w:rPr>
        <w:t xml:space="preserve"> </w:t>
      </w:r>
      <w:r w:rsidRPr="00F90300">
        <w:rPr>
          <w:rStyle w:val="hps"/>
          <w:spacing w:val="-2"/>
          <w:szCs w:val="22"/>
          <w:lang w:val="ru-RU"/>
        </w:rPr>
        <w:t>(ИТ</w:t>
      </w:r>
      <w:r w:rsidR="00922067">
        <w:rPr>
          <w:spacing w:val="-2"/>
          <w:szCs w:val="22"/>
          <w:lang w:val="ru-RU"/>
        </w:rPr>
        <w:t>).</w:t>
      </w:r>
      <w:r w:rsidRPr="00F90300">
        <w:rPr>
          <w:spacing w:val="-2"/>
          <w:szCs w:val="22"/>
          <w:lang w:val="ru-RU"/>
        </w:rPr>
        <w:t xml:space="preserve"> Команда </w:t>
      </w:r>
      <w:r w:rsidR="009031F3" w:rsidRPr="00F90300">
        <w:rPr>
          <w:spacing w:val="-2"/>
          <w:szCs w:val="22"/>
          <w:lang w:val="ru-RU"/>
        </w:rPr>
        <w:t>экстренного</w:t>
      </w:r>
      <w:r w:rsidRPr="00F90300">
        <w:rPr>
          <w:spacing w:val="-2"/>
          <w:szCs w:val="22"/>
          <w:lang w:val="ru-RU"/>
        </w:rPr>
        <w:t xml:space="preserve"> компьютерного реагирования </w:t>
      </w:r>
      <w:r w:rsidRPr="00F90300">
        <w:rPr>
          <w:rStyle w:val="hps"/>
          <w:spacing w:val="-2"/>
          <w:szCs w:val="22"/>
          <w:lang w:val="ru-RU"/>
        </w:rPr>
        <w:t>Индии также подписала</w:t>
      </w:r>
      <w:r w:rsidRPr="00F90300">
        <w:rPr>
          <w:spacing w:val="-2"/>
          <w:szCs w:val="22"/>
          <w:lang w:val="ru-RU"/>
        </w:rPr>
        <w:t xml:space="preserve"> </w:t>
      </w:r>
      <w:r w:rsidRPr="00F90300">
        <w:rPr>
          <w:rStyle w:val="hps"/>
          <w:spacing w:val="-2"/>
          <w:szCs w:val="22"/>
          <w:lang w:val="ru-RU"/>
        </w:rPr>
        <w:t>меморандум о взаимопонимании</w:t>
      </w:r>
      <w:r w:rsidRPr="00F90300">
        <w:rPr>
          <w:spacing w:val="-2"/>
          <w:szCs w:val="22"/>
          <w:lang w:val="ru-RU"/>
        </w:rPr>
        <w:t xml:space="preserve"> </w:t>
      </w:r>
      <w:r w:rsidRPr="00F90300">
        <w:rPr>
          <w:rStyle w:val="hps"/>
          <w:spacing w:val="-2"/>
          <w:szCs w:val="22"/>
          <w:lang w:val="ru-RU"/>
        </w:rPr>
        <w:t>с Национальным</w:t>
      </w:r>
      <w:r w:rsidRPr="00F90300">
        <w:rPr>
          <w:spacing w:val="-2"/>
          <w:szCs w:val="22"/>
          <w:lang w:val="ru-RU"/>
        </w:rPr>
        <w:t xml:space="preserve"> </w:t>
      </w:r>
      <w:r w:rsidRPr="00F90300">
        <w:rPr>
          <w:rStyle w:val="hps"/>
          <w:spacing w:val="-2"/>
          <w:szCs w:val="22"/>
          <w:lang w:val="ru-RU"/>
        </w:rPr>
        <w:t>Центром кибербезопасности</w:t>
      </w:r>
      <w:r w:rsidRPr="00F90300">
        <w:rPr>
          <w:spacing w:val="-2"/>
          <w:szCs w:val="22"/>
          <w:lang w:val="ru-RU"/>
        </w:rPr>
        <w:t xml:space="preserve"> </w:t>
      </w:r>
      <w:r w:rsidRPr="00F90300">
        <w:rPr>
          <w:rStyle w:val="hps"/>
          <w:spacing w:val="-2"/>
          <w:szCs w:val="22"/>
          <w:lang w:val="ru-RU"/>
        </w:rPr>
        <w:t>Кореи</w:t>
      </w:r>
      <w:r w:rsidRPr="00F90300">
        <w:rPr>
          <w:spacing w:val="-2"/>
          <w:szCs w:val="22"/>
          <w:lang w:val="ru-RU"/>
        </w:rPr>
        <w:t xml:space="preserve"> с целью </w:t>
      </w:r>
      <w:r w:rsidRPr="00F90300">
        <w:rPr>
          <w:rStyle w:val="hps"/>
          <w:spacing w:val="-2"/>
          <w:szCs w:val="22"/>
          <w:lang w:val="ru-RU"/>
        </w:rPr>
        <w:t>установления официального</w:t>
      </w:r>
      <w:r w:rsidRPr="00F90300">
        <w:rPr>
          <w:spacing w:val="-2"/>
          <w:szCs w:val="22"/>
          <w:lang w:val="ru-RU"/>
        </w:rPr>
        <w:t xml:space="preserve"> </w:t>
      </w:r>
      <w:r w:rsidRPr="00F90300">
        <w:rPr>
          <w:rStyle w:val="hps"/>
          <w:spacing w:val="-2"/>
          <w:szCs w:val="22"/>
          <w:lang w:val="ru-RU"/>
        </w:rPr>
        <w:t>сотрудничества</w:t>
      </w:r>
      <w:r w:rsidRPr="00F90300">
        <w:rPr>
          <w:spacing w:val="-2"/>
          <w:szCs w:val="22"/>
          <w:lang w:val="ru-RU"/>
        </w:rPr>
        <w:t xml:space="preserve">, среди </w:t>
      </w:r>
      <w:r w:rsidRPr="00F90300">
        <w:rPr>
          <w:rStyle w:val="hps"/>
          <w:spacing w:val="-2"/>
          <w:szCs w:val="22"/>
          <w:lang w:val="ru-RU"/>
        </w:rPr>
        <w:t xml:space="preserve">прочего, в области </w:t>
      </w:r>
      <w:r w:rsidRPr="00F90300">
        <w:rPr>
          <w:rStyle w:val="hps"/>
          <w:spacing w:val="-2"/>
          <w:lang w:val="ru-RU"/>
        </w:rPr>
        <w:t>кибербезопасности</w:t>
      </w:r>
      <w:r w:rsidRPr="00F90300">
        <w:rPr>
          <w:rStyle w:val="FootnoteReference"/>
          <w:spacing w:val="-2"/>
          <w:lang w:val="ru-RU"/>
        </w:rPr>
        <w:footnoteReference w:id="180"/>
      </w:r>
      <w:r w:rsidRPr="00F90300">
        <w:rPr>
          <w:spacing w:val="-2"/>
          <w:lang w:val="ru-RU"/>
        </w:rPr>
        <w:t xml:space="preserve">. </w:t>
      </w:r>
      <w:r w:rsidRPr="00F90300">
        <w:rPr>
          <w:rStyle w:val="hps"/>
          <w:spacing w:val="-2"/>
          <w:lang w:val="ru-RU"/>
        </w:rPr>
        <w:t>Индия также имеет</w:t>
      </w:r>
      <w:r w:rsidRPr="00F90300">
        <w:rPr>
          <w:spacing w:val="-2"/>
          <w:lang w:val="ru-RU"/>
        </w:rPr>
        <w:t xml:space="preserve"> </w:t>
      </w:r>
      <w:r w:rsidRPr="00F90300">
        <w:rPr>
          <w:rStyle w:val="hps"/>
          <w:spacing w:val="-2"/>
          <w:lang w:val="ru-RU"/>
        </w:rPr>
        <w:t>ряд других</w:t>
      </w:r>
      <w:r w:rsidRPr="00F90300">
        <w:rPr>
          <w:spacing w:val="-2"/>
          <w:lang w:val="ru-RU"/>
        </w:rPr>
        <w:t xml:space="preserve"> </w:t>
      </w:r>
      <w:r w:rsidRPr="00F90300">
        <w:rPr>
          <w:rStyle w:val="hps"/>
          <w:spacing w:val="-2"/>
          <w:lang w:val="ru-RU"/>
        </w:rPr>
        <w:t>двусторонних</w:t>
      </w:r>
      <w:r w:rsidRPr="00F90300">
        <w:rPr>
          <w:spacing w:val="-2"/>
          <w:lang w:val="ru-RU"/>
        </w:rPr>
        <w:t xml:space="preserve"> </w:t>
      </w:r>
      <w:r w:rsidRPr="00F90300">
        <w:rPr>
          <w:rStyle w:val="hps"/>
          <w:spacing w:val="-2"/>
          <w:lang w:val="ru-RU"/>
        </w:rPr>
        <w:t>договоренностей</w:t>
      </w:r>
      <w:r w:rsidRPr="00F90300">
        <w:rPr>
          <w:spacing w:val="-2"/>
          <w:lang w:val="ru-RU"/>
        </w:rPr>
        <w:t xml:space="preserve">, связанных с </w:t>
      </w:r>
      <w:r w:rsidRPr="00F90300">
        <w:rPr>
          <w:rStyle w:val="hps"/>
          <w:spacing w:val="-2"/>
          <w:lang w:val="ru-RU"/>
        </w:rPr>
        <w:t>ИТ</w:t>
      </w:r>
      <w:r w:rsidRPr="00F90300">
        <w:rPr>
          <w:spacing w:val="-2"/>
          <w:lang w:val="ru-RU"/>
        </w:rPr>
        <w:t xml:space="preserve"> </w:t>
      </w:r>
      <w:r w:rsidRPr="00F90300">
        <w:rPr>
          <w:rStyle w:val="hps"/>
          <w:spacing w:val="-2"/>
          <w:lang w:val="ru-RU"/>
        </w:rPr>
        <w:t>в целом</w:t>
      </w:r>
      <w:r w:rsidRPr="00F90300">
        <w:rPr>
          <w:spacing w:val="-2"/>
          <w:lang w:val="ru-RU"/>
        </w:rPr>
        <w:t xml:space="preserve"> </w:t>
      </w:r>
      <w:r w:rsidRPr="00F90300">
        <w:rPr>
          <w:rStyle w:val="hps"/>
          <w:spacing w:val="-2"/>
          <w:lang w:val="ru-RU"/>
        </w:rPr>
        <w:t>и</w:t>
      </w:r>
      <w:r w:rsidRPr="00F90300">
        <w:rPr>
          <w:spacing w:val="-2"/>
          <w:lang w:val="ru-RU"/>
        </w:rPr>
        <w:t xml:space="preserve"> </w:t>
      </w:r>
      <w:r w:rsidRPr="00F90300">
        <w:rPr>
          <w:rStyle w:val="hps"/>
          <w:spacing w:val="-2"/>
          <w:lang w:val="ru-RU"/>
        </w:rPr>
        <w:t>несколько</w:t>
      </w:r>
      <w:r w:rsidRPr="00F90300">
        <w:rPr>
          <w:spacing w:val="-2"/>
          <w:lang w:val="ru-RU"/>
        </w:rPr>
        <w:t xml:space="preserve"> </w:t>
      </w:r>
      <w:r w:rsidRPr="00F90300">
        <w:rPr>
          <w:rStyle w:val="hps"/>
          <w:spacing w:val="-2"/>
          <w:lang w:val="ru-RU"/>
        </w:rPr>
        <w:t>с особым акцентом на</w:t>
      </w:r>
      <w:r w:rsidRPr="00F90300">
        <w:rPr>
          <w:spacing w:val="-2"/>
          <w:lang w:val="ru-RU"/>
        </w:rPr>
        <w:t xml:space="preserve"> </w:t>
      </w:r>
      <w:r w:rsidRPr="00F90300">
        <w:rPr>
          <w:rStyle w:val="hps"/>
          <w:spacing w:val="-2"/>
          <w:lang w:val="ru-RU"/>
        </w:rPr>
        <w:t>кибербезопасность</w:t>
      </w:r>
      <w:r w:rsidRPr="00F90300">
        <w:rPr>
          <w:spacing w:val="-2"/>
          <w:lang w:val="ru-RU"/>
        </w:rPr>
        <w:t xml:space="preserve"> </w:t>
      </w:r>
      <w:r w:rsidRPr="00F90300">
        <w:rPr>
          <w:rStyle w:val="hps"/>
          <w:spacing w:val="-2"/>
          <w:lang w:val="ru-RU"/>
        </w:rPr>
        <w:t>и киберпреступность</w:t>
      </w:r>
      <w:r w:rsidR="00861F8F" w:rsidRPr="00F90300">
        <w:rPr>
          <w:rStyle w:val="FootnoteReference"/>
          <w:spacing w:val="-2"/>
          <w:lang w:val="ru-RU"/>
        </w:rPr>
        <w:footnoteReference w:id="181"/>
      </w:r>
      <w:r w:rsidR="002A0173" w:rsidRPr="00F90300">
        <w:rPr>
          <w:rStyle w:val="hps"/>
          <w:spacing w:val="-2"/>
          <w:lang w:val="ru-RU"/>
        </w:rPr>
        <w:t>.</w:t>
      </w:r>
      <w:r w:rsidR="006D5BAD" w:rsidRPr="00F90300">
        <w:rPr>
          <w:spacing w:val="-2"/>
          <w:lang w:val="ru-RU"/>
        </w:rPr>
        <w:t xml:space="preserve"> </w:t>
      </w:r>
      <w:r w:rsidR="004806DA" w:rsidRPr="00F90300">
        <w:rPr>
          <w:rStyle w:val="hps"/>
          <w:spacing w:val="-2"/>
          <w:lang w:val="ru-RU"/>
        </w:rPr>
        <w:t>Во время</w:t>
      </w:r>
      <w:r w:rsidR="004806DA" w:rsidRPr="00F90300">
        <w:rPr>
          <w:spacing w:val="-2"/>
          <w:lang w:val="ru-RU"/>
        </w:rPr>
        <w:t xml:space="preserve"> </w:t>
      </w:r>
      <w:r w:rsidR="004806DA" w:rsidRPr="00F90300">
        <w:rPr>
          <w:rStyle w:val="hps"/>
          <w:spacing w:val="-2"/>
          <w:lang w:val="ru-RU"/>
        </w:rPr>
        <w:t>регионального</w:t>
      </w:r>
      <w:r w:rsidR="004806DA" w:rsidRPr="00F90300">
        <w:rPr>
          <w:spacing w:val="-2"/>
          <w:lang w:val="ru-RU"/>
        </w:rPr>
        <w:t xml:space="preserve"> </w:t>
      </w:r>
      <w:r w:rsidR="004806DA" w:rsidRPr="00F90300">
        <w:rPr>
          <w:rStyle w:val="hps"/>
          <w:spacing w:val="-2"/>
          <w:lang w:val="ru-RU"/>
        </w:rPr>
        <w:t>конференции по кибербезопасности в</w:t>
      </w:r>
      <w:r w:rsidR="004806DA" w:rsidRPr="00F90300">
        <w:rPr>
          <w:spacing w:val="-2"/>
          <w:lang w:val="ru-RU"/>
        </w:rPr>
        <w:t xml:space="preserve"> </w:t>
      </w:r>
      <w:r w:rsidR="004806DA" w:rsidRPr="00F90300">
        <w:rPr>
          <w:rStyle w:val="hps"/>
          <w:spacing w:val="-2"/>
          <w:lang w:val="ru-RU"/>
        </w:rPr>
        <w:t>Марокко в</w:t>
      </w:r>
      <w:r w:rsidR="004806DA" w:rsidRPr="00F90300">
        <w:rPr>
          <w:spacing w:val="-2"/>
          <w:lang w:val="ru-RU"/>
        </w:rPr>
        <w:t xml:space="preserve"> </w:t>
      </w:r>
      <w:r w:rsidR="004806DA" w:rsidRPr="00F90300">
        <w:rPr>
          <w:rStyle w:val="hps"/>
          <w:spacing w:val="-2"/>
          <w:lang w:val="ru-RU"/>
        </w:rPr>
        <w:t>начале этого года Марокко</w:t>
      </w:r>
      <w:r w:rsidR="004806DA" w:rsidRPr="00F90300">
        <w:rPr>
          <w:spacing w:val="-2"/>
          <w:lang w:val="ru-RU"/>
        </w:rPr>
        <w:t xml:space="preserve"> </w:t>
      </w:r>
      <w:r w:rsidR="004806DA" w:rsidRPr="00F90300">
        <w:rPr>
          <w:rStyle w:val="hps"/>
          <w:spacing w:val="-2"/>
          <w:lang w:val="ru-RU"/>
        </w:rPr>
        <w:t>и</w:t>
      </w:r>
      <w:r w:rsidR="004806DA" w:rsidRPr="00F90300">
        <w:rPr>
          <w:spacing w:val="-2"/>
          <w:lang w:val="ru-RU"/>
        </w:rPr>
        <w:t xml:space="preserve"> </w:t>
      </w:r>
      <w:r w:rsidR="004806DA" w:rsidRPr="00F90300">
        <w:rPr>
          <w:rStyle w:val="hps"/>
          <w:spacing w:val="-2"/>
          <w:lang w:val="ru-RU"/>
        </w:rPr>
        <w:t>Малайзия</w:t>
      </w:r>
      <w:r w:rsidR="004806DA" w:rsidRPr="00F90300">
        <w:rPr>
          <w:spacing w:val="-2"/>
          <w:lang w:val="ru-RU"/>
        </w:rPr>
        <w:t xml:space="preserve"> </w:t>
      </w:r>
      <w:r w:rsidR="004806DA" w:rsidRPr="00F90300">
        <w:rPr>
          <w:rStyle w:val="hps"/>
          <w:spacing w:val="-2"/>
          <w:lang w:val="ru-RU"/>
        </w:rPr>
        <w:t>также</w:t>
      </w:r>
      <w:r w:rsidR="004806DA" w:rsidRPr="00F90300">
        <w:rPr>
          <w:spacing w:val="-2"/>
          <w:lang w:val="ru-RU"/>
        </w:rPr>
        <w:t xml:space="preserve"> </w:t>
      </w:r>
      <w:r w:rsidR="004806DA" w:rsidRPr="00F90300">
        <w:rPr>
          <w:rStyle w:val="hps"/>
          <w:spacing w:val="-2"/>
          <w:lang w:val="ru-RU"/>
        </w:rPr>
        <w:t>подписали меморандум взаимопонимании в области</w:t>
      </w:r>
      <w:r w:rsidR="004806DA" w:rsidRPr="00F90300">
        <w:rPr>
          <w:spacing w:val="-2"/>
          <w:lang w:val="ru-RU"/>
        </w:rPr>
        <w:t xml:space="preserve"> </w:t>
      </w:r>
      <w:r w:rsidR="004806DA" w:rsidRPr="00F90300">
        <w:rPr>
          <w:rStyle w:val="hps"/>
          <w:spacing w:val="-2"/>
          <w:lang w:val="ru-RU"/>
        </w:rPr>
        <w:t>кибербезопасности</w:t>
      </w:r>
      <w:r w:rsidR="004806DA" w:rsidRPr="00F90300">
        <w:rPr>
          <w:rStyle w:val="FootnoteReference"/>
          <w:spacing w:val="-2"/>
          <w:lang w:val="ru-RU"/>
        </w:rPr>
        <w:footnoteReference w:id="182"/>
      </w:r>
      <w:r w:rsidR="004806DA" w:rsidRPr="00F90300">
        <w:rPr>
          <w:spacing w:val="-2"/>
          <w:lang w:val="ru-RU"/>
        </w:rPr>
        <w:t xml:space="preserve">. </w:t>
      </w:r>
      <w:r w:rsidR="004806DA" w:rsidRPr="00F90300">
        <w:rPr>
          <w:rStyle w:val="hps"/>
          <w:spacing w:val="-2"/>
          <w:lang w:val="ru-RU"/>
        </w:rPr>
        <w:t>Меморандум</w:t>
      </w:r>
      <w:r w:rsidR="004806DA" w:rsidRPr="00F90300">
        <w:rPr>
          <w:spacing w:val="-2"/>
          <w:lang w:val="ru-RU"/>
        </w:rPr>
        <w:t xml:space="preserve"> </w:t>
      </w:r>
      <w:r w:rsidR="004806DA" w:rsidRPr="00F90300">
        <w:rPr>
          <w:rStyle w:val="hps"/>
          <w:spacing w:val="-2"/>
          <w:lang w:val="ru-RU"/>
        </w:rPr>
        <w:t>создал</w:t>
      </w:r>
      <w:r w:rsidR="004806DA" w:rsidRPr="00F90300">
        <w:rPr>
          <w:spacing w:val="-2"/>
          <w:lang w:val="ru-RU"/>
        </w:rPr>
        <w:t xml:space="preserve"> </w:t>
      </w:r>
      <w:r w:rsidR="004806DA" w:rsidRPr="00F90300">
        <w:rPr>
          <w:rStyle w:val="hps"/>
          <w:spacing w:val="-2"/>
          <w:lang w:val="ru-RU"/>
        </w:rPr>
        <w:t xml:space="preserve">отношения </w:t>
      </w:r>
      <w:r w:rsidR="004806DA" w:rsidRPr="00F90300">
        <w:rPr>
          <w:rStyle w:val="hps"/>
          <w:spacing w:val="-2"/>
          <w:lang w:val="ru-RU"/>
        </w:rPr>
        <w:lastRenderedPageBreak/>
        <w:t>сотрудничества между</w:t>
      </w:r>
      <w:r w:rsidR="004806DA" w:rsidRPr="00F90300">
        <w:rPr>
          <w:spacing w:val="-2"/>
          <w:lang w:val="ru-RU"/>
        </w:rPr>
        <w:t xml:space="preserve"> </w:t>
      </w:r>
      <w:r w:rsidR="004806DA" w:rsidRPr="00F90300">
        <w:rPr>
          <w:rStyle w:val="hps"/>
          <w:spacing w:val="-2"/>
          <w:lang w:val="ru-RU"/>
        </w:rPr>
        <w:t>министерствами</w:t>
      </w:r>
      <w:r w:rsidR="004806DA" w:rsidRPr="00F90300">
        <w:rPr>
          <w:spacing w:val="-2"/>
          <w:lang w:val="ru-RU"/>
        </w:rPr>
        <w:t xml:space="preserve"> </w:t>
      </w:r>
      <w:r w:rsidR="004806DA" w:rsidRPr="00F90300">
        <w:rPr>
          <w:rStyle w:val="hps"/>
          <w:spacing w:val="-2"/>
          <w:lang w:val="ru-RU"/>
        </w:rPr>
        <w:t>кибербезопасности двух стран</w:t>
      </w:r>
      <w:r w:rsidR="004806DA" w:rsidRPr="00F90300">
        <w:rPr>
          <w:spacing w:val="-2"/>
          <w:lang w:val="ru-RU"/>
        </w:rPr>
        <w:t xml:space="preserve">, </w:t>
      </w:r>
      <w:r w:rsidR="009031F3" w:rsidRPr="00F90300">
        <w:rPr>
          <w:rStyle w:val="hps"/>
          <w:spacing w:val="-2"/>
          <w:lang w:val="ru-RU"/>
        </w:rPr>
        <w:t>охватывая,</w:t>
      </w:r>
      <w:r w:rsidR="004806DA" w:rsidRPr="00F90300">
        <w:rPr>
          <w:spacing w:val="-2"/>
          <w:lang w:val="ru-RU"/>
        </w:rPr>
        <w:t xml:space="preserve"> </w:t>
      </w:r>
      <w:r w:rsidR="004806DA" w:rsidRPr="00F90300">
        <w:rPr>
          <w:rStyle w:val="hps"/>
          <w:spacing w:val="-2"/>
          <w:lang w:val="ru-RU"/>
        </w:rPr>
        <w:t>в том числе</w:t>
      </w:r>
      <w:r w:rsidR="004806DA" w:rsidRPr="00F90300">
        <w:rPr>
          <w:spacing w:val="-2"/>
          <w:lang w:val="ru-RU"/>
        </w:rPr>
        <w:t xml:space="preserve"> </w:t>
      </w:r>
      <w:r w:rsidR="004806DA" w:rsidRPr="00F90300">
        <w:rPr>
          <w:rStyle w:val="hps"/>
          <w:spacing w:val="-2"/>
          <w:lang w:val="ru-RU"/>
        </w:rPr>
        <w:t>защиту важнейших</w:t>
      </w:r>
      <w:r w:rsidR="004806DA" w:rsidRPr="00F90300">
        <w:rPr>
          <w:spacing w:val="-2"/>
          <w:lang w:val="ru-RU"/>
        </w:rPr>
        <w:t xml:space="preserve"> </w:t>
      </w:r>
      <w:r w:rsidR="009031F3" w:rsidRPr="00F90300">
        <w:rPr>
          <w:rStyle w:val="hps"/>
          <w:spacing w:val="-2"/>
          <w:lang w:val="ru-RU"/>
        </w:rPr>
        <w:t>информационных</w:t>
      </w:r>
      <w:r w:rsidR="004806DA" w:rsidRPr="00F90300">
        <w:rPr>
          <w:rStyle w:val="hps"/>
          <w:spacing w:val="-2"/>
          <w:lang w:val="ru-RU"/>
        </w:rPr>
        <w:t xml:space="preserve"> инфраструктур</w:t>
      </w:r>
      <w:r w:rsidR="004806DA" w:rsidRPr="00F90300">
        <w:rPr>
          <w:spacing w:val="-2"/>
          <w:lang w:val="ru-RU"/>
        </w:rPr>
        <w:t xml:space="preserve">, разработку </w:t>
      </w:r>
      <w:r w:rsidR="004806DA" w:rsidRPr="00F90300">
        <w:rPr>
          <w:rStyle w:val="hps"/>
          <w:spacing w:val="-2"/>
          <w:lang w:val="ru-RU"/>
        </w:rPr>
        <w:t>программ кибербезопасности</w:t>
      </w:r>
      <w:r w:rsidR="004806DA" w:rsidRPr="00F90300">
        <w:rPr>
          <w:spacing w:val="-2"/>
          <w:lang w:val="ru-RU"/>
        </w:rPr>
        <w:t xml:space="preserve">, создания потенциала, профессиональную подготовку и </w:t>
      </w:r>
      <w:r w:rsidR="004806DA" w:rsidRPr="00F90300">
        <w:rPr>
          <w:rStyle w:val="hps"/>
          <w:spacing w:val="-2"/>
          <w:lang w:val="ru-RU"/>
        </w:rPr>
        <w:t>осведомленность.</w:t>
      </w:r>
      <w:r w:rsidR="004806DA" w:rsidRPr="00F90300">
        <w:rPr>
          <w:spacing w:val="-2"/>
          <w:lang w:val="ru-RU"/>
        </w:rPr>
        <w:t xml:space="preserve"> </w:t>
      </w:r>
      <w:r w:rsidR="004806DA" w:rsidRPr="00F90300">
        <w:rPr>
          <w:rStyle w:val="hps"/>
          <w:spacing w:val="-2"/>
          <w:lang w:val="ru-RU"/>
        </w:rPr>
        <w:t>Хотя</w:t>
      </w:r>
      <w:r w:rsidR="004806DA" w:rsidRPr="00F90300">
        <w:rPr>
          <w:spacing w:val="-2"/>
          <w:lang w:val="ru-RU"/>
        </w:rPr>
        <w:t xml:space="preserve"> </w:t>
      </w:r>
      <w:r w:rsidR="004806DA" w:rsidRPr="00F90300">
        <w:rPr>
          <w:rStyle w:val="hps"/>
          <w:spacing w:val="-2"/>
          <w:lang w:val="ru-RU"/>
        </w:rPr>
        <w:t>эти</w:t>
      </w:r>
      <w:r w:rsidR="004806DA" w:rsidRPr="00F90300">
        <w:rPr>
          <w:spacing w:val="-2"/>
          <w:lang w:val="ru-RU"/>
        </w:rPr>
        <w:t xml:space="preserve"> </w:t>
      </w:r>
      <w:r w:rsidR="004806DA" w:rsidRPr="00F90300">
        <w:rPr>
          <w:rStyle w:val="hps"/>
          <w:spacing w:val="-2"/>
          <w:lang w:val="ru-RU"/>
        </w:rPr>
        <w:t>виды</w:t>
      </w:r>
      <w:r w:rsidR="004806DA" w:rsidRPr="00F90300">
        <w:rPr>
          <w:spacing w:val="-2"/>
          <w:lang w:val="ru-RU"/>
        </w:rPr>
        <w:t xml:space="preserve"> </w:t>
      </w:r>
      <w:r w:rsidR="004806DA" w:rsidRPr="00F90300">
        <w:rPr>
          <w:rStyle w:val="hps"/>
          <w:spacing w:val="-2"/>
          <w:lang w:val="ru-RU"/>
        </w:rPr>
        <w:t>сотрудничества</w:t>
      </w:r>
      <w:r w:rsidR="004806DA" w:rsidRPr="00F90300">
        <w:rPr>
          <w:spacing w:val="-2"/>
          <w:lang w:val="ru-RU"/>
        </w:rPr>
        <w:t xml:space="preserve"> </w:t>
      </w:r>
      <w:r w:rsidR="004806DA" w:rsidRPr="00F90300">
        <w:rPr>
          <w:rStyle w:val="hps"/>
          <w:spacing w:val="-2"/>
          <w:lang w:val="ru-RU"/>
        </w:rPr>
        <w:t>могут улучшить</w:t>
      </w:r>
      <w:r w:rsidR="004806DA" w:rsidRPr="00F90300">
        <w:rPr>
          <w:spacing w:val="-2"/>
          <w:lang w:val="ru-RU"/>
        </w:rPr>
        <w:t xml:space="preserve"> </w:t>
      </w:r>
      <w:r w:rsidR="004806DA" w:rsidRPr="00F90300">
        <w:rPr>
          <w:rStyle w:val="hps"/>
          <w:spacing w:val="-2"/>
          <w:lang w:val="ru-RU"/>
        </w:rPr>
        <w:t>кибербезопасность</w:t>
      </w:r>
      <w:r w:rsidR="004806DA" w:rsidRPr="00F90300">
        <w:rPr>
          <w:spacing w:val="-2"/>
          <w:lang w:val="ru-RU"/>
        </w:rPr>
        <w:t xml:space="preserve"> </w:t>
      </w:r>
      <w:r w:rsidR="004806DA" w:rsidRPr="00F90300">
        <w:rPr>
          <w:rStyle w:val="hps"/>
          <w:spacing w:val="-2"/>
          <w:lang w:val="ru-RU"/>
        </w:rPr>
        <w:t>страны</w:t>
      </w:r>
      <w:r w:rsidR="004806DA" w:rsidRPr="00F90300">
        <w:rPr>
          <w:spacing w:val="-2"/>
          <w:lang w:val="ru-RU"/>
        </w:rPr>
        <w:t xml:space="preserve">, их одних </w:t>
      </w:r>
      <w:r w:rsidR="004806DA" w:rsidRPr="00F90300">
        <w:rPr>
          <w:rStyle w:val="hps"/>
          <w:spacing w:val="-2"/>
          <w:lang w:val="ru-RU"/>
        </w:rPr>
        <w:t>недостаточно</w:t>
      </w:r>
      <w:r w:rsidR="00251CD4">
        <w:rPr>
          <w:rStyle w:val="hps"/>
          <w:spacing w:val="-2"/>
          <w:lang w:val="ru-RU"/>
        </w:rPr>
        <w:t>,</w:t>
      </w:r>
      <w:r w:rsidR="004806DA" w:rsidRPr="00F90300">
        <w:rPr>
          <w:rStyle w:val="hps"/>
          <w:spacing w:val="-2"/>
          <w:lang w:val="ru-RU"/>
        </w:rPr>
        <w:t xml:space="preserve"> для того чтобы защитить</w:t>
      </w:r>
      <w:r w:rsidR="004806DA" w:rsidRPr="00F90300">
        <w:rPr>
          <w:spacing w:val="-2"/>
          <w:lang w:val="ru-RU"/>
        </w:rPr>
        <w:t xml:space="preserve"> </w:t>
      </w:r>
      <w:r w:rsidR="004806DA" w:rsidRPr="00F90300">
        <w:rPr>
          <w:rStyle w:val="hps"/>
          <w:spacing w:val="-2"/>
          <w:lang w:val="ru-RU"/>
        </w:rPr>
        <w:t>любую отдельно взятую страну</w:t>
      </w:r>
      <w:r w:rsidR="004806DA" w:rsidRPr="00F90300">
        <w:rPr>
          <w:spacing w:val="-2"/>
          <w:lang w:val="ru-RU"/>
        </w:rPr>
        <w:t xml:space="preserve"> </w:t>
      </w:r>
      <w:proofErr w:type="gramStart"/>
      <w:r w:rsidR="004806DA" w:rsidRPr="00F90300">
        <w:rPr>
          <w:rStyle w:val="hps"/>
          <w:spacing w:val="-2"/>
          <w:lang w:val="ru-RU"/>
        </w:rPr>
        <w:t>от</w:t>
      </w:r>
      <w:proofErr w:type="gramEnd"/>
      <w:r w:rsidR="004806DA" w:rsidRPr="00F90300">
        <w:rPr>
          <w:spacing w:val="-2"/>
          <w:lang w:val="ru-RU"/>
        </w:rPr>
        <w:t xml:space="preserve"> </w:t>
      </w:r>
      <w:r w:rsidR="004806DA" w:rsidRPr="00F90300">
        <w:rPr>
          <w:rStyle w:val="hps"/>
          <w:spacing w:val="-2"/>
          <w:lang w:val="ru-RU"/>
        </w:rPr>
        <w:t>глобальной</w:t>
      </w:r>
      <w:r w:rsidR="004806DA" w:rsidRPr="00F90300">
        <w:rPr>
          <w:spacing w:val="-2"/>
          <w:lang w:val="ru-RU"/>
        </w:rPr>
        <w:t xml:space="preserve"> </w:t>
      </w:r>
      <w:r w:rsidR="004806DA" w:rsidRPr="00F90300">
        <w:rPr>
          <w:rStyle w:val="hps"/>
          <w:spacing w:val="-2"/>
          <w:lang w:val="ru-RU"/>
        </w:rPr>
        <w:t>кибервойны</w:t>
      </w:r>
      <w:r w:rsidR="004806DA" w:rsidRPr="00F90300">
        <w:rPr>
          <w:spacing w:val="-2"/>
          <w:lang w:val="ru-RU"/>
        </w:rPr>
        <w:t xml:space="preserve">. </w:t>
      </w:r>
      <w:r w:rsidR="009031F3" w:rsidRPr="00F90300">
        <w:rPr>
          <w:rStyle w:val="hps"/>
          <w:spacing w:val="-2"/>
          <w:lang w:val="ru-RU"/>
        </w:rPr>
        <w:t>Следовательно</w:t>
      </w:r>
      <w:r w:rsidR="009031F3" w:rsidRPr="00F90300">
        <w:rPr>
          <w:spacing w:val="-2"/>
          <w:lang w:val="ru-RU"/>
        </w:rPr>
        <w:t xml:space="preserve">, </w:t>
      </w:r>
      <w:r w:rsidR="009031F3" w:rsidRPr="00F90300">
        <w:rPr>
          <w:rStyle w:val="hps"/>
          <w:spacing w:val="-2"/>
          <w:lang w:val="ru-RU"/>
        </w:rPr>
        <w:t>для обеспечения</w:t>
      </w:r>
      <w:r w:rsidR="009031F3" w:rsidRPr="00F90300">
        <w:rPr>
          <w:spacing w:val="-2"/>
          <w:lang w:val="ru-RU"/>
        </w:rPr>
        <w:t xml:space="preserve"> </w:t>
      </w:r>
      <w:r w:rsidR="009031F3" w:rsidRPr="00F90300">
        <w:rPr>
          <w:rStyle w:val="hps"/>
          <w:spacing w:val="-2"/>
          <w:lang w:val="ru-RU"/>
        </w:rPr>
        <w:t>мира для всех</w:t>
      </w:r>
      <w:r w:rsidR="009031F3" w:rsidRPr="00F90300">
        <w:rPr>
          <w:spacing w:val="-2"/>
          <w:lang w:val="ru-RU"/>
        </w:rPr>
        <w:t xml:space="preserve"> </w:t>
      </w:r>
      <w:r w:rsidR="009031F3" w:rsidRPr="00F90300">
        <w:rPr>
          <w:rStyle w:val="hps"/>
          <w:spacing w:val="-2"/>
          <w:lang w:val="ru-RU"/>
        </w:rPr>
        <w:t>народов</w:t>
      </w:r>
      <w:r w:rsidR="009031F3" w:rsidRPr="00F90300">
        <w:rPr>
          <w:spacing w:val="-2"/>
          <w:lang w:val="ru-RU"/>
        </w:rPr>
        <w:t xml:space="preserve"> требуется </w:t>
      </w:r>
      <w:r w:rsidR="009031F3" w:rsidRPr="00F90300">
        <w:rPr>
          <w:rStyle w:val="hps"/>
          <w:spacing w:val="-2"/>
          <w:lang w:val="ru-RU"/>
        </w:rPr>
        <w:t>всеобъемлющая</w:t>
      </w:r>
      <w:r w:rsidR="009031F3" w:rsidRPr="00F90300">
        <w:rPr>
          <w:spacing w:val="-2"/>
          <w:lang w:val="ru-RU"/>
        </w:rPr>
        <w:t xml:space="preserve">, </w:t>
      </w:r>
      <w:r w:rsidR="009031F3" w:rsidRPr="00F90300">
        <w:rPr>
          <w:rStyle w:val="hps"/>
          <w:spacing w:val="-2"/>
          <w:lang w:val="ru-RU"/>
        </w:rPr>
        <w:t>глобальная структура</w:t>
      </w:r>
      <w:r w:rsidR="009031F3" w:rsidRPr="00F90300">
        <w:rPr>
          <w:spacing w:val="-2"/>
          <w:lang w:val="ru-RU"/>
        </w:rPr>
        <w:t xml:space="preserve">, связанные с </w:t>
      </w:r>
      <w:r w:rsidR="009031F3" w:rsidRPr="00F90300">
        <w:rPr>
          <w:rStyle w:val="hps"/>
          <w:spacing w:val="-2"/>
          <w:lang w:val="ru-RU"/>
        </w:rPr>
        <w:t>кибербезопасностью</w:t>
      </w:r>
      <w:r w:rsidR="009031F3" w:rsidRPr="00F90300">
        <w:rPr>
          <w:spacing w:val="-2"/>
          <w:lang w:val="ru-RU"/>
        </w:rPr>
        <w:t>.</w:t>
      </w:r>
    </w:p>
    <w:p w:rsidR="00861F8F" w:rsidRPr="00F90300" w:rsidRDefault="00861F8F" w:rsidP="00E0699C">
      <w:pPr>
        <w:tabs>
          <w:tab w:val="left" w:pos="567"/>
        </w:tabs>
        <w:spacing w:line="260" w:lineRule="exact"/>
        <w:ind w:left="567" w:hanging="567"/>
        <w:rPr>
          <w:b/>
          <w:bCs/>
          <w:lang w:val="ru-RU"/>
        </w:rPr>
      </w:pPr>
      <w:r w:rsidRPr="00F90300">
        <w:rPr>
          <w:b/>
          <w:bCs/>
          <w:lang w:val="ru-RU"/>
        </w:rPr>
        <w:t>e)</w:t>
      </w:r>
      <w:r w:rsidRPr="00F90300">
        <w:rPr>
          <w:b/>
          <w:bCs/>
          <w:lang w:val="ru-RU"/>
        </w:rPr>
        <w:tab/>
      </w:r>
      <w:r w:rsidR="00404591" w:rsidRPr="00F90300">
        <w:rPr>
          <w:b/>
          <w:bCs/>
          <w:lang w:val="ru-RU"/>
        </w:rPr>
        <w:t xml:space="preserve">Международный союз </w:t>
      </w:r>
      <w:r w:rsidR="004609BC" w:rsidRPr="00F90300">
        <w:rPr>
          <w:b/>
          <w:bCs/>
          <w:lang w:val="ru-RU"/>
        </w:rPr>
        <w:t>электросвяз</w:t>
      </w:r>
      <w:r w:rsidR="00404591" w:rsidRPr="00F90300">
        <w:rPr>
          <w:b/>
          <w:bCs/>
          <w:lang w:val="ru-RU"/>
        </w:rPr>
        <w:t>и</w:t>
      </w:r>
      <w:r w:rsidR="004806DA" w:rsidRPr="00F90300">
        <w:rPr>
          <w:b/>
          <w:bCs/>
          <w:lang w:val="ru-RU"/>
        </w:rPr>
        <w:t xml:space="preserve"> </w:t>
      </w:r>
      <w:r w:rsidRPr="00F90300">
        <w:rPr>
          <w:b/>
          <w:bCs/>
          <w:lang w:val="ru-RU"/>
        </w:rPr>
        <w:t>(</w:t>
      </w:r>
      <w:r w:rsidR="004806DA" w:rsidRPr="00F90300">
        <w:rPr>
          <w:b/>
          <w:bCs/>
          <w:lang w:val="ru-RU"/>
        </w:rPr>
        <w:t xml:space="preserve">17-я Исследовательская комиссия </w:t>
      </w:r>
      <w:r w:rsidR="00E7337D" w:rsidRPr="00F90300">
        <w:rPr>
          <w:b/>
          <w:bCs/>
          <w:lang w:val="ru-RU"/>
        </w:rPr>
        <w:t>МСЭ</w:t>
      </w:r>
      <w:r w:rsidRPr="00F90300">
        <w:rPr>
          <w:b/>
          <w:bCs/>
          <w:lang w:val="ru-RU"/>
        </w:rPr>
        <w:t xml:space="preserve">-T) – </w:t>
      </w:r>
      <w:r w:rsidR="004806DA" w:rsidRPr="00F90300">
        <w:rPr>
          <w:b/>
          <w:bCs/>
          <w:lang w:val="ru-RU"/>
        </w:rPr>
        <w:t>Глобальные стандарты</w:t>
      </w:r>
    </w:p>
    <w:p w:rsidR="00861F8F" w:rsidRPr="00F90300" w:rsidRDefault="009031F3" w:rsidP="00E0699C">
      <w:pPr>
        <w:spacing w:line="260" w:lineRule="exact"/>
        <w:rPr>
          <w:szCs w:val="22"/>
          <w:lang w:val="ru-RU"/>
        </w:rPr>
      </w:pPr>
      <w:r w:rsidRPr="00F90300">
        <w:rPr>
          <w:rStyle w:val="hps"/>
          <w:lang w:val="ru-RU"/>
        </w:rPr>
        <w:t>Для решения</w:t>
      </w:r>
      <w:r w:rsidRPr="00F90300">
        <w:rPr>
          <w:lang w:val="ru-RU"/>
        </w:rPr>
        <w:t xml:space="preserve"> </w:t>
      </w:r>
      <w:r w:rsidRPr="00F90300">
        <w:rPr>
          <w:rStyle w:val="hps"/>
          <w:lang w:val="ru-RU"/>
        </w:rPr>
        <w:t>вопроса о</w:t>
      </w:r>
      <w:r w:rsidRPr="00F90300">
        <w:rPr>
          <w:lang w:val="ru-RU"/>
        </w:rPr>
        <w:t xml:space="preserve"> </w:t>
      </w:r>
      <w:r w:rsidRPr="00F90300">
        <w:rPr>
          <w:rStyle w:val="hps"/>
          <w:lang w:val="ru-RU"/>
        </w:rPr>
        <w:t>кибербезопасности</w:t>
      </w:r>
      <w:r w:rsidRPr="00F90300">
        <w:rPr>
          <w:lang w:val="ru-RU"/>
        </w:rPr>
        <w:t xml:space="preserve"> в частности, </w:t>
      </w:r>
      <w:r w:rsidRPr="00F90300">
        <w:rPr>
          <w:rStyle w:val="hps"/>
          <w:lang w:val="ru-RU"/>
        </w:rPr>
        <w:t xml:space="preserve">в отношении </w:t>
      </w:r>
      <w:r w:rsidR="00E83203" w:rsidRPr="00F90300">
        <w:rPr>
          <w:rStyle w:val="hps"/>
          <w:lang w:val="ru-RU"/>
        </w:rPr>
        <w:t>умных</w:t>
      </w:r>
      <w:r w:rsidRPr="00F90300">
        <w:rPr>
          <w:rStyle w:val="hps"/>
          <w:lang w:val="ru-RU"/>
        </w:rPr>
        <w:t xml:space="preserve"> э</w:t>
      </w:r>
      <w:r w:rsidR="00E83203" w:rsidRPr="00F90300">
        <w:rPr>
          <w:rStyle w:val="hps"/>
          <w:lang w:val="ru-RU"/>
        </w:rPr>
        <w:t>лектросетей</w:t>
      </w:r>
      <w:r w:rsidRPr="00F90300">
        <w:rPr>
          <w:rStyle w:val="hps"/>
          <w:lang w:val="ru-RU"/>
        </w:rPr>
        <w:t>,</w:t>
      </w:r>
      <w:r w:rsidRPr="00F90300">
        <w:rPr>
          <w:lang w:val="ru-RU"/>
        </w:rPr>
        <w:t xml:space="preserve"> </w:t>
      </w:r>
      <w:r w:rsidRPr="00F90300">
        <w:rPr>
          <w:rStyle w:val="hps"/>
          <w:lang w:val="ru-RU"/>
        </w:rPr>
        <w:t>МСЭ</w:t>
      </w:r>
      <w:r w:rsidRPr="00F90300">
        <w:rPr>
          <w:lang w:val="ru-RU"/>
        </w:rPr>
        <w:t xml:space="preserve"> </w:t>
      </w:r>
      <w:r w:rsidRPr="00F90300">
        <w:rPr>
          <w:rStyle w:val="hps"/>
          <w:lang w:val="ru-RU"/>
        </w:rPr>
        <w:t>создал</w:t>
      </w:r>
      <w:r w:rsidRPr="00F90300">
        <w:rPr>
          <w:lang w:val="ru-RU"/>
        </w:rPr>
        <w:t xml:space="preserve"> </w:t>
      </w:r>
      <w:r w:rsidR="00E83203" w:rsidRPr="00F90300">
        <w:rPr>
          <w:lang w:val="ru-RU"/>
        </w:rPr>
        <w:t xml:space="preserve">оперативную </w:t>
      </w:r>
      <w:r w:rsidRPr="00F90300">
        <w:rPr>
          <w:lang w:val="ru-RU"/>
        </w:rPr>
        <w:t xml:space="preserve">группу по </w:t>
      </w:r>
      <w:r w:rsidR="00E83203" w:rsidRPr="00F90300">
        <w:rPr>
          <w:lang w:val="ru-RU"/>
        </w:rPr>
        <w:t>умным</w:t>
      </w:r>
      <w:r w:rsidRPr="00F90300">
        <w:rPr>
          <w:lang w:val="ru-RU"/>
        </w:rPr>
        <w:t xml:space="preserve"> </w:t>
      </w:r>
      <w:r w:rsidR="00E83203" w:rsidRPr="00F90300">
        <w:rPr>
          <w:lang w:val="ru-RU"/>
        </w:rPr>
        <w:t>электросетям</w:t>
      </w:r>
      <w:r w:rsidRPr="00F90300">
        <w:rPr>
          <w:lang w:val="ru-RU"/>
        </w:rPr>
        <w:t xml:space="preserve">, которая </w:t>
      </w:r>
      <w:r w:rsidRPr="00F90300">
        <w:rPr>
          <w:rStyle w:val="hps"/>
          <w:lang w:val="ru-RU"/>
        </w:rPr>
        <w:t>будет</w:t>
      </w:r>
      <w:r w:rsidRPr="00F90300">
        <w:rPr>
          <w:lang w:val="ru-RU"/>
        </w:rPr>
        <w:t xml:space="preserve"> </w:t>
      </w:r>
      <w:r w:rsidRPr="00F90300">
        <w:rPr>
          <w:rStyle w:val="hps"/>
          <w:lang w:val="ru-RU"/>
        </w:rPr>
        <w:t>собирать и документировать</w:t>
      </w:r>
      <w:r w:rsidRPr="00F90300">
        <w:rPr>
          <w:lang w:val="ru-RU"/>
        </w:rPr>
        <w:t xml:space="preserve"> </w:t>
      </w:r>
      <w:r w:rsidRPr="00F90300">
        <w:rPr>
          <w:rStyle w:val="hps"/>
          <w:lang w:val="ru-RU"/>
        </w:rPr>
        <w:t>информацию и идеи</w:t>
      </w:r>
      <w:r w:rsidRPr="00F90300">
        <w:rPr>
          <w:lang w:val="ru-RU"/>
        </w:rPr>
        <w:t xml:space="preserve">, которые будут полезны </w:t>
      </w:r>
      <w:r w:rsidRPr="00F90300">
        <w:rPr>
          <w:rStyle w:val="hps"/>
          <w:lang w:val="ru-RU"/>
        </w:rPr>
        <w:t>для</w:t>
      </w:r>
      <w:r w:rsidRPr="00F90300">
        <w:rPr>
          <w:lang w:val="ru-RU"/>
        </w:rPr>
        <w:t xml:space="preserve"> </w:t>
      </w:r>
      <w:r w:rsidRPr="00F90300">
        <w:rPr>
          <w:rStyle w:val="hps"/>
          <w:lang w:val="ru-RU"/>
        </w:rPr>
        <w:t>разработки рекомендаций в</w:t>
      </w:r>
      <w:r w:rsidRPr="00F90300">
        <w:rPr>
          <w:lang w:val="ru-RU"/>
        </w:rPr>
        <w:t xml:space="preserve"> </w:t>
      </w:r>
      <w:r w:rsidRPr="00F90300">
        <w:rPr>
          <w:rStyle w:val="hps"/>
          <w:lang w:val="ru-RU"/>
        </w:rPr>
        <w:t>поддержку</w:t>
      </w:r>
      <w:r w:rsidRPr="00F90300">
        <w:rPr>
          <w:lang w:val="ru-RU"/>
        </w:rPr>
        <w:t xml:space="preserve"> </w:t>
      </w:r>
      <w:r w:rsidR="00E83203" w:rsidRPr="00F90300">
        <w:rPr>
          <w:lang w:val="ru-RU"/>
        </w:rPr>
        <w:t>умных</w:t>
      </w:r>
      <w:r w:rsidRPr="00F90300">
        <w:rPr>
          <w:rStyle w:val="hps"/>
          <w:lang w:val="ru-RU"/>
        </w:rPr>
        <w:t xml:space="preserve"> </w:t>
      </w:r>
      <w:r w:rsidR="00E83203" w:rsidRPr="00F90300">
        <w:rPr>
          <w:rStyle w:val="hps"/>
          <w:lang w:val="ru-RU"/>
        </w:rPr>
        <w:t>электросетей</w:t>
      </w:r>
      <w:r w:rsidRPr="00F90300">
        <w:rPr>
          <w:rStyle w:val="hps"/>
          <w:lang w:val="ru-RU"/>
        </w:rPr>
        <w:t xml:space="preserve"> с точки зрения</w:t>
      </w:r>
      <w:r w:rsidRPr="00F90300">
        <w:rPr>
          <w:lang w:val="ru-RU"/>
        </w:rPr>
        <w:t xml:space="preserve"> электросвязи</w:t>
      </w:r>
      <w:r w:rsidRPr="00F90300">
        <w:rPr>
          <w:rStyle w:val="FootnoteReference"/>
          <w:lang w:val="ru-RU"/>
        </w:rPr>
        <w:footnoteReference w:id="183"/>
      </w:r>
      <w:r w:rsidRPr="00F90300">
        <w:rPr>
          <w:rStyle w:val="hps"/>
          <w:lang w:val="ru-RU"/>
        </w:rPr>
        <w:t>.</w:t>
      </w:r>
      <w:r w:rsidRPr="00F90300">
        <w:rPr>
          <w:lang w:val="ru-RU"/>
        </w:rPr>
        <w:t xml:space="preserve"> </w:t>
      </w:r>
      <w:r w:rsidR="00E83203" w:rsidRPr="00F90300">
        <w:rPr>
          <w:rStyle w:val="hps"/>
          <w:lang w:val="ru-RU"/>
        </w:rPr>
        <w:t xml:space="preserve">Оперативные </w:t>
      </w:r>
      <w:r w:rsidRPr="00F90300">
        <w:rPr>
          <w:rStyle w:val="hps"/>
          <w:lang w:val="ru-RU"/>
        </w:rPr>
        <w:t>группы</w:t>
      </w:r>
      <w:r w:rsidRPr="00F90300">
        <w:rPr>
          <w:lang w:val="ru-RU"/>
        </w:rPr>
        <w:t xml:space="preserve"> являются </w:t>
      </w:r>
      <w:r w:rsidRPr="00F90300">
        <w:rPr>
          <w:rStyle w:val="hps"/>
          <w:lang w:val="ru-RU"/>
        </w:rPr>
        <w:t>инструментом МСЭ, который</w:t>
      </w:r>
      <w:r w:rsidRPr="00F90300">
        <w:rPr>
          <w:lang w:val="ru-RU"/>
        </w:rPr>
        <w:t xml:space="preserve"> </w:t>
      </w:r>
      <w:r w:rsidRPr="00F90300">
        <w:rPr>
          <w:rStyle w:val="hps"/>
          <w:lang w:val="ru-RU"/>
        </w:rPr>
        <w:t>дополняет</w:t>
      </w:r>
      <w:r w:rsidRPr="00F90300">
        <w:rPr>
          <w:lang w:val="ru-RU"/>
        </w:rPr>
        <w:t xml:space="preserve"> </w:t>
      </w:r>
      <w:r w:rsidRPr="00F90300">
        <w:rPr>
          <w:rStyle w:val="hps"/>
          <w:lang w:val="ru-RU"/>
        </w:rPr>
        <w:t>программы работ Исследовательских комиссий агентства</w:t>
      </w:r>
      <w:r w:rsidRPr="00F90300">
        <w:rPr>
          <w:lang w:val="ru-RU"/>
        </w:rPr>
        <w:t xml:space="preserve"> </w:t>
      </w:r>
      <w:r w:rsidRPr="00F90300">
        <w:rPr>
          <w:rStyle w:val="hps"/>
          <w:lang w:val="ru-RU"/>
        </w:rPr>
        <w:t>путем предоставления</w:t>
      </w:r>
      <w:r w:rsidRPr="00F90300">
        <w:rPr>
          <w:lang w:val="ru-RU"/>
        </w:rPr>
        <w:t xml:space="preserve"> </w:t>
      </w:r>
      <w:r w:rsidRPr="00F90300">
        <w:rPr>
          <w:rStyle w:val="hps"/>
          <w:lang w:val="ru-RU"/>
        </w:rPr>
        <w:t>альтернативной</w:t>
      </w:r>
      <w:r w:rsidRPr="00F90300">
        <w:rPr>
          <w:lang w:val="ru-RU"/>
        </w:rPr>
        <w:t xml:space="preserve"> </w:t>
      </w:r>
      <w:r w:rsidRPr="00F90300">
        <w:rPr>
          <w:rStyle w:val="hps"/>
          <w:lang w:val="ru-RU"/>
        </w:rPr>
        <w:t>рабочей среды для</w:t>
      </w:r>
      <w:r w:rsidRPr="00F90300">
        <w:rPr>
          <w:lang w:val="ru-RU"/>
        </w:rPr>
        <w:t xml:space="preserve"> </w:t>
      </w:r>
      <w:r w:rsidRPr="00F90300">
        <w:rPr>
          <w:rStyle w:val="hps"/>
          <w:lang w:val="ru-RU"/>
        </w:rPr>
        <w:t>быстрой</w:t>
      </w:r>
      <w:r w:rsidRPr="00F90300">
        <w:rPr>
          <w:lang w:val="ru-RU"/>
        </w:rPr>
        <w:t xml:space="preserve"> </w:t>
      </w:r>
      <w:r w:rsidRPr="00F90300">
        <w:rPr>
          <w:rStyle w:val="hps"/>
          <w:lang w:val="ru-RU"/>
        </w:rPr>
        <w:t>разработки спецификаций</w:t>
      </w:r>
      <w:r w:rsidRPr="00F90300">
        <w:rPr>
          <w:lang w:val="ru-RU"/>
        </w:rPr>
        <w:t xml:space="preserve"> </w:t>
      </w:r>
      <w:r w:rsidRPr="00F90300">
        <w:rPr>
          <w:rStyle w:val="hps"/>
          <w:lang w:val="ru-RU"/>
        </w:rPr>
        <w:t xml:space="preserve">в </w:t>
      </w:r>
      <w:r w:rsidR="000C145E" w:rsidRPr="00F90300">
        <w:rPr>
          <w:rStyle w:val="hps"/>
          <w:lang w:val="ru-RU"/>
        </w:rPr>
        <w:t>определенной</w:t>
      </w:r>
      <w:r w:rsidR="000C145E" w:rsidRPr="00F90300">
        <w:rPr>
          <w:lang w:val="ru-RU"/>
        </w:rPr>
        <w:t xml:space="preserve"> </w:t>
      </w:r>
      <w:r w:rsidR="000C145E" w:rsidRPr="00F90300">
        <w:rPr>
          <w:rStyle w:val="hps"/>
          <w:lang w:val="ru-RU"/>
        </w:rPr>
        <w:t>области</w:t>
      </w:r>
      <w:r w:rsidR="000C145E" w:rsidRPr="00F90300">
        <w:rPr>
          <w:rStyle w:val="FootnoteReference"/>
          <w:lang w:val="ru-RU"/>
        </w:rPr>
        <w:footnoteReference w:id="184"/>
      </w:r>
      <w:r w:rsidR="000C145E" w:rsidRPr="00F90300">
        <w:rPr>
          <w:lang w:val="ru-RU"/>
        </w:rPr>
        <w:t xml:space="preserve">. </w:t>
      </w:r>
      <w:r w:rsidR="00E83203" w:rsidRPr="00F90300">
        <w:rPr>
          <w:rStyle w:val="hps"/>
          <w:lang w:val="ru-RU"/>
        </w:rPr>
        <w:t xml:space="preserve">Оперативные </w:t>
      </w:r>
      <w:r w:rsidR="000C145E" w:rsidRPr="00F90300">
        <w:rPr>
          <w:rStyle w:val="hps"/>
          <w:lang w:val="ru-RU"/>
        </w:rPr>
        <w:t>группы</w:t>
      </w:r>
      <w:r w:rsidR="000C145E" w:rsidRPr="00F90300">
        <w:rPr>
          <w:lang w:val="ru-RU"/>
        </w:rPr>
        <w:t xml:space="preserve"> </w:t>
      </w:r>
      <w:r w:rsidR="000C145E" w:rsidRPr="00F90300">
        <w:rPr>
          <w:rStyle w:val="hps"/>
          <w:lang w:val="ru-RU"/>
        </w:rPr>
        <w:t>в настоящее время</w:t>
      </w:r>
      <w:r w:rsidR="000C145E" w:rsidRPr="00F90300">
        <w:rPr>
          <w:lang w:val="ru-RU"/>
        </w:rPr>
        <w:t xml:space="preserve"> </w:t>
      </w:r>
      <w:r w:rsidR="000C145E" w:rsidRPr="00F90300">
        <w:rPr>
          <w:rStyle w:val="hps"/>
          <w:lang w:val="ru-RU"/>
        </w:rPr>
        <w:t>широко использу</w:t>
      </w:r>
      <w:r w:rsidR="00E83203" w:rsidRPr="00F90300">
        <w:rPr>
          <w:rStyle w:val="hps"/>
          <w:lang w:val="ru-RU"/>
        </w:rPr>
        <w:t>ю</w:t>
      </w:r>
      <w:r w:rsidR="000C145E" w:rsidRPr="00F90300">
        <w:rPr>
          <w:rStyle w:val="hps"/>
          <w:lang w:val="ru-RU"/>
        </w:rPr>
        <w:t>тся</w:t>
      </w:r>
      <w:r w:rsidR="000C145E" w:rsidRPr="00F90300">
        <w:rPr>
          <w:lang w:val="ru-RU"/>
        </w:rPr>
        <w:t xml:space="preserve"> </w:t>
      </w:r>
      <w:r w:rsidR="000C145E" w:rsidRPr="00F90300">
        <w:rPr>
          <w:rStyle w:val="hps"/>
          <w:lang w:val="ru-RU"/>
        </w:rPr>
        <w:t>для решения</w:t>
      </w:r>
      <w:r w:rsidR="000C145E" w:rsidRPr="00F90300">
        <w:rPr>
          <w:lang w:val="ru-RU"/>
        </w:rPr>
        <w:t xml:space="preserve"> </w:t>
      </w:r>
      <w:r w:rsidR="000C145E" w:rsidRPr="00F90300">
        <w:rPr>
          <w:rStyle w:val="hps"/>
          <w:lang w:val="ru-RU"/>
        </w:rPr>
        <w:t>проблем промышленности</w:t>
      </w:r>
      <w:r w:rsidR="000C145E" w:rsidRPr="00F90300">
        <w:rPr>
          <w:lang w:val="ru-RU"/>
        </w:rPr>
        <w:t xml:space="preserve"> </w:t>
      </w:r>
      <w:r w:rsidR="000C145E" w:rsidRPr="00F90300">
        <w:rPr>
          <w:rStyle w:val="hps"/>
          <w:lang w:val="ru-RU"/>
        </w:rPr>
        <w:t>по мере их возникновения</w:t>
      </w:r>
      <w:r w:rsidR="000C145E" w:rsidRPr="00F90300">
        <w:rPr>
          <w:lang w:val="ru-RU"/>
        </w:rPr>
        <w:t xml:space="preserve">, </w:t>
      </w:r>
      <w:r w:rsidR="000C145E" w:rsidRPr="00F90300">
        <w:rPr>
          <w:rStyle w:val="hps"/>
          <w:lang w:val="ru-RU"/>
        </w:rPr>
        <w:t>что делает их идеальными</w:t>
      </w:r>
      <w:r w:rsidR="000C145E" w:rsidRPr="00F90300">
        <w:rPr>
          <w:lang w:val="ru-RU"/>
        </w:rPr>
        <w:t xml:space="preserve"> </w:t>
      </w:r>
      <w:r w:rsidR="000C145E" w:rsidRPr="00F90300">
        <w:rPr>
          <w:rStyle w:val="hps"/>
          <w:lang w:val="ru-RU"/>
        </w:rPr>
        <w:t>для</w:t>
      </w:r>
      <w:r w:rsidR="000C145E" w:rsidRPr="00F90300">
        <w:rPr>
          <w:lang w:val="ru-RU"/>
        </w:rPr>
        <w:t xml:space="preserve"> </w:t>
      </w:r>
      <w:r w:rsidR="000C145E" w:rsidRPr="00F90300">
        <w:rPr>
          <w:rStyle w:val="hps"/>
          <w:lang w:val="ru-RU"/>
        </w:rPr>
        <w:t>быстро меняющихся</w:t>
      </w:r>
      <w:r w:rsidR="000C145E" w:rsidRPr="00F90300">
        <w:rPr>
          <w:lang w:val="ru-RU"/>
        </w:rPr>
        <w:t xml:space="preserve"> </w:t>
      </w:r>
      <w:r w:rsidR="000C145E" w:rsidRPr="00F90300">
        <w:rPr>
          <w:rStyle w:val="hps"/>
          <w:lang w:val="ru-RU"/>
        </w:rPr>
        <w:t>и</w:t>
      </w:r>
      <w:r w:rsidR="000C145E" w:rsidRPr="00F90300">
        <w:rPr>
          <w:lang w:val="ru-RU"/>
        </w:rPr>
        <w:t xml:space="preserve"> </w:t>
      </w:r>
      <w:r w:rsidR="000C145E" w:rsidRPr="00F90300">
        <w:rPr>
          <w:rStyle w:val="hps"/>
          <w:lang w:val="ru-RU"/>
        </w:rPr>
        <w:t>развивающихся</w:t>
      </w:r>
      <w:r w:rsidR="000C145E" w:rsidRPr="00F90300">
        <w:rPr>
          <w:lang w:val="ru-RU"/>
        </w:rPr>
        <w:t xml:space="preserve"> </w:t>
      </w:r>
      <w:r w:rsidR="000C145E" w:rsidRPr="00F90300">
        <w:rPr>
          <w:rStyle w:val="hps"/>
          <w:lang w:val="ru-RU"/>
        </w:rPr>
        <w:t>технологий, таких как</w:t>
      </w:r>
      <w:r w:rsidR="000C145E" w:rsidRPr="00F90300">
        <w:rPr>
          <w:lang w:val="ru-RU"/>
        </w:rPr>
        <w:t xml:space="preserve"> </w:t>
      </w:r>
      <w:r w:rsidR="00E83203" w:rsidRPr="00F90300">
        <w:rPr>
          <w:rStyle w:val="hps"/>
          <w:lang w:val="ru-RU"/>
        </w:rPr>
        <w:t>умные</w:t>
      </w:r>
      <w:r w:rsidR="000C145E" w:rsidRPr="00F90300">
        <w:rPr>
          <w:rStyle w:val="hps"/>
          <w:lang w:val="ru-RU"/>
        </w:rPr>
        <w:t xml:space="preserve"> </w:t>
      </w:r>
      <w:r w:rsidRPr="00F90300">
        <w:rPr>
          <w:rStyle w:val="hps"/>
          <w:lang w:val="ru-RU"/>
        </w:rPr>
        <w:t>э</w:t>
      </w:r>
      <w:r w:rsidR="00E83203" w:rsidRPr="00F90300">
        <w:rPr>
          <w:rStyle w:val="hps"/>
          <w:lang w:val="ru-RU"/>
        </w:rPr>
        <w:t>лектросети</w:t>
      </w:r>
      <w:r w:rsidRPr="00F90300">
        <w:rPr>
          <w:rStyle w:val="hps"/>
          <w:lang w:val="ru-RU"/>
        </w:rPr>
        <w:t>,</w:t>
      </w:r>
      <w:r w:rsidR="00861F8F" w:rsidRPr="00F90300">
        <w:rPr>
          <w:lang w:val="ru-RU"/>
        </w:rPr>
        <w:t xml:space="preserve"> </w:t>
      </w:r>
      <w:r w:rsidR="00E83203" w:rsidRPr="00F90300">
        <w:rPr>
          <w:lang w:val="ru-RU"/>
        </w:rPr>
        <w:t>Оперативная г</w:t>
      </w:r>
      <w:r w:rsidR="00FB4E03" w:rsidRPr="00F90300">
        <w:rPr>
          <w:lang w:val="ru-RU"/>
        </w:rPr>
        <w:t xml:space="preserve">руппа по </w:t>
      </w:r>
      <w:r w:rsidR="00F060BE" w:rsidRPr="00F90300">
        <w:rPr>
          <w:lang w:val="ru-RU"/>
        </w:rPr>
        <w:t>"</w:t>
      </w:r>
      <w:r w:rsidR="00E83203" w:rsidRPr="00F90300">
        <w:rPr>
          <w:lang w:val="ru-RU"/>
        </w:rPr>
        <w:t>умным</w:t>
      </w:r>
      <w:r w:rsidR="00F060BE" w:rsidRPr="00F90300">
        <w:rPr>
          <w:lang w:val="ru-RU"/>
        </w:rPr>
        <w:t>"</w:t>
      </w:r>
      <w:r w:rsidR="00FB4E03" w:rsidRPr="00F90300">
        <w:rPr>
          <w:lang w:val="ru-RU"/>
        </w:rPr>
        <w:t xml:space="preserve"> </w:t>
      </w:r>
      <w:r w:rsidR="00E83203" w:rsidRPr="00F90300">
        <w:rPr>
          <w:lang w:val="ru-RU"/>
        </w:rPr>
        <w:t>электросетям</w:t>
      </w:r>
      <w:r w:rsidR="00861F8F" w:rsidRPr="00F90300">
        <w:rPr>
          <w:lang w:val="ru-RU"/>
        </w:rPr>
        <w:t xml:space="preserve"> (FG Smart) </w:t>
      </w:r>
      <w:r w:rsidR="000C145E" w:rsidRPr="00F90300">
        <w:rPr>
          <w:rStyle w:val="hps"/>
          <w:lang w:val="ru-RU"/>
        </w:rPr>
        <w:t>состоит</w:t>
      </w:r>
      <w:r w:rsidR="000C145E" w:rsidRPr="00F90300">
        <w:rPr>
          <w:lang w:val="ru-RU"/>
        </w:rPr>
        <w:t xml:space="preserve"> </w:t>
      </w:r>
      <w:r w:rsidR="000C145E" w:rsidRPr="00F90300">
        <w:rPr>
          <w:rStyle w:val="hps"/>
          <w:lang w:val="ru-RU"/>
        </w:rPr>
        <w:t>из представителей различных</w:t>
      </w:r>
      <w:r w:rsidR="000C145E" w:rsidRPr="00F90300">
        <w:rPr>
          <w:lang w:val="ru-RU"/>
        </w:rPr>
        <w:t xml:space="preserve"> </w:t>
      </w:r>
      <w:r w:rsidR="000C145E" w:rsidRPr="00F90300">
        <w:rPr>
          <w:rStyle w:val="hps"/>
          <w:lang w:val="ru-RU"/>
        </w:rPr>
        <w:t>государств-членов и</w:t>
      </w:r>
      <w:r w:rsidR="000C145E" w:rsidRPr="00F90300">
        <w:rPr>
          <w:lang w:val="ru-RU"/>
        </w:rPr>
        <w:t xml:space="preserve"> </w:t>
      </w:r>
      <w:r w:rsidR="000C145E" w:rsidRPr="00F90300">
        <w:rPr>
          <w:rStyle w:val="hps"/>
          <w:lang w:val="ru-RU"/>
        </w:rPr>
        <w:t>будет сотрудничать</w:t>
      </w:r>
      <w:r w:rsidR="000C145E" w:rsidRPr="00F90300">
        <w:rPr>
          <w:lang w:val="ru-RU"/>
        </w:rPr>
        <w:t xml:space="preserve"> </w:t>
      </w:r>
      <w:r w:rsidR="000C145E" w:rsidRPr="00F90300">
        <w:rPr>
          <w:rStyle w:val="hps"/>
          <w:lang w:val="ru-RU"/>
        </w:rPr>
        <w:t>с мировым</w:t>
      </w:r>
      <w:r w:rsidR="000C145E" w:rsidRPr="00F90300">
        <w:rPr>
          <w:lang w:val="ru-RU"/>
        </w:rPr>
        <w:t xml:space="preserve"> </w:t>
      </w:r>
      <w:r w:rsidRPr="00F90300">
        <w:rPr>
          <w:lang w:val="ru-RU"/>
        </w:rPr>
        <w:t>сообществом</w:t>
      </w:r>
      <w:r w:rsidR="000C145E" w:rsidRPr="00F90300">
        <w:rPr>
          <w:lang w:val="ru-RU"/>
        </w:rPr>
        <w:t xml:space="preserve"> в области </w:t>
      </w:r>
      <w:r w:rsidR="00E83203" w:rsidRPr="00F90300">
        <w:rPr>
          <w:lang w:val="ru-RU"/>
        </w:rPr>
        <w:t>умных</w:t>
      </w:r>
      <w:r w:rsidR="000C145E" w:rsidRPr="00F90300">
        <w:rPr>
          <w:lang w:val="ru-RU"/>
        </w:rPr>
        <w:t xml:space="preserve"> </w:t>
      </w:r>
      <w:r w:rsidR="00E83203" w:rsidRPr="00F90300">
        <w:rPr>
          <w:lang w:val="ru-RU"/>
        </w:rPr>
        <w:t>электросетей</w:t>
      </w:r>
      <w:r w:rsidR="000C145E" w:rsidRPr="00F90300">
        <w:rPr>
          <w:lang w:val="ru-RU"/>
        </w:rPr>
        <w:t xml:space="preserve">, </w:t>
      </w:r>
      <w:r w:rsidR="000C145E" w:rsidRPr="00F90300">
        <w:rPr>
          <w:rStyle w:val="hps"/>
          <w:lang w:val="ru-RU"/>
        </w:rPr>
        <w:t>например,</w:t>
      </w:r>
      <w:r w:rsidR="000C145E" w:rsidRPr="00F90300">
        <w:rPr>
          <w:lang w:val="ru-RU"/>
        </w:rPr>
        <w:t xml:space="preserve"> </w:t>
      </w:r>
      <w:r w:rsidRPr="00F90300">
        <w:rPr>
          <w:rStyle w:val="hps"/>
          <w:lang w:val="ru-RU"/>
        </w:rPr>
        <w:t>научно-исследовательскими</w:t>
      </w:r>
      <w:r w:rsidR="000C145E" w:rsidRPr="00F90300">
        <w:rPr>
          <w:rStyle w:val="hps"/>
          <w:lang w:val="ru-RU"/>
        </w:rPr>
        <w:t xml:space="preserve"> институтами</w:t>
      </w:r>
      <w:r w:rsidR="000C145E" w:rsidRPr="00F90300">
        <w:rPr>
          <w:lang w:val="ru-RU"/>
        </w:rPr>
        <w:t xml:space="preserve">, форумами, </w:t>
      </w:r>
      <w:r w:rsidR="000C145E" w:rsidRPr="00F90300">
        <w:rPr>
          <w:rStyle w:val="hps"/>
          <w:lang w:val="ru-RU"/>
        </w:rPr>
        <w:t>научными кругами</w:t>
      </w:r>
      <w:r w:rsidR="000C145E" w:rsidRPr="00F90300">
        <w:rPr>
          <w:lang w:val="ru-RU"/>
        </w:rPr>
        <w:t xml:space="preserve">. </w:t>
      </w:r>
      <w:r w:rsidR="000C145E" w:rsidRPr="00F90300">
        <w:rPr>
          <w:rStyle w:val="hps"/>
          <w:lang w:val="ru-RU"/>
        </w:rPr>
        <w:t>Для достижения</w:t>
      </w:r>
      <w:r w:rsidR="000C145E" w:rsidRPr="00F90300">
        <w:rPr>
          <w:lang w:val="ru-RU"/>
        </w:rPr>
        <w:t xml:space="preserve"> </w:t>
      </w:r>
      <w:r w:rsidR="000C145E" w:rsidRPr="00F90300">
        <w:rPr>
          <w:rStyle w:val="hps"/>
          <w:lang w:val="ru-RU"/>
        </w:rPr>
        <w:t>своей</w:t>
      </w:r>
      <w:r w:rsidR="000C145E" w:rsidRPr="00F90300">
        <w:rPr>
          <w:lang w:val="ru-RU"/>
        </w:rPr>
        <w:t xml:space="preserve"> </w:t>
      </w:r>
      <w:r w:rsidR="000C145E" w:rsidRPr="00F90300">
        <w:rPr>
          <w:rStyle w:val="hps"/>
          <w:lang w:val="ru-RU"/>
        </w:rPr>
        <w:t xml:space="preserve">цели </w:t>
      </w:r>
      <w:r w:rsidR="006F141D" w:rsidRPr="00F90300">
        <w:rPr>
          <w:rStyle w:val="hps"/>
          <w:lang w:val="ru-RU"/>
        </w:rPr>
        <w:t xml:space="preserve">по разработке </w:t>
      </w:r>
      <w:r w:rsidR="000C145E" w:rsidRPr="00F90300">
        <w:rPr>
          <w:rStyle w:val="hps"/>
          <w:lang w:val="ru-RU"/>
        </w:rPr>
        <w:t>рекомендаций</w:t>
      </w:r>
      <w:r w:rsidR="000C145E" w:rsidRPr="00F90300">
        <w:rPr>
          <w:lang w:val="ru-RU"/>
        </w:rPr>
        <w:t xml:space="preserve"> </w:t>
      </w:r>
      <w:r w:rsidR="000C145E" w:rsidRPr="00F90300">
        <w:rPr>
          <w:rStyle w:val="hps"/>
          <w:lang w:val="ru-RU"/>
        </w:rPr>
        <w:t>для</w:t>
      </w:r>
      <w:r w:rsidR="000C145E" w:rsidRPr="00F90300">
        <w:rPr>
          <w:lang w:val="ru-RU"/>
        </w:rPr>
        <w:t xml:space="preserve"> стандартов </w:t>
      </w:r>
      <w:r w:rsidR="00F060BE" w:rsidRPr="00F90300">
        <w:rPr>
          <w:lang w:val="ru-RU"/>
        </w:rPr>
        <w:t>"</w:t>
      </w:r>
      <w:r w:rsidR="00746A6C" w:rsidRPr="00F90300">
        <w:rPr>
          <w:lang w:val="ru-RU"/>
        </w:rPr>
        <w:t>ум</w:t>
      </w:r>
      <w:r w:rsidR="006F141D" w:rsidRPr="00F90300">
        <w:rPr>
          <w:lang w:val="ru-RU"/>
        </w:rPr>
        <w:t>ных</w:t>
      </w:r>
      <w:r w:rsidR="00F060BE" w:rsidRPr="00F90300">
        <w:rPr>
          <w:lang w:val="ru-RU"/>
        </w:rPr>
        <w:t>"</w:t>
      </w:r>
      <w:r w:rsidR="006F141D" w:rsidRPr="00F90300">
        <w:rPr>
          <w:lang w:val="ru-RU"/>
        </w:rPr>
        <w:t xml:space="preserve"> </w:t>
      </w:r>
      <w:r w:rsidR="00746A6C" w:rsidRPr="00F90300">
        <w:rPr>
          <w:lang w:val="ru-RU"/>
        </w:rPr>
        <w:t>электросетей</w:t>
      </w:r>
      <w:r w:rsidR="000C145E" w:rsidRPr="00F90300">
        <w:rPr>
          <w:lang w:val="ru-RU"/>
        </w:rPr>
        <w:t xml:space="preserve">, </w:t>
      </w:r>
      <w:r w:rsidR="00E83203" w:rsidRPr="00F90300">
        <w:rPr>
          <w:rStyle w:val="hps"/>
          <w:lang w:val="ru-RU"/>
        </w:rPr>
        <w:t xml:space="preserve">оперативная </w:t>
      </w:r>
      <w:r w:rsidR="000C145E" w:rsidRPr="00F90300">
        <w:rPr>
          <w:rStyle w:val="hps"/>
          <w:lang w:val="ru-RU"/>
        </w:rPr>
        <w:t>группа</w:t>
      </w:r>
      <w:r w:rsidR="000C145E" w:rsidRPr="00F90300">
        <w:rPr>
          <w:lang w:val="ru-RU"/>
        </w:rPr>
        <w:t xml:space="preserve"> </w:t>
      </w:r>
      <w:r w:rsidR="000C145E" w:rsidRPr="00F90300">
        <w:rPr>
          <w:rStyle w:val="hps"/>
          <w:lang w:val="ru-RU"/>
        </w:rPr>
        <w:t>будет поддерживать</w:t>
      </w:r>
      <w:r w:rsidR="000C145E" w:rsidRPr="00F90300">
        <w:rPr>
          <w:lang w:val="ru-RU"/>
        </w:rPr>
        <w:t xml:space="preserve"> </w:t>
      </w:r>
      <w:r w:rsidR="006F141D" w:rsidRPr="00F90300">
        <w:rPr>
          <w:rStyle w:val="hps"/>
          <w:lang w:val="ru-RU"/>
        </w:rPr>
        <w:t>обновляемый</w:t>
      </w:r>
      <w:r w:rsidR="000C145E" w:rsidRPr="00F90300">
        <w:rPr>
          <w:lang w:val="ru-RU"/>
        </w:rPr>
        <w:t xml:space="preserve"> </w:t>
      </w:r>
      <w:r w:rsidR="000C145E" w:rsidRPr="00F90300">
        <w:rPr>
          <w:rStyle w:val="hps"/>
          <w:lang w:val="ru-RU"/>
        </w:rPr>
        <w:t>перечень</w:t>
      </w:r>
      <w:r w:rsidR="000C145E" w:rsidRPr="00F90300">
        <w:rPr>
          <w:lang w:val="ru-RU"/>
        </w:rPr>
        <w:t xml:space="preserve"> </w:t>
      </w:r>
      <w:r w:rsidR="000C145E" w:rsidRPr="00F90300">
        <w:rPr>
          <w:rStyle w:val="hps"/>
          <w:lang w:val="ru-RU"/>
        </w:rPr>
        <w:t>орган</w:t>
      </w:r>
      <w:r w:rsidR="006F141D" w:rsidRPr="00F90300">
        <w:rPr>
          <w:rStyle w:val="hps"/>
          <w:lang w:val="ru-RU"/>
        </w:rPr>
        <w:t>ов по стандартизации</w:t>
      </w:r>
      <w:r w:rsidR="000C145E" w:rsidRPr="00F90300">
        <w:rPr>
          <w:rStyle w:val="hps"/>
          <w:lang w:val="ru-RU"/>
        </w:rPr>
        <w:t>, занимающи</w:t>
      </w:r>
      <w:r w:rsidR="006F141D" w:rsidRPr="00F90300">
        <w:rPr>
          <w:rStyle w:val="hps"/>
          <w:lang w:val="ru-RU"/>
        </w:rPr>
        <w:t>х</w:t>
      </w:r>
      <w:r w:rsidR="000C145E" w:rsidRPr="00F90300">
        <w:rPr>
          <w:rStyle w:val="hps"/>
          <w:lang w:val="ru-RU"/>
        </w:rPr>
        <w:t>ся</w:t>
      </w:r>
      <w:r w:rsidR="000C145E" w:rsidRPr="00F90300">
        <w:rPr>
          <w:lang w:val="ru-RU"/>
        </w:rPr>
        <w:t xml:space="preserve"> </w:t>
      </w:r>
      <w:r w:rsidR="00746A6C" w:rsidRPr="00F90300">
        <w:rPr>
          <w:rStyle w:val="hps"/>
          <w:lang w:val="ru-RU"/>
        </w:rPr>
        <w:t>ум</w:t>
      </w:r>
      <w:r w:rsidR="000C145E" w:rsidRPr="00F90300">
        <w:rPr>
          <w:rStyle w:val="hps"/>
          <w:lang w:val="ru-RU"/>
        </w:rPr>
        <w:t>ны</w:t>
      </w:r>
      <w:r w:rsidR="006F141D" w:rsidRPr="00F90300">
        <w:rPr>
          <w:rStyle w:val="hps"/>
          <w:lang w:val="ru-RU"/>
        </w:rPr>
        <w:t>ми</w:t>
      </w:r>
      <w:r w:rsidR="000C145E" w:rsidRPr="00F90300">
        <w:rPr>
          <w:rStyle w:val="hps"/>
          <w:lang w:val="ru-RU"/>
        </w:rPr>
        <w:t xml:space="preserve"> </w:t>
      </w:r>
      <w:r w:rsidR="00746A6C" w:rsidRPr="00F90300">
        <w:rPr>
          <w:rStyle w:val="hps"/>
          <w:lang w:val="ru-RU"/>
        </w:rPr>
        <w:t>электросетями</w:t>
      </w:r>
      <w:r w:rsidR="000C145E" w:rsidRPr="00F90300">
        <w:rPr>
          <w:lang w:val="ru-RU"/>
        </w:rPr>
        <w:t xml:space="preserve">, собирать </w:t>
      </w:r>
      <w:r w:rsidR="006F141D" w:rsidRPr="00F90300">
        <w:rPr>
          <w:rStyle w:val="hps"/>
          <w:lang w:val="ru-RU"/>
        </w:rPr>
        <w:t>идеи</w:t>
      </w:r>
      <w:r w:rsidR="000C145E" w:rsidRPr="00F90300">
        <w:rPr>
          <w:lang w:val="ru-RU"/>
        </w:rPr>
        <w:t xml:space="preserve"> </w:t>
      </w:r>
      <w:r w:rsidR="000C145E" w:rsidRPr="00F90300">
        <w:rPr>
          <w:rStyle w:val="hps"/>
          <w:lang w:val="ru-RU"/>
        </w:rPr>
        <w:t>и ценн</w:t>
      </w:r>
      <w:r w:rsidR="006F141D" w:rsidRPr="00F90300">
        <w:rPr>
          <w:rStyle w:val="hps"/>
          <w:lang w:val="ru-RU"/>
        </w:rPr>
        <w:t xml:space="preserve">ые </w:t>
      </w:r>
      <w:r w:rsidR="000C145E" w:rsidRPr="00F90300">
        <w:rPr>
          <w:rStyle w:val="hps"/>
          <w:lang w:val="ru-RU"/>
        </w:rPr>
        <w:t>предложения для</w:t>
      </w:r>
      <w:r w:rsidR="000C145E" w:rsidRPr="00F90300">
        <w:rPr>
          <w:lang w:val="ru-RU"/>
        </w:rPr>
        <w:t xml:space="preserve"> </w:t>
      </w:r>
      <w:r w:rsidR="00746A6C" w:rsidRPr="00F90300">
        <w:rPr>
          <w:rStyle w:val="hps"/>
          <w:lang w:val="ru-RU"/>
        </w:rPr>
        <w:t>ум</w:t>
      </w:r>
      <w:r w:rsidR="000C145E" w:rsidRPr="00F90300">
        <w:rPr>
          <w:rStyle w:val="hps"/>
          <w:lang w:val="ru-RU"/>
        </w:rPr>
        <w:t>ны</w:t>
      </w:r>
      <w:r w:rsidR="006F141D" w:rsidRPr="00F90300">
        <w:rPr>
          <w:rStyle w:val="hps"/>
          <w:lang w:val="ru-RU"/>
        </w:rPr>
        <w:t>х</w:t>
      </w:r>
      <w:r w:rsidR="00746A6C" w:rsidRPr="00F90300">
        <w:rPr>
          <w:rStyle w:val="hps"/>
          <w:lang w:val="ru-RU"/>
        </w:rPr>
        <w:t xml:space="preserve"> электросетей</w:t>
      </w:r>
      <w:r w:rsidR="000C145E" w:rsidRPr="00F90300">
        <w:rPr>
          <w:lang w:val="ru-RU"/>
        </w:rPr>
        <w:t xml:space="preserve">, </w:t>
      </w:r>
      <w:r w:rsidR="000C145E" w:rsidRPr="00F90300">
        <w:rPr>
          <w:rStyle w:val="hps"/>
          <w:lang w:val="ru-RU"/>
        </w:rPr>
        <w:t>обеспечить</w:t>
      </w:r>
      <w:r w:rsidR="000C145E" w:rsidRPr="00F90300">
        <w:rPr>
          <w:lang w:val="ru-RU"/>
        </w:rPr>
        <w:t xml:space="preserve"> </w:t>
      </w:r>
      <w:r w:rsidR="000C145E" w:rsidRPr="00F90300">
        <w:rPr>
          <w:rStyle w:val="hps"/>
          <w:lang w:val="ru-RU"/>
        </w:rPr>
        <w:t>терминологи</w:t>
      </w:r>
      <w:r w:rsidR="006F141D" w:rsidRPr="00F90300">
        <w:rPr>
          <w:rStyle w:val="hps"/>
          <w:lang w:val="ru-RU"/>
        </w:rPr>
        <w:t>ю</w:t>
      </w:r>
      <w:r w:rsidR="000C145E" w:rsidRPr="00F90300">
        <w:rPr>
          <w:lang w:val="ru-RU"/>
        </w:rPr>
        <w:t xml:space="preserve"> </w:t>
      </w:r>
      <w:r w:rsidR="000C145E" w:rsidRPr="00F90300">
        <w:rPr>
          <w:rStyle w:val="hps"/>
          <w:lang w:val="ru-RU"/>
        </w:rPr>
        <w:t>и таксономи</w:t>
      </w:r>
      <w:r w:rsidR="006F141D" w:rsidRPr="00F90300">
        <w:rPr>
          <w:rStyle w:val="hps"/>
          <w:lang w:val="ru-RU"/>
        </w:rPr>
        <w:t>ю</w:t>
      </w:r>
      <w:r w:rsidR="000C145E" w:rsidRPr="00F90300">
        <w:rPr>
          <w:lang w:val="ru-RU"/>
        </w:rPr>
        <w:t>, необходим</w:t>
      </w:r>
      <w:r w:rsidR="006F141D" w:rsidRPr="00F90300">
        <w:rPr>
          <w:lang w:val="ru-RU"/>
        </w:rPr>
        <w:t>ые</w:t>
      </w:r>
      <w:r w:rsidR="000C145E" w:rsidRPr="00F90300">
        <w:rPr>
          <w:lang w:val="ru-RU"/>
        </w:rPr>
        <w:t xml:space="preserve"> для поддержки </w:t>
      </w:r>
      <w:r w:rsidR="00746A6C" w:rsidRPr="00F90300">
        <w:rPr>
          <w:rStyle w:val="hps"/>
          <w:lang w:val="ru-RU"/>
        </w:rPr>
        <w:t>умных электросетей</w:t>
      </w:r>
      <w:r w:rsidR="000C145E" w:rsidRPr="00F90300">
        <w:rPr>
          <w:lang w:val="ru-RU"/>
        </w:rPr>
        <w:t xml:space="preserve">, собирать </w:t>
      </w:r>
      <w:r w:rsidR="000C145E" w:rsidRPr="00F90300">
        <w:rPr>
          <w:rStyle w:val="hps"/>
          <w:lang w:val="ru-RU"/>
        </w:rPr>
        <w:t>новые</w:t>
      </w:r>
      <w:r w:rsidR="000C145E" w:rsidRPr="00F90300">
        <w:rPr>
          <w:lang w:val="ru-RU"/>
        </w:rPr>
        <w:t xml:space="preserve"> </w:t>
      </w:r>
      <w:r w:rsidR="000C145E" w:rsidRPr="00F90300">
        <w:rPr>
          <w:rStyle w:val="hps"/>
          <w:lang w:val="ru-RU"/>
        </w:rPr>
        <w:t>идеи</w:t>
      </w:r>
      <w:r w:rsidR="006F141D" w:rsidRPr="00F90300">
        <w:rPr>
          <w:rStyle w:val="hps"/>
          <w:lang w:val="ru-RU"/>
        </w:rPr>
        <w:t>,</w:t>
      </w:r>
      <w:r w:rsidR="000C145E" w:rsidRPr="00F90300">
        <w:rPr>
          <w:lang w:val="ru-RU"/>
        </w:rPr>
        <w:t xml:space="preserve"> </w:t>
      </w:r>
      <w:r w:rsidR="000C145E" w:rsidRPr="00F90300">
        <w:rPr>
          <w:rStyle w:val="hps"/>
          <w:lang w:val="ru-RU"/>
        </w:rPr>
        <w:t>соответств</w:t>
      </w:r>
      <w:r w:rsidR="006F141D" w:rsidRPr="00F90300">
        <w:rPr>
          <w:rStyle w:val="hps"/>
          <w:lang w:val="ru-RU"/>
        </w:rPr>
        <w:t>ующие</w:t>
      </w:r>
      <w:r w:rsidR="000C145E" w:rsidRPr="00F90300">
        <w:rPr>
          <w:rStyle w:val="hps"/>
          <w:lang w:val="ru-RU"/>
        </w:rPr>
        <w:t xml:space="preserve"> </w:t>
      </w:r>
      <w:r w:rsidR="006F141D" w:rsidRPr="00F90300">
        <w:rPr>
          <w:rStyle w:val="hps"/>
          <w:lang w:val="ru-RU"/>
        </w:rPr>
        <w:t>потенциальным областям</w:t>
      </w:r>
      <w:r w:rsidR="006F141D" w:rsidRPr="00F90300">
        <w:rPr>
          <w:lang w:val="ru-RU"/>
        </w:rPr>
        <w:t xml:space="preserve"> </w:t>
      </w:r>
      <w:r w:rsidR="006F141D" w:rsidRPr="00F90300">
        <w:rPr>
          <w:rStyle w:val="hps"/>
          <w:lang w:val="ru-RU"/>
        </w:rPr>
        <w:t>исследований</w:t>
      </w:r>
      <w:r w:rsidR="006F141D" w:rsidRPr="00F90300">
        <w:rPr>
          <w:lang w:val="ru-RU"/>
        </w:rPr>
        <w:t xml:space="preserve"> </w:t>
      </w:r>
      <w:r w:rsidR="000C145E" w:rsidRPr="00F90300">
        <w:rPr>
          <w:rStyle w:val="hps"/>
          <w:lang w:val="ru-RU"/>
        </w:rPr>
        <w:t>и</w:t>
      </w:r>
      <w:r w:rsidR="000C145E" w:rsidRPr="00F90300">
        <w:rPr>
          <w:lang w:val="ru-RU"/>
        </w:rPr>
        <w:t xml:space="preserve"> </w:t>
      </w:r>
      <w:r w:rsidR="006F141D" w:rsidRPr="00F90300">
        <w:rPr>
          <w:rStyle w:val="hps"/>
          <w:lang w:val="ru-RU"/>
        </w:rPr>
        <w:t>выявляющие их</w:t>
      </w:r>
      <w:r w:rsidR="000C145E" w:rsidRPr="00F90300">
        <w:rPr>
          <w:rStyle w:val="hps"/>
          <w:lang w:val="ru-RU"/>
        </w:rPr>
        <w:t xml:space="preserve"> для поддержки</w:t>
      </w:r>
      <w:r w:rsidR="000C145E" w:rsidRPr="00F90300">
        <w:rPr>
          <w:lang w:val="ru-RU"/>
        </w:rPr>
        <w:t xml:space="preserve"> </w:t>
      </w:r>
      <w:r w:rsidR="00746A6C" w:rsidRPr="00F90300">
        <w:rPr>
          <w:rStyle w:val="hps"/>
          <w:lang w:val="ru-RU"/>
        </w:rPr>
        <w:t>умных электросетей</w:t>
      </w:r>
      <w:r w:rsidR="000C145E" w:rsidRPr="00F90300">
        <w:rPr>
          <w:lang w:val="ru-RU"/>
        </w:rPr>
        <w:t xml:space="preserve">, а также определить </w:t>
      </w:r>
      <w:r w:rsidR="000C145E" w:rsidRPr="00F90300">
        <w:rPr>
          <w:rStyle w:val="hps"/>
          <w:lang w:val="ru-RU"/>
        </w:rPr>
        <w:t>потенциальн</w:t>
      </w:r>
      <w:r w:rsidR="006F141D" w:rsidRPr="00F90300">
        <w:rPr>
          <w:rStyle w:val="hps"/>
          <w:lang w:val="ru-RU"/>
        </w:rPr>
        <w:t xml:space="preserve">ые последствия </w:t>
      </w:r>
      <w:r w:rsidR="000C145E" w:rsidRPr="00F90300">
        <w:rPr>
          <w:rStyle w:val="hps"/>
          <w:lang w:val="ru-RU"/>
        </w:rPr>
        <w:t>разработк</w:t>
      </w:r>
      <w:r w:rsidR="006F141D" w:rsidRPr="00F90300">
        <w:rPr>
          <w:rStyle w:val="hps"/>
          <w:lang w:val="ru-RU"/>
        </w:rPr>
        <w:t>и</w:t>
      </w:r>
      <w:r w:rsidR="000C145E" w:rsidRPr="00F90300">
        <w:rPr>
          <w:rStyle w:val="hps"/>
          <w:lang w:val="ru-RU"/>
        </w:rPr>
        <w:t xml:space="preserve"> стандартов</w:t>
      </w:r>
      <w:r w:rsidR="000C145E" w:rsidRPr="00F90300">
        <w:rPr>
          <w:lang w:val="ru-RU"/>
        </w:rPr>
        <w:t xml:space="preserve"> </w:t>
      </w:r>
      <w:r w:rsidR="006F141D" w:rsidRPr="00F90300">
        <w:rPr>
          <w:lang w:val="ru-RU"/>
        </w:rPr>
        <w:t xml:space="preserve">в таких </w:t>
      </w:r>
      <w:r w:rsidR="006F141D" w:rsidRPr="00F90300">
        <w:rPr>
          <w:szCs w:val="22"/>
          <w:lang w:val="ru-RU"/>
        </w:rPr>
        <w:t xml:space="preserve">проблемных </w:t>
      </w:r>
      <w:r w:rsidR="000C145E" w:rsidRPr="00F90300">
        <w:rPr>
          <w:rStyle w:val="hps"/>
          <w:szCs w:val="22"/>
          <w:lang w:val="ru-RU"/>
        </w:rPr>
        <w:t>областях, как</w:t>
      </w:r>
      <w:r w:rsidR="000C145E" w:rsidRPr="00F90300">
        <w:rPr>
          <w:szCs w:val="22"/>
          <w:lang w:val="ru-RU"/>
        </w:rPr>
        <w:t xml:space="preserve"> </w:t>
      </w:r>
      <w:r w:rsidR="000C145E" w:rsidRPr="00F90300">
        <w:rPr>
          <w:rStyle w:val="hps"/>
          <w:szCs w:val="22"/>
          <w:lang w:val="ru-RU"/>
        </w:rPr>
        <w:t>безопасность, конфиденциальность и</w:t>
      </w:r>
      <w:r w:rsidR="000C145E" w:rsidRPr="00F90300">
        <w:rPr>
          <w:szCs w:val="22"/>
          <w:lang w:val="ru-RU"/>
        </w:rPr>
        <w:t xml:space="preserve"> </w:t>
      </w:r>
      <w:r w:rsidR="000C145E" w:rsidRPr="00F90300">
        <w:rPr>
          <w:rStyle w:val="hps"/>
          <w:szCs w:val="22"/>
          <w:lang w:val="ru-RU"/>
        </w:rPr>
        <w:t>совместимость</w:t>
      </w:r>
      <w:r w:rsidR="006F141D" w:rsidRPr="00F90300">
        <w:rPr>
          <w:rStyle w:val="FootnoteReference"/>
          <w:szCs w:val="22"/>
          <w:lang w:val="ru-RU"/>
        </w:rPr>
        <w:footnoteReference w:id="185"/>
      </w:r>
      <w:r w:rsidR="000C145E" w:rsidRPr="00F90300">
        <w:rPr>
          <w:szCs w:val="22"/>
          <w:lang w:val="ru-RU"/>
        </w:rPr>
        <w:t xml:space="preserve">. </w:t>
      </w:r>
      <w:r w:rsidR="000C145E" w:rsidRPr="00F90300">
        <w:rPr>
          <w:rStyle w:val="hps"/>
          <w:szCs w:val="22"/>
          <w:lang w:val="ru-RU"/>
        </w:rPr>
        <w:t>Все эти мероприятия</w:t>
      </w:r>
      <w:r w:rsidR="000C145E" w:rsidRPr="00F90300">
        <w:rPr>
          <w:szCs w:val="22"/>
          <w:lang w:val="ru-RU"/>
        </w:rPr>
        <w:t xml:space="preserve"> </w:t>
      </w:r>
      <w:r w:rsidR="000C145E" w:rsidRPr="00F90300">
        <w:rPr>
          <w:rStyle w:val="hps"/>
          <w:szCs w:val="22"/>
          <w:lang w:val="ru-RU"/>
        </w:rPr>
        <w:t>обеспечат</w:t>
      </w:r>
      <w:r w:rsidR="000C145E" w:rsidRPr="00F90300">
        <w:rPr>
          <w:szCs w:val="22"/>
          <w:lang w:val="ru-RU"/>
        </w:rPr>
        <w:t xml:space="preserve"> </w:t>
      </w:r>
      <w:r w:rsidR="000C145E" w:rsidRPr="00F90300">
        <w:rPr>
          <w:rStyle w:val="hps"/>
          <w:szCs w:val="22"/>
          <w:lang w:val="ru-RU"/>
        </w:rPr>
        <w:t>комплексный и</w:t>
      </w:r>
      <w:r w:rsidR="000C145E" w:rsidRPr="00F90300">
        <w:rPr>
          <w:szCs w:val="22"/>
          <w:lang w:val="ru-RU"/>
        </w:rPr>
        <w:t xml:space="preserve"> </w:t>
      </w:r>
      <w:r w:rsidR="000C145E" w:rsidRPr="00F90300">
        <w:rPr>
          <w:rStyle w:val="hps"/>
          <w:szCs w:val="22"/>
          <w:lang w:val="ru-RU"/>
        </w:rPr>
        <w:t>многогранный</w:t>
      </w:r>
      <w:r w:rsidR="000C145E" w:rsidRPr="00F90300">
        <w:rPr>
          <w:szCs w:val="22"/>
          <w:lang w:val="ru-RU"/>
        </w:rPr>
        <w:t xml:space="preserve"> </w:t>
      </w:r>
      <w:r w:rsidR="000C145E" w:rsidRPr="00F90300">
        <w:rPr>
          <w:rStyle w:val="hps"/>
          <w:szCs w:val="22"/>
          <w:lang w:val="ru-RU"/>
        </w:rPr>
        <w:t>подход</w:t>
      </w:r>
      <w:r w:rsidR="000C145E" w:rsidRPr="00F90300">
        <w:rPr>
          <w:szCs w:val="22"/>
          <w:lang w:val="ru-RU"/>
        </w:rPr>
        <w:t xml:space="preserve"> </w:t>
      </w:r>
      <w:r w:rsidR="000C145E" w:rsidRPr="00F90300">
        <w:rPr>
          <w:rStyle w:val="hps"/>
          <w:szCs w:val="22"/>
          <w:lang w:val="ru-RU"/>
        </w:rPr>
        <w:t>к</w:t>
      </w:r>
      <w:r w:rsidR="000C145E" w:rsidRPr="00F90300">
        <w:rPr>
          <w:szCs w:val="22"/>
          <w:lang w:val="ru-RU"/>
        </w:rPr>
        <w:t xml:space="preserve"> </w:t>
      </w:r>
      <w:r w:rsidR="000C145E" w:rsidRPr="00F90300">
        <w:rPr>
          <w:rStyle w:val="hps"/>
          <w:szCs w:val="22"/>
          <w:lang w:val="ru-RU"/>
        </w:rPr>
        <w:t>быстро</w:t>
      </w:r>
      <w:r w:rsidR="000C145E" w:rsidRPr="00F90300">
        <w:rPr>
          <w:szCs w:val="22"/>
          <w:lang w:val="ru-RU"/>
        </w:rPr>
        <w:t xml:space="preserve"> </w:t>
      </w:r>
      <w:r w:rsidR="000C145E" w:rsidRPr="00F90300">
        <w:rPr>
          <w:rStyle w:val="hps"/>
          <w:szCs w:val="22"/>
          <w:lang w:val="ru-RU"/>
        </w:rPr>
        <w:t>развивающ</w:t>
      </w:r>
      <w:r w:rsidR="006F141D" w:rsidRPr="00F90300">
        <w:rPr>
          <w:rStyle w:val="hps"/>
          <w:szCs w:val="22"/>
          <w:lang w:val="ru-RU"/>
        </w:rPr>
        <w:t>им</w:t>
      </w:r>
      <w:r w:rsidR="000C145E" w:rsidRPr="00F90300">
        <w:rPr>
          <w:rStyle w:val="hps"/>
          <w:szCs w:val="22"/>
          <w:lang w:val="ru-RU"/>
        </w:rPr>
        <w:t>ся</w:t>
      </w:r>
      <w:r w:rsidR="000C145E" w:rsidRPr="00F90300">
        <w:rPr>
          <w:szCs w:val="22"/>
          <w:lang w:val="ru-RU"/>
        </w:rPr>
        <w:t xml:space="preserve"> </w:t>
      </w:r>
      <w:r w:rsidR="000C145E" w:rsidRPr="00F90300">
        <w:rPr>
          <w:rStyle w:val="hps"/>
          <w:szCs w:val="22"/>
          <w:lang w:val="ru-RU"/>
        </w:rPr>
        <w:t xml:space="preserve">и </w:t>
      </w:r>
      <w:r w:rsidR="006F141D" w:rsidRPr="00F90300">
        <w:rPr>
          <w:rStyle w:val="hps"/>
          <w:szCs w:val="22"/>
          <w:lang w:val="ru-RU"/>
        </w:rPr>
        <w:t>растущим</w:t>
      </w:r>
      <w:r w:rsidR="000C145E" w:rsidRPr="00F90300">
        <w:rPr>
          <w:szCs w:val="22"/>
          <w:lang w:val="ru-RU"/>
        </w:rPr>
        <w:t xml:space="preserve"> </w:t>
      </w:r>
      <w:r w:rsidR="006F141D" w:rsidRPr="00F90300">
        <w:rPr>
          <w:rStyle w:val="hps"/>
          <w:szCs w:val="22"/>
          <w:lang w:val="ru-RU"/>
        </w:rPr>
        <w:t xml:space="preserve">проблемам </w:t>
      </w:r>
      <w:r w:rsidR="000C145E" w:rsidRPr="00F90300">
        <w:rPr>
          <w:rStyle w:val="hps"/>
          <w:szCs w:val="22"/>
          <w:lang w:val="ru-RU"/>
        </w:rPr>
        <w:t>кибербезопасност</w:t>
      </w:r>
      <w:r w:rsidR="006F141D" w:rsidRPr="00F90300">
        <w:rPr>
          <w:rStyle w:val="hps"/>
          <w:szCs w:val="22"/>
          <w:lang w:val="ru-RU"/>
        </w:rPr>
        <w:t>и</w:t>
      </w:r>
      <w:r w:rsidR="000C145E" w:rsidRPr="00F90300">
        <w:rPr>
          <w:rStyle w:val="hps"/>
          <w:szCs w:val="22"/>
          <w:lang w:val="ru-RU"/>
        </w:rPr>
        <w:t>, связанны</w:t>
      </w:r>
      <w:r w:rsidR="006F141D" w:rsidRPr="00F90300">
        <w:rPr>
          <w:rStyle w:val="hps"/>
          <w:szCs w:val="22"/>
          <w:lang w:val="ru-RU"/>
        </w:rPr>
        <w:t>м</w:t>
      </w:r>
      <w:r w:rsidR="000C145E" w:rsidRPr="00F90300">
        <w:rPr>
          <w:rStyle w:val="hps"/>
          <w:szCs w:val="22"/>
          <w:lang w:val="ru-RU"/>
        </w:rPr>
        <w:t xml:space="preserve"> с</w:t>
      </w:r>
      <w:r w:rsidR="000C145E" w:rsidRPr="00F90300">
        <w:rPr>
          <w:szCs w:val="22"/>
          <w:lang w:val="ru-RU"/>
        </w:rPr>
        <w:t xml:space="preserve"> </w:t>
      </w:r>
      <w:r w:rsidR="00F060BE" w:rsidRPr="00F90300">
        <w:rPr>
          <w:szCs w:val="22"/>
          <w:lang w:val="ru-RU"/>
        </w:rPr>
        <w:t>"</w:t>
      </w:r>
      <w:r w:rsidR="00746A6C" w:rsidRPr="00F90300">
        <w:rPr>
          <w:rStyle w:val="hps"/>
          <w:lang w:val="ru-RU"/>
        </w:rPr>
        <w:t>умными</w:t>
      </w:r>
      <w:r w:rsidR="00F060BE" w:rsidRPr="00F90300">
        <w:rPr>
          <w:rStyle w:val="hps"/>
          <w:lang w:val="ru-RU"/>
        </w:rPr>
        <w:t>"</w:t>
      </w:r>
      <w:r w:rsidR="00746A6C" w:rsidRPr="00F90300">
        <w:rPr>
          <w:rStyle w:val="hps"/>
          <w:lang w:val="ru-RU"/>
        </w:rPr>
        <w:t xml:space="preserve"> электросетями</w:t>
      </w:r>
      <w:r w:rsidR="00861F8F" w:rsidRPr="00F90300">
        <w:rPr>
          <w:szCs w:val="22"/>
          <w:lang w:val="ru-RU"/>
        </w:rPr>
        <w:t>.</w:t>
      </w:r>
    </w:p>
    <w:p w:rsidR="00861F8F" w:rsidRPr="00F90300" w:rsidRDefault="002F7E7E" w:rsidP="00E0699C">
      <w:pPr>
        <w:spacing w:line="260" w:lineRule="exact"/>
        <w:rPr>
          <w:color w:val="000000"/>
          <w:szCs w:val="22"/>
          <w:lang w:val="ru-RU"/>
        </w:rPr>
      </w:pPr>
      <w:r w:rsidRPr="00F90300">
        <w:rPr>
          <w:rStyle w:val="hps"/>
          <w:szCs w:val="22"/>
          <w:lang w:val="ru-RU"/>
        </w:rPr>
        <w:lastRenderedPageBreak/>
        <w:t>Кроме того,</w:t>
      </w:r>
      <w:r w:rsidRPr="00F90300">
        <w:rPr>
          <w:szCs w:val="22"/>
          <w:lang w:val="ru-RU"/>
        </w:rPr>
        <w:t xml:space="preserve"> </w:t>
      </w:r>
      <w:r w:rsidR="00EA3429" w:rsidRPr="00F90300">
        <w:rPr>
          <w:rStyle w:val="hps"/>
          <w:szCs w:val="22"/>
          <w:lang w:val="ru-RU"/>
        </w:rPr>
        <w:t>используя</w:t>
      </w:r>
      <w:r w:rsidRPr="00F90300">
        <w:rPr>
          <w:szCs w:val="22"/>
          <w:lang w:val="ru-RU"/>
        </w:rPr>
        <w:t xml:space="preserve"> </w:t>
      </w:r>
      <w:r w:rsidRPr="00F90300">
        <w:rPr>
          <w:rStyle w:val="hps"/>
          <w:szCs w:val="22"/>
          <w:lang w:val="ru-RU"/>
        </w:rPr>
        <w:t>свои</w:t>
      </w:r>
      <w:r w:rsidRPr="00F90300">
        <w:rPr>
          <w:szCs w:val="22"/>
          <w:lang w:val="ru-RU"/>
        </w:rPr>
        <w:t xml:space="preserve"> </w:t>
      </w:r>
      <w:r w:rsidRPr="00F90300">
        <w:rPr>
          <w:rStyle w:val="hps"/>
          <w:szCs w:val="22"/>
          <w:lang w:val="ru-RU"/>
        </w:rPr>
        <w:t>связ</w:t>
      </w:r>
      <w:r w:rsidR="00EA3429" w:rsidRPr="00F90300">
        <w:rPr>
          <w:rStyle w:val="hps"/>
          <w:szCs w:val="22"/>
          <w:lang w:val="ru-RU"/>
        </w:rPr>
        <w:t>и</w:t>
      </w:r>
      <w:r w:rsidRPr="00F90300">
        <w:rPr>
          <w:szCs w:val="22"/>
          <w:lang w:val="ru-RU"/>
        </w:rPr>
        <w:t xml:space="preserve"> </w:t>
      </w:r>
      <w:r w:rsidRPr="00F90300">
        <w:rPr>
          <w:rStyle w:val="hps"/>
          <w:szCs w:val="22"/>
          <w:lang w:val="ru-RU"/>
        </w:rPr>
        <w:t>с</w:t>
      </w:r>
      <w:r w:rsidRPr="00F90300">
        <w:rPr>
          <w:szCs w:val="22"/>
          <w:lang w:val="ru-RU"/>
        </w:rPr>
        <w:t xml:space="preserve"> </w:t>
      </w:r>
      <w:r w:rsidRPr="00F90300">
        <w:rPr>
          <w:rStyle w:val="hps"/>
          <w:szCs w:val="22"/>
          <w:lang w:val="ru-RU"/>
        </w:rPr>
        <w:t>Сектором стандартизации электросвязи</w:t>
      </w:r>
      <w:r w:rsidRPr="00F90300">
        <w:rPr>
          <w:szCs w:val="22"/>
          <w:lang w:val="ru-RU"/>
        </w:rPr>
        <w:t xml:space="preserve"> </w:t>
      </w:r>
      <w:r w:rsidRPr="00F90300">
        <w:rPr>
          <w:rStyle w:val="hps"/>
          <w:szCs w:val="22"/>
          <w:lang w:val="ru-RU"/>
        </w:rPr>
        <w:t>МСЭ (</w:t>
      </w:r>
      <w:r w:rsidRPr="00F90300">
        <w:rPr>
          <w:szCs w:val="22"/>
          <w:lang w:val="ru-RU"/>
        </w:rPr>
        <w:t>МСЭ</w:t>
      </w:r>
      <w:r w:rsidRPr="00F90300">
        <w:rPr>
          <w:rStyle w:val="atn"/>
          <w:szCs w:val="22"/>
          <w:lang w:val="ru-RU"/>
        </w:rPr>
        <w:t>-</w:t>
      </w:r>
      <w:r w:rsidRPr="00F90300">
        <w:rPr>
          <w:szCs w:val="22"/>
          <w:lang w:val="ru-RU"/>
        </w:rPr>
        <w:t xml:space="preserve">Т), </w:t>
      </w:r>
      <w:r w:rsidRPr="00F90300">
        <w:rPr>
          <w:rStyle w:val="hps"/>
          <w:szCs w:val="22"/>
          <w:lang w:val="ru-RU"/>
        </w:rPr>
        <w:t>одной</w:t>
      </w:r>
      <w:r w:rsidRPr="00F90300">
        <w:rPr>
          <w:szCs w:val="22"/>
          <w:lang w:val="ru-RU"/>
        </w:rPr>
        <w:t xml:space="preserve"> </w:t>
      </w:r>
      <w:r w:rsidRPr="00F90300">
        <w:rPr>
          <w:rStyle w:val="hps"/>
          <w:szCs w:val="22"/>
          <w:lang w:val="ru-RU"/>
        </w:rPr>
        <w:t>из самых</w:t>
      </w:r>
      <w:r w:rsidRPr="00F90300">
        <w:rPr>
          <w:szCs w:val="22"/>
          <w:lang w:val="ru-RU"/>
        </w:rPr>
        <w:t xml:space="preserve"> </w:t>
      </w:r>
      <w:r w:rsidRPr="00F90300">
        <w:rPr>
          <w:rStyle w:val="hps"/>
          <w:szCs w:val="22"/>
          <w:lang w:val="ru-RU"/>
        </w:rPr>
        <w:t>признанных организаций</w:t>
      </w:r>
      <w:r w:rsidR="00EA3429" w:rsidRPr="00F90300">
        <w:rPr>
          <w:rStyle w:val="hps"/>
          <w:szCs w:val="22"/>
          <w:lang w:val="ru-RU"/>
        </w:rPr>
        <w:t xml:space="preserve"> по созданию</w:t>
      </w:r>
      <w:r w:rsidRPr="00F90300">
        <w:rPr>
          <w:rStyle w:val="hps"/>
          <w:szCs w:val="22"/>
          <w:lang w:val="ru-RU"/>
        </w:rPr>
        <w:t xml:space="preserve"> стандартов</w:t>
      </w:r>
      <w:r w:rsidR="00EA3429" w:rsidRPr="00F90300">
        <w:rPr>
          <w:rStyle w:val="hps"/>
          <w:szCs w:val="22"/>
          <w:lang w:val="ru-RU"/>
        </w:rPr>
        <w:t xml:space="preserve"> электросвязи</w:t>
      </w:r>
      <w:r w:rsidRPr="00F90300">
        <w:rPr>
          <w:rStyle w:val="hps"/>
          <w:szCs w:val="22"/>
          <w:lang w:val="ru-RU"/>
        </w:rPr>
        <w:t>,</w:t>
      </w:r>
      <w:r w:rsidRPr="00F90300">
        <w:rPr>
          <w:szCs w:val="22"/>
          <w:lang w:val="ru-RU"/>
        </w:rPr>
        <w:t xml:space="preserve"> </w:t>
      </w:r>
      <w:r w:rsidR="00746A6C" w:rsidRPr="00F90300">
        <w:rPr>
          <w:rStyle w:val="hps"/>
          <w:szCs w:val="22"/>
          <w:lang w:val="ru-RU"/>
        </w:rPr>
        <w:t xml:space="preserve">оперативная </w:t>
      </w:r>
      <w:r w:rsidRPr="00F90300">
        <w:rPr>
          <w:rStyle w:val="hps"/>
          <w:szCs w:val="22"/>
          <w:lang w:val="ru-RU"/>
        </w:rPr>
        <w:t>группа</w:t>
      </w:r>
      <w:r w:rsidRPr="00F90300">
        <w:rPr>
          <w:szCs w:val="22"/>
          <w:lang w:val="ru-RU"/>
        </w:rPr>
        <w:t xml:space="preserve"> </w:t>
      </w:r>
      <w:r w:rsidR="00EA3429" w:rsidRPr="00F90300">
        <w:rPr>
          <w:rStyle w:val="hps"/>
          <w:szCs w:val="22"/>
          <w:lang w:val="ru-RU"/>
        </w:rPr>
        <w:t>сможет</w:t>
      </w:r>
      <w:r w:rsidRPr="00F90300">
        <w:rPr>
          <w:szCs w:val="22"/>
          <w:lang w:val="ru-RU"/>
        </w:rPr>
        <w:t xml:space="preserve"> </w:t>
      </w:r>
      <w:r w:rsidRPr="00F90300">
        <w:rPr>
          <w:rStyle w:val="hps"/>
          <w:szCs w:val="22"/>
          <w:lang w:val="ru-RU"/>
        </w:rPr>
        <w:t>служить</w:t>
      </w:r>
      <w:r w:rsidRPr="00F90300">
        <w:rPr>
          <w:szCs w:val="22"/>
          <w:lang w:val="ru-RU"/>
        </w:rPr>
        <w:t xml:space="preserve"> </w:t>
      </w:r>
      <w:r w:rsidRPr="00F90300">
        <w:rPr>
          <w:rStyle w:val="hps"/>
          <w:szCs w:val="22"/>
          <w:lang w:val="ru-RU"/>
        </w:rPr>
        <w:t>объединяющ</w:t>
      </w:r>
      <w:r w:rsidR="00EA3429" w:rsidRPr="00F90300">
        <w:rPr>
          <w:rStyle w:val="hps"/>
          <w:szCs w:val="22"/>
          <w:lang w:val="ru-RU"/>
        </w:rPr>
        <w:t>им</w:t>
      </w:r>
      <w:r w:rsidRPr="00F90300">
        <w:rPr>
          <w:szCs w:val="22"/>
          <w:lang w:val="ru-RU"/>
        </w:rPr>
        <w:t xml:space="preserve"> </w:t>
      </w:r>
      <w:r w:rsidRPr="00F90300">
        <w:rPr>
          <w:rStyle w:val="hps"/>
          <w:szCs w:val="22"/>
          <w:lang w:val="ru-RU"/>
        </w:rPr>
        <w:t>и надежным источником</w:t>
      </w:r>
      <w:r w:rsidRPr="00F90300">
        <w:rPr>
          <w:szCs w:val="22"/>
          <w:lang w:val="ru-RU"/>
        </w:rPr>
        <w:t xml:space="preserve"> </w:t>
      </w:r>
      <w:r w:rsidRPr="00F90300">
        <w:rPr>
          <w:rStyle w:val="hps"/>
          <w:szCs w:val="22"/>
          <w:lang w:val="ru-RU"/>
        </w:rPr>
        <w:t>информации и рекомендаций</w:t>
      </w:r>
      <w:r w:rsidRPr="00F90300">
        <w:rPr>
          <w:szCs w:val="22"/>
          <w:lang w:val="ru-RU"/>
        </w:rPr>
        <w:t xml:space="preserve">, </w:t>
      </w:r>
      <w:r w:rsidR="00EA3429" w:rsidRPr="00F90300">
        <w:rPr>
          <w:szCs w:val="22"/>
          <w:lang w:val="ru-RU"/>
        </w:rPr>
        <w:t>имеющих</w:t>
      </w:r>
      <w:r w:rsidRPr="00F90300">
        <w:rPr>
          <w:szCs w:val="22"/>
          <w:lang w:val="ru-RU"/>
        </w:rPr>
        <w:t xml:space="preserve"> </w:t>
      </w:r>
      <w:r w:rsidRPr="00F90300">
        <w:rPr>
          <w:rStyle w:val="hps"/>
          <w:szCs w:val="22"/>
          <w:lang w:val="ru-RU"/>
        </w:rPr>
        <w:t>репутаци</w:t>
      </w:r>
      <w:r w:rsidR="00EA3429" w:rsidRPr="00F90300">
        <w:rPr>
          <w:rStyle w:val="hps"/>
          <w:szCs w:val="22"/>
          <w:lang w:val="ru-RU"/>
        </w:rPr>
        <w:t>ю</w:t>
      </w:r>
      <w:r w:rsidRPr="00F90300">
        <w:rPr>
          <w:rStyle w:val="hps"/>
          <w:szCs w:val="22"/>
          <w:lang w:val="ru-RU"/>
        </w:rPr>
        <w:t xml:space="preserve"> качеств</w:t>
      </w:r>
      <w:r w:rsidR="00EA3429" w:rsidRPr="00F90300">
        <w:rPr>
          <w:rStyle w:val="hps"/>
          <w:szCs w:val="22"/>
          <w:lang w:val="ru-RU"/>
        </w:rPr>
        <w:t>енных стандартов</w:t>
      </w:r>
      <w:r w:rsidRPr="00F90300">
        <w:rPr>
          <w:szCs w:val="22"/>
          <w:lang w:val="ru-RU"/>
        </w:rPr>
        <w:t xml:space="preserve">, </w:t>
      </w:r>
      <w:r w:rsidRPr="00F90300">
        <w:rPr>
          <w:rStyle w:val="hps"/>
          <w:szCs w:val="22"/>
          <w:lang w:val="ru-RU"/>
        </w:rPr>
        <w:t>основанн</w:t>
      </w:r>
      <w:r w:rsidR="00EA3429" w:rsidRPr="00F90300">
        <w:rPr>
          <w:rStyle w:val="hps"/>
          <w:szCs w:val="22"/>
          <w:lang w:val="ru-RU"/>
        </w:rPr>
        <w:t>ых</w:t>
      </w:r>
      <w:r w:rsidRPr="00F90300">
        <w:rPr>
          <w:rStyle w:val="hps"/>
          <w:szCs w:val="22"/>
          <w:lang w:val="ru-RU"/>
        </w:rPr>
        <w:t xml:space="preserve"> на консенсусе.</w:t>
      </w:r>
      <w:r w:rsidRPr="00F90300">
        <w:rPr>
          <w:szCs w:val="22"/>
          <w:lang w:val="ru-RU"/>
        </w:rPr>
        <w:t xml:space="preserve"> </w:t>
      </w:r>
      <w:r w:rsidR="009031F3" w:rsidRPr="00F90300">
        <w:rPr>
          <w:szCs w:val="22"/>
          <w:lang w:val="ru-RU"/>
        </w:rPr>
        <w:t>О</w:t>
      </w:r>
      <w:r w:rsidR="009031F3" w:rsidRPr="00F90300">
        <w:rPr>
          <w:rStyle w:val="hps"/>
          <w:szCs w:val="22"/>
          <w:lang w:val="ru-RU"/>
        </w:rPr>
        <w:t>тношения с</w:t>
      </w:r>
      <w:r w:rsidR="009031F3" w:rsidRPr="00F90300">
        <w:rPr>
          <w:szCs w:val="22"/>
          <w:lang w:val="ru-RU"/>
        </w:rPr>
        <w:t xml:space="preserve"> </w:t>
      </w:r>
      <w:r w:rsidR="009031F3" w:rsidRPr="00F90300">
        <w:rPr>
          <w:rStyle w:val="hps"/>
          <w:szCs w:val="22"/>
          <w:lang w:val="ru-RU"/>
        </w:rPr>
        <w:t>МСЭ</w:t>
      </w:r>
      <w:r w:rsidR="009031F3" w:rsidRPr="00F90300">
        <w:rPr>
          <w:rStyle w:val="atn"/>
          <w:szCs w:val="22"/>
          <w:lang w:val="ru-RU"/>
        </w:rPr>
        <w:t>-</w:t>
      </w:r>
      <w:r w:rsidR="009031F3" w:rsidRPr="00F90300">
        <w:rPr>
          <w:szCs w:val="22"/>
          <w:lang w:val="ru-RU"/>
        </w:rPr>
        <w:t xml:space="preserve">Т </w:t>
      </w:r>
      <w:r w:rsidR="009031F3" w:rsidRPr="00F90300">
        <w:rPr>
          <w:rStyle w:val="hps"/>
          <w:szCs w:val="22"/>
          <w:lang w:val="ru-RU"/>
        </w:rPr>
        <w:t>также</w:t>
      </w:r>
      <w:r w:rsidR="009031F3" w:rsidRPr="00F90300">
        <w:rPr>
          <w:szCs w:val="22"/>
          <w:lang w:val="ru-RU"/>
        </w:rPr>
        <w:t xml:space="preserve"> </w:t>
      </w:r>
      <w:r w:rsidR="009031F3" w:rsidRPr="00F90300">
        <w:rPr>
          <w:rStyle w:val="hps"/>
          <w:szCs w:val="22"/>
          <w:lang w:val="ru-RU"/>
        </w:rPr>
        <w:t>создает</w:t>
      </w:r>
      <w:r w:rsidR="009031F3" w:rsidRPr="00F90300">
        <w:rPr>
          <w:szCs w:val="22"/>
          <w:lang w:val="ru-RU"/>
        </w:rPr>
        <w:t xml:space="preserve"> </w:t>
      </w:r>
      <w:r w:rsidR="009031F3" w:rsidRPr="00F90300">
        <w:rPr>
          <w:rStyle w:val="hps"/>
          <w:szCs w:val="22"/>
          <w:lang w:val="ru-RU"/>
        </w:rPr>
        <w:t>благоприятные условия для</w:t>
      </w:r>
      <w:r w:rsidR="009031F3" w:rsidRPr="00F90300">
        <w:rPr>
          <w:szCs w:val="22"/>
          <w:lang w:val="ru-RU"/>
        </w:rPr>
        <w:t xml:space="preserve"> проведения, при желании</w:t>
      </w:r>
      <w:r w:rsidR="009031F3" w:rsidRPr="00F90300">
        <w:rPr>
          <w:rStyle w:val="hps"/>
          <w:szCs w:val="22"/>
          <w:lang w:val="ru-RU"/>
        </w:rPr>
        <w:t>,</w:t>
      </w:r>
      <w:r w:rsidR="009031F3" w:rsidRPr="00F90300">
        <w:rPr>
          <w:szCs w:val="22"/>
          <w:lang w:val="ru-RU"/>
        </w:rPr>
        <w:t xml:space="preserve"> </w:t>
      </w:r>
      <w:r w:rsidR="009031F3" w:rsidRPr="00F90300">
        <w:rPr>
          <w:rStyle w:val="hps"/>
          <w:szCs w:val="22"/>
          <w:lang w:val="ru-RU"/>
        </w:rPr>
        <w:t xml:space="preserve">результирующих документов </w:t>
      </w:r>
      <w:r w:rsidR="00746A6C" w:rsidRPr="00F90300">
        <w:rPr>
          <w:rStyle w:val="hps"/>
          <w:szCs w:val="22"/>
          <w:lang w:val="ru-RU"/>
        </w:rPr>
        <w:t xml:space="preserve">оперативной </w:t>
      </w:r>
      <w:r w:rsidR="009031F3" w:rsidRPr="00F90300">
        <w:rPr>
          <w:rStyle w:val="hps"/>
          <w:szCs w:val="22"/>
          <w:lang w:val="ru-RU"/>
        </w:rPr>
        <w:t>группы</w:t>
      </w:r>
      <w:r w:rsidR="009031F3" w:rsidRPr="00F90300">
        <w:rPr>
          <w:szCs w:val="22"/>
          <w:lang w:val="ru-RU"/>
        </w:rPr>
        <w:t xml:space="preserve"> </w:t>
      </w:r>
      <w:r w:rsidR="009031F3" w:rsidRPr="00F90300">
        <w:rPr>
          <w:rStyle w:val="hps"/>
          <w:szCs w:val="22"/>
          <w:lang w:val="ru-RU"/>
        </w:rPr>
        <w:t>через</w:t>
      </w:r>
      <w:r w:rsidR="009031F3" w:rsidRPr="00F90300">
        <w:rPr>
          <w:szCs w:val="22"/>
          <w:lang w:val="ru-RU"/>
        </w:rPr>
        <w:t xml:space="preserve"> И</w:t>
      </w:r>
      <w:r w:rsidR="009031F3" w:rsidRPr="00F90300">
        <w:rPr>
          <w:rStyle w:val="hps"/>
          <w:szCs w:val="22"/>
          <w:lang w:val="ru-RU"/>
        </w:rPr>
        <w:t>сследовательскую комиссию в виде рекомендаций МСЭ</w:t>
      </w:r>
      <w:r w:rsidR="009031F3" w:rsidRPr="00F90300">
        <w:rPr>
          <w:rStyle w:val="atn"/>
          <w:szCs w:val="22"/>
          <w:lang w:val="ru-RU"/>
        </w:rPr>
        <w:t>-</w:t>
      </w:r>
      <w:r w:rsidR="009031F3" w:rsidRPr="00F90300">
        <w:rPr>
          <w:szCs w:val="22"/>
          <w:lang w:val="ru-RU"/>
        </w:rPr>
        <w:t>T</w:t>
      </w:r>
      <w:r w:rsidR="009031F3" w:rsidRPr="00F90300">
        <w:rPr>
          <w:rStyle w:val="hps"/>
          <w:szCs w:val="22"/>
          <w:lang w:val="ru-RU"/>
        </w:rPr>
        <w:t>,</w:t>
      </w:r>
      <w:r w:rsidR="009031F3" w:rsidRPr="00F90300">
        <w:rPr>
          <w:szCs w:val="22"/>
          <w:lang w:val="ru-RU"/>
        </w:rPr>
        <w:t xml:space="preserve"> </w:t>
      </w:r>
      <w:r w:rsidR="00746A6C" w:rsidRPr="00F90300">
        <w:rPr>
          <w:szCs w:val="22"/>
          <w:lang w:val="ru-RU"/>
        </w:rPr>
        <w:t>добавлений</w:t>
      </w:r>
      <w:r w:rsidR="00EC6F74" w:rsidRPr="00F90300">
        <w:rPr>
          <w:szCs w:val="22"/>
          <w:lang w:val="ru-RU"/>
        </w:rPr>
        <w:t>, руководств и т. </w:t>
      </w:r>
      <w:r w:rsidR="009031F3" w:rsidRPr="00F90300">
        <w:rPr>
          <w:szCs w:val="22"/>
          <w:lang w:val="ru-RU"/>
        </w:rPr>
        <w:t xml:space="preserve">д. </w:t>
      </w:r>
      <w:r w:rsidR="009031F3" w:rsidRPr="00F90300">
        <w:rPr>
          <w:rStyle w:val="hps"/>
          <w:szCs w:val="22"/>
          <w:lang w:val="ru-RU"/>
        </w:rPr>
        <w:t>В рамках</w:t>
      </w:r>
      <w:r w:rsidR="009031F3" w:rsidRPr="00F90300">
        <w:rPr>
          <w:szCs w:val="22"/>
          <w:lang w:val="ru-RU"/>
        </w:rPr>
        <w:t xml:space="preserve"> </w:t>
      </w:r>
      <w:r w:rsidR="009031F3" w:rsidRPr="00F90300">
        <w:rPr>
          <w:rStyle w:val="hps"/>
          <w:szCs w:val="22"/>
          <w:lang w:val="ru-RU"/>
        </w:rPr>
        <w:t>МСЭ</w:t>
      </w:r>
      <w:r w:rsidR="009031F3" w:rsidRPr="00F90300">
        <w:rPr>
          <w:rStyle w:val="atn"/>
          <w:szCs w:val="22"/>
          <w:lang w:val="ru-RU"/>
        </w:rPr>
        <w:t>-</w:t>
      </w:r>
      <w:r w:rsidR="009031F3" w:rsidRPr="00F90300">
        <w:rPr>
          <w:szCs w:val="22"/>
          <w:lang w:val="ru-RU"/>
        </w:rPr>
        <w:t xml:space="preserve">Т, </w:t>
      </w:r>
      <w:r w:rsidR="00746A6C" w:rsidRPr="00F90300">
        <w:rPr>
          <w:rStyle w:val="hps"/>
          <w:szCs w:val="22"/>
          <w:lang w:val="ru-RU"/>
        </w:rPr>
        <w:t xml:space="preserve">Оперативная </w:t>
      </w:r>
      <w:r w:rsidR="009031F3" w:rsidRPr="00F90300">
        <w:rPr>
          <w:rStyle w:val="hps"/>
          <w:szCs w:val="22"/>
          <w:lang w:val="ru-RU"/>
        </w:rPr>
        <w:t>группа</w:t>
      </w:r>
      <w:r w:rsidR="009031F3" w:rsidRPr="00F90300">
        <w:rPr>
          <w:szCs w:val="22"/>
          <w:lang w:val="ru-RU"/>
        </w:rPr>
        <w:t xml:space="preserve"> </w:t>
      </w:r>
      <w:r w:rsidR="009031F3" w:rsidRPr="00F90300">
        <w:rPr>
          <w:rStyle w:val="hps"/>
          <w:szCs w:val="22"/>
          <w:lang w:val="ru-RU"/>
        </w:rPr>
        <w:t>сможет</w:t>
      </w:r>
      <w:r w:rsidR="009031F3" w:rsidRPr="00F90300">
        <w:rPr>
          <w:szCs w:val="22"/>
          <w:lang w:val="ru-RU"/>
        </w:rPr>
        <w:t xml:space="preserve"> </w:t>
      </w:r>
      <w:r w:rsidR="009031F3" w:rsidRPr="00F90300">
        <w:rPr>
          <w:rStyle w:val="hps"/>
          <w:szCs w:val="22"/>
          <w:lang w:val="ru-RU"/>
        </w:rPr>
        <w:t>добиться большего</w:t>
      </w:r>
      <w:r w:rsidR="009031F3" w:rsidRPr="00F90300">
        <w:rPr>
          <w:szCs w:val="22"/>
          <w:lang w:val="ru-RU"/>
        </w:rPr>
        <w:t xml:space="preserve"> </w:t>
      </w:r>
      <w:r w:rsidR="009031F3" w:rsidRPr="00F90300">
        <w:rPr>
          <w:rStyle w:val="hps"/>
          <w:szCs w:val="22"/>
          <w:lang w:val="ru-RU"/>
        </w:rPr>
        <w:t>признания</w:t>
      </w:r>
      <w:r w:rsidR="009031F3" w:rsidRPr="00F90300">
        <w:rPr>
          <w:szCs w:val="22"/>
          <w:lang w:val="ru-RU"/>
        </w:rPr>
        <w:t xml:space="preserve"> </w:t>
      </w:r>
      <w:r w:rsidR="009031F3" w:rsidRPr="00F90300">
        <w:rPr>
          <w:rStyle w:val="hps"/>
          <w:szCs w:val="22"/>
          <w:lang w:val="ru-RU"/>
        </w:rPr>
        <w:t>своих спецификаций</w:t>
      </w:r>
      <w:r w:rsidR="009031F3" w:rsidRPr="00F90300">
        <w:rPr>
          <w:szCs w:val="22"/>
          <w:lang w:val="ru-RU"/>
        </w:rPr>
        <w:t xml:space="preserve"> на</w:t>
      </w:r>
      <w:r w:rsidR="009031F3" w:rsidRPr="00F90300">
        <w:rPr>
          <w:rStyle w:val="hps"/>
          <w:szCs w:val="22"/>
          <w:lang w:val="ru-RU"/>
        </w:rPr>
        <w:t xml:space="preserve"> многих</w:t>
      </w:r>
      <w:r w:rsidR="009031F3" w:rsidRPr="00F90300">
        <w:rPr>
          <w:szCs w:val="22"/>
          <w:lang w:val="ru-RU"/>
        </w:rPr>
        <w:t xml:space="preserve"> </w:t>
      </w:r>
      <w:r w:rsidR="009031F3" w:rsidRPr="00F90300">
        <w:rPr>
          <w:rStyle w:val="hps"/>
          <w:szCs w:val="22"/>
          <w:lang w:val="ru-RU"/>
        </w:rPr>
        <w:t>мировых рынках</w:t>
      </w:r>
      <w:r w:rsidR="009031F3" w:rsidRPr="00F90300">
        <w:rPr>
          <w:szCs w:val="22"/>
          <w:lang w:val="ru-RU"/>
        </w:rPr>
        <w:t xml:space="preserve">, в частности </w:t>
      </w:r>
      <w:r w:rsidR="009031F3" w:rsidRPr="00F90300">
        <w:rPr>
          <w:rStyle w:val="hps"/>
          <w:szCs w:val="22"/>
          <w:lang w:val="ru-RU"/>
        </w:rPr>
        <w:t>в развивающихся странах и</w:t>
      </w:r>
      <w:r w:rsidR="009031F3" w:rsidRPr="00F90300">
        <w:rPr>
          <w:szCs w:val="22"/>
          <w:lang w:val="ru-RU"/>
        </w:rPr>
        <w:t xml:space="preserve"> </w:t>
      </w:r>
      <w:r w:rsidR="009031F3" w:rsidRPr="00F90300">
        <w:rPr>
          <w:rStyle w:val="hps"/>
          <w:szCs w:val="22"/>
          <w:lang w:val="ru-RU"/>
        </w:rPr>
        <w:t>в других регионах, отличных от тех, которые активно участвуют</w:t>
      </w:r>
      <w:r w:rsidR="009031F3" w:rsidRPr="00F90300">
        <w:rPr>
          <w:szCs w:val="22"/>
          <w:lang w:val="ru-RU"/>
        </w:rPr>
        <w:t xml:space="preserve"> </w:t>
      </w:r>
      <w:r w:rsidR="009031F3" w:rsidRPr="00F90300">
        <w:rPr>
          <w:rStyle w:val="hps"/>
          <w:szCs w:val="22"/>
          <w:lang w:val="ru-RU"/>
        </w:rPr>
        <w:t>в</w:t>
      </w:r>
      <w:r w:rsidR="009031F3" w:rsidRPr="00F90300">
        <w:rPr>
          <w:szCs w:val="22"/>
          <w:lang w:val="ru-RU"/>
        </w:rPr>
        <w:t xml:space="preserve"> работе конкретного </w:t>
      </w:r>
      <w:r w:rsidR="009031F3" w:rsidRPr="00F90300">
        <w:rPr>
          <w:rStyle w:val="hps"/>
          <w:szCs w:val="22"/>
          <w:lang w:val="ru-RU"/>
        </w:rPr>
        <w:t>форума</w:t>
      </w:r>
      <w:r w:rsidR="009031F3" w:rsidRPr="00F90300">
        <w:rPr>
          <w:color w:val="000000"/>
          <w:szCs w:val="22"/>
          <w:lang w:val="ru-RU"/>
        </w:rPr>
        <w:t>.</w:t>
      </w:r>
    </w:p>
    <w:p w:rsidR="00861F8F" w:rsidRPr="00F90300" w:rsidRDefault="0093350E" w:rsidP="00E0699C">
      <w:pPr>
        <w:pStyle w:val="Heading2"/>
        <w:keepLines/>
        <w:tabs>
          <w:tab w:val="left" w:pos="794"/>
          <w:tab w:val="left" w:pos="1191"/>
          <w:tab w:val="left" w:pos="1588"/>
          <w:tab w:val="left" w:pos="1985"/>
        </w:tabs>
        <w:overflowPunct w:val="0"/>
        <w:autoSpaceDE w:val="0"/>
        <w:autoSpaceDN w:val="0"/>
        <w:adjustRightInd w:val="0"/>
        <w:spacing w:before="360" w:after="0" w:line="260" w:lineRule="exact"/>
        <w:ind w:left="794" w:hanging="794"/>
        <w:textAlignment w:val="baseline"/>
        <w:rPr>
          <w:rFonts w:asciiTheme="minorHAnsi" w:hAnsiTheme="minorHAnsi"/>
          <w:color w:val="7A9C48"/>
          <w:sz w:val="22"/>
          <w:szCs w:val="22"/>
          <w:lang w:val="ru-RU"/>
        </w:rPr>
      </w:pPr>
      <w:bookmarkStart w:id="181" w:name="_Toc289172919"/>
      <w:r w:rsidRPr="00F90300">
        <w:rPr>
          <w:rFonts w:asciiTheme="minorHAnsi" w:hAnsiTheme="minorHAnsi"/>
          <w:color w:val="7A9C48"/>
          <w:sz w:val="22"/>
          <w:szCs w:val="22"/>
          <w:lang w:val="ru-RU"/>
        </w:rPr>
        <w:t>7.3</w:t>
      </w:r>
      <w:r w:rsidRPr="00F90300">
        <w:rPr>
          <w:rFonts w:asciiTheme="minorHAnsi" w:hAnsiTheme="minorHAnsi"/>
          <w:color w:val="7A9C48"/>
          <w:sz w:val="22"/>
          <w:szCs w:val="22"/>
          <w:lang w:val="ru-RU"/>
        </w:rPr>
        <w:tab/>
      </w:r>
      <w:r w:rsidR="00EA3429" w:rsidRPr="00F90300">
        <w:rPr>
          <w:rFonts w:asciiTheme="minorHAnsi" w:hAnsiTheme="minorHAnsi"/>
          <w:color w:val="7A9C48"/>
          <w:sz w:val="22"/>
          <w:szCs w:val="22"/>
          <w:lang w:val="ru-RU"/>
        </w:rPr>
        <w:t>Необходимость м</w:t>
      </w:r>
      <w:r w:rsidR="00E11449" w:rsidRPr="00F90300">
        <w:rPr>
          <w:rFonts w:asciiTheme="minorHAnsi" w:hAnsiTheme="minorHAnsi"/>
          <w:color w:val="7A9C48"/>
          <w:sz w:val="22"/>
          <w:szCs w:val="22"/>
          <w:lang w:val="ru-RU"/>
        </w:rPr>
        <w:t>еждународн</w:t>
      </w:r>
      <w:r w:rsidR="00EA3429" w:rsidRPr="00F90300">
        <w:rPr>
          <w:rFonts w:asciiTheme="minorHAnsi" w:hAnsiTheme="minorHAnsi"/>
          <w:color w:val="7A9C48"/>
          <w:sz w:val="22"/>
          <w:szCs w:val="22"/>
          <w:lang w:val="ru-RU"/>
        </w:rPr>
        <w:t>ых рамок</w:t>
      </w:r>
      <w:bookmarkEnd w:id="181"/>
    </w:p>
    <w:p w:rsidR="00861F8F" w:rsidRPr="00F90300" w:rsidRDefault="0093350E" w:rsidP="00E0699C">
      <w:pPr>
        <w:spacing w:line="260" w:lineRule="exact"/>
        <w:rPr>
          <w:b/>
          <w:bCs/>
          <w:lang w:val="ru-RU"/>
        </w:rPr>
      </w:pPr>
      <w:r w:rsidRPr="00F90300">
        <w:rPr>
          <w:rStyle w:val="hps"/>
          <w:b/>
          <w:lang w:val="ru-RU"/>
        </w:rPr>
        <w:t>a)</w:t>
      </w:r>
      <w:r w:rsidRPr="00F90300">
        <w:rPr>
          <w:rStyle w:val="hps"/>
          <w:b/>
          <w:lang w:val="ru-RU"/>
        </w:rPr>
        <w:tab/>
      </w:r>
      <w:r w:rsidR="002C75FA" w:rsidRPr="00F90300">
        <w:rPr>
          <w:rStyle w:val="hps"/>
          <w:b/>
          <w:lang w:val="ru-RU"/>
        </w:rPr>
        <w:t>Нежизнеспособность</w:t>
      </w:r>
      <w:r w:rsidR="002C75FA" w:rsidRPr="00F90300">
        <w:rPr>
          <w:rStyle w:val="shorttext"/>
          <w:b/>
          <w:lang w:val="ru-RU"/>
        </w:rPr>
        <w:t xml:space="preserve"> </w:t>
      </w:r>
      <w:r w:rsidR="002C75FA" w:rsidRPr="00F90300">
        <w:rPr>
          <w:rStyle w:val="hps"/>
          <w:b/>
          <w:lang w:val="ru-RU"/>
        </w:rPr>
        <w:t>сдерживания</w:t>
      </w:r>
      <w:r w:rsidR="002C75FA" w:rsidRPr="00F90300">
        <w:rPr>
          <w:b/>
          <w:bCs/>
          <w:lang w:val="ru-RU"/>
        </w:rPr>
        <w:t xml:space="preserve"> </w:t>
      </w:r>
    </w:p>
    <w:p w:rsidR="00861F8F" w:rsidRPr="00F90300" w:rsidRDefault="00825151" w:rsidP="00E0699C">
      <w:pPr>
        <w:spacing w:line="260" w:lineRule="exact"/>
        <w:rPr>
          <w:lang w:val="ru-RU"/>
        </w:rPr>
      </w:pPr>
      <w:r w:rsidRPr="00F90300">
        <w:rPr>
          <w:rStyle w:val="hps"/>
          <w:lang w:val="ru-RU"/>
        </w:rPr>
        <w:t>С появлением каждой</w:t>
      </w:r>
      <w:r w:rsidRPr="00F90300">
        <w:rPr>
          <w:lang w:val="ru-RU"/>
        </w:rPr>
        <w:t xml:space="preserve"> </w:t>
      </w:r>
      <w:r w:rsidRPr="00F90300">
        <w:rPr>
          <w:rStyle w:val="hps"/>
          <w:lang w:val="ru-RU"/>
        </w:rPr>
        <w:t>новой</w:t>
      </w:r>
      <w:r w:rsidRPr="00F90300">
        <w:rPr>
          <w:lang w:val="ru-RU"/>
        </w:rPr>
        <w:t xml:space="preserve"> </w:t>
      </w:r>
      <w:r w:rsidRPr="00F90300">
        <w:rPr>
          <w:rStyle w:val="hps"/>
          <w:lang w:val="ru-RU"/>
        </w:rPr>
        <w:t>области</w:t>
      </w:r>
      <w:r w:rsidRPr="00F90300">
        <w:rPr>
          <w:lang w:val="ru-RU"/>
        </w:rPr>
        <w:t xml:space="preserve"> </w:t>
      </w:r>
      <w:r w:rsidRPr="00F90300">
        <w:rPr>
          <w:rStyle w:val="hps"/>
          <w:lang w:val="ru-RU"/>
        </w:rPr>
        <w:t>приходят</w:t>
      </w:r>
      <w:r w:rsidRPr="00F90300">
        <w:rPr>
          <w:lang w:val="ru-RU"/>
        </w:rPr>
        <w:t xml:space="preserve"> </w:t>
      </w:r>
      <w:r w:rsidRPr="00F90300">
        <w:rPr>
          <w:rStyle w:val="hps"/>
          <w:lang w:val="ru-RU"/>
        </w:rPr>
        <w:t>новые проблемы.</w:t>
      </w:r>
      <w:r w:rsidRPr="00F90300">
        <w:rPr>
          <w:lang w:val="ru-RU"/>
        </w:rPr>
        <w:t xml:space="preserve"> </w:t>
      </w:r>
      <w:r w:rsidR="009031F3" w:rsidRPr="00F90300">
        <w:rPr>
          <w:rStyle w:val="hps"/>
          <w:lang w:val="ru-RU"/>
        </w:rPr>
        <w:t>Так же, как</w:t>
      </w:r>
      <w:r w:rsidR="009031F3" w:rsidRPr="00F90300">
        <w:rPr>
          <w:lang w:val="ru-RU"/>
        </w:rPr>
        <w:t xml:space="preserve"> </w:t>
      </w:r>
      <w:r w:rsidR="009031F3" w:rsidRPr="00F90300">
        <w:rPr>
          <w:rStyle w:val="hps"/>
          <w:lang w:val="ru-RU"/>
        </w:rPr>
        <w:t>театры военных действий на земле, на море</w:t>
      </w:r>
      <w:r w:rsidR="009031F3" w:rsidRPr="00F90300">
        <w:rPr>
          <w:lang w:val="ru-RU"/>
        </w:rPr>
        <w:t xml:space="preserve">, в </w:t>
      </w:r>
      <w:r w:rsidR="009031F3" w:rsidRPr="00F90300">
        <w:rPr>
          <w:rStyle w:val="hps"/>
          <w:lang w:val="ru-RU"/>
        </w:rPr>
        <w:t>воздухе и космическом пространстве</w:t>
      </w:r>
      <w:r w:rsidR="009031F3" w:rsidRPr="00F90300">
        <w:rPr>
          <w:lang w:val="ru-RU"/>
        </w:rPr>
        <w:t xml:space="preserve"> </w:t>
      </w:r>
      <w:r w:rsidR="009031F3" w:rsidRPr="00F90300">
        <w:rPr>
          <w:rStyle w:val="hps"/>
          <w:lang w:val="ru-RU"/>
        </w:rPr>
        <w:t>ставили</w:t>
      </w:r>
      <w:r w:rsidR="009031F3" w:rsidRPr="00F90300">
        <w:rPr>
          <w:lang w:val="ru-RU"/>
        </w:rPr>
        <w:t xml:space="preserve"> новые </w:t>
      </w:r>
      <w:r w:rsidR="009031F3" w:rsidRPr="00F90300">
        <w:rPr>
          <w:rStyle w:val="hps"/>
          <w:lang w:val="ru-RU"/>
        </w:rPr>
        <w:t>вопросы</w:t>
      </w:r>
      <w:r w:rsidR="009031F3" w:rsidRPr="00F90300">
        <w:rPr>
          <w:lang w:val="ru-RU"/>
        </w:rPr>
        <w:t xml:space="preserve"> </w:t>
      </w:r>
      <w:r w:rsidR="009031F3" w:rsidRPr="00F90300">
        <w:rPr>
          <w:rStyle w:val="hps"/>
          <w:lang w:val="ru-RU"/>
        </w:rPr>
        <w:t>распределении и</w:t>
      </w:r>
      <w:r w:rsidR="009031F3" w:rsidRPr="00F90300">
        <w:rPr>
          <w:lang w:val="ru-RU"/>
        </w:rPr>
        <w:t xml:space="preserve"> эффективного использования ресурсов в ходе</w:t>
      </w:r>
      <w:r w:rsidR="009031F3" w:rsidRPr="00F90300">
        <w:rPr>
          <w:rStyle w:val="hps"/>
          <w:lang w:val="ru-RU"/>
        </w:rPr>
        <w:t xml:space="preserve"> разрешения прошлых и современных конфликтов</w:t>
      </w:r>
      <w:r w:rsidR="009031F3" w:rsidRPr="00F90300">
        <w:rPr>
          <w:lang w:val="ru-RU"/>
        </w:rPr>
        <w:t xml:space="preserve">, </w:t>
      </w:r>
      <w:r w:rsidR="009031F3" w:rsidRPr="00F90300">
        <w:rPr>
          <w:rStyle w:val="hps"/>
          <w:lang w:val="ru-RU"/>
        </w:rPr>
        <w:t>так и</w:t>
      </w:r>
      <w:r w:rsidR="009031F3" w:rsidRPr="00F90300">
        <w:rPr>
          <w:lang w:val="ru-RU"/>
        </w:rPr>
        <w:t xml:space="preserve"> </w:t>
      </w:r>
      <w:r w:rsidR="009031F3" w:rsidRPr="00F90300">
        <w:rPr>
          <w:rStyle w:val="hps"/>
          <w:lang w:val="ru-RU"/>
        </w:rPr>
        <w:t>киберпространство</w:t>
      </w:r>
      <w:r w:rsidR="009031F3" w:rsidRPr="00F90300">
        <w:rPr>
          <w:lang w:val="ru-RU"/>
        </w:rPr>
        <w:t xml:space="preserve"> </w:t>
      </w:r>
      <w:r w:rsidR="009031F3" w:rsidRPr="00F90300">
        <w:rPr>
          <w:rStyle w:val="hps"/>
          <w:lang w:val="ru-RU"/>
        </w:rPr>
        <w:t>создает</w:t>
      </w:r>
      <w:r w:rsidR="009031F3" w:rsidRPr="00F90300">
        <w:rPr>
          <w:lang w:val="ru-RU"/>
        </w:rPr>
        <w:t xml:space="preserve"> </w:t>
      </w:r>
      <w:r w:rsidR="009031F3" w:rsidRPr="00F90300">
        <w:rPr>
          <w:rStyle w:val="hps"/>
          <w:lang w:val="ru-RU"/>
        </w:rPr>
        <w:t>новые препятствия и</w:t>
      </w:r>
      <w:r w:rsidR="009031F3" w:rsidRPr="00F90300">
        <w:rPr>
          <w:lang w:val="ru-RU"/>
        </w:rPr>
        <w:t xml:space="preserve"> </w:t>
      </w:r>
      <w:r w:rsidR="009031F3" w:rsidRPr="00F90300">
        <w:rPr>
          <w:rStyle w:val="hps"/>
          <w:lang w:val="ru-RU"/>
        </w:rPr>
        <w:t>затруднения</w:t>
      </w:r>
      <w:r w:rsidR="009031F3" w:rsidRPr="00F90300">
        <w:rPr>
          <w:lang w:val="ru-RU"/>
        </w:rPr>
        <w:t xml:space="preserve">. </w:t>
      </w:r>
      <w:r w:rsidRPr="00F90300">
        <w:rPr>
          <w:rStyle w:val="hps"/>
          <w:lang w:val="ru-RU"/>
        </w:rPr>
        <w:t>Кибербезопасность</w:t>
      </w:r>
      <w:r w:rsidRPr="00F90300">
        <w:rPr>
          <w:lang w:val="ru-RU"/>
        </w:rPr>
        <w:t xml:space="preserve"> </w:t>
      </w:r>
      <w:r w:rsidRPr="00F90300">
        <w:rPr>
          <w:rStyle w:val="hps"/>
          <w:lang w:val="ru-RU"/>
        </w:rPr>
        <w:t>влияет на каждого человека, входящего в контакт,</w:t>
      </w:r>
      <w:r w:rsidR="006D5BAD" w:rsidRPr="00F90300">
        <w:rPr>
          <w:lang w:val="ru-RU"/>
        </w:rPr>
        <w:t xml:space="preserve"> </w:t>
      </w:r>
      <w:r w:rsidRPr="00F90300">
        <w:rPr>
          <w:rStyle w:val="hps"/>
          <w:lang w:val="ru-RU"/>
        </w:rPr>
        <w:t>а</w:t>
      </w:r>
      <w:r w:rsidRPr="00F90300">
        <w:rPr>
          <w:lang w:val="ru-RU"/>
        </w:rPr>
        <w:t xml:space="preserve"> </w:t>
      </w:r>
      <w:r w:rsidRPr="00F90300">
        <w:rPr>
          <w:rStyle w:val="hps"/>
          <w:lang w:val="ru-RU"/>
        </w:rPr>
        <w:t>из-за</w:t>
      </w:r>
      <w:r w:rsidRPr="00F90300">
        <w:rPr>
          <w:lang w:val="ru-RU"/>
        </w:rPr>
        <w:t xml:space="preserve"> </w:t>
      </w:r>
      <w:r w:rsidRPr="00F90300">
        <w:rPr>
          <w:rStyle w:val="hps"/>
          <w:lang w:val="ru-RU"/>
        </w:rPr>
        <w:t>растущей</w:t>
      </w:r>
      <w:r w:rsidRPr="00F90300">
        <w:rPr>
          <w:lang w:val="ru-RU"/>
        </w:rPr>
        <w:t xml:space="preserve"> </w:t>
      </w:r>
      <w:r w:rsidRPr="00F90300">
        <w:rPr>
          <w:rStyle w:val="hps"/>
          <w:lang w:val="ru-RU"/>
        </w:rPr>
        <w:t>зависимости от</w:t>
      </w:r>
      <w:r w:rsidRPr="00F90300">
        <w:rPr>
          <w:lang w:val="ru-RU"/>
        </w:rPr>
        <w:t xml:space="preserve"> </w:t>
      </w:r>
      <w:r w:rsidRPr="00F90300">
        <w:rPr>
          <w:rStyle w:val="hps"/>
          <w:lang w:val="ru-RU"/>
        </w:rPr>
        <w:t>ИКТ</w:t>
      </w:r>
      <w:r w:rsidRPr="00F90300">
        <w:rPr>
          <w:lang w:val="ru-RU"/>
        </w:rPr>
        <w:t xml:space="preserve"> </w:t>
      </w:r>
      <w:r w:rsidRPr="00F90300">
        <w:rPr>
          <w:rStyle w:val="hps"/>
          <w:lang w:val="ru-RU"/>
        </w:rPr>
        <w:t>основной</w:t>
      </w:r>
      <w:r w:rsidRPr="00F90300">
        <w:rPr>
          <w:lang w:val="ru-RU"/>
        </w:rPr>
        <w:t xml:space="preserve"> </w:t>
      </w:r>
      <w:r w:rsidRPr="00F90300">
        <w:rPr>
          <w:rStyle w:val="hps"/>
          <w:lang w:val="ru-RU"/>
        </w:rPr>
        <w:t>инфраструктуры общества</w:t>
      </w:r>
      <w:r w:rsidRPr="00F90300">
        <w:rPr>
          <w:lang w:val="ru-RU"/>
        </w:rPr>
        <w:t xml:space="preserve">, в настоящее время она касается </w:t>
      </w:r>
      <w:r w:rsidRPr="00F90300">
        <w:rPr>
          <w:rStyle w:val="hps"/>
          <w:lang w:val="ru-RU"/>
        </w:rPr>
        <w:t>даже тех</w:t>
      </w:r>
      <w:r w:rsidRPr="00F90300">
        <w:rPr>
          <w:lang w:val="ru-RU"/>
        </w:rPr>
        <w:t xml:space="preserve">, кто не связан с сетью. </w:t>
      </w:r>
      <w:r w:rsidRPr="00F90300">
        <w:rPr>
          <w:rStyle w:val="hps"/>
          <w:lang w:val="ru-RU"/>
        </w:rPr>
        <w:t>Атаки на</w:t>
      </w:r>
      <w:r w:rsidRPr="00F90300">
        <w:rPr>
          <w:lang w:val="ru-RU"/>
        </w:rPr>
        <w:t xml:space="preserve"> </w:t>
      </w:r>
      <w:r w:rsidRPr="00F90300">
        <w:rPr>
          <w:rStyle w:val="hps"/>
          <w:lang w:val="ru-RU"/>
        </w:rPr>
        <w:t>услуги</w:t>
      </w:r>
      <w:r w:rsidRPr="00F90300">
        <w:rPr>
          <w:lang w:val="ru-RU"/>
        </w:rPr>
        <w:t xml:space="preserve"> </w:t>
      </w:r>
      <w:r w:rsidRPr="00F90300">
        <w:rPr>
          <w:rStyle w:val="hps"/>
          <w:lang w:val="ru-RU"/>
        </w:rPr>
        <w:t>информационной инфраструктуры</w:t>
      </w:r>
      <w:r w:rsidRPr="00F90300">
        <w:rPr>
          <w:lang w:val="ru-RU"/>
        </w:rPr>
        <w:t xml:space="preserve"> </w:t>
      </w:r>
      <w:r w:rsidRPr="00F90300">
        <w:rPr>
          <w:rStyle w:val="hps"/>
          <w:lang w:val="ru-RU"/>
        </w:rPr>
        <w:t>и</w:t>
      </w:r>
      <w:r w:rsidRPr="00F90300">
        <w:rPr>
          <w:lang w:val="ru-RU"/>
        </w:rPr>
        <w:t xml:space="preserve"> </w:t>
      </w:r>
      <w:r w:rsidRPr="00F90300">
        <w:rPr>
          <w:rStyle w:val="hps"/>
          <w:lang w:val="ru-RU"/>
        </w:rPr>
        <w:t>интернета</w:t>
      </w:r>
      <w:r w:rsidRPr="00F90300">
        <w:rPr>
          <w:lang w:val="ru-RU"/>
        </w:rPr>
        <w:t xml:space="preserve"> </w:t>
      </w:r>
      <w:r w:rsidRPr="00F90300">
        <w:rPr>
          <w:rStyle w:val="hps"/>
          <w:lang w:val="ru-RU"/>
        </w:rPr>
        <w:t>в настоящее время</w:t>
      </w:r>
      <w:r w:rsidRPr="00F90300">
        <w:rPr>
          <w:lang w:val="ru-RU"/>
        </w:rPr>
        <w:t xml:space="preserve"> </w:t>
      </w:r>
      <w:r w:rsidRPr="00F90300">
        <w:rPr>
          <w:rStyle w:val="hps"/>
          <w:lang w:val="ru-RU"/>
        </w:rPr>
        <w:t>способны нанести</w:t>
      </w:r>
      <w:r w:rsidRPr="00F90300">
        <w:rPr>
          <w:lang w:val="ru-RU"/>
        </w:rPr>
        <w:t xml:space="preserve"> </w:t>
      </w:r>
      <w:r w:rsidRPr="00F90300">
        <w:rPr>
          <w:rStyle w:val="hps"/>
          <w:lang w:val="ru-RU"/>
        </w:rPr>
        <w:t>серьезный ущерб</w:t>
      </w:r>
      <w:r w:rsidRPr="00F90300">
        <w:rPr>
          <w:lang w:val="ru-RU"/>
        </w:rPr>
        <w:t xml:space="preserve"> </w:t>
      </w:r>
      <w:r w:rsidRPr="00F90300">
        <w:rPr>
          <w:rStyle w:val="hps"/>
          <w:lang w:val="ru-RU"/>
        </w:rPr>
        <w:t>обществу новыми способами</w:t>
      </w:r>
      <w:r w:rsidRPr="00F90300">
        <w:rPr>
          <w:lang w:val="ru-RU"/>
        </w:rPr>
        <w:t xml:space="preserve">. </w:t>
      </w:r>
      <w:r w:rsidR="00775C35" w:rsidRPr="00F90300">
        <w:rPr>
          <w:lang w:val="ru-RU"/>
        </w:rPr>
        <w:t xml:space="preserve">Благодаря </w:t>
      </w:r>
      <w:r w:rsidRPr="00F90300">
        <w:rPr>
          <w:rStyle w:val="hps"/>
          <w:lang w:val="ru-RU"/>
        </w:rPr>
        <w:t>уникальны</w:t>
      </w:r>
      <w:r w:rsidR="00775C35" w:rsidRPr="00F90300">
        <w:rPr>
          <w:rStyle w:val="hps"/>
          <w:lang w:val="ru-RU"/>
        </w:rPr>
        <w:t>м</w:t>
      </w:r>
      <w:r w:rsidRPr="00F90300">
        <w:rPr>
          <w:rStyle w:val="hps"/>
          <w:lang w:val="ru-RU"/>
        </w:rPr>
        <w:t xml:space="preserve"> характеристик</w:t>
      </w:r>
      <w:r w:rsidR="00775C35" w:rsidRPr="00F90300">
        <w:rPr>
          <w:rStyle w:val="hps"/>
          <w:lang w:val="ru-RU"/>
        </w:rPr>
        <w:t>ам</w:t>
      </w:r>
      <w:r w:rsidRPr="00F90300">
        <w:rPr>
          <w:lang w:val="ru-RU"/>
        </w:rPr>
        <w:t xml:space="preserve"> </w:t>
      </w:r>
      <w:r w:rsidRPr="00F90300">
        <w:rPr>
          <w:rStyle w:val="hps"/>
          <w:lang w:val="ru-RU"/>
        </w:rPr>
        <w:t>и проблем</w:t>
      </w:r>
      <w:r w:rsidR="00775C35" w:rsidRPr="00F90300">
        <w:rPr>
          <w:rStyle w:val="hps"/>
          <w:lang w:val="ru-RU"/>
        </w:rPr>
        <w:t>ам</w:t>
      </w:r>
      <w:r w:rsidRPr="00F90300">
        <w:rPr>
          <w:rStyle w:val="hps"/>
          <w:lang w:val="ru-RU"/>
        </w:rPr>
        <w:t xml:space="preserve">, </w:t>
      </w:r>
      <w:r w:rsidR="009031F3" w:rsidRPr="00F90300">
        <w:rPr>
          <w:rStyle w:val="hps"/>
          <w:lang w:val="ru-RU"/>
        </w:rPr>
        <w:t>представляемым</w:t>
      </w:r>
      <w:r w:rsidR="00775C35" w:rsidRPr="00F90300">
        <w:rPr>
          <w:rStyle w:val="hps"/>
          <w:lang w:val="ru-RU"/>
        </w:rPr>
        <w:t xml:space="preserve"> вооружениями для</w:t>
      </w:r>
      <w:r w:rsidRPr="00F90300">
        <w:rPr>
          <w:lang w:val="ru-RU"/>
        </w:rPr>
        <w:t xml:space="preserve"> </w:t>
      </w:r>
      <w:r w:rsidRPr="00F90300">
        <w:rPr>
          <w:rStyle w:val="hps"/>
          <w:lang w:val="ru-RU"/>
        </w:rPr>
        <w:t>кибервойн</w:t>
      </w:r>
      <w:r w:rsidR="00775C35" w:rsidRPr="00F90300">
        <w:rPr>
          <w:rStyle w:val="hps"/>
          <w:lang w:val="ru-RU"/>
        </w:rPr>
        <w:t>ы</w:t>
      </w:r>
      <w:r w:rsidRPr="00F90300">
        <w:rPr>
          <w:lang w:val="ru-RU"/>
        </w:rPr>
        <w:t xml:space="preserve">, </w:t>
      </w:r>
      <w:r w:rsidR="00775C35" w:rsidRPr="00F90300">
        <w:rPr>
          <w:rStyle w:val="hps"/>
          <w:lang w:val="ru-RU"/>
        </w:rPr>
        <w:t>пригодные в прошлом</w:t>
      </w:r>
      <w:r w:rsidR="006D5BAD" w:rsidRPr="00F90300">
        <w:rPr>
          <w:rStyle w:val="hps"/>
          <w:lang w:val="ru-RU"/>
        </w:rPr>
        <w:t xml:space="preserve"> </w:t>
      </w:r>
      <w:r w:rsidR="00775C35" w:rsidRPr="00F90300">
        <w:rPr>
          <w:rStyle w:val="hps"/>
          <w:lang w:val="ru-RU"/>
        </w:rPr>
        <w:t xml:space="preserve">стратегии </w:t>
      </w:r>
      <w:r w:rsidR="009031F3" w:rsidRPr="00F90300">
        <w:rPr>
          <w:rStyle w:val="hps"/>
          <w:lang w:val="ru-RU"/>
        </w:rPr>
        <w:t>поддержания</w:t>
      </w:r>
      <w:r w:rsidRPr="00F90300">
        <w:rPr>
          <w:rStyle w:val="hps"/>
          <w:lang w:val="ru-RU"/>
        </w:rPr>
        <w:t xml:space="preserve"> мира, могут</w:t>
      </w:r>
      <w:r w:rsidRPr="00F90300">
        <w:rPr>
          <w:lang w:val="ru-RU"/>
        </w:rPr>
        <w:t xml:space="preserve"> </w:t>
      </w:r>
      <w:r w:rsidRPr="00F90300">
        <w:rPr>
          <w:rStyle w:val="hps"/>
          <w:lang w:val="ru-RU"/>
        </w:rPr>
        <w:t>бол</w:t>
      </w:r>
      <w:r w:rsidR="00775C35" w:rsidRPr="00F90300">
        <w:rPr>
          <w:rStyle w:val="hps"/>
          <w:lang w:val="ru-RU"/>
        </w:rPr>
        <w:t>ее не являться</w:t>
      </w:r>
      <w:r w:rsidRPr="00F90300">
        <w:rPr>
          <w:rStyle w:val="hps"/>
          <w:lang w:val="ru-RU"/>
        </w:rPr>
        <w:t xml:space="preserve"> эффективн</w:t>
      </w:r>
      <w:r w:rsidR="00775C35" w:rsidRPr="00F90300">
        <w:rPr>
          <w:rStyle w:val="hps"/>
          <w:lang w:val="ru-RU"/>
        </w:rPr>
        <w:t>ыми</w:t>
      </w:r>
      <w:r w:rsidR="00861F8F" w:rsidRPr="00F90300">
        <w:rPr>
          <w:lang w:val="ru-RU"/>
        </w:rPr>
        <w:t>.</w:t>
      </w:r>
    </w:p>
    <w:p w:rsidR="00861F8F" w:rsidRPr="00F90300" w:rsidRDefault="005504B4" w:rsidP="00E0699C">
      <w:pPr>
        <w:spacing w:line="260" w:lineRule="exact"/>
        <w:rPr>
          <w:lang w:val="ru-RU"/>
        </w:rPr>
      </w:pPr>
      <w:r w:rsidRPr="00F90300">
        <w:rPr>
          <w:rStyle w:val="longtext"/>
          <w:shd w:val="clear" w:color="auto" w:fill="FFFFFF"/>
          <w:lang w:val="ru-RU"/>
        </w:rPr>
        <w:t>Сдерживание уже давно является излюбленным подходом для поддержания мира и безопасности между государствами в условиях применения вооружений, которые могут привести к массовым разрушениям. Но эффективность сдерживания зависит от определенных условий и предположений, многие из которых не применяются в киберпространстве</w:t>
      </w:r>
      <w:r w:rsidRPr="00F90300">
        <w:rPr>
          <w:rStyle w:val="FootnoteReference"/>
          <w:lang w:val="ru-RU"/>
        </w:rPr>
        <w:footnoteReference w:id="186"/>
      </w:r>
      <w:r w:rsidRPr="00F90300">
        <w:rPr>
          <w:rStyle w:val="longtext"/>
          <w:shd w:val="clear" w:color="auto" w:fill="FFFFFF"/>
          <w:lang w:val="ru-RU"/>
        </w:rPr>
        <w:t>. Сдерживание обычно требует четыре ключевых элемента: определение</w:t>
      </w:r>
      <w:r w:rsidR="006D5BAD" w:rsidRPr="00F90300">
        <w:rPr>
          <w:rStyle w:val="longtext"/>
          <w:shd w:val="clear" w:color="auto" w:fill="FFFFFF"/>
          <w:lang w:val="ru-RU"/>
        </w:rPr>
        <w:t xml:space="preserve"> </w:t>
      </w:r>
      <w:r w:rsidRPr="00F90300">
        <w:rPr>
          <w:rStyle w:val="longtext"/>
          <w:shd w:val="clear" w:color="auto" w:fill="FFFFFF"/>
          <w:lang w:val="ru-RU"/>
        </w:rPr>
        <w:t>(знание о том, кто напал на вас); место (знание о том, откуда идет нападение); ответ (возможность</w:t>
      </w:r>
      <w:r w:rsidR="006D5BAD" w:rsidRPr="00F90300">
        <w:rPr>
          <w:rStyle w:val="longtext"/>
          <w:shd w:val="clear" w:color="auto" w:fill="FFFFFF"/>
          <w:lang w:val="ru-RU"/>
        </w:rPr>
        <w:t xml:space="preserve"> </w:t>
      </w:r>
      <w:r w:rsidRPr="00F90300">
        <w:rPr>
          <w:rStyle w:val="longtext"/>
          <w:shd w:val="clear" w:color="auto" w:fill="FFFFFF"/>
          <w:lang w:val="ru-RU"/>
        </w:rPr>
        <w:t xml:space="preserve">ответить, даже если ты первым подвергся нападению), а также прозрачность (знание врагом ваших возможностей и намерения реагировать с </w:t>
      </w:r>
      <w:r w:rsidRPr="00F90300">
        <w:rPr>
          <w:rStyle w:val="longtext"/>
          <w:shd w:val="clear" w:color="auto" w:fill="FFFFFF"/>
          <w:lang w:val="ru-RU"/>
        </w:rPr>
        <w:lastRenderedPageBreak/>
        <w:t>использованием</w:t>
      </w:r>
      <w:r w:rsidR="006D5BAD" w:rsidRPr="00F90300">
        <w:rPr>
          <w:rStyle w:val="longtext"/>
          <w:shd w:val="clear" w:color="auto" w:fill="FFFFFF"/>
          <w:lang w:val="ru-RU"/>
        </w:rPr>
        <w:t xml:space="preserve"> </w:t>
      </w:r>
      <w:r w:rsidRPr="00F90300">
        <w:rPr>
          <w:rStyle w:val="longtext"/>
          <w:shd w:val="clear" w:color="auto" w:fill="FFFFFF"/>
          <w:lang w:val="ru-RU"/>
        </w:rPr>
        <w:t>вооруженных сил</w:t>
      </w:r>
      <w:r w:rsidRPr="00F90300">
        <w:rPr>
          <w:rStyle w:val="FootnoteReference"/>
          <w:lang w:val="ru-RU"/>
        </w:rPr>
        <w:footnoteReference w:id="187"/>
      </w:r>
      <w:r w:rsidRPr="00F90300">
        <w:rPr>
          <w:rStyle w:val="longtext"/>
          <w:shd w:val="clear" w:color="auto" w:fill="FFFFFF"/>
          <w:lang w:val="ru-RU"/>
        </w:rPr>
        <w:t xml:space="preserve">). Киберпространство и кибервойна </w:t>
      </w:r>
      <w:r w:rsidR="008D5337" w:rsidRPr="00F90300">
        <w:rPr>
          <w:rStyle w:val="longtext"/>
          <w:shd w:val="clear" w:color="auto" w:fill="FFFFFF"/>
          <w:lang w:val="ru-RU"/>
        </w:rPr>
        <w:t>приносят</w:t>
      </w:r>
      <w:r w:rsidRPr="00F90300">
        <w:rPr>
          <w:rStyle w:val="longtext"/>
          <w:shd w:val="clear" w:color="auto" w:fill="FFFFFF"/>
          <w:lang w:val="ru-RU"/>
        </w:rPr>
        <w:t xml:space="preserve"> новые проблемы, которые подрывают основные предположения о </w:t>
      </w:r>
      <w:r w:rsidR="00A3264B" w:rsidRPr="00F90300">
        <w:rPr>
          <w:rStyle w:val="longtext"/>
          <w:shd w:val="clear" w:color="auto" w:fill="FFFFFF"/>
          <w:lang w:val="ru-RU"/>
        </w:rPr>
        <w:t xml:space="preserve">том, что </w:t>
      </w:r>
      <w:r w:rsidRPr="00F90300">
        <w:rPr>
          <w:rStyle w:val="longtext"/>
          <w:shd w:val="clear" w:color="auto" w:fill="FFFFFF"/>
          <w:lang w:val="ru-RU"/>
        </w:rPr>
        <w:t>эти четыре элемент</w:t>
      </w:r>
      <w:r w:rsidR="00A3264B" w:rsidRPr="00F90300">
        <w:rPr>
          <w:rStyle w:val="longtext"/>
          <w:shd w:val="clear" w:color="auto" w:fill="FFFFFF"/>
          <w:lang w:val="ru-RU"/>
        </w:rPr>
        <w:t>а существуют</w:t>
      </w:r>
      <w:r w:rsidRPr="00F90300">
        <w:rPr>
          <w:rStyle w:val="longtext"/>
          <w:shd w:val="clear" w:color="auto" w:fill="FFFFFF"/>
          <w:lang w:val="ru-RU"/>
        </w:rPr>
        <w:t>, когда страны</w:t>
      </w:r>
      <w:r w:rsidR="00A3264B" w:rsidRPr="00F90300">
        <w:rPr>
          <w:rStyle w:val="longtext"/>
          <w:shd w:val="clear" w:color="auto" w:fill="FFFFFF"/>
          <w:lang w:val="ru-RU"/>
        </w:rPr>
        <w:t xml:space="preserve"> </w:t>
      </w:r>
      <w:r w:rsidRPr="00F90300">
        <w:rPr>
          <w:rStyle w:val="longtext"/>
          <w:shd w:val="clear" w:color="auto" w:fill="FFFFFF"/>
          <w:lang w:val="ru-RU"/>
        </w:rPr>
        <w:t xml:space="preserve">строят свои военные оборонительные арсеналов. ИКТ </w:t>
      </w:r>
      <w:r w:rsidR="008D5337" w:rsidRPr="00F90300">
        <w:rPr>
          <w:rStyle w:val="longtext"/>
          <w:shd w:val="clear" w:color="auto" w:fill="FFFFFF"/>
          <w:lang w:val="ru-RU"/>
        </w:rPr>
        <w:t>расширяет число</w:t>
      </w:r>
      <w:r w:rsidRPr="00F90300">
        <w:rPr>
          <w:rStyle w:val="longtext"/>
          <w:shd w:val="clear" w:color="auto" w:fill="FFFFFF"/>
          <w:lang w:val="ru-RU"/>
        </w:rPr>
        <w:t xml:space="preserve"> способ</w:t>
      </w:r>
      <w:r w:rsidR="008D5337" w:rsidRPr="00F90300">
        <w:rPr>
          <w:rStyle w:val="longtext"/>
          <w:shd w:val="clear" w:color="auto" w:fill="FFFFFF"/>
          <w:lang w:val="ru-RU"/>
        </w:rPr>
        <w:t>ов</w:t>
      </w:r>
      <w:r w:rsidRPr="00F90300">
        <w:rPr>
          <w:rStyle w:val="longtext"/>
          <w:shd w:val="clear" w:color="auto" w:fill="FFFFFF"/>
          <w:lang w:val="ru-RU"/>
        </w:rPr>
        <w:t xml:space="preserve">, </w:t>
      </w:r>
      <w:r w:rsidR="008D5337" w:rsidRPr="00F90300">
        <w:rPr>
          <w:rStyle w:val="longtext"/>
          <w:shd w:val="clear" w:color="auto" w:fill="FFFFFF"/>
          <w:lang w:val="ru-RU"/>
        </w:rPr>
        <w:t>с помощью</w:t>
      </w:r>
      <w:r w:rsidRPr="00F90300">
        <w:rPr>
          <w:rStyle w:val="longtext"/>
          <w:shd w:val="clear" w:color="auto" w:fill="FFFFFF"/>
          <w:lang w:val="ru-RU"/>
        </w:rPr>
        <w:t xml:space="preserve"> котор</w:t>
      </w:r>
      <w:r w:rsidR="008D5337" w:rsidRPr="00F90300">
        <w:rPr>
          <w:rStyle w:val="longtext"/>
          <w:shd w:val="clear" w:color="auto" w:fill="FFFFFF"/>
          <w:lang w:val="ru-RU"/>
        </w:rPr>
        <w:t>ых</w:t>
      </w:r>
      <w:r w:rsidRPr="00F90300">
        <w:rPr>
          <w:rStyle w:val="longtext"/>
          <w:shd w:val="clear" w:color="auto" w:fill="FFFFFF"/>
          <w:lang w:val="ru-RU"/>
        </w:rPr>
        <w:t xml:space="preserve"> злоумышленник может скрыть </w:t>
      </w:r>
      <w:r w:rsidR="008D5337" w:rsidRPr="00F90300">
        <w:rPr>
          <w:rStyle w:val="longtext"/>
          <w:shd w:val="clear" w:color="auto" w:fill="FFFFFF"/>
          <w:lang w:val="ru-RU"/>
        </w:rPr>
        <w:t>свою</w:t>
      </w:r>
      <w:r w:rsidRPr="00F90300">
        <w:rPr>
          <w:rStyle w:val="longtext"/>
          <w:shd w:val="clear" w:color="auto" w:fill="FFFFFF"/>
          <w:lang w:val="ru-RU"/>
        </w:rPr>
        <w:t xml:space="preserve"> личность и местонахождение; злоумышленники могут использовать прокси</w:t>
      </w:r>
      <w:r w:rsidR="008D5337" w:rsidRPr="00F90300">
        <w:rPr>
          <w:rStyle w:val="longtext"/>
          <w:shd w:val="clear" w:color="auto" w:fill="FFFFFF"/>
          <w:lang w:val="ru-RU"/>
        </w:rPr>
        <w:t>оборудование</w:t>
      </w:r>
      <w:r w:rsidRPr="00F90300">
        <w:rPr>
          <w:rStyle w:val="longtext"/>
          <w:shd w:val="clear" w:color="auto" w:fill="FFFFFF"/>
          <w:lang w:val="ru-RU"/>
        </w:rPr>
        <w:t xml:space="preserve"> или </w:t>
      </w:r>
      <w:r w:rsidR="008D5337" w:rsidRPr="00F90300">
        <w:rPr>
          <w:rStyle w:val="longtext"/>
          <w:shd w:val="clear" w:color="auto" w:fill="FFFFFF"/>
          <w:lang w:val="ru-RU"/>
        </w:rPr>
        <w:t xml:space="preserve">такие </w:t>
      </w:r>
      <w:r w:rsidRPr="00F90300">
        <w:rPr>
          <w:rStyle w:val="longtext"/>
          <w:shd w:val="clear" w:color="auto" w:fill="FFFFFF"/>
          <w:lang w:val="ru-RU"/>
        </w:rPr>
        <w:t xml:space="preserve">услуги, как </w:t>
      </w:r>
      <w:r w:rsidR="008D5337" w:rsidRPr="00F90300">
        <w:rPr>
          <w:rStyle w:val="longtext"/>
          <w:shd w:val="clear" w:color="auto" w:fill="FFFFFF"/>
          <w:lang w:val="ru-RU"/>
        </w:rPr>
        <w:t>терминалы доступа в</w:t>
      </w:r>
      <w:r w:rsidRPr="00F90300">
        <w:rPr>
          <w:rStyle w:val="longtext"/>
          <w:shd w:val="clear" w:color="auto" w:fill="FFFFFF"/>
          <w:lang w:val="ru-RU"/>
        </w:rPr>
        <w:t xml:space="preserve"> интернет</w:t>
      </w:r>
      <w:r w:rsidR="008D5337" w:rsidRPr="00F90300">
        <w:rPr>
          <w:rStyle w:val="longtext"/>
          <w:shd w:val="clear" w:color="auto" w:fill="FFFFFF"/>
          <w:lang w:val="ru-RU"/>
        </w:rPr>
        <w:t xml:space="preserve"> общего пользования</w:t>
      </w:r>
      <w:r w:rsidRPr="00F90300">
        <w:rPr>
          <w:rStyle w:val="longtext"/>
          <w:shd w:val="clear" w:color="auto" w:fill="FFFFFF"/>
          <w:lang w:val="ru-RU"/>
        </w:rPr>
        <w:t>, беспроводные сети и предоплаченны</w:t>
      </w:r>
      <w:r w:rsidR="008D5337" w:rsidRPr="00F90300">
        <w:rPr>
          <w:rStyle w:val="longtext"/>
          <w:shd w:val="clear" w:color="auto" w:fill="FFFFFF"/>
          <w:lang w:val="ru-RU"/>
        </w:rPr>
        <w:t>е</w:t>
      </w:r>
      <w:r w:rsidRPr="00F90300">
        <w:rPr>
          <w:rStyle w:val="longtext"/>
          <w:shd w:val="clear" w:color="auto" w:fill="FFFFFF"/>
          <w:lang w:val="ru-RU"/>
        </w:rPr>
        <w:t xml:space="preserve"> услуг</w:t>
      </w:r>
      <w:r w:rsidR="008D5337" w:rsidRPr="00F90300">
        <w:rPr>
          <w:rStyle w:val="longtext"/>
          <w:shd w:val="clear" w:color="auto" w:fill="FFFFFF"/>
          <w:lang w:val="ru-RU"/>
        </w:rPr>
        <w:t>и</w:t>
      </w:r>
      <w:r w:rsidRPr="00F90300">
        <w:rPr>
          <w:rStyle w:val="longtext"/>
          <w:shd w:val="clear" w:color="auto" w:fill="FFFFFF"/>
          <w:lang w:val="ru-RU"/>
        </w:rPr>
        <w:t xml:space="preserve"> мобильной связи, которые не требуют </w:t>
      </w:r>
      <w:r w:rsidR="008D5337" w:rsidRPr="00F90300">
        <w:rPr>
          <w:rStyle w:val="longtext"/>
          <w:shd w:val="clear" w:color="auto" w:fill="FFFFFF"/>
          <w:lang w:val="ru-RU"/>
        </w:rPr>
        <w:t>аутентификации</w:t>
      </w:r>
      <w:r w:rsidRPr="00F90300">
        <w:rPr>
          <w:rStyle w:val="longtext"/>
          <w:shd w:val="clear" w:color="auto" w:fill="FFFFFF"/>
          <w:lang w:val="ru-RU"/>
        </w:rPr>
        <w:t xml:space="preserve">. </w:t>
      </w:r>
      <w:r w:rsidR="009031F3" w:rsidRPr="00F90300">
        <w:rPr>
          <w:rStyle w:val="longtext"/>
          <w:lang w:val="ru-RU"/>
        </w:rPr>
        <w:t xml:space="preserve">Технологию шифрования, которая является ключевым техническим решением для обеспечения конфиденциальности, целостности и доступности, можно использовать также для маскировки идентификационных данных или, по крайней мере, для затруднения поисков места происхождения кибератаки. </w:t>
      </w:r>
      <w:r w:rsidRPr="00F90300">
        <w:rPr>
          <w:rStyle w:val="longtext"/>
          <w:shd w:val="clear" w:color="auto" w:fill="FFFFFF"/>
          <w:lang w:val="ru-RU"/>
        </w:rPr>
        <w:t>Технические процессы и п</w:t>
      </w:r>
      <w:r w:rsidR="008D5337" w:rsidRPr="00F90300">
        <w:rPr>
          <w:rStyle w:val="longtext"/>
          <w:shd w:val="clear" w:color="auto" w:fill="FFFFFF"/>
          <w:lang w:val="ru-RU"/>
        </w:rPr>
        <w:t>равила</w:t>
      </w:r>
      <w:r w:rsidRPr="00F90300">
        <w:rPr>
          <w:rStyle w:val="longtext"/>
          <w:shd w:val="clear" w:color="auto" w:fill="FFFFFF"/>
          <w:lang w:val="ru-RU"/>
        </w:rPr>
        <w:t xml:space="preserve">, которые ограничивают </w:t>
      </w:r>
      <w:r w:rsidR="008D5337" w:rsidRPr="00F90300">
        <w:rPr>
          <w:rStyle w:val="longtext"/>
          <w:shd w:val="clear" w:color="auto" w:fill="FFFFFF"/>
          <w:lang w:val="ru-RU"/>
        </w:rPr>
        <w:t xml:space="preserve">хранение данных трафика </w:t>
      </w:r>
      <w:r w:rsidRPr="00F90300">
        <w:rPr>
          <w:rStyle w:val="longtext"/>
          <w:shd w:val="clear" w:color="auto" w:fill="FFFFFF"/>
          <w:lang w:val="ru-RU"/>
        </w:rPr>
        <w:t xml:space="preserve">интернет также </w:t>
      </w:r>
      <w:r w:rsidR="008D5337" w:rsidRPr="00F90300">
        <w:rPr>
          <w:rStyle w:val="longtext"/>
          <w:shd w:val="clear" w:color="auto" w:fill="FFFFFF"/>
          <w:lang w:val="ru-RU"/>
        </w:rPr>
        <w:t>вносят свой вклад в проблему определения личности и местоположения</w:t>
      </w:r>
      <w:r w:rsidR="00861F8F" w:rsidRPr="00F90300">
        <w:rPr>
          <w:lang w:val="ru-RU"/>
        </w:rPr>
        <w:t xml:space="preserve">. </w:t>
      </w:r>
    </w:p>
    <w:p w:rsidR="00861F8F" w:rsidRPr="00F90300" w:rsidRDefault="00961908" w:rsidP="00E0699C">
      <w:pPr>
        <w:spacing w:line="260" w:lineRule="exact"/>
        <w:rPr>
          <w:spacing w:val="-4"/>
          <w:lang w:val="ru-RU"/>
        </w:rPr>
      </w:pPr>
      <w:r w:rsidRPr="00F90300">
        <w:rPr>
          <w:rStyle w:val="longtext"/>
          <w:spacing w:val="-4"/>
          <w:lang w:val="ru-RU"/>
        </w:rPr>
        <w:t xml:space="preserve">Риск того, что </w:t>
      </w:r>
      <w:r w:rsidRPr="00F90300">
        <w:rPr>
          <w:rStyle w:val="hps"/>
          <w:spacing w:val="-4"/>
          <w:lang w:val="ru-RU"/>
        </w:rPr>
        <w:t>возмездие будет направлено</w:t>
      </w:r>
      <w:r w:rsidRPr="00F90300">
        <w:rPr>
          <w:rStyle w:val="longtext"/>
          <w:spacing w:val="-4"/>
          <w:lang w:val="ru-RU"/>
        </w:rPr>
        <w:t xml:space="preserve"> </w:t>
      </w:r>
      <w:r w:rsidRPr="00F90300">
        <w:rPr>
          <w:rStyle w:val="hps"/>
          <w:spacing w:val="-4"/>
          <w:lang w:val="ru-RU"/>
        </w:rPr>
        <w:t>против</w:t>
      </w:r>
      <w:r w:rsidRPr="00F90300">
        <w:rPr>
          <w:rStyle w:val="longtext"/>
          <w:spacing w:val="-4"/>
          <w:lang w:val="ru-RU"/>
        </w:rPr>
        <w:t xml:space="preserve"> </w:t>
      </w:r>
      <w:r w:rsidRPr="00F90300">
        <w:rPr>
          <w:rStyle w:val="hps"/>
          <w:spacing w:val="-4"/>
          <w:lang w:val="ru-RU"/>
        </w:rPr>
        <w:t>ошибочной</w:t>
      </w:r>
      <w:r w:rsidRPr="00F90300">
        <w:rPr>
          <w:rStyle w:val="longtext"/>
          <w:spacing w:val="-4"/>
          <w:lang w:val="ru-RU"/>
        </w:rPr>
        <w:t xml:space="preserve"> </w:t>
      </w:r>
      <w:r w:rsidRPr="00F90300">
        <w:rPr>
          <w:rStyle w:val="hps"/>
          <w:spacing w:val="-4"/>
          <w:lang w:val="ru-RU"/>
        </w:rPr>
        <w:t>цели,</w:t>
      </w:r>
      <w:r w:rsidRPr="00F90300">
        <w:rPr>
          <w:rStyle w:val="longtext"/>
          <w:spacing w:val="-4"/>
          <w:lang w:val="ru-RU"/>
        </w:rPr>
        <w:t xml:space="preserve"> </w:t>
      </w:r>
      <w:r w:rsidRPr="00F90300">
        <w:rPr>
          <w:rStyle w:val="hps"/>
          <w:spacing w:val="-4"/>
          <w:lang w:val="ru-RU"/>
        </w:rPr>
        <w:t>а также</w:t>
      </w:r>
      <w:r w:rsidRPr="00F90300">
        <w:rPr>
          <w:rStyle w:val="longtext"/>
          <w:spacing w:val="-4"/>
          <w:lang w:val="ru-RU"/>
        </w:rPr>
        <w:t xml:space="preserve"> </w:t>
      </w:r>
      <w:r w:rsidRPr="00F90300">
        <w:rPr>
          <w:rStyle w:val="hps"/>
          <w:spacing w:val="-4"/>
          <w:lang w:val="ru-RU"/>
        </w:rPr>
        <w:t>неопределенность</w:t>
      </w:r>
      <w:r w:rsidRPr="00F90300">
        <w:rPr>
          <w:rStyle w:val="longtext"/>
          <w:spacing w:val="-4"/>
          <w:lang w:val="ru-RU"/>
        </w:rPr>
        <w:t xml:space="preserve"> </w:t>
      </w:r>
      <w:r w:rsidRPr="00F90300">
        <w:rPr>
          <w:rStyle w:val="hps"/>
          <w:spacing w:val="-4"/>
          <w:lang w:val="ru-RU"/>
        </w:rPr>
        <w:t>побочного ущерба от</w:t>
      </w:r>
      <w:r w:rsidRPr="00F90300">
        <w:rPr>
          <w:rStyle w:val="longtext"/>
          <w:spacing w:val="-4"/>
          <w:lang w:val="ru-RU"/>
        </w:rPr>
        <w:t xml:space="preserve"> </w:t>
      </w:r>
      <w:r w:rsidRPr="00F90300">
        <w:rPr>
          <w:rStyle w:val="hps"/>
          <w:spacing w:val="-4"/>
          <w:lang w:val="ru-RU"/>
        </w:rPr>
        <w:t>кибер</w:t>
      </w:r>
      <w:r w:rsidRPr="00F90300">
        <w:rPr>
          <w:rStyle w:val="longtext"/>
          <w:spacing w:val="-4"/>
          <w:lang w:val="ru-RU"/>
        </w:rPr>
        <w:t xml:space="preserve">контрудара, который </w:t>
      </w:r>
      <w:r w:rsidRPr="00F90300">
        <w:rPr>
          <w:rStyle w:val="hps"/>
          <w:spacing w:val="-4"/>
          <w:lang w:val="ru-RU"/>
        </w:rPr>
        <w:t>легко</w:t>
      </w:r>
      <w:r w:rsidRPr="00F90300">
        <w:rPr>
          <w:rStyle w:val="longtext"/>
          <w:spacing w:val="-4"/>
          <w:lang w:val="ru-RU"/>
        </w:rPr>
        <w:t xml:space="preserve"> может </w:t>
      </w:r>
      <w:r w:rsidRPr="00F90300">
        <w:rPr>
          <w:rStyle w:val="hps"/>
          <w:spacing w:val="-4"/>
          <w:lang w:val="ru-RU"/>
        </w:rPr>
        <w:t>причинить вред</w:t>
      </w:r>
      <w:r w:rsidRPr="00F90300">
        <w:rPr>
          <w:rStyle w:val="longtext"/>
          <w:spacing w:val="-4"/>
          <w:lang w:val="ru-RU"/>
        </w:rPr>
        <w:t xml:space="preserve"> </w:t>
      </w:r>
      <w:r w:rsidRPr="00F90300">
        <w:rPr>
          <w:rStyle w:val="hps"/>
          <w:spacing w:val="-4"/>
          <w:lang w:val="ru-RU"/>
        </w:rPr>
        <w:t>союзникам</w:t>
      </w:r>
      <w:r w:rsidRPr="00F90300">
        <w:rPr>
          <w:rStyle w:val="longtext"/>
          <w:spacing w:val="-4"/>
          <w:lang w:val="ru-RU"/>
        </w:rPr>
        <w:t xml:space="preserve"> </w:t>
      </w:r>
      <w:r w:rsidRPr="00F90300">
        <w:rPr>
          <w:rStyle w:val="hps"/>
          <w:spacing w:val="-4"/>
          <w:lang w:val="ru-RU"/>
        </w:rPr>
        <w:t>или</w:t>
      </w:r>
      <w:r w:rsidRPr="00F90300">
        <w:rPr>
          <w:rStyle w:val="longtext"/>
          <w:spacing w:val="-4"/>
          <w:lang w:val="ru-RU"/>
        </w:rPr>
        <w:t xml:space="preserve"> </w:t>
      </w:r>
      <w:r w:rsidRPr="00F90300">
        <w:rPr>
          <w:rStyle w:val="hps"/>
          <w:spacing w:val="-4"/>
          <w:lang w:val="ru-RU"/>
        </w:rPr>
        <w:t>нейтральным сторонам</w:t>
      </w:r>
      <w:r w:rsidRPr="00F90300">
        <w:rPr>
          <w:rStyle w:val="longtext"/>
          <w:spacing w:val="-4"/>
          <w:lang w:val="ru-RU"/>
        </w:rPr>
        <w:t xml:space="preserve">, </w:t>
      </w:r>
      <w:r w:rsidRPr="00F90300">
        <w:rPr>
          <w:rStyle w:val="hps"/>
          <w:spacing w:val="-4"/>
          <w:lang w:val="ru-RU"/>
        </w:rPr>
        <w:t>еще боле</w:t>
      </w:r>
      <w:r w:rsidRPr="00F90300">
        <w:rPr>
          <w:rStyle w:val="longtext"/>
          <w:spacing w:val="-4"/>
          <w:lang w:val="ru-RU"/>
        </w:rPr>
        <w:t xml:space="preserve"> </w:t>
      </w:r>
      <w:r w:rsidRPr="00F90300">
        <w:rPr>
          <w:rStyle w:val="hps"/>
          <w:spacing w:val="-4"/>
          <w:lang w:val="ru-RU"/>
        </w:rPr>
        <w:t>сокращают возможности ответной реакции на</w:t>
      </w:r>
      <w:r w:rsidRPr="00F90300">
        <w:rPr>
          <w:rStyle w:val="longtext"/>
          <w:spacing w:val="-4"/>
          <w:lang w:val="ru-RU"/>
        </w:rPr>
        <w:t xml:space="preserve"> </w:t>
      </w:r>
      <w:r w:rsidRPr="00F90300">
        <w:rPr>
          <w:rStyle w:val="hps"/>
          <w:spacing w:val="-4"/>
          <w:lang w:val="ru-RU"/>
        </w:rPr>
        <w:t>нападение со стороны государств</w:t>
      </w:r>
      <w:r w:rsidRPr="00F90300">
        <w:rPr>
          <w:rStyle w:val="FootnoteReference"/>
          <w:spacing w:val="-4"/>
          <w:lang w:val="ru-RU"/>
        </w:rPr>
        <w:footnoteReference w:id="188"/>
      </w:r>
      <w:r w:rsidRPr="00F90300">
        <w:rPr>
          <w:rStyle w:val="hps"/>
          <w:spacing w:val="-4"/>
          <w:lang w:val="ru-RU"/>
        </w:rPr>
        <w:t>.</w:t>
      </w:r>
      <w:r w:rsidRPr="00F90300">
        <w:rPr>
          <w:rStyle w:val="longtext"/>
          <w:spacing w:val="-4"/>
          <w:lang w:val="ru-RU"/>
        </w:rPr>
        <w:t xml:space="preserve"> </w:t>
      </w:r>
      <w:r w:rsidRPr="00F90300">
        <w:rPr>
          <w:rStyle w:val="hps"/>
          <w:spacing w:val="-4"/>
          <w:lang w:val="ru-RU"/>
        </w:rPr>
        <w:t>Если злоумышленники</w:t>
      </w:r>
      <w:r w:rsidRPr="00F90300">
        <w:rPr>
          <w:rStyle w:val="longtext"/>
          <w:spacing w:val="-4"/>
          <w:lang w:val="ru-RU"/>
        </w:rPr>
        <w:t xml:space="preserve"> </w:t>
      </w:r>
      <w:r w:rsidRPr="00F90300">
        <w:rPr>
          <w:rStyle w:val="hps"/>
          <w:spacing w:val="-4"/>
          <w:lang w:val="ru-RU"/>
        </w:rPr>
        <w:t>считают, что они</w:t>
      </w:r>
      <w:r w:rsidRPr="00F90300">
        <w:rPr>
          <w:rStyle w:val="longtext"/>
          <w:spacing w:val="-4"/>
          <w:lang w:val="ru-RU"/>
        </w:rPr>
        <w:t xml:space="preserve"> </w:t>
      </w:r>
      <w:r w:rsidRPr="00F90300">
        <w:rPr>
          <w:rStyle w:val="hps"/>
          <w:spacing w:val="-4"/>
          <w:lang w:val="ru-RU"/>
        </w:rPr>
        <w:t>могут остаться</w:t>
      </w:r>
      <w:r w:rsidRPr="00F90300">
        <w:rPr>
          <w:rStyle w:val="longtext"/>
          <w:spacing w:val="-4"/>
          <w:lang w:val="ru-RU"/>
        </w:rPr>
        <w:t xml:space="preserve"> </w:t>
      </w:r>
      <w:r w:rsidRPr="00F90300">
        <w:rPr>
          <w:rStyle w:val="hps"/>
          <w:spacing w:val="-4"/>
          <w:lang w:val="ru-RU"/>
        </w:rPr>
        <w:t>незамеченными</w:t>
      </w:r>
      <w:r w:rsidRPr="00F90300">
        <w:rPr>
          <w:rStyle w:val="longtext"/>
          <w:spacing w:val="-4"/>
          <w:lang w:val="ru-RU"/>
        </w:rPr>
        <w:t xml:space="preserve"> </w:t>
      </w:r>
      <w:r w:rsidRPr="00F90300">
        <w:rPr>
          <w:rStyle w:val="hps"/>
          <w:spacing w:val="-4"/>
          <w:lang w:val="ru-RU"/>
        </w:rPr>
        <w:t>или</w:t>
      </w:r>
      <w:r w:rsidRPr="00F90300">
        <w:rPr>
          <w:rStyle w:val="longtext"/>
          <w:spacing w:val="-4"/>
          <w:lang w:val="ru-RU"/>
        </w:rPr>
        <w:t xml:space="preserve"> </w:t>
      </w:r>
      <w:r w:rsidRPr="00F90300">
        <w:rPr>
          <w:rStyle w:val="hps"/>
          <w:spacing w:val="-4"/>
          <w:lang w:val="ru-RU"/>
        </w:rPr>
        <w:t>не</w:t>
      </w:r>
      <w:r w:rsidRPr="00F90300">
        <w:rPr>
          <w:rStyle w:val="longtext"/>
          <w:spacing w:val="-4"/>
          <w:lang w:val="ru-RU"/>
        </w:rPr>
        <w:t xml:space="preserve"> </w:t>
      </w:r>
      <w:r w:rsidRPr="00F90300">
        <w:rPr>
          <w:rStyle w:val="hps"/>
          <w:spacing w:val="-4"/>
          <w:lang w:val="ru-RU"/>
        </w:rPr>
        <w:t>верят, что их</w:t>
      </w:r>
      <w:r w:rsidRPr="00F90300">
        <w:rPr>
          <w:rStyle w:val="longtext"/>
          <w:spacing w:val="-4"/>
          <w:lang w:val="ru-RU"/>
        </w:rPr>
        <w:t xml:space="preserve"> </w:t>
      </w:r>
      <w:r w:rsidRPr="00F90300">
        <w:rPr>
          <w:rStyle w:val="hps"/>
          <w:spacing w:val="-4"/>
          <w:lang w:val="ru-RU"/>
        </w:rPr>
        <w:t>жертвы</w:t>
      </w:r>
      <w:r w:rsidRPr="00F90300">
        <w:rPr>
          <w:rStyle w:val="longtext"/>
          <w:spacing w:val="-4"/>
          <w:lang w:val="ru-RU"/>
        </w:rPr>
        <w:t xml:space="preserve"> </w:t>
      </w:r>
      <w:r w:rsidRPr="00F90300">
        <w:rPr>
          <w:rStyle w:val="hps"/>
          <w:spacing w:val="-4"/>
          <w:lang w:val="ru-RU"/>
        </w:rPr>
        <w:t>будут реагировать</w:t>
      </w:r>
      <w:r w:rsidRPr="00F90300">
        <w:rPr>
          <w:rStyle w:val="longtext"/>
          <w:spacing w:val="-4"/>
          <w:lang w:val="ru-RU"/>
        </w:rPr>
        <w:t xml:space="preserve"> с </w:t>
      </w:r>
      <w:r w:rsidRPr="00F90300">
        <w:rPr>
          <w:rStyle w:val="hps"/>
          <w:spacing w:val="-4"/>
          <w:lang w:val="ru-RU"/>
        </w:rPr>
        <w:t>применением военной силы из-за</w:t>
      </w:r>
      <w:r w:rsidRPr="00F90300">
        <w:rPr>
          <w:rStyle w:val="longtext"/>
          <w:spacing w:val="-4"/>
          <w:lang w:val="ru-RU"/>
        </w:rPr>
        <w:t xml:space="preserve"> опасений </w:t>
      </w:r>
      <w:r w:rsidRPr="00F90300">
        <w:rPr>
          <w:rStyle w:val="hps"/>
          <w:spacing w:val="-4"/>
          <w:lang w:val="ru-RU"/>
        </w:rPr>
        <w:t>отступления от</w:t>
      </w:r>
      <w:r w:rsidRPr="00F90300">
        <w:rPr>
          <w:rStyle w:val="longtext"/>
          <w:spacing w:val="-4"/>
          <w:lang w:val="ru-RU"/>
        </w:rPr>
        <w:t xml:space="preserve"> </w:t>
      </w:r>
      <w:r w:rsidRPr="00F90300">
        <w:rPr>
          <w:rStyle w:val="hps"/>
          <w:spacing w:val="-4"/>
          <w:lang w:val="ru-RU"/>
        </w:rPr>
        <w:t>международных норм</w:t>
      </w:r>
      <w:r w:rsidRPr="00F90300">
        <w:rPr>
          <w:rStyle w:val="longtext"/>
          <w:spacing w:val="-4"/>
          <w:lang w:val="ru-RU"/>
        </w:rPr>
        <w:t xml:space="preserve">, </w:t>
      </w:r>
      <w:r w:rsidRPr="00F90300">
        <w:rPr>
          <w:rStyle w:val="hps"/>
          <w:spacing w:val="-4"/>
          <w:lang w:val="ru-RU"/>
        </w:rPr>
        <w:t>то</w:t>
      </w:r>
      <w:r w:rsidRPr="00F90300">
        <w:rPr>
          <w:rStyle w:val="longtext"/>
          <w:spacing w:val="-4"/>
          <w:lang w:val="ru-RU"/>
        </w:rPr>
        <w:t xml:space="preserve"> </w:t>
      </w:r>
      <w:r w:rsidR="009E0467" w:rsidRPr="00F90300">
        <w:rPr>
          <w:rStyle w:val="hps"/>
          <w:spacing w:val="-4"/>
          <w:lang w:val="ru-RU"/>
        </w:rPr>
        <w:t>угроза</w:t>
      </w:r>
      <w:r w:rsidR="009E0467" w:rsidRPr="00F90300">
        <w:rPr>
          <w:rStyle w:val="longtext"/>
          <w:spacing w:val="-4"/>
          <w:lang w:val="ru-RU"/>
        </w:rPr>
        <w:t xml:space="preserve"> </w:t>
      </w:r>
      <w:r w:rsidRPr="00F90300">
        <w:rPr>
          <w:rStyle w:val="hps"/>
          <w:spacing w:val="-4"/>
          <w:lang w:val="ru-RU"/>
        </w:rPr>
        <w:t>ответны</w:t>
      </w:r>
      <w:r w:rsidR="009E0467" w:rsidRPr="00F90300">
        <w:rPr>
          <w:rStyle w:val="hps"/>
          <w:spacing w:val="-4"/>
          <w:lang w:val="ru-RU"/>
        </w:rPr>
        <w:t>х действий очень слаба</w:t>
      </w:r>
      <w:r w:rsidRPr="00F90300">
        <w:rPr>
          <w:rStyle w:val="longtext"/>
          <w:spacing w:val="-4"/>
          <w:lang w:val="ru-RU"/>
        </w:rPr>
        <w:t xml:space="preserve">. </w:t>
      </w:r>
      <w:r w:rsidR="009031F3" w:rsidRPr="00F90300">
        <w:rPr>
          <w:rStyle w:val="hps"/>
          <w:spacing w:val="-4"/>
          <w:lang w:val="ru-RU"/>
        </w:rPr>
        <w:t>Отвечая</w:t>
      </w:r>
      <w:r w:rsidR="009031F3" w:rsidRPr="00F90300">
        <w:rPr>
          <w:rStyle w:val="longtext"/>
          <w:spacing w:val="-4"/>
          <w:lang w:val="ru-RU"/>
        </w:rPr>
        <w:t xml:space="preserve"> с </w:t>
      </w:r>
      <w:r w:rsidR="009031F3" w:rsidRPr="00F90300">
        <w:rPr>
          <w:rStyle w:val="hps"/>
          <w:spacing w:val="-4"/>
          <w:lang w:val="ru-RU"/>
        </w:rPr>
        <w:t>применением военной силы на</w:t>
      </w:r>
      <w:r w:rsidR="009031F3" w:rsidRPr="00F90300">
        <w:rPr>
          <w:rStyle w:val="longtext"/>
          <w:spacing w:val="-4"/>
          <w:lang w:val="ru-RU"/>
        </w:rPr>
        <w:t xml:space="preserve"> </w:t>
      </w:r>
      <w:r w:rsidR="009031F3" w:rsidRPr="00F90300">
        <w:rPr>
          <w:rStyle w:val="hps"/>
          <w:spacing w:val="-4"/>
          <w:lang w:val="ru-RU"/>
        </w:rPr>
        <w:t>кибер</w:t>
      </w:r>
      <w:r w:rsidR="009031F3" w:rsidRPr="00F90300">
        <w:rPr>
          <w:rStyle w:val="longtext"/>
          <w:spacing w:val="-4"/>
          <w:lang w:val="ru-RU"/>
        </w:rPr>
        <w:t xml:space="preserve">атаку, в которой </w:t>
      </w:r>
      <w:r w:rsidR="009031F3" w:rsidRPr="00F90300">
        <w:rPr>
          <w:rStyle w:val="hps"/>
          <w:spacing w:val="-4"/>
          <w:lang w:val="ru-RU"/>
        </w:rPr>
        <w:t>вооруженные силы</w:t>
      </w:r>
      <w:r w:rsidR="009031F3" w:rsidRPr="00F90300">
        <w:rPr>
          <w:rStyle w:val="longtext"/>
          <w:spacing w:val="-4"/>
          <w:lang w:val="ru-RU"/>
        </w:rPr>
        <w:t xml:space="preserve"> не использовались</w:t>
      </w:r>
      <w:r w:rsidR="009031F3" w:rsidRPr="00F90300">
        <w:rPr>
          <w:rStyle w:val="hps"/>
          <w:spacing w:val="-4"/>
          <w:lang w:val="ru-RU"/>
        </w:rPr>
        <w:t xml:space="preserve"> и</w:t>
      </w:r>
      <w:r w:rsidR="009031F3" w:rsidRPr="00F90300">
        <w:rPr>
          <w:rStyle w:val="longtext"/>
          <w:spacing w:val="-4"/>
          <w:lang w:val="ru-RU"/>
        </w:rPr>
        <w:t xml:space="preserve"> которая </w:t>
      </w:r>
      <w:r w:rsidR="009031F3" w:rsidRPr="00F90300">
        <w:rPr>
          <w:rStyle w:val="hps"/>
          <w:spacing w:val="-4"/>
          <w:lang w:val="ru-RU"/>
        </w:rPr>
        <w:t>была предназначена</w:t>
      </w:r>
      <w:r w:rsidR="009031F3" w:rsidRPr="00F90300">
        <w:rPr>
          <w:rStyle w:val="longtext"/>
          <w:spacing w:val="-4"/>
          <w:lang w:val="ru-RU"/>
        </w:rPr>
        <w:t xml:space="preserve"> </w:t>
      </w:r>
      <w:r w:rsidR="009031F3" w:rsidRPr="00F90300">
        <w:rPr>
          <w:rStyle w:val="hps"/>
          <w:spacing w:val="-4"/>
          <w:lang w:val="ru-RU"/>
        </w:rPr>
        <w:t>более для незаконного использования</w:t>
      </w:r>
      <w:r w:rsidR="00922067">
        <w:rPr>
          <w:rStyle w:val="hps"/>
          <w:spacing w:val="-4"/>
          <w:lang w:val="ru-RU"/>
        </w:rPr>
        <w:t>,</w:t>
      </w:r>
      <w:r w:rsidR="009031F3" w:rsidRPr="00F90300">
        <w:rPr>
          <w:rStyle w:val="longtext"/>
          <w:spacing w:val="-4"/>
          <w:lang w:val="ru-RU"/>
        </w:rPr>
        <w:t xml:space="preserve"> </w:t>
      </w:r>
      <w:r w:rsidR="009031F3" w:rsidRPr="00F90300">
        <w:rPr>
          <w:rStyle w:val="hps"/>
          <w:spacing w:val="-4"/>
          <w:lang w:val="ru-RU"/>
        </w:rPr>
        <w:t>чем</w:t>
      </w:r>
      <w:r w:rsidR="009031F3" w:rsidRPr="00F90300">
        <w:rPr>
          <w:rStyle w:val="longtext"/>
          <w:spacing w:val="-4"/>
          <w:lang w:val="ru-RU"/>
        </w:rPr>
        <w:t xml:space="preserve"> для </w:t>
      </w:r>
      <w:r w:rsidR="009031F3" w:rsidRPr="00F90300">
        <w:rPr>
          <w:rStyle w:val="hps"/>
          <w:spacing w:val="-4"/>
          <w:lang w:val="ru-RU"/>
        </w:rPr>
        <w:t>уничтожения, осуществляющая возмездие</w:t>
      </w:r>
      <w:r w:rsidR="009031F3" w:rsidRPr="00F90300">
        <w:rPr>
          <w:rStyle w:val="longtext"/>
          <w:spacing w:val="-4"/>
          <w:lang w:val="ru-RU"/>
        </w:rPr>
        <w:t xml:space="preserve"> </w:t>
      </w:r>
      <w:r w:rsidR="009031F3" w:rsidRPr="00F90300">
        <w:rPr>
          <w:rStyle w:val="hps"/>
          <w:spacing w:val="-4"/>
          <w:lang w:val="ru-RU"/>
        </w:rPr>
        <w:t>жертва</w:t>
      </w:r>
      <w:r w:rsidR="009031F3" w:rsidRPr="00F90300">
        <w:rPr>
          <w:rStyle w:val="longtext"/>
          <w:spacing w:val="-4"/>
          <w:lang w:val="ru-RU"/>
        </w:rPr>
        <w:t xml:space="preserve"> </w:t>
      </w:r>
      <w:r w:rsidR="009031F3" w:rsidRPr="00F90300">
        <w:rPr>
          <w:rStyle w:val="hps"/>
          <w:spacing w:val="-4"/>
          <w:lang w:val="ru-RU"/>
        </w:rPr>
        <w:t>рискует</w:t>
      </w:r>
      <w:r w:rsidR="009031F3" w:rsidRPr="00F90300">
        <w:rPr>
          <w:rStyle w:val="longtext"/>
          <w:spacing w:val="-4"/>
          <w:lang w:val="ru-RU"/>
        </w:rPr>
        <w:t xml:space="preserve"> в том, что </w:t>
      </w:r>
      <w:r w:rsidR="009031F3" w:rsidRPr="00F90300">
        <w:rPr>
          <w:rStyle w:val="hps"/>
          <w:spacing w:val="-4"/>
          <w:lang w:val="ru-RU"/>
        </w:rPr>
        <w:t>международное</w:t>
      </w:r>
      <w:r w:rsidR="009031F3" w:rsidRPr="00F90300">
        <w:rPr>
          <w:rStyle w:val="longtext"/>
          <w:spacing w:val="-4"/>
          <w:lang w:val="ru-RU"/>
        </w:rPr>
        <w:t xml:space="preserve"> </w:t>
      </w:r>
      <w:r w:rsidR="009031F3" w:rsidRPr="00F90300">
        <w:rPr>
          <w:rStyle w:val="hps"/>
          <w:spacing w:val="-4"/>
          <w:lang w:val="ru-RU"/>
        </w:rPr>
        <w:t>сообщество</w:t>
      </w:r>
      <w:r w:rsidR="009031F3" w:rsidRPr="00F90300">
        <w:rPr>
          <w:rStyle w:val="longtext"/>
          <w:spacing w:val="-4"/>
          <w:lang w:val="ru-RU"/>
        </w:rPr>
        <w:t xml:space="preserve"> </w:t>
      </w:r>
      <w:r w:rsidR="009031F3" w:rsidRPr="00F90300">
        <w:rPr>
          <w:rStyle w:val="hps"/>
          <w:spacing w:val="-4"/>
          <w:lang w:val="ru-RU"/>
        </w:rPr>
        <w:t>интерпретирует</w:t>
      </w:r>
      <w:r w:rsidR="009031F3" w:rsidRPr="00F90300">
        <w:rPr>
          <w:rStyle w:val="longtext"/>
          <w:spacing w:val="-4"/>
          <w:lang w:val="ru-RU"/>
        </w:rPr>
        <w:t xml:space="preserve"> </w:t>
      </w:r>
      <w:r w:rsidR="009031F3" w:rsidRPr="00F90300">
        <w:rPr>
          <w:rStyle w:val="hps"/>
          <w:spacing w:val="-4"/>
          <w:lang w:val="ru-RU"/>
        </w:rPr>
        <w:t>ее действия</w:t>
      </w:r>
      <w:r w:rsidR="009031F3" w:rsidRPr="00F90300">
        <w:rPr>
          <w:rStyle w:val="longtext"/>
          <w:spacing w:val="-4"/>
          <w:lang w:val="ru-RU"/>
        </w:rPr>
        <w:t xml:space="preserve"> </w:t>
      </w:r>
      <w:r w:rsidR="009031F3" w:rsidRPr="00F90300">
        <w:rPr>
          <w:rStyle w:val="hps"/>
          <w:spacing w:val="-4"/>
          <w:lang w:val="ru-RU"/>
        </w:rPr>
        <w:t>как</w:t>
      </w:r>
      <w:r w:rsidR="009031F3" w:rsidRPr="00F90300">
        <w:rPr>
          <w:rStyle w:val="longtext"/>
          <w:spacing w:val="-4"/>
          <w:lang w:val="ru-RU"/>
        </w:rPr>
        <w:t xml:space="preserve"> </w:t>
      </w:r>
      <w:r w:rsidR="009031F3" w:rsidRPr="00F90300">
        <w:rPr>
          <w:rStyle w:val="hps"/>
          <w:spacing w:val="-4"/>
          <w:lang w:val="ru-RU"/>
        </w:rPr>
        <w:t>агрессивные и</w:t>
      </w:r>
      <w:r w:rsidR="009031F3" w:rsidRPr="00F90300">
        <w:rPr>
          <w:rStyle w:val="longtext"/>
          <w:spacing w:val="-4"/>
          <w:lang w:val="ru-RU"/>
        </w:rPr>
        <w:t xml:space="preserve"> </w:t>
      </w:r>
      <w:r w:rsidR="009031F3" w:rsidRPr="00F90300">
        <w:rPr>
          <w:rStyle w:val="hps"/>
          <w:spacing w:val="-4"/>
          <w:lang w:val="ru-RU"/>
        </w:rPr>
        <w:t>необоснованные</w:t>
      </w:r>
      <w:r w:rsidR="009031F3" w:rsidRPr="00F90300">
        <w:rPr>
          <w:rStyle w:val="FootnoteReference"/>
          <w:spacing w:val="-4"/>
          <w:lang w:val="ru-RU"/>
        </w:rPr>
        <w:footnoteReference w:id="189"/>
      </w:r>
      <w:r w:rsidR="009031F3" w:rsidRPr="00F90300">
        <w:rPr>
          <w:rStyle w:val="longtext"/>
          <w:spacing w:val="-4"/>
          <w:lang w:val="ru-RU"/>
        </w:rPr>
        <w:t xml:space="preserve">. </w:t>
      </w:r>
      <w:r w:rsidR="009031F3" w:rsidRPr="00F90300">
        <w:rPr>
          <w:rStyle w:val="hps"/>
          <w:spacing w:val="-4"/>
          <w:lang w:val="ru-RU"/>
        </w:rPr>
        <w:t>Стратегия</w:t>
      </w:r>
      <w:r w:rsidR="009031F3" w:rsidRPr="00F90300">
        <w:rPr>
          <w:rStyle w:val="longtext"/>
          <w:spacing w:val="-4"/>
          <w:lang w:val="ru-RU"/>
        </w:rPr>
        <w:t xml:space="preserve"> </w:t>
      </w:r>
      <w:r w:rsidR="009031F3" w:rsidRPr="00F90300">
        <w:rPr>
          <w:rStyle w:val="hps"/>
          <w:spacing w:val="-4"/>
          <w:lang w:val="ru-RU"/>
        </w:rPr>
        <w:t>сдерживания</w:t>
      </w:r>
      <w:r w:rsidR="009031F3" w:rsidRPr="00F90300">
        <w:rPr>
          <w:rStyle w:val="longtext"/>
          <w:spacing w:val="-4"/>
          <w:lang w:val="ru-RU"/>
        </w:rPr>
        <w:t xml:space="preserve"> </w:t>
      </w:r>
      <w:r w:rsidR="009031F3" w:rsidRPr="00F90300">
        <w:rPr>
          <w:rStyle w:val="hps"/>
          <w:spacing w:val="-4"/>
          <w:lang w:val="ru-RU"/>
        </w:rPr>
        <w:t>также рекомендует</w:t>
      </w:r>
      <w:r w:rsidR="009031F3" w:rsidRPr="00F90300">
        <w:rPr>
          <w:rStyle w:val="longtext"/>
          <w:spacing w:val="-4"/>
          <w:lang w:val="ru-RU"/>
        </w:rPr>
        <w:t xml:space="preserve"> </w:t>
      </w:r>
      <w:r w:rsidR="009031F3" w:rsidRPr="00F90300">
        <w:rPr>
          <w:rStyle w:val="hps"/>
          <w:spacing w:val="-4"/>
          <w:lang w:val="ru-RU"/>
        </w:rPr>
        <w:t>странам формировать в отношении друг друга</w:t>
      </w:r>
      <w:r w:rsidR="009031F3" w:rsidRPr="00F90300">
        <w:rPr>
          <w:rStyle w:val="longtext"/>
          <w:spacing w:val="-4"/>
          <w:lang w:val="ru-RU"/>
        </w:rPr>
        <w:t xml:space="preserve"> </w:t>
      </w:r>
      <w:r w:rsidR="009031F3" w:rsidRPr="00F90300">
        <w:rPr>
          <w:rStyle w:val="hps"/>
          <w:spacing w:val="-4"/>
          <w:lang w:val="ru-RU"/>
        </w:rPr>
        <w:t>угрожающие</w:t>
      </w:r>
      <w:r w:rsidR="009031F3" w:rsidRPr="00F90300">
        <w:rPr>
          <w:rStyle w:val="longtext"/>
          <w:spacing w:val="-4"/>
          <w:lang w:val="ru-RU"/>
        </w:rPr>
        <w:t xml:space="preserve"> </w:t>
      </w:r>
      <w:r w:rsidR="009031F3" w:rsidRPr="00F90300">
        <w:rPr>
          <w:rStyle w:val="hps"/>
          <w:spacing w:val="-4"/>
          <w:lang w:val="ru-RU"/>
        </w:rPr>
        <w:t>положения</w:t>
      </w:r>
      <w:r w:rsidR="009031F3" w:rsidRPr="00F90300">
        <w:rPr>
          <w:rStyle w:val="longtext"/>
          <w:spacing w:val="-4"/>
          <w:lang w:val="ru-RU"/>
        </w:rPr>
        <w:t xml:space="preserve"> </w:t>
      </w:r>
      <w:r w:rsidR="009031F3" w:rsidRPr="00F90300">
        <w:rPr>
          <w:rStyle w:val="hps"/>
          <w:spacing w:val="-4"/>
          <w:lang w:val="ru-RU"/>
        </w:rPr>
        <w:t>и изобретать новые</w:t>
      </w:r>
      <w:r w:rsidR="009031F3" w:rsidRPr="00F90300">
        <w:rPr>
          <w:rStyle w:val="longtext"/>
          <w:spacing w:val="-4"/>
          <w:lang w:val="ru-RU"/>
        </w:rPr>
        <w:t xml:space="preserve"> </w:t>
      </w:r>
      <w:r w:rsidR="009031F3" w:rsidRPr="00F90300">
        <w:rPr>
          <w:rStyle w:val="hps"/>
          <w:spacing w:val="-4"/>
          <w:lang w:val="ru-RU"/>
        </w:rPr>
        <w:t>ответные</w:t>
      </w:r>
      <w:r w:rsidR="009031F3" w:rsidRPr="00F90300">
        <w:rPr>
          <w:rStyle w:val="longtext"/>
          <w:spacing w:val="-4"/>
          <w:lang w:val="ru-RU"/>
        </w:rPr>
        <w:t xml:space="preserve"> </w:t>
      </w:r>
      <w:r w:rsidR="009031F3" w:rsidRPr="00F90300">
        <w:rPr>
          <w:rStyle w:val="hps"/>
          <w:spacing w:val="-4"/>
          <w:lang w:val="ru-RU"/>
        </w:rPr>
        <w:t>угрозы</w:t>
      </w:r>
      <w:r w:rsidR="009031F3" w:rsidRPr="00F90300">
        <w:rPr>
          <w:rStyle w:val="longtext"/>
          <w:spacing w:val="-4"/>
          <w:lang w:val="ru-RU"/>
        </w:rPr>
        <w:t xml:space="preserve"> </w:t>
      </w:r>
      <w:r w:rsidR="009031F3" w:rsidRPr="00F90300">
        <w:rPr>
          <w:rStyle w:val="hps"/>
          <w:spacing w:val="-4"/>
          <w:lang w:val="ru-RU"/>
        </w:rPr>
        <w:t>в различных областях</w:t>
      </w:r>
      <w:r w:rsidR="009031F3" w:rsidRPr="00F90300">
        <w:rPr>
          <w:rStyle w:val="longtext"/>
          <w:spacing w:val="-4"/>
          <w:lang w:val="ru-RU"/>
        </w:rPr>
        <w:t xml:space="preserve"> </w:t>
      </w:r>
      <w:r w:rsidRPr="00F90300">
        <w:rPr>
          <w:rStyle w:val="hps"/>
          <w:spacing w:val="-4"/>
          <w:lang w:val="ru-RU"/>
        </w:rPr>
        <w:t>для компенсации</w:t>
      </w:r>
      <w:r w:rsidRPr="00F90300">
        <w:rPr>
          <w:rStyle w:val="longtext"/>
          <w:spacing w:val="-4"/>
          <w:lang w:val="ru-RU"/>
        </w:rPr>
        <w:t xml:space="preserve"> </w:t>
      </w:r>
      <w:r w:rsidRPr="00F90300">
        <w:rPr>
          <w:rStyle w:val="hps"/>
          <w:spacing w:val="-4"/>
          <w:lang w:val="ru-RU"/>
        </w:rPr>
        <w:t>возможных</w:t>
      </w:r>
      <w:r w:rsidRPr="00F90300">
        <w:rPr>
          <w:rStyle w:val="longtext"/>
          <w:spacing w:val="-4"/>
          <w:lang w:val="ru-RU"/>
        </w:rPr>
        <w:t xml:space="preserve"> </w:t>
      </w:r>
      <w:r w:rsidRPr="00F90300">
        <w:rPr>
          <w:rStyle w:val="hps"/>
          <w:spacing w:val="-4"/>
          <w:lang w:val="ru-RU"/>
        </w:rPr>
        <w:t>диспропорций</w:t>
      </w:r>
      <w:r w:rsidRPr="00F90300">
        <w:rPr>
          <w:rStyle w:val="longtext"/>
          <w:spacing w:val="-4"/>
          <w:lang w:val="ru-RU"/>
        </w:rPr>
        <w:t>, раз</w:t>
      </w:r>
      <w:r w:rsidR="009E0467" w:rsidRPr="00F90300">
        <w:rPr>
          <w:rStyle w:val="longtext"/>
          <w:spacing w:val="-4"/>
          <w:lang w:val="ru-RU"/>
        </w:rPr>
        <w:t>венчивая</w:t>
      </w:r>
      <w:r w:rsidRPr="00F90300">
        <w:rPr>
          <w:rStyle w:val="longtext"/>
          <w:spacing w:val="-4"/>
          <w:lang w:val="ru-RU"/>
        </w:rPr>
        <w:t xml:space="preserve"> </w:t>
      </w:r>
      <w:r w:rsidRPr="00F90300">
        <w:rPr>
          <w:rStyle w:val="hps"/>
          <w:spacing w:val="-4"/>
          <w:lang w:val="ru-RU"/>
        </w:rPr>
        <w:t>преимуществ</w:t>
      </w:r>
      <w:r w:rsidR="009E0467" w:rsidRPr="00F90300">
        <w:rPr>
          <w:rStyle w:val="hps"/>
          <w:spacing w:val="-4"/>
          <w:lang w:val="ru-RU"/>
        </w:rPr>
        <w:t>а</w:t>
      </w:r>
      <w:r w:rsidRPr="00F90300">
        <w:rPr>
          <w:rStyle w:val="hps"/>
          <w:spacing w:val="-4"/>
          <w:lang w:val="ru-RU"/>
        </w:rPr>
        <w:t xml:space="preserve"> дальнейшей</w:t>
      </w:r>
      <w:r w:rsidRPr="00F90300">
        <w:rPr>
          <w:rStyle w:val="longtext"/>
          <w:spacing w:val="-4"/>
          <w:lang w:val="ru-RU"/>
        </w:rPr>
        <w:t xml:space="preserve"> </w:t>
      </w:r>
      <w:r w:rsidRPr="00F90300">
        <w:rPr>
          <w:rStyle w:val="hps"/>
          <w:spacing w:val="-4"/>
          <w:lang w:val="ru-RU"/>
        </w:rPr>
        <w:t>интеграции</w:t>
      </w:r>
      <w:r w:rsidRPr="00F90300">
        <w:rPr>
          <w:rStyle w:val="longtext"/>
          <w:spacing w:val="-4"/>
          <w:lang w:val="ru-RU"/>
        </w:rPr>
        <w:t xml:space="preserve"> </w:t>
      </w:r>
      <w:r w:rsidRPr="00F90300">
        <w:rPr>
          <w:rStyle w:val="hps"/>
          <w:spacing w:val="-4"/>
          <w:lang w:val="ru-RU"/>
        </w:rPr>
        <w:t xml:space="preserve">и </w:t>
      </w:r>
      <w:r w:rsidR="009E0467" w:rsidRPr="00F90300">
        <w:rPr>
          <w:rStyle w:val="hps"/>
          <w:spacing w:val="-4"/>
          <w:lang w:val="ru-RU"/>
        </w:rPr>
        <w:t>роста</w:t>
      </w:r>
      <w:r w:rsidRPr="00F90300">
        <w:rPr>
          <w:rStyle w:val="longtext"/>
          <w:spacing w:val="-4"/>
          <w:lang w:val="ru-RU"/>
        </w:rPr>
        <w:t xml:space="preserve"> </w:t>
      </w:r>
      <w:r w:rsidRPr="00F90300">
        <w:rPr>
          <w:rStyle w:val="hps"/>
          <w:spacing w:val="-4"/>
          <w:lang w:val="ru-RU"/>
        </w:rPr>
        <w:t>напряженности в отношениях между</w:t>
      </w:r>
      <w:r w:rsidRPr="00F90300">
        <w:rPr>
          <w:rStyle w:val="longtext"/>
          <w:spacing w:val="-4"/>
          <w:lang w:val="ru-RU"/>
        </w:rPr>
        <w:t xml:space="preserve"> </w:t>
      </w:r>
      <w:r w:rsidR="009E0467" w:rsidRPr="00F90300">
        <w:rPr>
          <w:rStyle w:val="hps"/>
          <w:spacing w:val="-4"/>
          <w:lang w:val="ru-RU"/>
        </w:rPr>
        <w:t>странами</w:t>
      </w:r>
      <w:r w:rsidR="009E0467" w:rsidRPr="00F90300">
        <w:rPr>
          <w:rStyle w:val="FootnoteReference"/>
          <w:spacing w:val="-4"/>
          <w:lang w:val="ru-RU"/>
        </w:rPr>
        <w:footnoteReference w:id="190"/>
      </w:r>
      <w:r w:rsidRPr="00F90300">
        <w:rPr>
          <w:rStyle w:val="hps"/>
          <w:spacing w:val="-4"/>
          <w:lang w:val="ru-RU"/>
        </w:rPr>
        <w:t>.</w:t>
      </w:r>
      <w:r w:rsidRPr="00F90300">
        <w:rPr>
          <w:rStyle w:val="longtext"/>
          <w:spacing w:val="-4"/>
          <w:lang w:val="ru-RU"/>
        </w:rPr>
        <w:t xml:space="preserve"> </w:t>
      </w:r>
      <w:r w:rsidRPr="00F90300">
        <w:rPr>
          <w:rStyle w:val="hps"/>
          <w:spacing w:val="-4"/>
          <w:lang w:val="ru-RU"/>
        </w:rPr>
        <w:t>Во всех</w:t>
      </w:r>
      <w:r w:rsidRPr="00F90300">
        <w:rPr>
          <w:rStyle w:val="longtext"/>
          <w:spacing w:val="-4"/>
          <w:lang w:val="ru-RU"/>
        </w:rPr>
        <w:t xml:space="preserve"> </w:t>
      </w:r>
      <w:r w:rsidRPr="00F90300">
        <w:rPr>
          <w:rStyle w:val="hps"/>
          <w:spacing w:val="-4"/>
          <w:lang w:val="ru-RU"/>
        </w:rPr>
        <w:t>этих</w:t>
      </w:r>
      <w:r w:rsidRPr="00F90300">
        <w:rPr>
          <w:rStyle w:val="longtext"/>
          <w:spacing w:val="-4"/>
          <w:lang w:val="ru-RU"/>
        </w:rPr>
        <w:t xml:space="preserve"> </w:t>
      </w:r>
      <w:r w:rsidRPr="00F90300">
        <w:rPr>
          <w:rStyle w:val="hps"/>
          <w:spacing w:val="-4"/>
          <w:lang w:val="ru-RU"/>
        </w:rPr>
        <w:t>способ</w:t>
      </w:r>
      <w:r w:rsidR="009E0467" w:rsidRPr="00F90300">
        <w:rPr>
          <w:rStyle w:val="hps"/>
          <w:spacing w:val="-4"/>
          <w:lang w:val="ru-RU"/>
        </w:rPr>
        <w:t>ах</w:t>
      </w:r>
      <w:r w:rsidRPr="00F90300">
        <w:rPr>
          <w:rStyle w:val="longtext"/>
          <w:spacing w:val="-4"/>
          <w:lang w:val="ru-RU"/>
        </w:rPr>
        <w:t xml:space="preserve"> </w:t>
      </w:r>
      <w:r w:rsidRPr="00F90300">
        <w:rPr>
          <w:rStyle w:val="hps"/>
          <w:spacing w:val="-4"/>
          <w:lang w:val="ru-RU"/>
        </w:rPr>
        <w:t>основные характеристики</w:t>
      </w:r>
      <w:r w:rsidRPr="00F90300">
        <w:rPr>
          <w:rStyle w:val="longtext"/>
          <w:spacing w:val="-4"/>
          <w:lang w:val="ru-RU"/>
        </w:rPr>
        <w:t xml:space="preserve"> </w:t>
      </w:r>
      <w:r w:rsidRPr="00F90300">
        <w:rPr>
          <w:rStyle w:val="hps"/>
          <w:spacing w:val="-4"/>
          <w:lang w:val="ru-RU"/>
        </w:rPr>
        <w:t>киберпространство</w:t>
      </w:r>
      <w:r w:rsidRPr="00F90300">
        <w:rPr>
          <w:rStyle w:val="longtext"/>
          <w:spacing w:val="-4"/>
          <w:lang w:val="ru-RU"/>
        </w:rPr>
        <w:t xml:space="preserve"> </w:t>
      </w:r>
      <w:r w:rsidRPr="00F90300">
        <w:rPr>
          <w:rStyle w:val="hps"/>
          <w:spacing w:val="-4"/>
          <w:lang w:val="ru-RU"/>
        </w:rPr>
        <w:t>подр</w:t>
      </w:r>
      <w:r w:rsidR="009E0467" w:rsidRPr="00F90300">
        <w:rPr>
          <w:rStyle w:val="hps"/>
          <w:spacing w:val="-4"/>
          <w:lang w:val="ru-RU"/>
        </w:rPr>
        <w:t>ывают</w:t>
      </w:r>
      <w:r w:rsidRPr="00F90300">
        <w:rPr>
          <w:rStyle w:val="longtext"/>
          <w:spacing w:val="-4"/>
          <w:lang w:val="ru-RU"/>
        </w:rPr>
        <w:t xml:space="preserve"> </w:t>
      </w:r>
      <w:r w:rsidRPr="00F90300">
        <w:rPr>
          <w:rStyle w:val="hps"/>
          <w:spacing w:val="-4"/>
          <w:lang w:val="ru-RU"/>
        </w:rPr>
        <w:t>эффективность</w:t>
      </w:r>
      <w:r w:rsidRPr="00F90300">
        <w:rPr>
          <w:rStyle w:val="longtext"/>
          <w:spacing w:val="-4"/>
          <w:lang w:val="ru-RU"/>
        </w:rPr>
        <w:t xml:space="preserve"> </w:t>
      </w:r>
      <w:r w:rsidRPr="00F90300">
        <w:rPr>
          <w:rStyle w:val="hps"/>
          <w:spacing w:val="-4"/>
          <w:lang w:val="ru-RU"/>
        </w:rPr>
        <w:t>сдерживания</w:t>
      </w:r>
      <w:r w:rsidR="009E0467" w:rsidRPr="00F90300">
        <w:rPr>
          <w:rStyle w:val="hps"/>
          <w:spacing w:val="-4"/>
          <w:lang w:val="ru-RU"/>
        </w:rPr>
        <w:t xml:space="preserve"> как</w:t>
      </w:r>
      <w:r w:rsidRPr="00F90300">
        <w:rPr>
          <w:rStyle w:val="longtext"/>
          <w:spacing w:val="-4"/>
          <w:lang w:val="ru-RU"/>
        </w:rPr>
        <w:t xml:space="preserve"> </w:t>
      </w:r>
      <w:r w:rsidRPr="00F90300">
        <w:rPr>
          <w:rStyle w:val="hps"/>
          <w:spacing w:val="-4"/>
          <w:lang w:val="ru-RU"/>
        </w:rPr>
        <w:t>подхода</w:t>
      </w:r>
      <w:r w:rsidRPr="00F90300">
        <w:rPr>
          <w:rStyle w:val="longtext"/>
          <w:spacing w:val="-4"/>
          <w:lang w:val="ru-RU"/>
        </w:rPr>
        <w:t xml:space="preserve"> </w:t>
      </w:r>
      <w:r w:rsidRPr="00F90300">
        <w:rPr>
          <w:rStyle w:val="hps"/>
          <w:spacing w:val="-4"/>
          <w:lang w:val="ru-RU"/>
        </w:rPr>
        <w:t>к</w:t>
      </w:r>
      <w:r w:rsidR="009E0467" w:rsidRPr="00F90300">
        <w:rPr>
          <w:rStyle w:val="hps"/>
          <w:spacing w:val="-4"/>
          <w:lang w:val="ru-RU"/>
        </w:rPr>
        <w:t xml:space="preserve"> поддержанию</w:t>
      </w:r>
      <w:r w:rsidRPr="00F90300">
        <w:rPr>
          <w:rStyle w:val="longtext"/>
          <w:spacing w:val="-4"/>
          <w:lang w:val="ru-RU"/>
        </w:rPr>
        <w:t xml:space="preserve"> </w:t>
      </w:r>
      <w:r w:rsidRPr="00F90300">
        <w:rPr>
          <w:rStyle w:val="hps"/>
          <w:spacing w:val="-4"/>
          <w:lang w:val="ru-RU"/>
        </w:rPr>
        <w:t>кибермир</w:t>
      </w:r>
      <w:r w:rsidR="009E0467" w:rsidRPr="00F90300">
        <w:rPr>
          <w:rStyle w:val="hps"/>
          <w:spacing w:val="-4"/>
          <w:lang w:val="ru-RU"/>
        </w:rPr>
        <w:t>а</w:t>
      </w:r>
      <w:r w:rsidR="00861F8F" w:rsidRPr="00F90300">
        <w:rPr>
          <w:spacing w:val="-4"/>
          <w:lang w:val="ru-RU"/>
        </w:rPr>
        <w:t>.</w:t>
      </w:r>
    </w:p>
    <w:p w:rsidR="00861F8F" w:rsidRPr="00F90300" w:rsidRDefault="009031F3" w:rsidP="00E0699C">
      <w:pPr>
        <w:spacing w:line="260" w:lineRule="exact"/>
        <w:rPr>
          <w:bCs/>
          <w:spacing w:val="-4"/>
          <w:lang w:val="ru-RU"/>
        </w:rPr>
      </w:pPr>
      <w:r w:rsidRPr="00F90300">
        <w:rPr>
          <w:rStyle w:val="longtext"/>
          <w:spacing w:val="-4"/>
          <w:shd w:val="clear" w:color="auto" w:fill="FFFFFF"/>
          <w:lang w:val="ru-RU"/>
        </w:rPr>
        <w:t xml:space="preserve">Сами рамки существующих правовых подходов могут оказаться более не достаточными для управления рисками, связанными с кибербезопасностью. </w:t>
      </w:r>
      <w:r w:rsidR="000931C4" w:rsidRPr="00F90300">
        <w:rPr>
          <w:rStyle w:val="longtext"/>
          <w:spacing w:val="-4"/>
          <w:shd w:val="clear" w:color="auto" w:fill="FFFFFF"/>
          <w:lang w:val="ru-RU"/>
        </w:rPr>
        <w:t xml:space="preserve">Например, в соответствии с </w:t>
      </w:r>
      <w:r w:rsidR="000931C4" w:rsidRPr="00F90300">
        <w:rPr>
          <w:rStyle w:val="longtext"/>
          <w:spacing w:val="-4"/>
          <w:shd w:val="clear" w:color="auto" w:fill="FFFFFF"/>
          <w:lang w:val="ru-RU"/>
        </w:rPr>
        <w:lastRenderedPageBreak/>
        <w:t>существующим международн</w:t>
      </w:r>
      <w:r w:rsidR="0022669B" w:rsidRPr="00F90300">
        <w:rPr>
          <w:rStyle w:val="longtext"/>
          <w:spacing w:val="-4"/>
          <w:shd w:val="clear" w:color="auto" w:fill="FFFFFF"/>
          <w:lang w:val="ru-RU"/>
        </w:rPr>
        <w:t>ым</w:t>
      </w:r>
      <w:r w:rsidR="000931C4" w:rsidRPr="00F90300">
        <w:rPr>
          <w:rStyle w:val="longtext"/>
          <w:spacing w:val="-4"/>
          <w:shd w:val="clear" w:color="auto" w:fill="FFFFFF"/>
          <w:lang w:val="ru-RU"/>
        </w:rPr>
        <w:t xml:space="preserve"> </w:t>
      </w:r>
      <w:r w:rsidR="0022669B" w:rsidRPr="00F90300">
        <w:rPr>
          <w:rStyle w:val="longtext"/>
          <w:spacing w:val="-4"/>
          <w:shd w:val="clear" w:color="auto" w:fill="FFFFFF"/>
          <w:lang w:val="ru-RU"/>
        </w:rPr>
        <w:t>законом</w:t>
      </w:r>
      <w:r w:rsidR="000931C4" w:rsidRPr="00F90300">
        <w:rPr>
          <w:rStyle w:val="longtext"/>
          <w:spacing w:val="-4"/>
          <w:shd w:val="clear" w:color="auto" w:fill="FFFFFF"/>
          <w:lang w:val="ru-RU"/>
        </w:rPr>
        <w:t>, изложенным</w:t>
      </w:r>
      <w:r w:rsidR="0022669B" w:rsidRPr="00F90300">
        <w:rPr>
          <w:rStyle w:val="longtext"/>
          <w:spacing w:val="-4"/>
          <w:shd w:val="clear" w:color="auto" w:fill="FFFFFF"/>
          <w:lang w:val="ru-RU"/>
        </w:rPr>
        <w:t xml:space="preserve"> в С</w:t>
      </w:r>
      <w:r w:rsidR="000931C4" w:rsidRPr="00F90300">
        <w:rPr>
          <w:rStyle w:val="longtext"/>
          <w:spacing w:val="-4"/>
          <w:shd w:val="clear" w:color="auto" w:fill="FFFFFF"/>
          <w:lang w:val="ru-RU"/>
        </w:rPr>
        <w:t xml:space="preserve">татье 51 </w:t>
      </w:r>
      <w:r w:rsidR="0022669B" w:rsidRPr="00F90300">
        <w:rPr>
          <w:rStyle w:val="longtext"/>
          <w:spacing w:val="-4"/>
          <w:shd w:val="clear" w:color="auto" w:fill="FFFFFF"/>
          <w:lang w:val="ru-RU"/>
        </w:rPr>
        <w:t>Хартии</w:t>
      </w:r>
      <w:r w:rsidR="000931C4" w:rsidRPr="00F90300">
        <w:rPr>
          <w:rStyle w:val="longtext"/>
          <w:spacing w:val="-4"/>
          <w:shd w:val="clear" w:color="auto" w:fill="FFFFFF"/>
          <w:lang w:val="ru-RU"/>
        </w:rPr>
        <w:t xml:space="preserve"> ООН, государство может законно действовать в </w:t>
      </w:r>
      <w:r w:rsidR="0022669B" w:rsidRPr="00F90300">
        <w:rPr>
          <w:rStyle w:val="longtext"/>
          <w:spacing w:val="-4"/>
          <w:shd w:val="clear" w:color="auto" w:fill="FFFFFF"/>
          <w:lang w:val="ru-RU"/>
        </w:rPr>
        <w:t xml:space="preserve">целях </w:t>
      </w:r>
      <w:r w:rsidR="000931C4" w:rsidRPr="00F90300">
        <w:rPr>
          <w:rStyle w:val="longtext"/>
          <w:spacing w:val="-4"/>
          <w:shd w:val="clear" w:color="auto" w:fill="FFFFFF"/>
          <w:lang w:val="ru-RU"/>
        </w:rPr>
        <w:t xml:space="preserve">самообороны, когда </w:t>
      </w:r>
      <w:r w:rsidR="0022669B" w:rsidRPr="00F90300">
        <w:rPr>
          <w:rStyle w:val="longtext"/>
          <w:spacing w:val="-4"/>
          <w:shd w:val="clear" w:color="auto" w:fill="FFFFFF"/>
          <w:lang w:val="ru-RU"/>
        </w:rPr>
        <w:t>противостоит</w:t>
      </w:r>
      <w:r w:rsidR="000931C4" w:rsidRPr="00F90300">
        <w:rPr>
          <w:rStyle w:val="longtext"/>
          <w:spacing w:val="-4"/>
          <w:shd w:val="clear" w:color="auto" w:fill="FFFFFF"/>
          <w:lang w:val="ru-RU"/>
        </w:rPr>
        <w:t xml:space="preserve"> вооруженн</w:t>
      </w:r>
      <w:r w:rsidR="0022669B" w:rsidRPr="00F90300">
        <w:rPr>
          <w:rStyle w:val="longtext"/>
          <w:spacing w:val="-4"/>
          <w:shd w:val="clear" w:color="auto" w:fill="FFFFFF"/>
          <w:lang w:val="ru-RU"/>
        </w:rPr>
        <w:t>ому</w:t>
      </w:r>
      <w:r w:rsidR="000931C4" w:rsidRPr="00F90300">
        <w:rPr>
          <w:rStyle w:val="longtext"/>
          <w:spacing w:val="-4"/>
          <w:shd w:val="clear" w:color="auto" w:fill="FFFFFF"/>
          <w:lang w:val="ru-RU"/>
        </w:rPr>
        <w:t xml:space="preserve"> нападени</w:t>
      </w:r>
      <w:r w:rsidR="0022669B" w:rsidRPr="00F90300">
        <w:rPr>
          <w:rStyle w:val="longtext"/>
          <w:spacing w:val="-4"/>
          <w:shd w:val="clear" w:color="auto" w:fill="FFFFFF"/>
          <w:lang w:val="ru-RU"/>
        </w:rPr>
        <w:t>ю</w:t>
      </w:r>
      <w:r w:rsidR="000931C4" w:rsidRPr="00F90300">
        <w:rPr>
          <w:rStyle w:val="longtext"/>
          <w:spacing w:val="-4"/>
          <w:shd w:val="clear" w:color="auto" w:fill="FFFFFF"/>
          <w:lang w:val="ru-RU"/>
        </w:rPr>
        <w:t xml:space="preserve">. </w:t>
      </w:r>
      <w:r w:rsidRPr="00F90300">
        <w:rPr>
          <w:rStyle w:val="longtext"/>
          <w:spacing w:val="-4"/>
          <w:lang w:val="ru-RU"/>
        </w:rPr>
        <w:t>В контексте кибервойны это положение, конечно, ставит новые вопросы о том, когда кибератаку можно считать равнозначной вооруженному нападению, а затем, можно ли связать эту атаку с определенным государством</w:t>
      </w:r>
      <w:r w:rsidRPr="00F90300">
        <w:rPr>
          <w:rStyle w:val="FootnoteReference"/>
          <w:bCs/>
          <w:spacing w:val="-4"/>
          <w:lang w:val="ru-RU"/>
        </w:rPr>
        <w:footnoteReference w:id="191"/>
      </w:r>
      <w:r w:rsidRPr="00F90300">
        <w:rPr>
          <w:rStyle w:val="longtext"/>
          <w:spacing w:val="-4"/>
          <w:lang w:val="ru-RU"/>
        </w:rPr>
        <w:t xml:space="preserve">. Казалось бы, установленная доктрина </w:t>
      </w:r>
      <w:r w:rsidR="00F060BE" w:rsidRPr="00F90300">
        <w:rPr>
          <w:rStyle w:val="longtext"/>
          <w:spacing w:val="-4"/>
          <w:lang w:val="ru-RU"/>
        </w:rPr>
        <w:t>"</w:t>
      </w:r>
      <w:r w:rsidRPr="00F90300">
        <w:rPr>
          <w:rStyle w:val="longtext"/>
          <w:spacing w:val="-4"/>
          <w:lang w:val="ru-RU"/>
        </w:rPr>
        <w:t>ответственности государства</w:t>
      </w:r>
      <w:r w:rsidR="00F060BE" w:rsidRPr="00F90300">
        <w:rPr>
          <w:rStyle w:val="longtext"/>
          <w:spacing w:val="-4"/>
          <w:lang w:val="ru-RU"/>
        </w:rPr>
        <w:t>"</w:t>
      </w:r>
      <w:r w:rsidRPr="00F90300">
        <w:rPr>
          <w:rStyle w:val="longtext"/>
          <w:spacing w:val="-4"/>
          <w:lang w:val="ru-RU"/>
        </w:rPr>
        <w:t xml:space="preserve"> должна пролить некоторый свет на последний вопрос, он соответствует предположению, что каждое государство должно принимать меры для предотвращения того, чтобы ее территория использовалась для нападения на </w:t>
      </w:r>
      <w:r w:rsidR="000931C4" w:rsidRPr="00F90300">
        <w:rPr>
          <w:rStyle w:val="longtext"/>
          <w:spacing w:val="-4"/>
          <w:lang w:val="ru-RU"/>
        </w:rPr>
        <w:t>другие государства, и если он</w:t>
      </w:r>
      <w:r w:rsidR="0022669B" w:rsidRPr="00F90300">
        <w:rPr>
          <w:rStyle w:val="longtext"/>
          <w:spacing w:val="-4"/>
          <w:lang w:val="ru-RU"/>
        </w:rPr>
        <w:t>о</w:t>
      </w:r>
      <w:r w:rsidR="000931C4" w:rsidRPr="00F90300">
        <w:rPr>
          <w:rStyle w:val="longtext"/>
          <w:spacing w:val="-4"/>
          <w:lang w:val="ru-RU"/>
        </w:rPr>
        <w:t xml:space="preserve"> отказывается принимать превентивные меры, </w:t>
      </w:r>
      <w:r w:rsidR="0022669B" w:rsidRPr="00F90300">
        <w:rPr>
          <w:rStyle w:val="longtext"/>
          <w:spacing w:val="-4"/>
          <w:lang w:val="ru-RU"/>
        </w:rPr>
        <w:t>то оно</w:t>
      </w:r>
      <w:r w:rsidR="000931C4" w:rsidRPr="00F90300">
        <w:rPr>
          <w:rStyle w:val="longtext"/>
          <w:spacing w:val="-4"/>
          <w:lang w:val="ru-RU"/>
        </w:rPr>
        <w:t xml:space="preserve"> может нести ответственность за такие нападения. </w:t>
      </w:r>
      <w:r w:rsidR="000931C4" w:rsidRPr="00F90300">
        <w:rPr>
          <w:rStyle w:val="longtext"/>
          <w:spacing w:val="-4"/>
          <w:shd w:val="clear" w:color="auto" w:fill="FFFFFF"/>
          <w:lang w:val="ru-RU"/>
        </w:rPr>
        <w:t>Однако как вид</w:t>
      </w:r>
      <w:r w:rsidR="0022669B" w:rsidRPr="00F90300">
        <w:rPr>
          <w:rStyle w:val="longtext"/>
          <w:spacing w:val="-4"/>
          <w:shd w:val="clear" w:color="auto" w:fill="FFFFFF"/>
          <w:lang w:val="ru-RU"/>
        </w:rPr>
        <w:t xml:space="preserve">но из </w:t>
      </w:r>
      <w:r w:rsidR="000931C4" w:rsidRPr="00F90300">
        <w:rPr>
          <w:rStyle w:val="longtext"/>
          <w:spacing w:val="-4"/>
          <w:shd w:val="clear" w:color="auto" w:fill="FFFFFF"/>
          <w:lang w:val="ru-RU"/>
        </w:rPr>
        <w:t xml:space="preserve">предварительных оценок кибератак, </w:t>
      </w:r>
      <w:r w:rsidR="0022669B" w:rsidRPr="00F90300">
        <w:rPr>
          <w:rStyle w:val="longtext"/>
          <w:spacing w:val="-4"/>
          <w:shd w:val="clear" w:color="auto" w:fill="FFFFFF"/>
          <w:lang w:val="ru-RU"/>
        </w:rPr>
        <w:t xml:space="preserve">в киберпространстве на </w:t>
      </w:r>
      <w:r w:rsidR="000931C4" w:rsidRPr="00F90300">
        <w:rPr>
          <w:rStyle w:val="longtext"/>
          <w:spacing w:val="-4"/>
          <w:shd w:val="clear" w:color="auto" w:fill="FFFFFF"/>
          <w:lang w:val="ru-RU"/>
        </w:rPr>
        <w:t xml:space="preserve">такой практический вопрос становится бесконечно трудно ответить </w:t>
      </w:r>
      <w:r w:rsidR="00EC6F74" w:rsidRPr="00F90300">
        <w:rPr>
          <w:rStyle w:val="longtext"/>
          <w:rFonts w:ascii="Symbol" w:hAnsi="Symbol"/>
          <w:spacing w:val="-4"/>
          <w:shd w:val="clear" w:color="auto" w:fill="FFFFFF"/>
          <w:lang w:val="ru-RU"/>
        </w:rPr>
        <w:t></w:t>
      </w:r>
      <w:r w:rsidR="000931C4" w:rsidRPr="00F90300">
        <w:rPr>
          <w:rStyle w:val="longtext"/>
          <w:spacing w:val="-4"/>
          <w:shd w:val="clear" w:color="auto" w:fill="FFFFFF"/>
          <w:lang w:val="ru-RU"/>
        </w:rPr>
        <w:t xml:space="preserve"> некоторые атаки не имеют географических источников</w:t>
      </w:r>
      <w:r w:rsidR="0022669B" w:rsidRPr="00F90300">
        <w:rPr>
          <w:rStyle w:val="longtext"/>
          <w:spacing w:val="-4"/>
          <w:shd w:val="clear" w:color="auto" w:fill="FFFFFF"/>
          <w:lang w:val="ru-RU"/>
        </w:rPr>
        <w:t>, например</w:t>
      </w:r>
      <w:r w:rsidR="000931C4" w:rsidRPr="00F90300">
        <w:rPr>
          <w:rStyle w:val="longtext"/>
          <w:spacing w:val="-4"/>
          <w:shd w:val="clear" w:color="auto" w:fill="FFFFFF"/>
          <w:lang w:val="ru-RU"/>
        </w:rPr>
        <w:t xml:space="preserve"> в случае с </w:t>
      </w:r>
      <w:r w:rsidR="00F060BE" w:rsidRPr="00F90300">
        <w:rPr>
          <w:rStyle w:val="longtext"/>
          <w:spacing w:val="-4"/>
          <w:shd w:val="clear" w:color="auto" w:fill="FFFFFF"/>
          <w:lang w:val="ru-RU"/>
        </w:rPr>
        <w:t>"</w:t>
      </w:r>
      <w:r w:rsidR="000931C4" w:rsidRPr="00F90300">
        <w:rPr>
          <w:rStyle w:val="longtext"/>
          <w:spacing w:val="-4"/>
          <w:shd w:val="clear" w:color="auto" w:fill="FFFFFF"/>
          <w:lang w:val="ru-RU"/>
        </w:rPr>
        <w:t>ботнет</w:t>
      </w:r>
      <w:r w:rsidR="0022669B" w:rsidRPr="00F90300">
        <w:rPr>
          <w:rStyle w:val="longtext"/>
          <w:spacing w:val="-4"/>
          <w:shd w:val="clear" w:color="auto" w:fill="FFFFFF"/>
          <w:lang w:val="ru-RU"/>
        </w:rPr>
        <w:t>ами</w:t>
      </w:r>
      <w:r w:rsidR="00F060BE" w:rsidRPr="00F90300">
        <w:rPr>
          <w:rStyle w:val="longtext"/>
          <w:spacing w:val="-4"/>
          <w:shd w:val="clear" w:color="auto" w:fill="FFFFFF"/>
          <w:lang w:val="ru-RU"/>
        </w:rPr>
        <w:t>"</w:t>
      </w:r>
      <w:r w:rsidR="000931C4" w:rsidRPr="00F90300">
        <w:rPr>
          <w:rStyle w:val="longtext"/>
          <w:spacing w:val="-4"/>
          <w:shd w:val="clear" w:color="auto" w:fill="FFFFFF"/>
          <w:lang w:val="ru-RU"/>
        </w:rPr>
        <w:t xml:space="preserve">, они могут </w:t>
      </w:r>
      <w:r w:rsidR="0022669B" w:rsidRPr="00F90300">
        <w:rPr>
          <w:rStyle w:val="longtext"/>
          <w:spacing w:val="-4"/>
          <w:shd w:val="clear" w:color="auto" w:fill="FFFFFF"/>
          <w:lang w:val="ru-RU"/>
        </w:rPr>
        <w:t>пересекать</w:t>
      </w:r>
      <w:r w:rsidR="000931C4" w:rsidRPr="00F90300">
        <w:rPr>
          <w:rStyle w:val="longtext"/>
          <w:spacing w:val="-4"/>
          <w:shd w:val="clear" w:color="auto" w:fill="FFFFFF"/>
          <w:lang w:val="ru-RU"/>
        </w:rPr>
        <w:t xml:space="preserve"> несколько границ</w:t>
      </w:r>
      <w:r w:rsidR="0022669B" w:rsidRPr="00F90300">
        <w:rPr>
          <w:rStyle w:val="longtext"/>
          <w:spacing w:val="-4"/>
          <w:shd w:val="clear" w:color="auto" w:fill="FFFFFF"/>
          <w:lang w:val="ru-RU"/>
        </w:rPr>
        <w:t xml:space="preserve"> и </w:t>
      </w:r>
      <w:r w:rsidRPr="00F90300">
        <w:rPr>
          <w:rStyle w:val="longtext"/>
          <w:spacing w:val="-4"/>
          <w:shd w:val="clear" w:color="auto" w:fill="FFFFFF"/>
          <w:lang w:val="ru-RU"/>
        </w:rPr>
        <w:t>инициироваться</w:t>
      </w:r>
      <w:r w:rsidR="0022669B" w:rsidRPr="00F90300">
        <w:rPr>
          <w:rStyle w:val="longtext"/>
          <w:spacing w:val="-4"/>
          <w:shd w:val="clear" w:color="auto" w:fill="FFFFFF"/>
          <w:lang w:val="ru-RU"/>
        </w:rPr>
        <w:t xml:space="preserve"> в</w:t>
      </w:r>
      <w:r w:rsidR="000931C4" w:rsidRPr="00F90300">
        <w:rPr>
          <w:rStyle w:val="longtext"/>
          <w:spacing w:val="-4"/>
          <w:shd w:val="clear" w:color="auto" w:fill="FFFFFF"/>
          <w:lang w:val="ru-RU"/>
        </w:rPr>
        <w:t xml:space="preserve"> коалици</w:t>
      </w:r>
      <w:r w:rsidR="0022669B" w:rsidRPr="00F90300">
        <w:rPr>
          <w:rStyle w:val="longtext"/>
          <w:spacing w:val="-4"/>
          <w:shd w:val="clear" w:color="auto" w:fill="FFFFFF"/>
          <w:lang w:val="ru-RU"/>
        </w:rPr>
        <w:t>ях</w:t>
      </w:r>
      <w:r w:rsidR="000931C4" w:rsidRPr="00F90300">
        <w:rPr>
          <w:rStyle w:val="longtext"/>
          <w:spacing w:val="-4"/>
          <w:shd w:val="clear" w:color="auto" w:fill="FFFFFF"/>
          <w:lang w:val="ru-RU"/>
        </w:rPr>
        <w:t xml:space="preserve">, расположенных в нескольких </w:t>
      </w:r>
      <w:r w:rsidR="0022669B" w:rsidRPr="00F90300">
        <w:rPr>
          <w:rStyle w:val="longtext"/>
          <w:spacing w:val="-4"/>
          <w:shd w:val="clear" w:color="auto" w:fill="FFFFFF"/>
          <w:lang w:val="ru-RU"/>
        </w:rPr>
        <w:t>странах,</w:t>
      </w:r>
      <w:r w:rsidR="000931C4" w:rsidRPr="00F90300">
        <w:rPr>
          <w:rStyle w:val="longtext"/>
          <w:spacing w:val="-4"/>
          <w:shd w:val="clear" w:color="auto" w:fill="FFFFFF"/>
          <w:lang w:val="ru-RU"/>
        </w:rPr>
        <w:t xml:space="preserve"> или осуществляется </w:t>
      </w:r>
      <w:r w:rsidR="0022669B" w:rsidRPr="00F90300">
        <w:rPr>
          <w:rStyle w:val="longtext"/>
          <w:spacing w:val="-4"/>
          <w:shd w:val="clear" w:color="auto" w:fill="FFFFFF"/>
          <w:lang w:val="ru-RU"/>
        </w:rPr>
        <w:t xml:space="preserve">с использованием </w:t>
      </w:r>
      <w:r w:rsidR="000931C4" w:rsidRPr="00F90300">
        <w:rPr>
          <w:rStyle w:val="longtext"/>
          <w:spacing w:val="-4"/>
          <w:shd w:val="clear" w:color="auto" w:fill="FFFFFF"/>
          <w:lang w:val="ru-RU"/>
        </w:rPr>
        <w:t>прокси</w:t>
      </w:r>
      <w:r w:rsidR="0022669B" w:rsidRPr="00F90300">
        <w:rPr>
          <w:rStyle w:val="longtext"/>
          <w:spacing w:val="-4"/>
          <w:shd w:val="clear" w:color="auto" w:fill="FFFFFF"/>
          <w:lang w:val="ru-RU"/>
        </w:rPr>
        <w:t>оборудования</w:t>
      </w:r>
      <w:r w:rsidR="000931C4" w:rsidRPr="00F90300">
        <w:rPr>
          <w:rStyle w:val="longtext"/>
          <w:spacing w:val="-4"/>
          <w:shd w:val="clear" w:color="auto" w:fill="FFFFFF"/>
          <w:lang w:val="ru-RU"/>
        </w:rPr>
        <w:t>, котор</w:t>
      </w:r>
      <w:r w:rsidR="0022669B" w:rsidRPr="00F90300">
        <w:rPr>
          <w:rStyle w:val="longtext"/>
          <w:spacing w:val="-4"/>
          <w:shd w:val="clear" w:color="auto" w:fill="FFFFFF"/>
          <w:lang w:val="ru-RU"/>
        </w:rPr>
        <w:t>ое</w:t>
      </w:r>
      <w:r w:rsidR="000931C4" w:rsidRPr="00F90300">
        <w:rPr>
          <w:rStyle w:val="longtext"/>
          <w:spacing w:val="-4"/>
          <w:shd w:val="clear" w:color="auto" w:fill="FFFFFF"/>
          <w:lang w:val="ru-RU"/>
        </w:rPr>
        <w:t xml:space="preserve"> лишь действу</w:t>
      </w:r>
      <w:r w:rsidR="0022669B" w:rsidRPr="00F90300">
        <w:rPr>
          <w:rStyle w:val="longtext"/>
          <w:spacing w:val="-4"/>
          <w:shd w:val="clear" w:color="auto" w:fill="FFFFFF"/>
          <w:lang w:val="ru-RU"/>
        </w:rPr>
        <w:t>ет</w:t>
      </w:r>
      <w:r w:rsidR="000931C4" w:rsidRPr="00F90300">
        <w:rPr>
          <w:rStyle w:val="longtext"/>
          <w:spacing w:val="-4"/>
          <w:shd w:val="clear" w:color="auto" w:fill="FFFFFF"/>
          <w:lang w:val="ru-RU"/>
        </w:rPr>
        <w:t xml:space="preserve"> от имени реального преступника. Иногда сами государства не в состоянии обнаружить или проверить, какие стороны </w:t>
      </w:r>
      <w:r w:rsidR="005D30C8" w:rsidRPr="00F90300">
        <w:rPr>
          <w:rStyle w:val="longtext"/>
          <w:spacing w:val="-4"/>
          <w:shd w:val="clear" w:color="auto" w:fill="FFFFFF"/>
          <w:lang w:val="ru-RU"/>
        </w:rPr>
        <w:t>действуют на</w:t>
      </w:r>
      <w:r w:rsidR="000931C4" w:rsidRPr="00F90300">
        <w:rPr>
          <w:rStyle w:val="longtext"/>
          <w:spacing w:val="-4"/>
          <w:shd w:val="clear" w:color="auto" w:fill="FFFFFF"/>
          <w:lang w:val="ru-RU"/>
        </w:rPr>
        <w:t xml:space="preserve"> их собственной территории. И, даже если государство может определить сторон</w:t>
      </w:r>
      <w:r w:rsidR="005D30C8" w:rsidRPr="00F90300">
        <w:rPr>
          <w:rStyle w:val="longtext"/>
          <w:spacing w:val="-4"/>
          <w:shd w:val="clear" w:color="auto" w:fill="FFFFFF"/>
          <w:lang w:val="ru-RU"/>
        </w:rPr>
        <w:t>у</w:t>
      </w:r>
      <w:r w:rsidR="000931C4" w:rsidRPr="00F90300">
        <w:rPr>
          <w:rStyle w:val="longtext"/>
          <w:spacing w:val="-4"/>
          <w:shd w:val="clear" w:color="auto" w:fill="FFFFFF"/>
          <w:lang w:val="ru-RU"/>
        </w:rPr>
        <w:t>, действующ</w:t>
      </w:r>
      <w:r w:rsidR="005D30C8" w:rsidRPr="00F90300">
        <w:rPr>
          <w:rStyle w:val="longtext"/>
          <w:spacing w:val="-4"/>
          <w:shd w:val="clear" w:color="auto" w:fill="FFFFFF"/>
          <w:lang w:val="ru-RU"/>
        </w:rPr>
        <w:t>ую</w:t>
      </w:r>
      <w:r w:rsidR="000931C4" w:rsidRPr="00F90300">
        <w:rPr>
          <w:rStyle w:val="longtext"/>
          <w:spacing w:val="-4"/>
          <w:shd w:val="clear" w:color="auto" w:fill="FFFFFF"/>
          <w:lang w:val="ru-RU"/>
        </w:rPr>
        <w:t xml:space="preserve"> </w:t>
      </w:r>
      <w:r w:rsidR="005D30C8" w:rsidRPr="00F90300">
        <w:rPr>
          <w:rStyle w:val="longtext"/>
          <w:spacing w:val="-4"/>
          <w:shd w:val="clear" w:color="auto" w:fill="FFFFFF"/>
          <w:lang w:val="ru-RU"/>
        </w:rPr>
        <w:t>на ее</w:t>
      </w:r>
      <w:r w:rsidR="000931C4" w:rsidRPr="00F90300">
        <w:rPr>
          <w:rStyle w:val="longtext"/>
          <w:spacing w:val="-4"/>
          <w:shd w:val="clear" w:color="auto" w:fill="FFFFFF"/>
          <w:lang w:val="ru-RU"/>
        </w:rPr>
        <w:t xml:space="preserve"> географической </w:t>
      </w:r>
      <w:r w:rsidR="005D30C8" w:rsidRPr="00F90300">
        <w:rPr>
          <w:rStyle w:val="longtext"/>
          <w:spacing w:val="-4"/>
          <w:shd w:val="clear" w:color="auto" w:fill="FFFFFF"/>
          <w:lang w:val="ru-RU"/>
        </w:rPr>
        <w:t>территории, сама природа киберпространства</w:t>
      </w:r>
      <w:r w:rsidR="000931C4" w:rsidRPr="00F90300">
        <w:rPr>
          <w:rStyle w:val="longtext"/>
          <w:spacing w:val="-4"/>
          <w:shd w:val="clear" w:color="auto" w:fill="FFFFFF"/>
          <w:lang w:val="ru-RU"/>
        </w:rPr>
        <w:t xml:space="preserve"> делает невозможным </w:t>
      </w:r>
      <w:r w:rsidR="005D30C8" w:rsidRPr="00F90300">
        <w:rPr>
          <w:rStyle w:val="longtext"/>
          <w:spacing w:val="-4"/>
          <w:shd w:val="clear" w:color="auto" w:fill="FFFFFF"/>
          <w:lang w:val="ru-RU"/>
        </w:rPr>
        <w:t>полный контроль со стороны какого-либо</w:t>
      </w:r>
      <w:r w:rsidR="000931C4" w:rsidRPr="00F90300">
        <w:rPr>
          <w:rStyle w:val="longtext"/>
          <w:spacing w:val="-4"/>
          <w:shd w:val="clear" w:color="auto" w:fill="FFFFFF"/>
          <w:lang w:val="ru-RU"/>
        </w:rPr>
        <w:t xml:space="preserve"> </w:t>
      </w:r>
      <w:r w:rsidR="005D30C8" w:rsidRPr="00F90300">
        <w:rPr>
          <w:rStyle w:val="longtext"/>
          <w:spacing w:val="-4"/>
          <w:shd w:val="clear" w:color="auto" w:fill="FFFFFF"/>
          <w:lang w:val="ru-RU"/>
        </w:rPr>
        <w:t xml:space="preserve">отдельного </w:t>
      </w:r>
      <w:r w:rsidR="000931C4" w:rsidRPr="00F90300">
        <w:rPr>
          <w:rStyle w:val="longtext"/>
          <w:spacing w:val="-4"/>
          <w:shd w:val="clear" w:color="auto" w:fill="FFFFFF"/>
          <w:lang w:val="ru-RU"/>
        </w:rPr>
        <w:t>субъекта</w:t>
      </w:r>
      <w:r w:rsidR="005D30C8" w:rsidRPr="00F90300">
        <w:rPr>
          <w:rStyle w:val="FootnoteReference"/>
          <w:spacing w:val="-4"/>
          <w:lang w:val="ru-RU"/>
        </w:rPr>
        <w:footnoteReference w:id="192"/>
      </w:r>
      <w:r w:rsidR="005D30C8" w:rsidRPr="00F90300">
        <w:rPr>
          <w:rStyle w:val="longtext"/>
          <w:spacing w:val="-4"/>
          <w:shd w:val="clear" w:color="auto" w:fill="FFFFFF"/>
          <w:lang w:val="ru-RU"/>
        </w:rPr>
        <w:t>.</w:t>
      </w:r>
      <w:r w:rsidR="000931C4" w:rsidRPr="00F90300">
        <w:rPr>
          <w:rStyle w:val="longtext"/>
          <w:spacing w:val="-4"/>
          <w:shd w:val="clear" w:color="auto" w:fill="FFFFFF"/>
          <w:lang w:val="ru-RU"/>
        </w:rPr>
        <w:t xml:space="preserve"> Таким образом,</w:t>
      </w:r>
      <w:r w:rsidR="005D30C8" w:rsidRPr="00F90300">
        <w:rPr>
          <w:rStyle w:val="longtext"/>
          <w:spacing w:val="-4"/>
          <w:shd w:val="clear" w:color="auto" w:fill="FFFFFF"/>
          <w:lang w:val="ru-RU"/>
        </w:rPr>
        <w:t xml:space="preserve"> неясным неизбежно становится</w:t>
      </w:r>
      <w:r w:rsidR="000931C4" w:rsidRPr="00F90300">
        <w:rPr>
          <w:rStyle w:val="longtext"/>
          <w:spacing w:val="-4"/>
          <w:shd w:val="clear" w:color="auto" w:fill="FFFFFF"/>
          <w:lang w:val="ru-RU"/>
        </w:rPr>
        <w:t xml:space="preserve"> не только вопрос о</w:t>
      </w:r>
      <w:r w:rsidR="005D30C8" w:rsidRPr="00F90300">
        <w:rPr>
          <w:rStyle w:val="longtext"/>
          <w:spacing w:val="-4"/>
          <w:shd w:val="clear" w:color="auto" w:fill="FFFFFF"/>
          <w:lang w:val="ru-RU"/>
        </w:rPr>
        <w:t>б</w:t>
      </w:r>
      <w:r w:rsidR="000931C4" w:rsidRPr="00F90300">
        <w:rPr>
          <w:rStyle w:val="longtext"/>
          <w:spacing w:val="-4"/>
          <w:shd w:val="clear" w:color="auto" w:fill="FFFFFF"/>
          <w:lang w:val="ru-RU"/>
        </w:rPr>
        <w:t xml:space="preserve"> источник</w:t>
      </w:r>
      <w:r w:rsidR="005D30C8" w:rsidRPr="00F90300">
        <w:rPr>
          <w:rStyle w:val="longtext"/>
          <w:spacing w:val="-4"/>
          <w:shd w:val="clear" w:color="auto" w:fill="FFFFFF"/>
          <w:lang w:val="ru-RU"/>
        </w:rPr>
        <w:t>е атаки</w:t>
      </w:r>
      <w:r w:rsidR="000931C4" w:rsidRPr="00F90300">
        <w:rPr>
          <w:rStyle w:val="longtext"/>
          <w:spacing w:val="-4"/>
          <w:shd w:val="clear" w:color="auto" w:fill="FFFFFF"/>
          <w:lang w:val="ru-RU"/>
        </w:rPr>
        <w:t>, но и</w:t>
      </w:r>
      <w:r w:rsidR="005D30C8" w:rsidRPr="00F90300">
        <w:rPr>
          <w:rStyle w:val="longtext"/>
          <w:spacing w:val="-4"/>
          <w:shd w:val="clear" w:color="auto" w:fill="FFFFFF"/>
          <w:lang w:val="ru-RU"/>
        </w:rPr>
        <w:t xml:space="preserve"> вопрос о</w:t>
      </w:r>
      <w:r w:rsidR="000931C4" w:rsidRPr="00F90300">
        <w:rPr>
          <w:rStyle w:val="longtext"/>
          <w:spacing w:val="-4"/>
          <w:shd w:val="clear" w:color="auto" w:fill="FFFFFF"/>
          <w:lang w:val="ru-RU"/>
        </w:rPr>
        <w:t xml:space="preserve"> контрол</w:t>
      </w:r>
      <w:r w:rsidR="005D30C8" w:rsidRPr="00F90300">
        <w:rPr>
          <w:rStyle w:val="longtext"/>
          <w:spacing w:val="-4"/>
          <w:shd w:val="clear" w:color="auto" w:fill="FFFFFF"/>
          <w:lang w:val="ru-RU"/>
        </w:rPr>
        <w:t>е</w:t>
      </w:r>
      <w:r w:rsidR="00861F8F" w:rsidRPr="00F90300">
        <w:rPr>
          <w:bCs/>
          <w:spacing w:val="-4"/>
          <w:lang w:val="ru-RU"/>
        </w:rPr>
        <w:t>.</w:t>
      </w:r>
    </w:p>
    <w:p w:rsidR="00861F8F" w:rsidRPr="00F90300" w:rsidRDefault="0009286A" w:rsidP="00E0699C">
      <w:pPr>
        <w:spacing w:line="260" w:lineRule="exact"/>
        <w:rPr>
          <w:b/>
          <w:bCs/>
          <w:lang w:val="ru-RU"/>
        </w:rPr>
      </w:pPr>
      <w:r w:rsidRPr="00F90300">
        <w:rPr>
          <w:b/>
          <w:bCs/>
          <w:lang w:val="ru-RU"/>
        </w:rPr>
        <w:t>b)</w:t>
      </w:r>
      <w:r w:rsidR="00861F8F" w:rsidRPr="00F90300">
        <w:rPr>
          <w:b/>
          <w:bCs/>
          <w:lang w:val="ru-RU"/>
        </w:rPr>
        <w:tab/>
      </w:r>
      <w:r w:rsidR="005D30C8" w:rsidRPr="00F90300">
        <w:rPr>
          <w:b/>
          <w:lang w:val="ru-RU"/>
        </w:rPr>
        <w:t>Необходимость международных рамок</w:t>
      </w:r>
    </w:p>
    <w:p w:rsidR="00861F8F" w:rsidRPr="00F90300" w:rsidRDefault="00A90C8F" w:rsidP="00E0699C">
      <w:pPr>
        <w:spacing w:line="260" w:lineRule="exact"/>
        <w:rPr>
          <w:spacing w:val="-4"/>
          <w:lang w:val="ru-RU"/>
        </w:rPr>
      </w:pPr>
      <w:r w:rsidRPr="00F90300">
        <w:rPr>
          <w:rStyle w:val="hps"/>
          <w:lang w:val="ru-RU"/>
        </w:rPr>
        <w:t>Поскольку</w:t>
      </w:r>
      <w:r w:rsidRPr="00F90300">
        <w:rPr>
          <w:rStyle w:val="longtext"/>
          <w:lang w:val="ru-RU"/>
        </w:rPr>
        <w:t xml:space="preserve"> </w:t>
      </w:r>
      <w:r w:rsidRPr="00F90300">
        <w:rPr>
          <w:rStyle w:val="hps"/>
          <w:lang w:val="ru-RU"/>
        </w:rPr>
        <w:t>существующие</w:t>
      </w:r>
      <w:r w:rsidRPr="00F90300">
        <w:rPr>
          <w:rStyle w:val="longtext"/>
          <w:lang w:val="ru-RU"/>
        </w:rPr>
        <w:t xml:space="preserve"> </w:t>
      </w:r>
      <w:r w:rsidRPr="00F90300">
        <w:rPr>
          <w:rStyle w:val="hps"/>
          <w:lang w:val="ru-RU"/>
        </w:rPr>
        <w:t>международная</w:t>
      </w:r>
      <w:r w:rsidRPr="00F90300">
        <w:rPr>
          <w:rStyle w:val="longtext"/>
          <w:lang w:val="ru-RU"/>
        </w:rPr>
        <w:t xml:space="preserve"> </w:t>
      </w:r>
      <w:r w:rsidRPr="00F90300">
        <w:rPr>
          <w:rStyle w:val="hps"/>
          <w:lang w:val="ru-RU"/>
        </w:rPr>
        <w:t>правовые нормы и</w:t>
      </w:r>
      <w:r w:rsidRPr="00F90300">
        <w:rPr>
          <w:rStyle w:val="longtext"/>
          <w:lang w:val="ru-RU"/>
        </w:rPr>
        <w:t xml:space="preserve"> </w:t>
      </w:r>
      <w:r w:rsidRPr="00F90300">
        <w:rPr>
          <w:rStyle w:val="hps"/>
          <w:lang w:val="ru-RU"/>
        </w:rPr>
        <w:t>инструменты</w:t>
      </w:r>
      <w:r w:rsidRPr="00F90300">
        <w:rPr>
          <w:rStyle w:val="longtext"/>
          <w:lang w:val="ru-RU"/>
        </w:rPr>
        <w:t xml:space="preserve"> </w:t>
      </w:r>
      <w:r w:rsidRPr="00F90300">
        <w:rPr>
          <w:rStyle w:val="hps"/>
          <w:lang w:val="ru-RU"/>
        </w:rPr>
        <w:t>не в полной мере</w:t>
      </w:r>
      <w:r w:rsidRPr="00F90300">
        <w:rPr>
          <w:rStyle w:val="longtext"/>
          <w:lang w:val="ru-RU"/>
        </w:rPr>
        <w:t xml:space="preserve"> </w:t>
      </w:r>
      <w:r w:rsidRPr="00F90300">
        <w:rPr>
          <w:rStyle w:val="hps"/>
          <w:lang w:val="ru-RU"/>
        </w:rPr>
        <w:t>пригодны для борьбы с</w:t>
      </w:r>
      <w:r w:rsidRPr="00F90300">
        <w:rPr>
          <w:rStyle w:val="longtext"/>
          <w:lang w:val="ru-RU"/>
        </w:rPr>
        <w:t xml:space="preserve"> </w:t>
      </w:r>
      <w:r w:rsidRPr="00F90300">
        <w:rPr>
          <w:rStyle w:val="hps"/>
          <w:lang w:val="ru-RU"/>
        </w:rPr>
        <w:t>новыми проблемами</w:t>
      </w:r>
      <w:r w:rsidRPr="00F90300">
        <w:rPr>
          <w:rStyle w:val="longtext"/>
          <w:lang w:val="ru-RU"/>
        </w:rPr>
        <w:t xml:space="preserve"> </w:t>
      </w:r>
      <w:r w:rsidRPr="00F90300">
        <w:rPr>
          <w:rStyle w:val="hps"/>
          <w:lang w:val="ru-RU"/>
        </w:rPr>
        <w:t>кибербезопасности</w:t>
      </w:r>
      <w:r w:rsidRPr="00F90300">
        <w:rPr>
          <w:rStyle w:val="longtext"/>
          <w:lang w:val="ru-RU"/>
        </w:rPr>
        <w:t xml:space="preserve">, </w:t>
      </w:r>
      <w:r w:rsidRPr="00F90300">
        <w:rPr>
          <w:rStyle w:val="hps"/>
          <w:spacing w:val="-4"/>
          <w:lang w:val="ru-RU"/>
        </w:rPr>
        <w:t>в настоящее время</w:t>
      </w:r>
      <w:r w:rsidRPr="00F90300">
        <w:rPr>
          <w:rStyle w:val="longtext"/>
          <w:spacing w:val="-4"/>
          <w:lang w:val="ru-RU"/>
        </w:rPr>
        <w:t xml:space="preserve"> </w:t>
      </w:r>
      <w:r w:rsidRPr="00F90300">
        <w:rPr>
          <w:rStyle w:val="hps"/>
          <w:spacing w:val="-4"/>
          <w:lang w:val="ru-RU"/>
        </w:rPr>
        <w:t>необходимо обсуждение</w:t>
      </w:r>
      <w:r w:rsidRPr="00F90300">
        <w:rPr>
          <w:rStyle w:val="longtext"/>
          <w:spacing w:val="-4"/>
          <w:lang w:val="ru-RU"/>
        </w:rPr>
        <w:t xml:space="preserve"> </w:t>
      </w:r>
      <w:r w:rsidRPr="00F90300">
        <w:rPr>
          <w:rStyle w:val="hps"/>
          <w:spacing w:val="-4"/>
          <w:lang w:val="ru-RU"/>
        </w:rPr>
        <w:t>и сотрудничество на глобальном уровне.</w:t>
      </w:r>
      <w:r w:rsidRPr="00F90300">
        <w:rPr>
          <w:rStyle w:val="longtext"/>
          <w:spacing w:val="-4"/>
          <w:lang w:val="ru-RU"/>
        </w:rPr>
        <w:t xml:space="preserve"> Постоянно </w:t>
      </w:r>
      <w:r w:rsidRPr="00F90300">
        <w:rPr>
          <w:rStyle w:val="hps"/>
          <w:spacing w:val="-4"/>
          <w:lang w:val="ru-RU"/>
        </w:rPr>
        <w:t>меняющийся характер</w:t>
      </w:r>
      <w:r w:rsidRPr="00F90300">
        <w:rPr>
          <w:rStyle w:val="longtext"/>
          <w:spacing w:val="-4"/>
          <w:lang w:val="ru-RU"/>
        </w:rPr>
        <w:t xml:space="preserve"> </w:t>
      </w:r>
      <w:r w:rsidRPr="00F90300">
        <w:rPr>
          <w:rStyle w:val="hps"/>
          <w:spacing w:val="-4"/>
          <w:lang w:val="ru-RU"/>
        </w:rPr>
        <w:t>самой технологии</w:t>
      </w:r>
      <w:r w:rsidRPr="00F90300">
        <w:rPr>
          <w:rStyle w:val="longtext"/>
          <w:spacing w:val="-4"/>
          <w:lang w:val="ru-RU"/>
        </w:rPr>
        <w:t xml:space="preserve"> </w:t>
      </w:r>
      <w:r w:rsidRPr="00F90300">
        <w:rPr>
          <w:rStyle w:val="hps"/>
          <w:spacing w:val="-4"/>
          <w:lang w:val="ru-RU"/>
        </w:rPr>
        <w:t>с ее расширяющимися областями</w:t>
      </w:r>
      <w:r w:rsidRPr="00F90300">
        <w:rPr>
          <w:rStyle w:val="longtext"/>
          <w:spacing w:val="-4"/>
          <w:lang w:val="ru-RU"/>
        </w:rPr>
        <w:t xml:space="preserve"> </w:t>
      </w:r>
      <w:r w:rsidRPr="00F90300">
        <w:rPr>
          <w:rStyle w:val="hps"/>
          <w:spacing w:val="-4"/>
          <w:lang w:val="ru-RU"/>
        </w:rPr>
        <w:t>пересечения между юрисдикцией</w:t>
      </w:r>
      <w:r w:rsidRPr="00F90300">
        <w:rPr>
          <w:rStyle w:val="longtext"/>
          <w:spacing w:val="-4"/>
          <w:lang w:val="ru-RU"/>
        </w:rPr>
        <w:t xml:space="preserve"> </w:t>
      </w:r>
      <w:r w:rsidRPr="00F90300">
        <w:rPr>
          <w:rStyle w:val="hps"/>
          <w:spacing w:val="-4"/>
          <w:lang w:val="ru-RU"/>
        </w:rPr>
        <w:t>и</w:t>
      </w:r>
      <w:r w:rsidRPr="00F90300">
        <w:rPr>
          <w:rStyle w:val="longtext"/>
          <w:spacing w:val="-4"/>
          <w:lang w:val="ru-RU"/>
        </w:rPr>
        <w:t xml:space="preserve"> </w:t>
      </w:r>
      <w:r w:rsidRPr="00F90300">
        <w:rPr>
          <w:rStyle w:val="hps"/>
          <w:spacing w:val="-4"/>
          <w:lang w:val="ru-RU"/>
        </w:rPr>
        <w:t>ИКТ определенной страны</w:t>
      </w:r>
      <w:r w:rsidRPr="00F90300">
        <w:rPr>
          <w:rStyle w:val="longtext"/>
          <w:spacing w:val="-4"/>
          <w:lang w:val="ru-RU"/>
        </w:rPr>
        <w:t xml:space="preserve">, онлайновыми </w:t>
      </w:r>
      <w:r w:rsidRPr="00F90300">
        <w:rPr>
          <w:rStyle w:val="hps"/>
          <w:spacing w:val="-4"/>
          <w:lang w:val="ru-RU"/>
        </w:rPr>
        <w:t>ресурсами и системами,</w:t>
      </w:r>
      <w:r w:rsidRPr="00F90300">
        <w:rPr>
          <w:rStyle w:val="longtext"/>
          <w:spacing w:val="-4"/>
          <w:lang w:val="ru-RU"/>
        </w:rPr>
        <w:t xml:space="preserve"> придает</w:t>
      </w:r>
      <w:r w:rsidR="006D5BAD" w:rsidRPr="00F90300">
        <w:rPr>
          <w:rStyle w:val="longtext"/>
          <w:spacing w:val="-4"/>
          <w:lang w:val="ru-RU"/>
        </w:rPr>
        <w:t xml:space="preserve"> </w:t>
      </w:r>
      <w:r w:rsidRPr="00F90300">
        <w:rPr>
          <w:rStyle w:val="hps"/>
          <w:spacing w:val="-4"/>
          <w:lang w:val="ru-RU"/>
        </w:rPr>
        <w:t>принятию</w:t>
      </w:r>
      <w:r w:rsidRPr="00F90300">
        <w:rPr>
          <w:rStyle w:val="longtext"/>
          <w:spacing w:val="-4"/>
          <w:lang w:val="ru-RU"/>
        </w:rPr>
        <w:t xml:space="preserve"> </w:t>
      </w:r>
      <w:r w:rsidRPr="00F90300">
        <w:rPr>
          <w:rStyle w:val="hps"/>
          <w:spacing w:val="-4"/>
          <w:lang w:val="ru-RU"/>
        </w:rPr>
        <w:t>нового набора</w:t>
      </w:r>
      <w:r w:rsidRPr="00F90300">
        <w:rPr>
          <w:rStyle w:val="longtext"/>
          <w:spacing w:val="-4"/>
          <w:lang w:val="ru-RU"/>
        </w:rPr>
        <w:t xml:space="preserve"> </w:t>
      </w:r>
      <w:r w:rsidRPr="00F90300">
        <w:rPr>
          <w:rStyle w:val="hps"/>
          <w:spacing w:val="-4"/>
          <w:lang w:val="ru-RU"/>
        </w:rPr>
        <w:t>стратегий</w:t>
      </w:r>
      <w:r w:rsidRPr="00F90300">
        <w:rPr>
          <w:rStyle w:val="longtext"/>
          <w:spacing w:val="-4"/>
          <w:lang w:val="ru-RU"/>
        </w:rPr>
        <w:t xml:space="preserve"> и</w:t>
      </w:r>
      <w:r w:rsidRPr="00F90300">
        <w:rPr>
          <w:rStyle w:val="hps"/>
          <w:spacing w:val="-4"/>
          <w:lang w:val="ru-RU"/>
        </w:rPr>
        <w:t xml:space="preserve"> международному</w:t>
      </w:r>
      <w:r w:rsidRPr="00F90300">
        <w:rPr>
          <w:rStyle w:val="longtext"/>
          <w:spacing w:val="-4"/>
          <w:lang w:val="ru-RU"/>
        </w:rPr>
        <w:t xml:space="preserve"> </w:t>
      </w:r>
      <w:r w:rsidRPr="00F90300">
        <w:rPr>
          <w:rStyle w:val="hps"/>
          <w:spacing w:val="-4"/>
          <w:lang w:val="ru-RU"/>
        </w:rPr>
        <w:t>сотрудничеству</w:t>
      </w:r>
      <w:r w:rsidRPr="00F90300">
        <w:rPr>
          <w:rStyle w:val="longtext"/>
          <w:spacing w:val="-4"/>
          <w:lang w:val="ru-RU"/>
        </w:rPr>
        <w:t xml:space="preserve"> </w:t>
      </w:r>
      <w:r w:rsidRPr="00F90300">
        <w:rPr>
          <w:rStyle w:val="hps"/>
          <w:spacing w:val="-4"/>
          <w:lang w:val="ru-RU"/>
        </w:rPr>
        <w:t>еще большее</w:t>
      </w:r>
      <w:r w:rsidRPr="00F90300">
        <w:rPr>
          <w:rStyle w:val="longtext"/>
          <w:spacing w:val="-4"/>
          <w:lang w:val="ru-RU"/>
        </w:rPr>
        <w:t xml:space="preserve"> </w:t>
      </w:r>
      <w:r w:rsidRPr="00F90300">
        <w:rPr>
          <w:rStyle w:val="hps"/>
          <w:spacing w:val="-4"/>
          <w:lang w:val="ru-RU"/>
        </w:rPr>
        <w:t>значение для</w:t>
      </w:r>
      <w:r w:rsidRPr="00F90300">
        <w:rPr>
          <w:rStyle w:val="longtext"/>
          <w:spacing w:val="-4"/>
          <w:lang w:val="ru-RU"/>
        </w:rPr>
        <w:t xml:space="preserve"> </w:t>
      </w:r>
      <w:r w:rsidRPr="00F90300">
        <w:rPr>
          <w:rStyle w:val="hps"/>
          <w:spacing w:val="-4"/>
          <w:lang w:val="ru-RU"/>
        </w:rPr>
        <w:t>обеспечения</w:t>
      </w:r>
      <w:r w:rsidRPr="00F90300">
        <w:rPr>
          <w:rStyle w:val="longtext"/>
          <w:spacing w:val="-4"/>
          <w:lang w:val="ru-RU"/>
        </w:rPr>
        <w:t xml:space="preserve"> </w:t>
      </w:r>
      <w:r w:rsidRPr="00F90300">
        <w:rPr>
          <w:rStyle w:val="hps"/>
          <w:spacing w:val="-4"/>
          <w:lang w:val="ru-RU"/>
        </w:rPr>
        <w:t>кибермир</w:t>
      </w:r>
      <w:r w:rsidR="00861F8F" w:rsidRPr="00F90300">
        <w:rPr>
          <w:rStyle w:val="FootnoteReference"/>
          <w:bCs/>
          <w:spacing w:val="-4"/>
          <w:lang w:val="ru-RU"/>
        </w:rPr>
        <w:footnoteReference w:id="193"/>
      </w:r>
      <w:r w:rsidRPr="00F90300">
        <w:rPr>
          <w:rStyle w:val="hps"/>
          <w:spacing w:val="-4"/>
          <w:lang w:val="ru-RU"/>
        </w:rPr>
        <w:t>.</w:t>
      </w:r>
      <w:r w:rsidR="00861F8F" w:rsidRPr="00F90300">
        <w:rPr>
          <w:spacing w:val="-4"/>
          <w:lang w:val="ru-RU"/>
        </w:rPr>
        <w:t xml:space="preserve"> </w:t>
      </w:r>
    </w:p>
    <w:p w:rsidR="00861F8F" w:rsidRPr="00F90300" w:rsidRDefault="00A812EA" w:rsidP="00E0699C">
      <w:pPr>
        <w:spacing w:line="260" w:lineRule="exact"/>
        <w:rPr>
          <w:rFonts w:eastAsia="Batang"/>
          <w:spacing w:val="-4"/>
          <w:lang w:val="ru-RU"/>
        </w:rPr>
      </w:pPr>
      <w:r w:rsidRPr="00F90300">
        <w:rPr>
          <w:rStyle w:val="longtext"/>
          <w:spacing w:val="-4"/>
          <w:lang w:val="ru-RU"/>
        </w:rPr>
        <w:t xml:space="preserve">Кибератаки могут возникать и происходить в любой точке мира, что делает эти угрозы </w:t>
      </w:r>
      <w:r w:rsidR="00435BC3" w:rsidRPr="00F90300">
        <w:rPr>
          <w:rStyle w:val="longtext"/>
          <w:spacing w:val="-4"/>
          <w:lang w:val="ru-RU"/>
        </w:rPr>
        <w:t xml:space="preserve">по </w:t>
      </w:r>
      <w:r w:rsidRPr="00F90300">
        <w:rPr>
          <w:rStyle w:val="longtext"/>
          <w:spacing w:val="-4"/>
          <w:lang w:val="ru-RU"/>
        </w:rPr>
        <w:t>своей сути международн</w:t>
      </w:r>
      <w:r w:rsidR="00435BC3" w:rsidRPr="00F90300">
        <w:rPr>
          <w:rStyle w:val="longtext"/>
          <w:spacing w:val="-4"/>
          <w:lang w:val="ru-RU"/>
        </w:rPr>
        <w:t>ыми, и</w:t>
      </w:r>
      <w:r w:rsidRPr="00F90300">
        <w:rPr>
          <w:rStyle w:val="longtext"/>
          <w:spacing w:val="-4"/>
          <w:lang w:val="ru-RU"/>
        </w:rPr>
        <w:t xml:space="preserve"> </w:t>
      </w:r>
      <w:r w:rsidR="00435BC3" w:rsidRPr="00F90300">
        <w:rPr>
          <w:rStyle w:val="longtext"/>
          <w:spacing w:val="-4"/>
          <w:lang w:val="ru-RU"/>
        </w:rPr>
        <w:t>для адекватного противостояния им</w:t>
      </w:r>
      <w:r w:rsidRPr="00F90300">
        <w:rPr>
          <w:rStyle w:val="longtext"/>
          <w:spacing w:val="-4"/>
          <w:lang w:val="ru-RU"/>
        </w:rPr>
        <w:t xml:space="preserve"> требует</w:t>
      </w:r>
      <w:r w:rsidR="00435BC3" w:rsidRPr="00F90300">
        <w:rPr>
          <w:rStyle w:val="longtext"/>
          <w:spacing w:val="-4"/>
          <w:lang w:val="ru-RU"/>
        </w:rPr>
        <w:t>ся</w:t>
      </w:r>
      <w:r w:rsidRPr="00F90300">
        <w:rPr>
          <w:rStyle w:val="longtext"/>
          <w:spacing w:val="-4"/>
          <w:lang w:val="ru-RU"/>
        </w:rPr>
        <w:t xml:space="preserve"> международн</w:t>
      </w:r>
      <w:r w:rsidR="00435BC3" w:rsidRPr="00F90300">
        <w:rPr>
          <w:rStyle w:val="longtext"/>
          <w:spacing w:val="-4"/>
          <w:lang w:val="ru-RU"/>
        </w:rPr>
        <w:t>ое</w:t>
      </w:r>
      <w:r w:rsidRPr="00F90300">
        <w:rPr>
          <w:rStyle w:val="longtext"/>
          <w:spacing w:val="-4"/>
          <w:lang w:val="ru-RU"/>
        </w:rPr>
        <w:t xml:space="preserve"> сотрудничество, </w:t>
      </w:r>
      <w:r w:rsidR="00435BC3" w:rsidRPr="00F90300">
        <w:rPr>
          <w:rStyle w:val="longtext"/>
          <w:spacing w:val="-4"/>
          <w:lang w:val="ru-RU"/>
        </w:rPr>
        <w:t>взаимопомощь</w:t>
      </w:r>
      <w:r w:rsidRPr="00F90300">
        <w:rPr>
          <w:rStyle w:val="longtext"/>
          <w:spacing w:val="-4"/>
          <w:lang w:val="ru-RU"/>
        </w:rPr>
        <w:t xml:space="preserve"> в расследовани</w:t>
      </w:r>
      <w:r w:rsidR="00435BC3" w:rsidRPr="00F90300">
        <w:rPr>
          <w:rStyle w:val="longtext"/>
          <w:spacing w:val="-4"/>
          <w:lang w:val="ru-RU"/>
        </w:rPr>
        <w:t>ях</w:t>
      </w:r>
      <w:r w:rsidRPr="00F90300">
        <w:rPr>
          <w:rStyle w:val="longtext"/>
          <w:spacing w:val="-4"/>
          <w:lang w:val="ru-RU"/>
        </w:rPr>
        <w:t>, а также общи</w:t>
      </w:r>
      <w:r w:rsidR="00435BC3" w:rsidRPr="00F90300">
        <w:rPr>
          <w:rStyle w:val="longtext"/>
          <w:spacing w:val="-4"/>
          <w:lang w:val="ru-RU"/>
        </w:rPr>
        <w:t>е</w:t>
      </w:r>
      <w:r w:rsidRPr="00F90300">
        <w:rPr>
          <w:rStyle w:val="longtext"/>
          <w:spacing w:val="-4"/>
          <w:lang w:val="ru-RU"/>
        </w:rPr>
        <w:t xml:space="preserve"> материальн</w:t>
      </w:r>
      <w:r w:rsidR="00435BC3" w:rsidRPr="00F90300">
        <w:rPr>
          <w:rStyle w:val="longtext"/>
          <w:spacing w:val="-4"/>
          <w:lang w:val="ru-RU"/>
        </w:rPr>
        <w:t>о-правовые</w:t>
      </w:r>
      <w:r w:rsidRPr="00F90300">
        <w:rPr>
          <w:rStyle w:val="longtext"/>
          <w:spacing w:val="-4"/>
          <w:lang w:val="ru-RU"/>
        </w:rPr>
        <w:t xml:space="preserve"> и процессуальны</w:t>
      </w:r>
      <w:r w:rsidR="00435BC3" w:rsidRPr="00F90300">
        <w:rPr>
          <w:rStyle w:val="longtext"/>
          <w:spacing w:val="-4"/>
          <w:lang w:val="ru-RU"/>
        </w:rPr>
        <w:t>е</w:t>
      </w:r>
      <w:r w:rsidRPr="00F90300">
        <w:rPr>
          <w:rStyle w:val="longtext"/>
          <w:spacing w:val="-4"/>
          <w:lang w:val="ru-RU"/>
        </w:rPr>
        <w:t xml:space="preserve"> норм</w:t>
      </w:r>
      <w:r w:rsidR="00435BC3" w:rsidRPr="00F90300">
        <w:rPr>
          <w:rStyle w:val="longtext"/>
          <w:spacing w:val="-4"/>
          <w:lang w:val="ru-RU"/>
        </w:rPr>
        <w:t>ы</w:t>
      </w:r>
      <w:r w:rsidRPr="00F90300">
        <w:rPr>
          <w:rStyle w:val="longtext"/>
          <w:spacing w:val="-4"/>
          <w:lang w:val="ru-RU"/>
        </w:rPr>
        <w:t>. Кроме того, международн</w:t>
      </w:r>
      <w:r w:rsidR="00435BC3" w:rsidRPr="00F90300">
        <w:rPr>
          <w:rStyle w:val="longtext"/>
          <w:spacing w:val="-4"/>
          <w:lang w:val="ru-RU"/>
        </w:rPr>
        <w:t>ое</w:t>
      </w:r>
      <w:r w:rsidRPr="00F90300">
        <w:rPr>
          <w:rStyle w:val="longtext"/>
          <w:spacing w:val="-4"/>
          <w:lang w:val="ru-RU"/>
        </w:rPr>
        <w:t xml:space="preserve"> сотрудничество уже широко пр</w:t>
      </w:r>
      <w:r w:rsidR="00435BC3" w:rsidRPr="00F90300">
        <w:rPr>
          <w:rStyle w:val="longtext"/>
          <w:spacing w:val="-4"/>
          <w:lang w:val="ru-RU"/>
        </w:rPr>
        <w:t>изнается</w:t>
      </w:r>
      <w:r w:rsidRPr="00F90300">
        <w:rPr>
          <w:rStyle w:val="longtext"/>
          <w:spacing w:val="-4"/>
          <w:lang w:val="ru-RU"/>
        </w:rPr>
        <w:t xml:space="preserve"> одн</w:t>
      </w:r>
      <w:r w:rsidR="00435BC3" w:rsidRPr="00F90300">
        <w:rPr>
          <w:rStyle w:val="longtext"/>
          <w:spacing w:val="-4"/>
          <w:lang w:val="ru-RU"/>
        </w:rPr>
        <w:t>им</w:t>
      </w:r>
      <w:r w:rsidRPr="00F90300">
        <w:rPr>
          <w:rStyle w:val="longtext"/>
          <w:spacing w:val="-4"/>
          <w:lang w:val="ru-RU"/>
        </w:rPr>
        <w:t xml:space="preserve"> из ключевых требований обеспечения глобальной кибербезопасност</w:t>
      </w:r>
      <w:r w:rsidR="00435BC3" w:rsidRPr="00F90300">
        <w:rPr>
          <w:rStyle w:val="longtext"/>
          <w:spacing w:val="-4"/>
          <w:lang w:val="ru-RU"/>
        </w:rPr>
        <w:t>и</w:t>
      </w:r>
      <w:r w:rsidRPr="00F90300">
        <w:rPr>
          <w:rStyle w:val="longtext"/>
          <w:spacing w:val="-4"/>
          <w:lang w:val="ru-RU"/>
        </w:rPr>
        <w:t xml:space="preserve">. </w:t>
      </w:r>
      <w:r w:rsidRPr="00F90300">
        <w:rPr>
          <w:rStyle w:val="longtext"/>
          <w:spacing w:val="-4"/>
          <w:shd w:val="clear" w:color="auto" w:fill="FFFFFF"/>
          <w:lang w:val="ru-RU"/>
        </w:rPr>
        <w:t>В 2003 и 2005</w:t>
      </w:r>
      <w:r w:rsidR="006D51CF" w:rsidRPr="00F90300">
        <w:rPr>
          <w:rStyle w:val="longtext"/>
          <w:spacing w:val="-4"/>
          <w:shd w:val="clear" w:color="auto" w:fill="FFFFFF"/>
          <w:lang w:val="ru-RU"/>
        </w:rPr>
        <w:t> </w:t>
      </w:r>
      <w:r w:rsidRPr="00F90300">
        <w:rPr>
          <w:rStyle w:val="longtext"/>
          <w:spacing w:val="-4"/>
          <w:shd w:val="clear" w:color="auto" w:fill="FFFFFF"/>
          <w:lang w:val="ru-RU"/>
        </w:rPr>
        <w:t>год</w:t>
      </w:r>
      <w:r w:rsidR="00435BC3" w:rsidRPr="00F90300">
        <w:rPr>
          <w:rStyle w:val="longtext"/>
          <w:spacing w:val="-4"/>
          <w:shd w:val="clear" w:color="auto" w:fill="FFFFFF"/>
          <w:lang w:val="ru-RU"/>
        </w:rPr>
        <w:t>ах на</w:t>
      </w:r>
      <w:r w:rsidRPr="00F90300">
        <w:rPr>
          <w:rStyle w:val="longtext"/>
          <w:spacing w:val="-4"/>
          <w:shd w:val="clear" w:color="auto" w:fill="FFFFFF"/>
          <w:lang w:val="ru-RU"/>
        </w:rPr>
        <w:t xml:space="preserve"> Всемирн</w:t>
      </w:r>
      <w:r w:rsidR="00435BC3" w:rsidRPr="00F90300">
        <w:rPr>
          <w:rStyle w:val="longtext"/>
          <w:spacing w:val="-4"/>
          <w:shd w:val="clear" w:color="auto" w:fill="FFFFFF"/>
          <w:lang w:val="ru-RU"/>
        </w:rPr>
        <w:t>ой</w:t>
      </w:r>
      <w:r w:rsidRPr="00F90300">
        <w:rPr>
          <w:rStyle w:val="longtext"/>
          <w:spacing w:val="-4"/>
          <w:shd w:val="clear" w:color="auto" w:fill="FFFFFF"/>
          <w:lang w:val="ru-RU"/>
        </w:rPr>
        <w:t xml:space="preserve"> встреч</w:t>
      </w:r>
      <w:r w:rsidR="00435BC3" w:rsidRPr="00F90300">
        <w:rPr>
          <w:rStyle w:val="longtext"/>
          <w:spacing w:val="-4"/>
          <w:shd w:val="clear" w:color="auto" w:fill="FFFFFF"/>
          <w:lang w:val="ru-RU"/>
        </w:rPr>
        <w:t>е</w:t>
      </w:r>
      <w:r w:rsidRPr="00F90300">
        <w:rPr>
          <w:rStyle w:val="longtext"/>
          <w:spacing w:val="-4"/>
          <w:shd w:val="clear" w:color="auto" w:fill="FFFFFF"/>
          <w:lang w:val="ru-RU"/>
        </w:rPr>
        <w:t xml:space="preserve"> на высшем уровне по вопросам информационного общества (ВВУИО) </w:t>
      </w:r>
      <w:r w:rsidR="00435BC3" w:rsidRPr="00F90300">
        <w:rPr>
          <w:rStyle w:val="longtext"/>
          <w:spacing w:val="-4"/>
          <w:shd w:val="clear" w:color="auto" w:fill="FFFFFF"/>
          <w:lang w:val="ru-RU"/>
        </w:rPr>
        <w:t xml:space="preserve">страны </w:t>
      </w:r>
      <w:r w:rsidRPr="00F90300">
        <w:rPr>
          <w:rStyle w:val="longtext"/>
          <w:spacing w:val="-4"/>
          <w:shd w:val="clear" w:color="auto" w:fill="FFFFFF"/>
          <w:lang w:val="ru-RU"/>
        </w:rPr>
        <w:t xml:space="preserve">согласились с необходимостью </w:t>
      </w:r>
      <w:r w:rsidR="00435BC3" w:rsidRPr="00F90300">
        <w:rPr>
          <w:rStyle w:val="longtext"/>
          <w:spacing w:val="-4"/>
          <w:shd w:val="clear" w:color="auto" w:fill="FFFFFF"/>
          <w:lang w:val="ru-RU"/>
        </w:rPr>
        <w:lastRenderedPageBreak/>
        <w:t xml:space="preserve">создания </w:t>
      </w:r>
      <w:r w:rsidRPr="00F90300">
        <w:rPr>
          <w:rStyle w:val="longtext"/>
          <w:spacing w:val="-4"/>
          <w:shd w:val="clear" w:color="auto" w:fill="FFFFFF"/>
          <w:lang w:val="ru-RU"/>
        </w:rPr>
        <w:t>эффективн</w:t>
      </w:r>
      <w:r w:rsidR="00435BC3" w:rsidRPr="00F90300">
        <w:rPr>
          <w:rStyle w:val="longtext"/>
          <w:spacing w:val="-4"/>
          <w:shd w:val="clear" w:color="auto" w:fill="FFFFFF"/>
          <w:lang w:val="ru-RU"/>
        </w:rPr>
        <w:t>ых</w:t>
      </w:r>
      <w:r w:rsidRPr="00F90300">
        <w:rPr>
          <w:rStyle w:val="longtext"/>
          <w:spacing w:val="-4"/>
          <w:shd w:val="clear" w:color="auto" w:fill="FFFFFF"/>
          <w:lang w:val="ru-RU"/>
        </w:rPr>
        <w:t xml:space="preserve"> и действенн</w:t>
      </w:r>
      <w:r w:rsidR="00435BC3" w:rsidRPr="00F90300">
        <w:rPr>
          <w:rStyle w:val="longtext"/>
          <w:spacing w:val="-4"/>
          <w:shd w:val="clear" w:color="auto" w:fill="FFFFFF"/>
          <w:lang w:val="ru-RU"/>
        </w:rPr>
        <w:t>ых</w:t>
      </w:r>
      <w:r w:rsidRPr="00F90300">
        <w:rPr>
          <w:rStyle w:val="longtext"/>
          <w:spacing w:val="-4"/>
          <w:shd w:val="clear" w:color="auto" w:fill="FFFFFF"/>
          <w:lang w:val="ru-RU"/>
        </w:rPr>
        <w:t xml:space="preserve"> </w:t>
      </w:r>
      <w:r w:rsidR="009031F3" w:rsidRPr="00F90300">
        <w:rPr>
          <w:rStyle w:val="longtext"/>
          <w:spacing w:val="-4"/>
          <w:shd w:val="clear" w:color="auto" w:fill="FFFFFF"/>
          <w:lang w:val="ru-RU"/>
        </w:rPr>
        <w:t>средств,</w:t>
      </w:r>
      <w:r w:rsidRPr="00F90300">
        <w:rPr>
          <w:rStyle w:val="longtext"/>
          <w:spacing w:val="-4"/>
          <w:shd w:val="clear" w:color="auto" w:fill="FFFFFF"/>
          <w:lang w:val="ru-RU"/>
        </w:rPr>
        <w:t xml:space="preserve"> как на национальном, так и</w:t>
      </w:r>
      <w:r w:rsidR="00435BC3" w:rsidRPr="00F90300">
        <w:rPr>
          <w:rStyle w:val="longtext"/>
          <w:spacing w:val="-4"/>
          <w:shd w:val="clear" w:color="auto" w:fill="FFFFFF"/>
          <w:lang w:val="ru-RU"/>
        </w:rPr>
        <w:t xml:space="preserve"> на </w:t>
      </w:r>
      <w:r w:rsidRPr="00F90300">
        <w:rPr>
          <w:rStyle w:val="longtext"/>
          <w:spacing w:val="-4"/>
          <w:shd w:val="clear" w:color="auto" w:fill="FFFFFF"/>
          <w:lang w:val="ru-RU"/>
        </w:rPr>
        <w:t>международн</w:t>
      </w:r>
      <w:r w:rsidR="00435BC3" w:rsidRPr="00F90300">
        <w:rPr>
          <w:rStyle w:val="longtext"/>
          <w:spacing w:val="-4"/>
          <w:shd w:val="clear" w:color="auto" w:fill="FFFFFF"/>
          <w:lang w:val="ru-RU"/>
        </w:rPr>
        <w:t>ом</w:t>
      </w:r>
      <w:r w:rsidRPr="00F90300">
        <w:rPr>
          <w:rStyle w:val="longtext"/>
          <w:spacing w:val="-4"/>
          <w:shd w:val="clear" w:color="auto" w:fill="FFFFFF"/>
          <w:lang w:val="ru-RU"/>
        </w:rPr>
        <w:t xml:space="preserve"> уровн</w:t>
      </w:r>
      <w:r w:rsidR="00435BC3" w:rsidRPr="00F90300">
        <w:rPr>
          <w:rStyle w:val="longtext"/>
          <w:spacing w:val="-4"/>
          <w:shd w:val="clear" w:color="auto" w:fill="FFFFFF"/>
          <w:lang w:val="ru-RU"/>
        </w:rPr>
        <w:t>е</w:t>
      </w:r>
      <w:r w:rsidRPr="00F90300">
        <w:rPr>
          <w:rStyle w:val="longtext"/>
          <w:spacing w:val="-4"/>
          <w:shd w:val="clear" w:color="auto" w:fill="FFFFFF"/>
          <w:lang w:val="ru-RU"/>
        </w:rPr>
        <w:t xml:space="preserve"> в целях содействия сотрудничеству в области международн</w:t>
      </w:r>
      <w:r w:rsidR="00435BC3" w:rsidRPr="00F90300">
        <w:rPr>
          <w:rStyle w:val="longtext"/>
          <w:spacing w:val="-4"/>
          <w:shd w:val="clear" w:color="auto" w:fill="FFFFFF"/>
          <w:lang w:val="ru-RU"/>
        </w:rPr>
        <w:t>ой кибербезопасности</w:t>
      </w:r>
      <w:r w:rsidR="00435BC3" w:rsidRPr="00F90300">
        <w:rPr>
          <w:rStyle w:val="FootnoteReference"/>
          <w:spacing w:val="-4"/>
          <w:lang w:val="ru-RU"/>
        </w:rPr>
        <w:footnoteReference w:id="194"/>
      </w:r>
      <w:r w:rsidRPr="00F90300">
        <w:rPr>
          <w:rStyle w:val="longtext"/>
          <w:spacing w:val="-4"/>
          <w:shd w:val="clear" w:color="auto" w:fill="FFFFFF"/>
          <w:lang w:val="ru-RU"/>
        </w:rPr>
        <w:t>. Это международное сотрудничество должно быть мотивировано не только взаимн</w:t>
      </w:r>
      <w:r w:rsidR="00435BC3" w:rsidRPr="00F90300">
        <w:rPr>
          <w:rStyle w:val="longtext"/>
          <w:spacing w:val="-4"/>
          <w:shd w:val="clear" w:color="auto" w:fill="FFFFFF"/>
          <w:lang w:val="ru-RU"/>
        </w:rPr>
        <w:t>ым</w:t>
      </w:r>
      <w:r w:rsidRPr="00F90300">
        <w:rPr>
          <w:rStyle w:val="longtext"/>
          <w:spacing w:val="-4"/>
          <w:shd w:val="clear" w:color="auto" w:fill="FFFFFF"/>
          <w:lang w:val="ru-RU"/>
        </w:rPr>
        <w:t xml:space="preserve"> стремление</w:t>
      </w:r>
      <w:r w:rsidR="00435BC3" w:rsidRPr="00F90300">
        <w:rPr>
          <w:rStyle w:val="longtext"/>
          <w:spacing w:val="-4"/>
          <w:shd w:val="clear" w:color="auto" w:fill="FFFFFF"/>
          <w:lang w:val="ru-RU"/>
        </w:rPr>
        <w:t>м</w:t>
      </w:r>
      <w:r w:rsidRPr="00F90300">
        <w:rPr>
          <w:rStyle w:val="longtext"/>
          <w:spacing w:val="-4"/>
          <w:shd w:val="clear" w:color="auto" w:fill="FFFFFF"/>
          <w:lang w:val="ru-RU"/>
        </w:rPr>
        <w:t xml:space="preserve"> к миру, но</w:t>
      </w:r>
      <w:r w:rsidR="00435BC3" w:rsidRPr="00F90300">
        <w:rPr>
          <w:rStyle w:val="longtext"/>
          <w:spacing w:val="-4"/>
          <w:shd w:val="clear" w:color="auto" w:fill="FFFFFF"/>
          <w:lang w:val="ru-RU"/>
        </w:rPr>
        <w:t xml:space="preserve"> и подчеркнутыми личными интересами</w:t>
      </w:r>
      <w:r w:rsidRPr="00F90300">
        <w:rPr>
          <w:rStyle w:val="longtext"/>
          <w:spacing w:val="-4"/>
          <w:shd w:val="clear" w:color="auto" w:fill="FFFFFF"/>
          <w:lang w:val="ru-RU"/>
        </w:rPr>
        <w:t xml:space="preserve"> каждой стран</w:t>
      </w:r>
      <w:r w:rsidR="00435BC3" w:rsidRPr="00F90300">
        <w:rPr>
          <w:rStyle w:val="longtext"/>
          <w:spacing w:val="-4"/>
          <w:shd w:val="clear" w:color="auto" w:fill="FFFFFF"/>
          <w:lang w:val="ru-RU"/>
        </w:rPr>
        <w:t>ы</w:t>
      </w:r>
      <w:r w:rsidRPr="00F90300">
        <w:rPr>
          <w:rStyle w:val="longtext"/>
          <w:spacing w:val="-4"/>
          <w:shd w:val="clear" w:color="auto" w:fill="FFFFFF"/>
          <w:lang w:val="ru-RU"/>
        </w:rPr>
        <w:t xml:space="preserve">. </w:t>
      </w:r>
      <w:r w:rsidR="00435BC3" w:rsidRPr="00F90300">
        <w:rPr>
          <w:rStyle w:val="longtext"/>
          <w:spacing w:val="-4"/>
          <w:shd w:val="clear" w:color="auto" w:fill="FFFFFF"/>
          <w:lang w:val="ru-RU"/>
        </w:rPr>
        <w:t>В настоящее время к</w:t>
      </w:r>
      <w:r w:rsidRPr="00F90300">
        <w:rPr>
          <w:rStyle w:val="longtext"/>
          <w:spacing w:val="-4"/>
          <w:shd w:val="clear" w:color="auto" w:fill="FFFFFF"/>
          <w:lang w:val="ru-RU"/>
        </w:rPr>
        <w:t xml:space="preserve">аждая страна </w:t>
      </w:r>
      <w:r w:rsidR="00435BC3" w:rsidRPr="00F90300">
        <w:rPr>
          <w:rStyle w:val="longtext"/>
          <w:spacing w:val="-4"/>
          <w:shd w:val="clear" w:color="auto" w:fill="FFFFFF"/>
          <w:lang w:val="ru-RU"/>
        </w:rPr>
        <w:t xml:space="preserve">в </w:t>
      </w:r>
      <w:r w:rsidRPr="00F90300">
        <w:rPr>
          <w:rStyle w:val="longtext"/>
          <w:spacing w:val="-4"/>
          <w:shd w:val="clear" w:color="auto" w:fill="FFFFFF"/>
          <w:lang w:val="ru-RU"/>
        </w:rPr>
        <w:t>решающей степени зависит от технологии для торговли, финансов, здравоохранения, служб экстренной помощи, распределение продовольствия и много</w:t>
      </w:r>
      <w:r w:rsidR="00435BC3" w:rsidRPr="00F90300">
        <w:rPr>
          <w:rStyle w:val="longtext"/>
          <w:spacing w:val="-4"/>
          <w:shd w:val="clear" w:color="auto" w:fill="FFFFFF"/>
          <w:lang w:val="ru-RU"/>
        </w:rPr>
        <w:t>го</w:t>
      </w:r>
      <w:r w:rsidRPr="00F90300">
        <w:rPr>
          <w:rStyle w:val="longtext"/>
          <w:spacing w:val="-4"/>
          <w:shd w:val="clear" w:color="auto" w:fill="FFFFFF"/>
          <w:lang w:val="ru-RU"/>
        </w:rPr>
        <w:t xml:space="preserve"> друго</w:t>
      </w:r>
      <w:r w:rsidR="00435BC3" w:rsidRPr="00F90300">
        <w:rPr>
          <w:rStyle w:val="longtext"/>
          <w:spacing w:val="-4"/>
          <w:shd w:val="clear" w:color="auto" w:fill="FFFFFF"/>
          <w:lang w:val="ru-RU"/>
        </w:rPr>
        <w:t>го</w:t>
      </w:r>
      <w:r w:rsidRPr="00F90300">
        <w:rPr>
          <w:rStyle w:val="longtext"/>
          <w:spacing w:val="-4"/>
          <w:shd w:val="clear" w:color="auto" w:fill="FFFFFF"/>
          <w:lang w:val="ru-RU"/>
        </w:rPr>
        <w:t xml:space="preserve">. </w:t>
      </w:r>
      <w:r w:rsidR="009031F3" w:rsidRPr="00F90300">
        <w:rPr>
          <w:rStyle w:val="longtext"/>
          <w:spacing w:val="-4"/>
          <w:shd w:val="clear" w:color="auto" w:fill="FFFFFF"/>
          <w:lang w:val="ru-RU"/>
        </w:rPr>
        <w:t xml:space="preserve">Потеря жизненно важных сетей может осложнить жизнь любой страны, и никто не застрахован от кибератаки. </w:t>
      </w:r>
      <w:r w:rsidR="00435BC3" w:rsidRPr="00F90300">
        <w:rPr>
          <w:rStyle w:val="longtext"/>
          <w:spacing w:val="-4"/>
          <w:shd w:val="clear" w:color="auto" w:fill="FFFFFF"/>
          <w:lang w:val="ru-RU"/>
        </w:rPr>
        <w:t xml:space="preserve">Таким образом, первостепенное значение </w:t>
      </w:r>
      <w:r w:rsidRPr="00F90300">
        <w:rPr>
          <w:rStyle w:val="longtext"/>
          <w:spacing w:val="-4"/>
          <w:shd w:val="clear" w:color="auto" w:fill="FFFFFF"/>
          <w:lang w:val="ru-RU"/>
        </w:rPr>
        <w:t>ИКТ и взаимосвязанность развивающихся технологий</w:t>
      </w:r>
      <w:r w:rsidR="006D5BAD" w:rsidRPr="00F90300">
        <w:rPr>
          <w:rStyle w:val="longtext"/>
          <w:spacing w:val="-4"/>
          <w:shd w:val="clear" w:color="auto" w:fill="FFFFFF"/>
          <w:lang w:val="ru-RU"/>
        </w:rPr>
        <w:t xml:space="preserve"> </w:t>
      </w:r>
      <w:r w:rsidRPr="00F90300">
        <w:rPr>
          <w:rStyle w:val="longtext"/>
          <w:spacing w:val="-4"/>
          <w:shd w:val="clear" w:color="auto" w:fill="FFFFFF"/>
          <w:lang w:val="ru-RU"/>
        </w:rPr>
        <w:t>формир</w:t>
      </w:r>
      <w:r w:rsidR="00435BC3" w:rsidRPr="00F90300">
        <w:rPr>
          <w:rStyle w:val="longtext"/>
          <w:spacing w:val="-4"/>
          <w:shd w:val="clear" w:color="auto" w:fill="FFFFFF"/>
          <w:lang w:val="ru-RU"/>
        </w:rPr>
        <w:t>уют</w:t>
      </w:r>
      <w:r w:rsidRPr="00F90300">
        <w:rPr>
          <w:rStyle w:val="longtext"/>
          <w:spacing w:val="-4"/>
          <w:shd w:val="clear" w:color="auto" w:fill="FFFFFF"/>
          <w:lang w:val="ru-RU"/>
        </w:rPr>
        <w:t xml:space="preserve"> нов</w:t>
      </w:r>
      <w:r w:rsidR="00435BC3" w:rsidRPr="00F90300">
        <w:rPr>
          <w:rStyle w:val="longtext"/>
          <w:spacing w:val="-4"/>
          <w:shd w:val="clear" w:color="auto" w:fill="FFFFFF"/>
          <w:lang w:val="ru-RU"/>
        </w:rPr>
        <w:t>ый</w:t>
      </w:r>
      <w:r w:rsidRPr="00F90300">
        <w:rPr>
          <w:rStyle w:val="longtext"/>
          <w:spacing w:val="-4"/>
          <w:shd w:val="clear" w:color="auto" w:fill="FFFFFF"/>
          <w:lang w:val="ru-RU"/>
        </w:rPr>
        <w:t xml:space="preserve"> мирово</w:t>
      </w:r>
      <w:r w:rsidR="00435BC3" w:rsidRPr="00F90300">
        <w:rPr>
          <w:rStyle w:val="longtext"/>
          <w:spacing w:val="-4"/>
          <w:shd w:val="clear" w:color="auto" w:fill="FFFFFF"/>
          <w:lang w:val="ru-RU"/>
        </w:rPr>
        <w:t>й</w:t>
      </w:r>
      <w:r w:rsidRPr="00F90300">
        <w:rPr>
          <w:rStyle w:val="longtext"/>
          <w:spacing w:val="-4"/>
          <w:shd w:val="clear" w:color="auto" w:fill="FFFFFF"/>
          <w:lang w:val="ru-RU"/>
        </w:rPr>
        <w:t xml:space="preserve"> поряд</w:t>
      </w:r>
      <w:r w:rsidR="00435BC3" w:rsidRPr="00F90300">
        <w:rPr>
          <w:rStyle w:val="longtext"/>
          <w:spacing w:val="-4"/>
          <w:shd w:val="clear" w:color="auto" w:fill="FFFFFF"/>
          <w:lang w:val="ru-RU"/>
        </w:rPr>
        <w:t>о</w:t>
      </w:r>
      <w:r w:rsidRPr="00F90300">
        <w:rPr>
          <w:rStyle w:val="longtext"/>
          <w:spacing w:val="-4"/>
          <w:shd w:val="clear" w:color="auto" w:fill="FFFFFF"/>
          <w:lang w:val="ru-RU"/>
        </w:rPr>
        <w:t xml:space="preserve">к, который </w:t>
      </w:r>
      <w:r w:rsidR="00435BC3" w:rsidRPr="00F90300">
        <w:rPr>
          <w:rStyle w:val="longtext"/>
          <w:spacing w:val="-4"/>
          <w:shd w:val="clear" w:color="auto" w:fill="FFFFFF"/>
          <w:lang w:val="ru-RU"/>
        </w:rPr>
        <w:t>требует</w:t>
      </w:r>
      <w:r w:rsidRPr="00F90300">
        <w:rPr>
          <w:rStyle w:val="longtext"/>
          <w:spacing w:val="-4"/>
          <w:shd w:val="clear" w:color="auto" w:fill="FFFFFF"/>
          <w:lang w:val="ru-RU"/>
        </w:rPr>
        <w:t xml:space="preserve"> сотрудничество по новым вопросам в целях обеспечения </w:t>
      </w:r>
      <w:r w:rsidR="00435BC3" w:rsidRPr="00F90300">
        <w:rPr>
          <w:rStyle w:val="longtext"/>
          <w:spacing w:val="-4"/>
          <w:shd w:val="clear" w:color="auto" w:fill="FFFFFF"/>
          <w:lang w:val="ru-RU"/>
        </w:rPr>
        <w:t>стабильности</w:t>
      </w:r>
      <w:r w:rsidR="00861F8F" w:rsidRPr="00F90300">
        <w:rPr>
          <w:rFonts w:eastAsia="Batang"/>
          <w:spacing w:val="-4"/>
          <w:lang w:val="ru-RU"/>
        </w:rPr>
        <w:t xml:space="preserve">. </w:t>
      </w:r>
    </w:p>
    <w:p w:rsidR="00861F8F" w:rsidRPr="00F90300" w:rsidRDefault="00566F70" w:rsidP="00E0699C">
      <w:pPr>
        <w:spacing w:line="260" w:lineRule="exact"/>
        <w:rPr>
          <w:spacing w:val="-4"/>
          <w:lang w:val="ru-RU"/>
        </w:rPr>
      </w:pPr>
      <w:r w:rsidRPr="00F90300">
        <w:rPr>
          <w:rStyle w:val="longtext"/>
          <w:spacing w:val="-4"/>
          <w:shd w:val="clear" w:color="auto" w:fill="FFFFFF"/>
          <w:lang w:val="ru-RU"/>
        </w:rPr>
        <w:t xml:space="preserve">Очень важно, чтобы страны </w:t>
      </w:r>
      <w:r w:rsidR="00D87438" w:rsidRPr="00F90300">
        <w:rPr>
          <w:rStyle w:val="longtext"/>
          <w:spacing w:val="-4"/>
          <w:shd w:val="clear" w:color="auto" w:fill="FFFFFF"/>
          <w:lang w:val="ru-RU"/>
        </w:rPr>
        <w:t>гармонизировали</w:t>
      </w:r>
      <w:r w:rsidRPr="00F90300">
        <w:rPr>
          <w:rStyle w:val="longtext"/>
          <w:spacing w:val="-4"/>
          <w:shd w:val="clear" w:color="auto" w:fill="FFFFFF"/>
          <w:lang w:val="ru-RU"/>
        </w:rPr>
        <w:t xml:space="preserve"> свои правовые рамки </w:t>
      </w:r>
      <w:r w:rsidR="00D87438" w:rsidRPr="00F90300">
        <w:rPr>
          <w:rStyle w:val="longtext"/>
          <w:spacing w:val="-4"/>
          <w:shd w:val="clear" w:color="auto" w:fill="FFFFFF"/>
          <w:lang w:val="ru-RU"/>
        </w:rPr>
        <w:t>по</w:t>
      </w:r>
      <w:r w:rsidRPr="00F90300">
        <w:rPr>
          <w:rStyle w:val="longtext"/>
          <w:spacing w:val="-4"/>
          <w:shd w:val="clear" w:color="auto" w:fill="FFFFFF"/>
          <w:lang w:val="ru-RU"/>
        </w:rPr>
        <w:t xml:space="preserve"> борьб</w:t>
      </w:r>
      <w:r w:rsidR="00D87438" w:rsidRPr="00F90300">
        <w:rPr>
          <w:rStyle w:val="longtext"/>
          <w:spacing w:val="-4"/>
          <w:shd w:val="clear" w:color="auto" w:fill="FFFFFF"/>
          <w:lang w:val="ru-RU"/>
        </w:rPr>
        <w:t>е</w:t>
      </w:r>
      <w:r w:rsidRPr="00F90300">
        <w:rPr>
          <w:rStyle w:val="longtext"/>
          <w:spacing w:val="-4"/>
          <w:shd w:val="clear" w:color="auto" w:fill="FFFFFF"/>
          <w:lang w:val="ru-RU"/>
        </w:rPr>
        <w:t xml:space="preserve"> с киберпреступностью и </w:t>
      </w:r>
      <w:r w:rsidR="00D87438" w:rsidRPr="00F90300">
        <w:rPr>
          <w:rStyle w:val="longtext"/>
          <w:spacing w:val="-4"/>
          <w:shd w:val="clear" w:color="auto" w:fill="FFFFFF"/>
          <w:lang w:val="ru-RU"/>
        </w:rPr>
        <w:t>упрощения</w:t>
      </w:r>
      <w:r w:rsidRPr="00F90300">
        <w:rPr>
          <w:rStyle w:val="longtext"/>
          <w:spacing w:val="-4"/>
          <w:shd w:val="clear" w:color="auto" w:fill="FFFFFF"/>
          <w:lang w:val="ru-RU"/>
        </w:rPr>
        <w:t xml:space="preserve"> динамичн</w:t>
      </w:r>
      <w:r w:rsidR="00D87438" w:rsidRPr="00F90300">
        <w:rPr>
          <w:rStyle w:val="longtext"/>
          <w:spacing w:val="-4"/>
          <w:shd w:val="clear" w:color="auto" w:fill="FFFFFF"/>
          <w:lang w:val="ru-RU"/>
        </w:rPr>
        <w:t>ого</w:t>
      </w:r>
      <w:r w:rsidRPr="00F90300">
        <w:rPr>
          <w:rStyle w:val="longtext"/>
          <w:spacing w:val="-4"/>
          <w:shd w:val="clear" w:color="auto" w:fill="FFFFFF"/>
          <w:lang w:val="ru-RU"/>
        </w:rPr>
        <w:t>, многогранн</w:t>
      </w:r>
      <w:r w:rsidR="00D87438" w:rsidRPr="00F90300">
        <w:rPr>
          <w:rStyle w:val="longtext"/>
          <w:spacing w:val="-4"/>
          <w:shd w:val="clear" w:color="auto" w:fill="FFFFFF"/>
          <w:lang w:val="ru-RU"/>
        </w:rPr>
        <w:t>ого</w:t>
      </w:r>
      <w:r w:rsidRPr="00F90300">
        <w:rPr>
          <w:rStyle w:val="longtext"/>
          <w:spacing w:val="-4"/>
          <w:shd w:val="clear" w:color="auto" w:fill="FFFFFF"/>
          <w:lang w:val="ru-RU"/>
        </w:rPr>
        <w:t xml:space="preserve"> международн</w:t>
      </w:r>
      <w:r w:rsidR="00D87438" w:rsidRPr="00F90300">
        <w:rPr>
          <w:rStyle w:val="longtext"/>
          <w:spacing w:val="-4"/>
          <w:shd w:val="clear" w:color="auto" w:fill="FFFFFF"/>
          <w:lang w:val="ru-RU"/>
        </w:rPr>
        <w:t>ого</w:t>
      </w:r>
      <w:r w:rsidRPr="00F90300">
        <w:rPr>
          <w:rStyle w:val="longtext"/>
          <w:spacing w:val="-4"/>
          <w:shd w:val="clear" w:color="auto" w:fill="FFFFFF"/>
          <w:lang w:val="ru-RU"/>
        </w:rPr>
        <w:t xml:space="preserve"> сотрудничества. Государства должны работать над созданием общей нормативно-правовой </w:t>
      </w:r>
      <w:r w:rsidR="00D87438" w:rsidRPr="00F90300">
        <w:rPr>
          <w:rStyle w:val="longtext"/>
          <w:spacing w:val="-4"/>
          <w:shd w:val="clear" w:color="auto" w:fill="FFFFFF"/>
          <w:lang w:val="ru-RU"/>
        </w:rPr>
        <w:t xml:space="preserve">и регуляторной </w:t>
      </w:r>
      <w:r w:rsidRPr="00F90300">
        <w:rPr>
          <w:rStyle w:val="longtext"/>
          <w:spacing w:val="-4"/>
          <w:shd w:val="clear" w:color="auto" w:fill="FFFFFF"/>
          <w:lang w:val="ru-RU"/>
        </w:rPr>
        <w:t>базы, а также создать систем</w:t>
      </w:r>
      <w:r w:rsidR="00D87438" w:rsidRPr="00F90300">
        <w:rPr>
          <w:rStyle w:val="longtext"/>
          <w:spacing w:val="-4"/>
          <w:shd w:val="clear" w:color="auto" w:fill="FFFFFF"/>
          <w:lang w:val="ru-RU"/>
        </w:rPr>
        <w:t>у</w:t>
      </w:r>
      <w:r w:rsidRPr="00F90300">
        <w:rPr>
          <w:rStyle w:val="longtext"/>
          <w:spacing w:val="-4"/>
          <w:shd w:val="clear" w:color="auto" w:fill="FFFFFF"/>
          <w:lang w:val="ru-RU"/>
        </w:rPr>
        <w:t xml:space="preserve"> для регулярного обновления этих законов</w:t>
      </w:r>
      <w:r w:rsidR="00251CD4">
        <w:rPr>
          <w:rStyle w:val="longtext"/>
          <w:spacing w:val="-4"/>
          <w:shd w:val="clear" w:color="auto" w:fill="FFFFFF"/>
          <w:lang w:val="ru-RU"/>
        </w:rPr>
        <w:t>,</w:t>
      </w:r>
      <w:r w:rsidR="00D87438" w:rsidRPr="00F90300">
        <w:rPr>
          <w:rStyle w:val="longtext"/>
          <w:spacing w:val="-4"/>
          <w:shd w:val="clear" w:color="auto" w:fill="FFFFFF"/>
          <w:lang w:val="ru-RU"/>
        </w:rPr>
        <w:t xml:space="preserve"> с </w:t>
      </w:r>
      <w:proofErr w:type="gramStart"/>
      <w:r w:rsidR="00D87438" w:rsidRPr="00F90300">
        <w:rPr>
          <w:rStyle w:val="longtext"/>
          <w:spacing w:val="-4"/>
          <w:shd w:val="clear" w:color="auto" w:fill="FFFFFF"/>
          <w:lang w:val="ru-RU"/>
        </w:rPr>
        <w:t>тем</w:t>
      </w:r>
      <w:proofErr w:type="gramEnd"/>
      <w:r w:rsidR="00D87438" w:rsidRPr="00F90300">
        <w:rPr>
          <w:rStyle w:val="longtext"/>
          <w:spacing w:val="-4"/>
          <w:shd w:val="clear" w:color="auto" w:fill="FFFFFF"/>
          <w:lang w:val="ru-RU"/>
        </w:rPr>
        <w:t xml:space="preserve"> чтобы они учитывали постоянно </w:t>
      </w:r>
      <w:r w:rsidRPr="00F90300">
        <w:rPr>
          <w:rStyle w:val="longtext"/>
          <w:spacing w:val="-4"/>
          <w:shd w:val="clear" w:color="auto" w:fill="FFFFFF"/>
          <w:lang w:val="ru-RU"/>
        </w:rPr>
        <w:t>меняющийся характер угроз безопасности. Некоторые группы уже приз</w:t>
      </w:r>
      <w:r w:rsidR="00D87438" w:rsidRPr="00F90300">
        <w:rPr>
          <w:rStyle w:val="longtext"/>
          <w:spacing w:val="-4"/>
          <w:shd w:val="clear" w:color="auto" w:fill="FFFFFF"/>
          <w:lang w:val="ru-RU"/>
        </w:rPr>
        <w:t>ывают</w:t>
      </w:r>
      <w:r w:rsidRPr="00F90300">
        <w:rPr>
          <w:rStyle w:val="longtext"/>
          <w:spacing w:val="-4"/>
          <w:shd w:val="clear" w:color="auto" w:fill="FFFFFF"/>
          <w:lang w:val="ru-RU"/>
        </w:rPr>
        <w:t xml:space="preserve"> к обнародовани</w:t>
      </w:r>
      <w:r w:rsidR="00EC6F74" w:rsidRPr="00F90300">
        <w:rPr>
          <w:rStyle w:val="longtext"/>
          <w:spacing w:val="-4"/>
          <w:shd w:val="clear" w:color="auto" w:fill="FFFFFF"/>
          <w:lang w:val="ru-RU"/>
        </w:rPr>
        <w:t>ю</w:t>
      </w:r>
      <w:r w:rsidRPr="00F90300">
        <w:rPr>
          <w:rStyle w:val="longtext"/>
          <w:spacing w:val="-4"/>
          <w:shd w:val="clear" w:color="auto" w:fill="FFFFFF"/>
          <w:lang w:val="ru-RU"/>
        </w:rPr>
        <w:t xml:space="preserve"> международн</w:t>
      </w:r>
      <w:r w:rsidR="00D87438" w:rsidRPr="00F90300">
        <w:rPr>
          <w:rStyle w:val="longtext"/>
          <w:spacing w:val="-4"/>
          <w:shd w:val="clear" w:color="auto" w:fill="FFFFFF"/>
          <w:lang w:val="ru-RU"/>
        </w:rPr>
        <w:t>ых стандартов и кибер</w:t>
      </w:r>
      <w:r w:rsidRPr="00F90300">
        <w:rPr>
          <w:rStyle w:val="longtext"/>
          <w:spacing w:val="-4"/>
          <w:shd w:val="clear" w:color="auto" w:fill="FFFFFF"/>
          <w:lang w:val="ru-RU"/>
        </w:rPr>
        <w:t>норм как способ</w:t>
      </w:r>
      <w:r w:rsidR="00D87438" w:rsidRPr="00F90300">
        <w:rPr>
          <w:rStyle w:val="longtext"/>
          <w:spacing w:val="-4"/>
          <w:shd w:val="clear" w:color="auto" w:fill="FFFFFF"/>
          <w:lang w:val="ru-RU"/>
        </w:rPr>
        <w:t>у</w:t>
      </w:r>
      <w:r w:rsidRPr="00F90300">
        <w:rPr>
          <w:rStyle w:val="longtext"/>
          <w:spacing w:val="-4"/>
          <w:shd w:val="clear" w:color="auto" w:fill="FFFFFF"/>
          <w:lang w:val="ru-RU"/>
        </w:rPr>
        <w:t xml:space="preserve"> повышения международн</w:t>
      </w:r>
      <w:r w:rsidR="00D87438" w:rsidRPr="00F90300">
        <w:rPr>
          <w:rStyle w:val="longtext"/>
          <w:spacing w:val="-4"/>
          <w:shd w:val="clear" w:color="auto" w:fill="FFFFFF"/>
          <w:lang w:val="ru-RU"/>
        </w:rPr>
        <w:t>ой</w:t>
      </w:r>
      <w:r w:rsidRPr="00F90300">
        <w:rPr>
          <w:rStyle w:val="longtext"/>
          <w:spacing w:val="-4"/>
          <w:shd w:val="clear" w:color="auto" w:fill="FFFFFF"/>
          <w:lang w:val="ru-RU"/>
        </w:rPr>
        <w:t xml:space="preserve"> кибербезопасност</w:t>
      </w:r>
      <w:r w:rsidR="00D87438" w:rsidRPr="00F90300">
        <w:rPr>
          <w:rStyle w:val="longtext"/>
          <w:spacing w:val="-4"/>
          <w:shd w:val="clear" w:color="auto" w:fill="FFFFFF"/>
          <w:lang w:val="ru-RU"/>
        </w:rPr>
        <w:t>и</w:t>
      </w:r>
      <w:r w:rsidR="00D87438" w:rsidRPr="00F90300">
        <w:rPr>
          <w:rStyle w:val="FootnoteReference"/>
          <w:bCs/>
          <w:spacing w:val="-4"/>
          <w:lang w:val="ru-RU"/>
        </w:rPr>
        <w:footnoteReference w:id="195"/>
      </w:r>
      <w:r w:rsidRPr="00F90300">
        <w:rPr>
          <w:rStyle w:val="longtext"/>
          <w:spacing w:val="-4"/>
          <w:shd w:val="clear" w:color="auto" w:fill="FFFFFF"/>
          <w:lang w:val="ru-RU"/>
        </w:rPr>
        <w:t xml:space="preserve">. В любом случае, эффективная стратегия для </w:t>
      </w:r>
      <w:r w:rsidR="00D87438" w:rsidRPr="00F90300">
        <w:rPr>
          <w:rStyle w:val="longtext"/>
          <w:spacing w:val="-4"/>
          <w:shd w:val="clear" w:color="auto" w:fill="FFFFFF"/>
          <w:lang w:val="ru-RU"/>
        </w:rPr>
        <w:t xml:space="preserve">поддержания </w:t>
      </w:r>
      <w:r w:rsidRPr="00F90300">
        <w:rPr>
          <w:rStyle w:val="longtext"/>
          <w:spacing w:val="-4"/>
          <w:shd w:val="clear" w:color="auto" w:fill="FFFFFF"/>
          <w:lang w:val="ru-RU"/>
        </w:rPr>
        <w:t>кибермир</w:t>
      </w:r>
      <w:r w:rsidR="00D87438" w:rsidRPr="00F90300">
        <w:rPr>
          <w:rStyle w:val="longtext"/>
          <w:spacing w:val="-4"/>
          <w:shd w:val="clear" w:color="auto" w:fill="FFFFFF"/>
          <w:lang w:val="ru-RU"/>
        </w:rPr>
        <w:t>а</w:t>
      </w:r>
      <w:r w:rsidRPr="00F90300">
        <w:rPr>
          <w:rStyle w:val="longtext"/>
          <w:spacing w:val="-4"/>
          <w:shd w:val="clear" w:color="auto" w:fill="FFFFFF"/>
          <w:lang w:val="ru-RU"/>
        </w:rPr>
        <w:t xml:space="preserve"> должна быть гибкой и достаточно</w:t>
      </w:r>
      <w:r w:rsidR="00D87438" w:rsidRPr="00F90300">
        <w:rPr>
          <w:rStyle w:val="longtext"/>
          <w:spacing w:val="-4"/>
          <w:shd w:val="clear" w:color="auto" w:fill="FFFFFF"/>
          <w:lang w:val="ru-RU"/>
        </w:rPr>
        <w:t xml:space="preserve"> адаптивной</w:t>
      </w:r>
      <w:r w:rsidRPr="00F90300">
        <w:rPr>
          <w:rStyle w:val="longtext"/>
          <w:spacing w:val="-4"/>
          <w:shd w:val="clear" w:color="auto" w:fill="FFFFFF"/>
          <w:lang w:val="ru-RU"/>
        </w:rPr>
        <w:t xml:space="preserve">, чтобы </w:t>
      </w:r>
      <w:r w:rsidR="00D87438" w:rsidRPr="00F90300">
        <w:rPr>
          <w:rStyle w:val="longtext"/>
          <w:spacing w:val="-4"/>
          <w:shd w:val="clear" w:color="auto" w:fill="FFFFFF"/>
          <w:lang w:val="ru-RU"/>
        </w:rPr>
        <w:t>ее управление</w:t>
      </w:r>
      <w:r w:rsidRPr="00F90300">
        <w:rPr>
          <w:rStyle w:val="longtext"/>
          <w:spacing w:val="-4"/>
          <w:shd w:val="clear" w:color="auto" w:fill="FFFFFF"/>
          <w:lang w:val="ru-RU"/>
        </w:rPr>
        <w:t xml:space="preserve"> реагирова</w:t>
      </w:r>
      <w:r w:rsidR="00D87438" w:rsidRPr="00F90300">
        <w:rPr>
          <w:rStyle w:val="longtext"/>
          <w:spacing w:val="-4"/>
          <w:shd w:val="clear" w:color="auto" w:fill="FFFFFF"/>
          <w:lang w:val="ru-RU"/>
        </w:rPr>
        <w:t>ло</w:t>
      </w:r>
      <w:r w:rsidRPr="00F90300">
        <w:rPr>
          <w:rStyle w:val="longtext"/>
          <w:spacing w:val="-4"/>
          <w:shd w:val="clear" w:color="auto" w:fill="FFFFFF"/>
          <w:lang w:val="ru-RU"/>
        </w:rPr>
        <w:t xml:space="preserve"> на быстр</w:t>
      </w:r>
      <w:r w:rsidR="00D87438" w:rsidRPr="00F90300">
        <w:rPr>
          <w:rStyle w:val="longtext"/>
          <w:spacing w:val="-4"/>
          <w:shd w:val="clear" w:color="auto" w:fill="FFFFFF"/>
          <w:lang w:val="ru-RU"/>
        </w:rPr>
        <w:t>ые</w:t>
      </w:r>
      <w:r w:rsidRPr="00F90300">
        <w:rPr>
          <w:rStyle w:val="longtext"/>
          <w:spacing w:val="-4"/>
          <w:shd w:val="clear" w:color="auto" w:fill="FFFFFF"/>
          <w:lang w:val="ru-RU"/>
        </w:rPr>
        <w:t xml:space="preserve"> темпы технического прогресса, рост ИКТ и сопутствующи</w:t>
      </w:r>
      <w:r w:rsidR="00D87438" w:rsidRPr="00F90300">
        <w:rPr>
          <w:rStyle w:val="longtext"/>
          <w:spacing w:val="-4"/>
          <w:shd w:val="clear" w:color="auto" w:fill="FFFFFF"/>
          <w:lang w:val="ru-RU"/>
        </w:rPr>
        <w:t>х</w:t>
      </w:r>
      <w:r w:rsidRPr="00F90300">
        <w:rPr>
          <w:rStyle w:val="longtext"/>
          <w:spacing w:val="-4"/>
          <w:shd w:val="clear" w:color="auto" w:fill="FFFFFF"/>
          <w:lang w:val="ru-RU"/>
        </w:rPr>
        <w:t xml:space="preserve"> </w:t>
      </w:r>
      <w:r w:rsidR="00D87438" w:rsidRPr="00F90300">
        <w:rPr>
          <w:rStyle w:val="longtext"/>
          <w:spacing w:val="-4"/>
          <w:shd w:val="clear" w:color="auto" w:fill="FFFFFF"/>
          <w:lang w:val="ru-RU"/>
        </w:rPr>
        <w:t>проблем</w:t>
      </w:r>
      <w:r w:rsidRPr="00F90300">
        <w:rPr>
          <w:rStyle w:val="longtext"/>
          <w:spacing w:val="-4"/>
          <w:shd w:val="clear" w:color="auto" w:fill="FFFFFF"/>
          <w:lang w:val="ru-RU"/>
        </w:rPr>
        <w:t xml:space="preserve"> безопасности. Страны </w:t>
      </w:r>
      <w:r w:rsidR="00D87438" w:rsidRPr="00F90300">
        <w:rPr>
          <w:rStyle w:val="longtext"/>
          <w:spacing w:val="-4"/>
          <w:shd w:val="clear" w:color="auto" w:fill="FFFFFF"/>
          <w:lang w:val="ru-RU"/>
        </w:rPr>
        <w:t xml:space="preserve">также </w:t>
      </w:r>
      <w:r w:rsidRPr="00F90300">
        <w:rPr>
          <w:rStyle w:val="longtext"/>
          <w:spacing w:val="-4"/>
          <w:shd w:val="clear" w:color="auto" w:fill="FFFFFF"/>
          <w:lang w:val="ru-RU"/>
        </w:rPr>
        <w:t xml:space="preserve">должны согласовать процедуры и подходы </w:t>
      </w:r>
      <w:r w:rsidR="00D87438" w:rsidRPr="00F90300">
        <w:rPr>
          <w:rStyle w:val="longtext"/>
          <w:spacing w:val="-4"/>
          <w:shd w:val="clear" w:color="auto" w:fill="FFFFFF"/>
          <w:lang w:val="ru-RU"/>
        </w:rPr>
        <w:t>к</w:t>
      </w:r>
      <w:r w:rsidRPr="00F90300">
        <w:rPr>
          <w:rStyle w:val="longtext"/>
          <w:spacing w:val="-4"/>
          <w:shd w:val="clear" w:color="auto" w:fill="FFFFFF"/>
          <w:lang w:val="ru-RU"/>
        </w:rPr>
        <w:t xml:space="preserve"> </w:t>
      </w:r>
      <w:r w:rsidR="009031F3" w:rsidRPr="00F90300">
        <w:rPr>
          <w:rStyle w:val="longtext"/>
          <w:spacing w:val="-4"/>
          <w:shd w:val="clear" w:color="auto" w:fill="FFFFFF"/>
          <w:lang w:val="ru-RU"/>
        </w:rPr>
        <w:t>вопросам</w:t>
      </w:r>
      <w:r w:rsidR="00D87438" w:rsidRPr="00F90300">
        <w:rPr>
          <w:rStyle w:val="longtext"/>
          <w:spacing w:val="-4"/>
          <w:shd w:val="clear" w:color="auto" w:fill="FFFFFF"/>
          <w:lang w:val="ru-RU"/>
        </w:rPr>
        <w:t xml:space="preserve"> </w:t>
      </w:r>
      <w:r w:rsidRPr="00F90300">
        <w:rPr>
          <w:rStyle w:val="longtext"/>
          <w:spacing w:val="-4"/>
          <w:shd w:val="clear" w:color="auto" w:fill="FFFFFF"/>
          <w:lang w:val="ru-RU"/>
        </w:rPr>
        <w:t xml:space="preserve">отслеживания </w:t>
      </w:r>
      <w:r w:rsidR="00D87438" w:rsidRPr="00F90300">
        <w:rPr>
          <w:rStyle w:val="longtext"/>
          <w:spacing w:val="-4"/>
          <w:shd w:val="clear" w:color="auto" w:fill="FFFFFF"/>
          <w:lang w:val="ru-RU"/>
        </w:rPr>
        <w:t xml:space="preserve">источников </w:t>
      </w:r>
      <w:r w:rsidRPr="00F90300">
        <w:rPr>
          <w:rStyle w:val="longtext"/>
          <w:spacing w:val="-4"/>
          <w:shd w:val="clear" w:color="auto" w:fill="FFFFFF"/>
          <w:lang w:val="ru-RU"/>
        </w:rPr>
        <w:t xml:space="preserve">и </w:t>
      </w:r>
      <w:r w:rsidR="00D87438" w:rsidRPr="00F90300">
        <w:rPr>
          <w:rStyle w:val="longtext"/>
          <w:spacing w:val="-4"/>
          <w:shd w:val="clear" w:color="auto" w:fill="FFFFFF"/>
          <w:lang w:val="ru-RU"/>
        </w:rPr>
        <w:t>идентификационных данных</w:t>
      </w:r>
      <w:r w:rsidRPr="00F90300">
        <w:rPr>
          <w:rStyle w:val="longtext"/>
          <w:spacing w:val="-4"/>
          <w:shd w:val="clear" w:color="auto" w:fill="FFFFFF"/>
          <w:lang w:val="ru-RU"/>
        </w:rPr>
        <w:t xml:space="preserve"> в целях </w:t>
      </w:r>
      <w:r w:rsidR="00D87438" w:rsidRPr="00F90300">
        <w:rPr>
          <w:rStyle w:val="longtext"/>
          <w:spacing w:val="-4"/>
          <w:shd w:val="clear" w:color="auto" w:fill="FFFFFF"/>
          <w:lang w:val="ru-RU"/>
        </w:rPr>
        <w:t>борьбы с</w:t>
      </w:r>
      <w:r w:rsidRPr="00F90300">
        <w:rPr>
          <w:rStyle w:val="longtext"/>
          <w:spacing w:val="-4"/>
          <w:shd w:val="clear" w:color="auto" w:fill="FFFFFF"/>
          <w:lang w:val="ru-RU"/>
        </w:rPr>
        <w:t xml:space="preserve"> анонимны</w:t>
      </w:r>
      <w:r w:rsidR="00D87438" w:rsidRPr="00F90300">
        <w:rPr>
          <w:rStyle w:val="longtext"/>
          <w:spacing w:val="-4"/>
          <w:shd w:val="clear" w:color="auto" w:fill="FFFFFF"/>
          <w:lang w:val="ru-RU"/>
        </w:rPr>
        <w:t>ми</w:t>
      </w:r>
      <w:r w:rsidRPr="00F90300">
        <w:rPr>
          <w:rStyle w:val="longtext"/>
          <w:spacing w:val="-4"/>
          <w:shd w:val="clear" w:color="auto" w:fill="FFFFFF"/>
          <w:lang w:val="ru-RU"/>
        </w:rPr>
        <w:t xml:space="preserve"> кибератак</w:t>
      </w:r>
      <w:r w:rsidR="00D87438" w:rsidRPr="00F90300">
        <w:rPr>
          <w:rStyle w:val="longtext"/>
          <w:spacing w:val="-4"/>
          <w:shd w:val="clear" w:color="auto" w:fill="FFFFFF"/>
          <w:lang w:val="ru-RU"/>
        </w:rPr>
        <w:t>ам</w:t>
      </w:r>
      <w:r w:rsidRPr="00F90300">
        <w:rPr>
          <w:rStyle w:val="longtext"/>
          <w:spacing w:val="-4"/>
          <w:shd w:val="clear" w:color="auto" w:fill="FFFFFF"/>
          <w:lang w:val="ru-RU"/>
        </w:rPr>
        <w:t>и и международн</w:t>
      </w:r>
      <w:r w:rsidR="00D87438" w:rsidRPr="00F90300">
        <w:rPr>
          <w:rStyle w:val="longtext"/>
          <w:spacing w:val="-4"/>
          <w:shd w:val="clear" w:color="auto" w:fill="FFFFFF"/>
          <w:lang w:val="ru-RU"/>
        </w:rPr>
        <w:t xml:space="preserve">ыми угрозами, которые они </w:t>
      </w:r>
      <w:r w:rsidRPr="00F90300">
        <w:rPr>
          <w:rStyle w:val="longtext"/>
          <w:spacing w:val="-4"/>
          <w:shd w:val="clear" w:color="auto" w:fill="FFFFFF"/>
          <w:lang w:val="ru-RU"/>
        </w:rPr>
        <w:t>угрожают создать. Предложения по международн</w:t>
      </w:r>
      <w:r w:rsidR="00D87438" w:rsidRPr="00F90300">
        <w:rPr>
          <w:rStyle w:val="longtext"/>
          <w:spacing w:val="-4"/>
          <w:shd w:val="clear" w:color="auto" w:fill="FFFFFF"/>
          <w:lang w:val="ru-RU"/>
        </w:rPr>
        <w:t>ому</w:t>
      </w:r>
      <w:r w:rsidRPr="00F90300">
        <w:rPr>
          <w:rStyle w:val="longtext"/>
          <w:spacing w:val="-4"/>
          <w:shd w:val="clear" w:color="auto" w:fill="FFFFFF"/>
          <w:lang w:val="ru-RU"/>
        </w:rPr>
        <w:t xml:space="preserve"> соглашени</w:t>
      </w:r>
      <w:r w:rsidR="00D87438" w:rsidRPr="00F90300">
        <w:rPr>
          <w:rStyle w:val="longtext"/>
          <w:spacing w:val="-4"/>
          <w:shd w:val="clear" w:color="auto" w:fill="FFFFFF"/>
          <w:lang w:val="ru-RU"/>
        </w:rPr>
        <w:t>ю требую</w:t>
      </w:r>
      <w:r w:rsidRPr="00F90300">
        <w:rPr>
          <w:rStyle w:val="longtext"/>
          <w:spacing w:val="-4"/>
          <w:shd w:val="clear" w:color="auto" w:fill="FFFFFF"/>
          <w:lang w:val="ru-RU"/>
        </w:rPr>
        <w:t xml:space="preserve">т, чтобы каждая страна </w:t>
      </w:r>
      <w:r w:rsidR="00D87438" w:rsidRPr="00F90300">
        <w:rPr>
          <w:rStyle w:val="longtext"/>
          <w:spacing w:val="-4"/>
          <w:shd w:val="clear" w:color="auto" w:fill="FFFFFF"/>
          <w:lang w:val="ru-RU"/>
        </w:rPr>
        <w:t>определила</w:t>
      </w:r>
      <w:r w:rsidRPr="00F90300">
        <w:rPr>
          <w:rStyle w:val="longtext"/>
          <w:spacing w:val="-4"/>
          <w:shd w:val="clear" w:color="auto" w:fill="FFFFFF"/>
          <w:lang w:val="ru-RU"/>
        </w:rPr>
        <w:t xml:space="preserve"> свои </w:t>
      </w:r>
      <w:r w:rsidR="00D87438" w:rsidRPr="00F90300">
        <w:rPr>
          <w:rStyle w:val="longtext"/>
          <w:spacing w:val="-4"/>
          <w:shd w:val="clear" w:color="auto" w:fill="FFFFFF"/>
          <w:lang w:val="ru-RU"/>
        </w:rPr>
        <w:t xml:space="preserve">правила работы в </w:t>
      </w:r>
      <w:r w:rsidRPr="00F90300">
        <w:rPr>
          <w:rStyle w:val="longtext"/>
          <w:spacing w:val="-4"/>
          <w:shd w:val="clear" w:color="auto" w:fill="FFFFFF"/>
          <w:lang w:val="ru-RU"/>
        </w:rPr>
        <w:t>киберпространств</w:t>
      </w:r>
      <w:r w:rsidR="00D87438" w:rsidRPr="00F90300">
        <w:rPr>
          <w:rStyle w:val="longtext"/>
          <w:spacing w:val="-4"/>
          <w:shd w:val="clear" w:color="auto" w:fill="FFFFFF"/>
          <w:lang w:val="ru-RU"/>
        </w:rPr>
        <w:t>е для</w:t>
      </w:r>
      <w:r w:rsidRPr="00F90300">
        <w:rPr>
          <w:rStyle w:val="longtext"/>
          <w:spacing w:val="-4"/>
          <w:shd w:val="clear" w:color="auto" w:fill="FFFFFF"/>
          <w:lang w:val="ru-RU"/>
        </w:rPr>
        <w:t xml:space="preserve"> решения проблемы </w:t>
      </w:r>
      <w:r w:rsidR="009031F3" w:rsidRPr="00F90300">
        <w:rPr>
          <w:rStyle w:val="longtext"/>
          <w:spacing w:val="-4"/>
          <w:shd w:val="clear" w:color="auto" w:fill="FFFFFF"/>
          <w:lang w:val="ru-RU"/>
        </w:rPr>
        <w:t>определения</w:t>
      </w:r>
      <w:r w:rsidRPr="00F90300">
        <w:rPr>
          <w:rStyle w:val="longtext"/>
          <w:spacing w:val="-4"/>
          <w:shd w:val="clear" w:color="auto" w:fill="FFFFFF"/>
          <w:lang w:val="ru-RU"/>
        </w:rPr>
        <w:t xml:space="preserve">, </w:t>
      </w:r>
      <w:r w:rsidR="00D87438" w:rsidRPr="00F90300">
        <w:rPr>
          <w:rStyle w:val="longtext"/>
          <w:spacing w:val="-4"/>
          <w:shd w:val="clear" w:color="auto" w:fill="FFFFFF"/>
          <w:lang w:val="ru-RU"/>
        </w:rPr>
        <w:t>привязывание</w:t>
      </w:r>
      <w:r w:rsidRPr="00F90300">
        <w:rPr>
          <w:rStyle w:val="longtext"/>
          <w:spacing w:val="-4"/>
          <w:shd w:val="clear" w:color="auto" w:fill="FFFFFF"/>
          <w:lang w:val="ru-RU"/>
        </w:rPr>
        <w:t xml:space="preserve"> ответственност</w:t>
      </w:r>
      <w:r w:rsidR="00D87438" w:rsidRPr="00F90300">
        <w:rPr>
          <w:rStyle w:val="longtext"/>
          <w:spacing w:val="-4"/>
          <w:shd w:val="clear" w:color="auto" w:fill="FFFFFF"/>
          <w:lang w:val="ru-RU"/>
        </w:rPr>
        <w:t>и к</w:t>
      </w:r>
      <w:r w:rsidRPr="00F90300">
        <w:rPr>
          <w:rStyle w:val="longtext"/>
          <w:spacing w:val="-4"/>
          <w:shd w:val="clear" w:color="auto" w:fill="FFFFFF"/>
          <w:lang w:val="ru-RU"/>
        </w:rPr>
        <w:t xml:space="preserve"> географи</w:t>
      </w:r>
      <w:r w:rsidR="00D87438" w:rsidRPr="00F90300">
        <w:rPr>
          <w:rStyle w:val="longtext"/>
          <w:spacing w:val="-4"/>
          <w:shd w:val="clear" w:color="auto" w:fill="FFFFFF"/>
          <w:lang w:val="ru-RU"/>
        </w:rPr>
        <w:t>ческой точке местоположения</w:t>
      </w:r>
      <w:r w:rsidR="006D5BAD" w:rsidRPr="00F90300">
        <w:rPr>
          <w:rStyle w:val="longtext"/>
          <w:spacing w:val="-4"/>
          <w:shd w:val="clear" w:color="auto" w:fill="FFFFFF"/>
          <w:lang w:val="ru-RU"/>
        </w:rPr>
        <w:t xml:space="preserve"> </w:t>
      </w:r>
      <w:r w:rsidR="00D87438" w:rsidRPr="00F90300">
        <w:rPr>
          <w:rStyle w:val="longtext"/>
          <w:spacing w:val="-4"/>
          <w:shd w:val="clear" w:color="auto" w:fill="FFFFFF"/>
          <w:lang w:val="ru-RU"/>
        </w:rPr>
        <w:t xml:space="preserve">источника атаки </w:t>
      </w:r>
      <w:r w:rsidRPr="00F90300">
        <w:rPr>
          <w:rStyle w:val="longtext"/>
          <w:spacing w:val="-4"/>
          <w:shd w:val="clear" w:color="auto" w:fill="FFFFFF"/>
          <w:lang w:val="ru-RU"/>
        </w:rPr>
        <w:t xml:space="preserve">может обойти </w:t>
      </w:r>
      <w:r w:rsidR="00D87438" w:rsidRPr="00F90300">
        <w:rPr>
          <w:rStyle w:val="longtext"/>
          <w:spacing w:val="-4"/>
          <w:shd w:val="clear" w:color="auto" w:fill="FFFFFF"/>
          <w:lang w:val="ru-RU"/>
        </w:rPr>
        <w:t xml:space="preserve">неясный пока </w:t>
      </w:r>
      <w:r w:rsidRPr="00F90300">
        <w:rPr>
          <w:rStyle w:val="longtext"/>
          <w:spacing w:val="-4"/>
          <w:shd w:val="clear" w:color="auto" w:fill="FFFFFF"/>
          <w:lang w:val="ru-RU"/>
        </w:rPr>
        <w:t>процесс определения</w:t>
      </w:r>
      <w:r w:rsidR="00D87438" w:rsidRPr="00F90300">
        <w:rPr>
          <w:rStyle w:val="longtext"/>
          <w:spacing w:val="-4"/>
          <w:shd w:val="clear" w:color="auto" w:fill="FFFFFF"/>
          <w:lang w:val="ru-RU"/>
        </w:rPr>
        <w:t xml:space="preserve"> того</w:t>
      </w:r>
      <w:r w:rsidRPr="00F90300">
        <w:rPr>
          <w:rStyle w:val="longtext"/>
          <w:spacing w:val="-4"/>
          <w:shd w:val="clear" w:color="auto" w:fill="FFFFFF"/>
          <w:lang w:val="ru-RU"/>
        </w:rPr>
        <w:t>, кто именно организовал кибератак</w:t>
      </w:r>
      <w:r w:rsidR="00D87438" w:rsidRPr="00F90300">
        <w:rPr>
          <w:rStyle w:val="longtext"/>
          <w:spacing w:val="-4"/>
          <w:shd w:val="clear" w:color="auto" w:fill="FFFFFF"/>
          <w:lang w:val="ru-RU"/>
        </w:rPr>
        <w:t>у</w:t>
      </w:r>
      <w:r w:rsidR="00D87438" w:rsidRPr="00F90300">
        <w:rPr>
          <w:rStyle w:val="FootnoteReference"/>
          <w:spacing w:val="-4"/>
          <w:lang w:val="ru-RU"/>
        </w:rPr>
        <w:footnoteReference w:id="196"/>
      </w:r>
      <w:r w:rsidRPr="00F90300">
        <w:rPr>
          <w:rStyle w:val="longtext"/>
          <w:spacing w:val="-4"/>
          <w:shd w:val="clear" w:color="auto" w:fill="FFFFFF"/>
          <w:lang w:val="ru-RU"/>
        </w:rPr>
        <w:t>. Однако эти предложения остав</w:t>
      </w:r>
      <w:r w:rsidR="00D87438" w:rsidRPr="00F90300">
        <w:rPr>
          <w:rStyle w:val="longtext"/>
          <w:spacing w:val="-4"/>
          <w:shd w:val="clear" w:color="auto" w:fill="FFFFFF"/>
          <w:lang w:val="ru-RU"/>
        </w:rPr>
        <w:t>ляют</w:t>
      </w:r>
      <w:r w:rsidRPr="00F90300">
        <w:rPr>
          <w:rStyle w:val="longtext"/>
          <w:spacing w:val="-4"/>
          <w:shd w:val="clear" w:color="auto" w:fill="FFFFFF"/>
          <w:lang w:val="ru-RU"/>
        </w:rPr>
        <w:t xml:space="preserve"> нерешенным</w:t>
      </w:r>
      <w:r w:rsidR="00D87438" w:rsidRPr="00F90300">
        <w:rPr>
          <w:rStyle w:val="longtext"/>
          <w:spacing w:val="-4"/>
          <w:shd w:val="clear" w:color="auto" w:fill="FFFFFF"/>
          <w:lang w:val="ru-RU"/>
        </w:rPr>
        <w:t>и</w:t>
      </w:r>
      <w:r w:rsidRPr="00F90300">
        <w:rPr>
          <w:rStyle w:val="longtext"/>
          <w:spacing w:val="-4"/>
          <w:shd w:val="clear" w:color="auto" w:fill="FFFFFF"/>
          <w:lang w:val="ru-RU"/>
        </w:rPr>
        <w:t xml:space="preserve"> проблем</w:t>
      </w:r>
      <w:r w:rsidR="00D87438" w:rsidRPr="00F90300">
        <w:rPr>
          <w:rStyle w:val="longtext"/>
          <w:spacing w:val="-4"/>
          <w:shd w:val="clear" w:color="auto" w:fill="FFFFFF"/>
          <w:lang w:val="ru-RU"/>
        </w:rPr>
        <w:t>ы</w:t>
      </w:r>
      <w:r w:rsidRPr="00F90300">
        <w:rPr>
          <w:rStyle w:val="longtext"/>
          <w:spacing w:val="-4"/>
          <w:shd w:val="clear" w:color="auto" w:fill="FFFFFF"/>
          <w:lang w:val="ru-RU"/>
        </w:rPr>
        <w:t xml:space="preserve"> вы</w:t>
      </w:r>
      <w:r w:rsidR="00145837" w:rsidRPr="00F90300">
        <w:rPr>
          <w:rStyle w:val="longtext"/>
          <w:spacing w:val="-4"/>
          <w:shd w:val="clear" w:color="auto" w:fill="FFFFFF"/>
          <w:lang w:val="ru-RU"/>
        </w:rPr>
        <w:t>явления прокси</w:t>
      </w:r>
      <w:r w:rsidR="00D87438" w:rsidRPr="00F90300">
        <w:rPr>
          <w:rStyle w:val="longtext"/>
          <w:spacing w:val="-4"/>
          <w:shd w:val="clear" w:color="auto" w:fill="FFFFFF"/>
          <w:lang w:val="ru-RU"/>
        </w:rPr>
        <w:t>оборудования</w:t>
      </w:r>
      <w:r w:rsidRPr="00F90300">
        <w:rPr>
          <w:rStyle w:val="longtext"/>
          <w:spacing w:val="-4"/>
          <w:shd w:val="clear" w:color="auto" w:fill="FFFFFF"/>
          <w:lang w:val="ru-RU"/>
        </w:rPr>
        <w:t xml:space="preserve"> и отслеживания атак </w:t>
      </w:r>
      <w:r w:rsidR="00D87438" w:rsidRPr="00F90300">
        <w:rPr>
          <w:rStyle w:val="longtext"/>
          <w:spacing w:val="-4"/>
          <w:shd w:val="clear" w:color="auto" w:fill="FFFFFF"/>
          <w:lang w:val="ru-RU"/>
        </w:rPr>
        <w:t>в их</w:t>
      </w:r>
      <w:r w:rsidRPr="00F90300">
        <w:rPr>
          <w:rStyle w:val="longtext"/>
          <w:spacing w:val="-4"/>
          <w:shd w:val="clear" w:color="auto" w:fill="FFFFFF"/>
          <w:lang w:val="ru-RU"/>
        </w:rPr>
        <w:t xml:space="preserve"> географическо</w:t>
      </w:r>
      <w:r w:rsidR="00D87438" w:rsidRPr="00F90300">
        <w:rPr>
          <w:rStyle w:val="longtext"/>
          <w:spacing w:val="-4"/>
          <w:shd w:val="clear" w:color="auto" w:fill="FFFFFF"/>
          <w:lang w:val="ru-RU"/>
        </w:rPr>
        <w:t>м</w:t>
      </w:r>
      <w:r w:rsidRPr="00F90300">
        <w:rPr>
          <w:rStyle w:val="longtext"/>
          <w:spacing w:val="-4"/>
          <w:shd w:val="clear" w:color="auto" w:fill="FFFFFF"/>
          <w:lang w:val="ru-RU"/>
        </w:rPr>
        <w:t xml:space="preserve"> </w:t>
      </w:r>
      <w:r w:rsidR="00D87438" w:rsidRPr="00F90300">
        <w:rPr>
          <w:rStyle w:val="longtext"/>
          <w:spacing w:val="-4"/>
          <w:shd w:val="clear" w:color="auto" w:fill="FFFFFF"/>
          <w:lang w:val="ru-RU"/>
        </w:rPr>
        <w:t>место</w:t>
      </w:r>
      <w:r w:rsidRPr="00F90300">
        <w:rPr>
          <w:rStyle w:val="longtext"/>
          <w:spacing w:val="-4"/>
          <w:shd w:val="clear" w:color="auto" w:fill="FFFFFF"/>
          <w:lang w:val="ru-RU"/>
        </w:rPr>
        <w:t>положени</w:t>
      </w:r>
      <w:r w:rsidR="00D87438" w:rsidRPr="00F90300">
        <w:rPr>
          <w:rStyle w:val="longtext"/>
          <w:spacing w:val="-4"/>
          <w:shd w:val="clear" w:color="auto" w:fill="FFFFFF"/>
          <w:lang w:val="ru-RU"/>
        </w:rPr>
        <w:t xml:space="preserve">и, то есть в </w:t>
      </w:r>
      <w:r w:rsidR="00D87438" w:rsidRPr="00F90300">
        <w:rPr>
          <w:rStyle w:val="longtext"/>
          <w:spacing w:val="-4"/>
          <w:shd w:val="clear" w:color="auto" w:fill="FFFFFF"/>
          <w:lang w:val="ru-RU"/>
        </w:rPr>
        <w:lastRenderedPageBreak/>
        <w:t xml:space="preserve">правильной точке </w:t>
      </w:r>
      <w:r w:rsidR="009031F3" w:rsidRPr="00F90300">
        <w:rPr>
          <w:rStyle w:val="longtext"/>
          <w:spacing w:val="-4"/>
          <w:shd w:val="clear" w:color="auto" w:fill="FFFFFF"/>
          <w:lang w:val="ru-RU"/>
        </w:rPr>
        <w:t>источника</w:t>
      </w:r>
      <w:r w:rsidR="00D87438" w:rsidRPr="00F90300">
        <w:rPr>
          <w:rStyle w:val="longtext"/>
          <w:spacing w:val="-4"/>
          <w:shd w:val="clear" w:color="auto" w:fill="FFFFFF"/>
          <w:lang w:val="ru-RU"/>
        </w:rPr>
        <w:t xml:space="preserve"> атаки</w:t>
      </w:r>
      <w:r w:rsidRPr="00F90300">
        <w:rPr>
          <w:rStyle w:val="longtext"/>
          <w:spacing w:val="-4"/>
          <w:shd w:val="clear" w:color="auto" w:fill="FFFFFF"/>
          <w:lang w:val="ru-RU"/>
        </w:rPr>
        <w:t>. Учитывая недостатки традиционных и существующих подходов к международн</w:t>
      </w:r>
      <w:r w:rsidR="00706269" w:rsidRPr="00F90300">
        <w:rPr>
          <w:rStyle w:val="longtext"/>
          <w:spacing w:val="-4"/>
          <w:shd w:val="clear" w:color="auto" w:fill="FFFFFF"/>
          <w:lang w:val="ru-RU"/>
        </w:rPr>
        <w:t>ой</w:t>
      </w:r>
      <w:r w:rsidRPr="00F90300">
        <w:rPr>
          <w:rStyle w:val="longtext"/>
          <w:spacing w:val="-4"/>
          <w:shd w:val="clear" w:color="auto" w:fill="FFFFFF"/>
          <w:lang w:val="ru-RU"/>
        </w:rPr>
        <w:t xml:space="preserve"> безопасност</w:t>
      </w:r>
      <w:r w:rsidR="00706269" w:rsidRPr="00F90300">
        <w:rPr>
          <w:rStyle w:val="longtext"/>
          <w:spacing w:val="-4"/>
          <w:shd w:val="clear" w:color="auto" w:fill="FFFFFF"/>
          <w:lang w:val="ru-RU"/>
        </w:rPr>
        <w:t>и</w:t>
      </w:r>
      <w:r w:rsidRPr="00F90300">
        <w:rPr>
          <w:rStyle w:val="longtext"/>
          <w:spacing w:val="-4"/>
          <w:shd w:val="clear" w:color="auto" w:fill="FFFFFF"/>
          <w:lang w:val="ru-RU"/>
        </w:rPr>
        <w:t>, ясно, что мировое сообщество должн</w:t>
      </w:r>
      <w:r w:rsidR="00706269" w:rsidRPr="00F90300">
        <w:rPr>
          <w:rStyle w:val="longtext"/>
          <w:spacing w:val="-4"/>
          <w:shd w:val="clear" w:color="auto" w:fill="FFFFFF"/>
          <w:lang w:val="ru-RU"/>
        </w:rPr>
        <w:t>о</w:t>
      </w:r>
      <w:r w:rsidRPr="00F90300">
        <w:rPr>
          <w:rStyle w:val="longtext"/>
          <w:spacing w:val="-4"/>
          <w:shd w:val="clear" w:color="auto" w:fill="FFFFFF"/>
          <w:lang w:val="ru-RU"/>
        </w:rPr>
        <w:t xml:space="preserve"> принять новую стратегию для решения проблем кибербезопасность и обеспечение прочного кибермир</w:t>
      </w:r>
      <w:r w:rsidR="00706269" w:rsidRPr="00F90300">
        <w:rPr>
          <w:rStyle w:val="longtext"/>
          <w:spacing w:val="-4"/>
          <w:shd w:val="clear" w:color="auto" w:fill="FFFFFF"/>
          <w:lang w:val="ru-RU"/>
        </w:rPr>
        <w:t>а</w:t>
      </w:r>
      <w:r w:rsidR="00861F8F" w:rsidRPr="00F90300">
        <w:rPr>
          <w:spacing w:val="-4"/>
          <w:lang w:val="ru-RU"/>
        </w:rPr>
        <w:t>.</w:t>
      </w:r>
    </w:p>
    <w:p w:rsidR="00861F8F" w:rsidRPr="00F90300" w:rsidRDefault="0093350E" w:rsidP="00E0699C">
      <w:pPr>
        <w:pStyle w:val="Heading2"/>
        <w:keepLines/>
        <w:tabs>
          <w:tab w:val="left" w:pos="794"/>
          <w:tab w:val="left" w:pos="1191"/>
          <w:tab w:val="left" w:pos="1588"/>
          <w:tab w:val="left" w:pos="1985"/>
        </w:tabs>
        <w:overflowPunct w:val="0"/>
        <w:autoSpaceDE w:val="0"/>
        <w:autoSpaceDN w:val="0"/>
        <w:adjustRightInd w:val="0"/>
        <w:spacing w:before="360" w:after="0" w:line="260" w:lineRule="exact"/>
        <w:ind w:left="794" w:hanging="794"/>
        <w:textAlignment w:val="baseline"/>
        <w:rPr>
          <w:rFonts w:asciiTheme="minorHAnsi" w:hAnsiTheme="minorHAnsi"/>
          <w:color w:val="7A9C48"/>
          <w:sz w:val="22"/>
          <w:szCs w:val="22"/>
          <w:lang w:val="ru-RU"/>
        </w:rPr>
      </w:pPr>
      <w:bookmarkStart w:id="182" w:name="_Toc289172920"/>
      <w:r w:rsidRPr="00F90300">
        <w:rPr>
          <w:rFonts w:asciiTheme="minorHAnsi" w:hAnsiTheme="minorHAnsi"/>
          <w:color w:val="7A9C48"/>
          <w:sz w:val="22"/>
          <w:szCs w:val="22"/>
          <w:lang w:val="ru-RU"/>
        </w:rPr>
        <w:t>7.4</w:t>
      </w:r>
      <w:r w:rsidRPr="00F90300">
        <w:rPr>
          <w:rFonts w:asciiTheme="minorHAnsi" w:hAnsiTheme="minorHAnsi"/>
          <w:color w:val="7A9C48"/>
          <w:sz w:val="22"/>
          <w:szCs w:val="22"/>
          <w:lang w:val="ru-RU"/>
        </w:rPr>
        <w:tab/>
      </w:r>
      <w:r w:rsidR="00706269" w:rsidRPr="00F90300">
        <w:rPr>
          <w:rFonts w:asciiTheme="minorHAnsi" w:hAnsiTheme="minorHAnsi"/>
          <w:color w:val="7A9C48"/>
          <w:sz w:val="22"/>
          <w:szCs w:val="22"/>
          <w:lang w:val="ru-RU"/>
        </w:rPr>
        <w:t xml:space="preserve">Предложения </w:t>
      </w:r>
      <w:r w:rsidR="00E36B00" w:rsidRPr="00F90300">
        <w:rPr>
          <w:rFonts w:asciiTheme="minorHAnsi" w:hAnsiTheme="minorHAnsi"/>
          <w:color w:val="7A9C48"/>
          <w:sz w:val="22"/>
          <w:szCs w:val="22"/>
          <w:lang w:val="ru-RU"/>
        </w:rPr>
        <w:t xml:space="preserve">в </w:t>
      </w:r>
      <w:r w:rsidR="00706269" w:rsidRPr="00F90300">
        <w:rPr>
          <w:rFonts w:asciiTheme="minorHAnsi" w:hAnsiTheme="minorHAnsi"/>
          <w:color w:val="7A9C48"/>
          <w:sz w:val="22"/>
          <w:szCs w:val="22"/>
          <w:lang w:val="ru-RU"/>
        </w:rPr>
        <w:t xml:space="preserve">текст </w:t>
      </w:r>
      <w:r w:rsidR="00E11449" w:rsidRPr="00F90300">
        <w:rPr>
          <w:rFonts w:asciiTheme="minorHAnsi" w:hAnsiTheme="minorHAnsi"/>
          <w:color w:val="7A9C48"/>
          <w:sz w:val="22"/>
          <w:szCs w:val="22"/>
          <w:lang w:val="ru-RU"/>
        </w:rPr>
        <w:t>Международн</w:t>
      </w:r>
      <w:r w:rsidR="00706269" w:rsidRPr="00F90300">
        <w:rPr>
          <w:rFonts w:asciiTheme="minorHAnsi" w:hAnsiTheme="minorHAnsi"/>
          <w:color w:val="7A9C48"/>
          <w:sz w:val="22"/>
          <w:szCs w:val="22"/>
          <w:lang w:val="ru-RU"/>
        </w:rPr>
        <w:t xml:space="preserve">ых принципов </w:t>
      </w:r>
      <w:r w:rsidR="000744CC" w:rsidRPr="00F90300">
        <w:rPr>
          <w:rFonts w:asciiTheme="minorHAnsi" w:hAnsiTheme="minorHAnsi"/>
          <w:color w:val="7A9C48"/>
          <w:sz w:val="22"/>
          <w:szCs w:val="22"/>
          <w:lang w:val="ru-RU"/>
        </w:rPr>
        <w:t>в киберпространстве</w:t>
      </w:r>
      <w:bookmarkEnd w:id="182"/>
    </w:p>
    <w:p w:rsidR="00861F8F" w:rsidRPr="00F90300" w:rsidRDefault="00E9392B" w:rsidP="00E0699C">
      <w:pPr>
        <w:spacing w:line="260" w:lineRule="exact"/>
        <w:rPr>
          <w:lang w:val="ru-RU"/>
        </w:rPr>
      </w:pPr>
      <w:r w:rsidRPr="00F90300">
        <w:rPr>
          <w:rStyle w:val="hps"/>
          <w:lang w:val="ru-RU"/>
        </w:rPr>
        <w:t>Пропагандируя</w:t>
      </w:r>
      <w:r w:rsidRPr="00F90300">
        <w:rPr>
          <w:rStyle w:val="longtext"/>
          <w:lang w:val="ru-RU"/>
        </w:rPr>
        <w:t xml:space="preserve"> </w:t>
      </w:r>
      <w:r w:rsidRPr="00F90300">
        <w:rPr>
          <w:rStyle w:val="hps"/>
          <w:lang w:val="ru-RU"/>
        </w:rPr>
        <w:t>руководящие принципы</w:t>
      </w:r>
      <w:r w:rsidRPr="00F90300">
        <w:rPr>
          <w:rStyle w:val="longtext"/>
          <w:lang w:val="ru-RU"/>
        </w:rPr>
        <w:t xml:space="preserve"> </w:t>
      </w:r>
      <w:r w:rsidRPr="00F90300">
        <w:rPr>
          <w:rStyle w:val="hps"/>
          <w:lang w:val="ru-RU"/>
        </w:rPr>
        <w:t>для поддержания</w:t>
      </w:r>
      <w:r w:rsidRPr="00F90300">
        <w:rPr>
          <w:rStyle w:val="longtext"/>
          <w:lang w:val="ru-RU"/>
        </w:rPr>
        <w:t xml:space="preserve"> </w:t>
      </w:r>
      <w:r w:rsidRPr="00F90300">
        <w:rPr>
          <w:rStyle w:val="hps"/>
          <w:lang w:val="ru-RU"/>
        </w:rPr>
        <w:t>кибермира</w:t>
      </w:r>
      <w:r w:rsidRPr="00F90300">
        <w:rPr>
          <w:rStyle w:val="longtext"/>
          <w:lang w:val="ru-RU"/>
        </w:rPr>
        <w:t xml:space="preserve">, мы должны учитывать </w:t>
      </w:r>
      <w:r w:rsidRPr="00F90300">
        <w:rPr>
          <w:rStyle w:val="hps"/>
          <w:lang w:val="ru-RU"/>
        </w:rPr>
        <w:t>отличительные характеристики</w:t>
      </w:r>
      <w:r w:rsidRPr="00F90300">
        <w:rPr>
          <w:rStyle w:val="longtext"/>
          <w:lang w:val="ru-RU"/>
        </w:rPr>
        <w:t xml:space="preserve"> </w:t>
      </w:r>
      <w:r w:rsidRPr="00F90300">
        <w:rPr>
          <w:rStyle w:val="hps"/>
          <w:lang w:val="ru-RU"/>
        </w:rPr>
        <w:t>киберпространства</w:t>
      </w:r>
      <w:r w:rsidRPr="00F90300">
        <w:rPr>
          <w:rStyle w:val="longtext"/>
          <w:lang w:val="ru-RU"/>
        </w:rPr>
        <w:t xml:space="preserve"> </w:t>
      </w:r>
      <w:r w:rsidRPr="00F90300">
        <w:rPr>
          <w:rStyle w:val="hps"/>
          <w:lang w:val="ru-RU"/>
        </w:rPr>
        <w:t>и</w:t>
      </w:r>
      <w:r w:rsidRPr="00F90300">
        <w:rPr>
          <w:rStyle w:val="longtext"/>
          <w:lang w:val="ru-RU"/>
        </w:rPr>
        <w:t xml:space="preserve"> </w:t>
      </w:r>
      <w:r w:rsidRPr="00F90300">
        <w:rPr>
          <w:rStyle w:val="hps"/>
          <w:lang w:val="ru-RU"/>
        </w:rPr>
        <w:t>проблемы</w:t>
      </w:r>
      <w:r w:rsidRPr="00F90300">
        <w:rPr>
          <w:rStyle w:val="longtext"/>
          <w:lang w:val="ru-RU"/>
        </w:rPr>
        <w:t xml:space="preserve"> </w:t>
      </w:r>
      <w:r w:rsidRPr="00F90300">
        <w:rPr>
          <w:rStyle w:val="hps"/>
          <w:lang w:val="ru-RU"/>
        </w:rPr>
        <w:t>наиболее для них характерные</w:t>
      </w:r>
      <w:r w:rsidRPr="00F90300">
        <w:rPr>
          <w:rStyle w:val="longtext"/>
          <w:lang w:val="ru-RU"/>
        </w:rPr>
        <w:t xml:space="preserve">. </w:t>
      </w:r>
      <w:proofErr w:type="gramStart"/>
      <w:r w:rsidRPr="00F90300">
        <w:rPr>
          <w:rStyle w:val="longtext"/>
          <w:lang w:val="ru-RU"/>
        </w:rPr>
        <w:t xml:space="preserve">Однако </w:t>
      </w:r>
      <w:r w:rsidRPr="00F90300">
        <w:rPr>
          <w:rStyle w:val="hps"/>
          <w:lang w:val="ru-RU"/>
        </w:rPr>
        <w:t>мы можем</w:t>
      </w:r>
      <w:r w:rsidRPr="00F90300">
        <w:rPr>
          <w:rStyle w:val="longtext"/>
          <w:lang w:val="ru-RU"/>
        </w:rPr>
        <w:t xml:space="preserve"> обратиться к </w:t>
      </w:r>
      <w:r w:rsidRPr="00F90300">
        <w:rPr>
          <w:rStyle w:val="hps"/>
          <w:lang w:val="ru-RU"/>
        </w:rPr>
        <w:t>другим движениям</w:t>
      </w:r>
      <w:r w:rsidRPr="00F90300">
        <w:rPr>
          <w:rStyle w:val="longtext"/>
          <w:lang w:val="ru-RU"/>
        </w:rPr>
        <w:t xml:space="preserve">, направленным на борьбу с </w:t>
      </w:r>
      <w:r w:rsidRPr="00F90300">
        <w:rPr>
          <w:rStyle w:val="hps"/>
          <w:lang w:val="ru-RU"/>
        </w:rPr>
        <w:t>аналогичными</w:t>
      </w:r>
      <w:r w:rsidRPr="00F90300">
        <w:rPr>
          <w:rStyle w:val="longtext"/>
          <w:lang w:val="ru-RU"/>
        </w:rPr>
        <w:t xml:space="preserve"> </w:t>
      </w:r>
      <w:r w:rsidRPr="00F90300">
        <w:rPr>
          <w:rStyle w:val="hps"/>
          <w:lang w:val="ru-RU"/>
        </w:rPr>
        <w:t>транснациональными</w:t>
      </w:r>
      <w:r w:rsidRPr="00F90300">
        <w:rPr>
          <w:rStyle w:val="longtext"/>
          <w:lang w:val="ru-RU"/>
        </w:rPr>
        <w:t xml:space="preserve"> </w:t>
      </w:r>
      <w:r w:rsidRPr="00F90300">
        <w:rPr>
          <w:rStyle w:val="hps"/>
          <w:lang w:val="ru-RU"/>
        </w:rPr>
        <w:t>угрозами, таких как</w:t>
      </w:r>
      <w:r w:rsidRPr="00F90300">
        <w:rPr>
          <w:rStyle w:val="longtext"/>
          <w:lang w:val="ru-RU"/>
        </w:rPr>
        <w:t xml:space="preserve"> </w:t>
      </w:r>
      <w:r w:rsidRPr="00F90300">
        <w:rPr>
          <w:rStyle w:val="hps"/>
          <w:lang w:val="ru-RU"/>
        </w:rPr>
        <w:t>Конвенция против</w:t>
      </w:r>
      <w:r w:rsidRPr="00F90300">
        <w:rPr>
          <w:rStyle w:val="longtext"/>
          <w:lang w:val="ru-RU"/>
        </w:rPr>
        <w:t xml:space="preserve"> </w:t>
      </w:r>
      <w:r w:rsidRPr="00F90300">
        <w:rPr>
          <w:rStyle w:val="hps"/>
          <w:lang w:val="ru-RU"/>
        </w:rPr>
        <w:t>транснациональной организованной преступности</w:t>
      </w:r>
      <w:r w:rsidRPr="00F90300">
        <w:rPr>
          <w:rStyle w:val="longtext"/>
          <w:lang w:val="ru-RU"/>
        </w:rPr>
        <w:t xml:space="preserve">, для того чтобы </w:t>
      </w:r>
      <w:r w:rsidRPr="00F90300">
        <w:rPr>
          <w:rStyle w:val="hps"/>
          <w:lang w:val="ru-RU"/>
        </w:rPr>
        <w:t>сообщить о наших</w:t>
      </w:r>
      <w:r w:rsidRPr="00F90300">
        <w:rPr>
          <w:rStyle w:val="longtext"/>
          <w:lang w:val="ru-RU"/>
        </w:rPr>
        <w:t xml:space="preserve"> </w:t>
      </w:r>
      <w:r w:rsidRPr="00F90300">
        <w:rPr>
          <w:rStyle w:val="hps"/>
          <w:lang w:val="ru-RU"/>
        </w:rPr>
        <w:t>подходах.</w:t>
      </w:r>
      <w:proofErr w:type="gramEnd"/>
      <w:r w:rsidRPr="00F90300">
        <w:rPr>
          <w:rStyle w:val="longtext"/>
          <w:lang w:val="ru-RU"/>
        </w:rPr>
        <w:t xml:space="preserve"> Так же к</w:t>
      </w:r>
      <w:r w:rsidRPr="00F90300">
        <w:rPr>
          <w:rStyle w:val="hps"/>
          <w:lang w:val="ru-RU"/>
        </w:rPr>
        <w:t>ак и</w:t>
      </w:r>
      <w:r w:rsidRPr="00F90300">
        <w:rPr>
          <w:rStyle w:val="longtext"/>
          <w:lang w:val="ru-RU"/>
        </w:rPr>
        <w:t xml:space="preserve"> </w:t>
      </w:r>
      <w:r w:rsidRPr="00F90300">
        <w:rPr>
          <w:rStyle w:val="hps"/>
          <w:lang w:val="ru-RU"/>
        </w:rPr>
        <w:t>транснациональная организованная преступность,</w:t>
      </w:r>
      <w:r w:rsidRPr="00F90300">
        <w:rPr>
          <w:rStyle w:val="longtext"/>
          <w:lang w:val="ru-RU"/>
        </w:rPr>
        <w:t xml:space="preserve"> </w:t>
      </w:r>
      <w:r w:rsidRPr="00F90300">
        <w:rPr>
          <w:rStyle w:val="hps"/>
          <w:lang w:val="ru-RU"/>
        </w:rPr>
        <w:t>кибератаки</w:t>
      </w:r>
      <w:r w:rsidRPr="00F90300">
        <w:rPr>
          <w:rStyle w:val="longtext"/>
          <w:lang w:val="ru-RU"/>
        </w:rPr>
        <w:t xml:space="preserve"> </w:t>
      </w:r>
      <w:r w:rsidRPr="00F90300">
        <w:rPr>
          <w:rStyle w:val="hps"/>
          <w:lang w:val="ru-RU"/>
        </w:rPr>
        <w:t>стирают государственные границы и</w:t>
      </w:r>
      <w:r w:rsidRPr="00F90300">
        <w:rPr>
          <w:rStyle w:val="longtext"/>
          <w:lang w:val="ru-RU"/>
        </w:rPr>
        <w:t xml:space="preserve"> </w:t>
      </w:r>
      <w:r w:rsidRPr="00F90300">
        <w:rPr>
          <w:rStyle w:val="hps"/>
          <w:lang w:val="ru-RU"/>
        </w:rPr>
        <w:t>действуют через</w:t>
      </w:r>
      <w:r w:rsidRPr="00F90300">
        <w:rPr>
          <w:rStyle w:val="longtext"/>
          <w:lang w:val="ru-RU"/>
        </w:rPr>
        <w:t xml:space="preserve"> </w:t>
      </w:r>
      <w:r w:rsidRPr="00F90300">
        <w:rPr>
          <w:rStyle w:val="hps"/>
          <w:lang w:val="ru-RU"/>
        </w:rPr>
        <w:t>сложные сети</w:t>
      </w:r>
      <w:r w:rsidRPr="00F90300">
        <w:rPr>
          <w:rStyle w:val="longtext"/>
          <w:lang w:val="ru-RU"/>
        </w:rPr>
        <w:t>, которые</w:t>
      </w:r>
      <w:r w:rsidR="006D5BAD" w:rsidRPr="00F90300">
        <w:rPr>
          <w:rStyle w:val="longtext"/>
          <w:lang w:val="ru-RU"/>
        </w:rPr>
        <w:t xml:space="preserve"> </w:t>
      </w:r>
      <w:r w:rsidRPr="00F90300">
        <w:rPr>
          <w:rStyle w:val="longtext"/>
          <w:lang w:val="ru-RU"/>
        </w:rPr>
        <w:t xml:space="preserve">идут </w:t>
      </w:r>
      <w:r w:rsidRPr="00F90300">
        <w:rPr>
          <w:rStyle w:val="hps"/>
          <w:lang w:val="ru-RU"/>
        </w:rPr>
        <w:t>параллельно мирным</w:t>
      </w:r>
      <w:r w:rsidRPr="00F90300">
        <w:rPr>
          <w:rStyle w:val="longtext"/>
          <w:lang w:val="ru-RU"/>
        </w:rPr>
        <w:t xml:space="preserve"> </w:t>
      </w:r>
      <w:r w:rsidRPr="00F90300">
        <w:rPr>
          <w:rStyle w:val="hps"/>
          <w:lang w:val="ru-RU"/>
        </w:rPr>
        <w:t>системам производства или</w:t>
      </w:r>
      <w:r w:rsidRPr="00F90300">
        <w:rPr>
          <w:rStyle w:val="longtext"/>
          <w:lang w:val="ru-RU"/>
        </w:rPr>
        <w:t xml:space="preserve"> </w:t>
      </w:r>
      <w:r w:rsidRPr="00F90300">
        <w:rPr>
          <w:rStyle w:val="hps"/>
          <w:lang w:val="ru-RU"/>
        </w:rPr>
        <w:t>накладываются на них</w:t>
      </w:r>
      <w:r w:rsidRPr="00F90300">
        <w:rPr>
          <w:rStyle w:val="longtext"/>
          <w:lang w:val="ru-RU"/>
        </w:rPr>
        <w:t xml:space="preserve">. </w:t>
      </w:r>
      <w:r w:rsidRPr="00F90300">
        <w:rPr>
          <w:rStyle w:val="hps"/>
          <w:lang w:val="ru-RU"/>
        </w:rPr>
        <w:t>Конвенция</w:t>
      </w:r>
      <w:r w:rsidRPr="00F90300">
        <w:rPr>
          <w:rStyle w:val="longtext"/>
          <w:lang w:val="ru-RU"/>
        </w:rPr>
        <w:t xml:space="preserve"> </w:t>
      </w:r>
      <w:r w:rsidRPr="00F90300">
        <w:rPr>
          <w:rStyle w:val="hps"/>
          <w:lang w:val="ru-RU"/>
        </w:rPr>
        <w:t>иллюстрирует</w:t>
      </w:r>
      <w:r w:rsidRPr="00F90300">
        <w:rPr>
          <w:rStyle w:val="longtext"/>
          <w:lang w:val="ru-RU"/>
        </w:rPr>
        <w:t xml:space="preserve"> </w:t>
      </w:r>
      <w:r w:rsidRPr="00F90300">
        <w:rPr>
          <w:rStyle w:val="hps"/>
          <w:lang w:val="ru-RU"/>
        </w:rPr>
        <w:t>общее понимание того</w:t>
      </w:r>
      <w:r w:rsidRPr="00F90300">
        <w:rPr>
          <w:rStyle w:val="longtext"/>
          <w:lang w:val="ru-RU"/>
        </w:rPr>
        <w:t xml:space="preserve">, что </w:t>
      </w:r>
      <w:r w:rsidRPr="00F90300">
        <w:rPr>
          <w:rStyle w:val="hps"/>
          <w:lang w:val="ru-RU"/>
        </w:rPr>
        <w:t>эти</w:t>
      </w:r>
      <w:r w:rsidRPr="00F90300">
        <w:rPr>
          <w:rStyle w:val="longtext"/>
          <w:lang w:val="ru-RU"/>
        </w:rPr>
        <w:t xml:space="preserve"> </w:t>
      </w:r>
      <w:r w:rsidRPr="00F90300">
        <w:rPr>
          <w:rStyle w:val="hps"/>
          <w:lang w:val="ru-RU"/>
        </w:rPr>
        <w:t>широко распространенные</w:t>
      </w:r>
      <w:r w:rsidRPr="00F90300">
        <w:rPr>
          <w:rStyle w:val="longtext"/>
          <w:lang w:val="ru-RU"/>
        </w:rPr>
        <w:t xml:space="preserve">, транснациональные </w:t>
      </w:r>
      <w:r w:rsidRPr="00F90300">
        <w:rPr>
          <w:rStyle w:val="hps"/>
          <w:lang w:val="ru-RU"/>
        </w:rPr>
        <w:t>проблемы должны решаться</w:t>
      </w:r>
      <w:r w:rsidRPr="00F90300">
        <w:rPr>
          <w:rStyle w:val="longtext"/>
          <w:lang w:val="ru-RU"/>
        </w:rPr>
        <w:t xml:space="preserve"> в тесном </w:t>
      </w:r>
      <w:r w:rsidRPr="00F90300">
        <w:rPr>
          <w:rStyle w:val="hps"/>
          <w:lang w:val="ru-RU"/>
        </w:rPr>
        <w:t>международном</w:t>
      </w:r>
      <w:r w:rsidR="006D5BAD" w:rsidRPr="00F90300">
        <w:rPr>
          <w:rStyle w:val="hps"/>
          <w:lang w:val="ru-RU"/>
        </w:rPr>
        <w:t xml:space="preserve"> </w:t>
      </w:r>
      <w:r w:rsidRPr="00F90300">
        <w:rPr>
          <w:rStyle w:val="hps"/>
          <w:lang w:val="ru-RU"/>
        </w:rPr>
        <w:t>сотрудничестве и</w:t>
      </w:r>
      <w:r w:rsidRPr="00F90300">
        <w:rPr>
          <w:rStyle w:val="longtext"/>
          <w:lang w:val="ru-RU"/>
        </w:rPr>
        <w:t xml:space="preserve"> </w:t>
      </w:r>
      <w:r w:rsidRPr="00F90300">
        <w:rPr>
          <w:rStyle w:val="hps"/>
          <w:lang w:val="ru-RU"/>
        </w:rPr>
        <w:t>что они требуют</w:t>
      </w:r>
      <w:r w:rsidRPr="00F90300">
        <w:rPr>
          <w:rStyle w:val="longtext"/>
          <w:lang w:val="ru-RU"/>
        </w:rPr>
        <w:t xml:space="preserve"> </w:t>
      </w:r>
      <w:r w:rsidRPr="00F90300">
        <w:rPr>
          <w:rStyle w:val="hps"/>
          <w:lang w:val="ru-RU"/>
        </w:rPr>
        <w:t>принятия новых</w:t>
      </w:r>
      <w:r w:rsidRPr="00F90300">
        <w:rPr>
          <w:rStyle w:val="longtext"/>
          <w:lang w:val="ru-RU"/>
        </w:rPr>
        <w:t xml:space="preserve"> </w:t>
      </w:r>
      <w:r w:rsidRPr="00F90300">
        <w:rPr>
          <w:rStyle w:val="hps"/>
          <w:lang w:val="ru-RU"/>
        </w:rPr>
        <w:t>концепций</w:t>
      </w:r>
      <w:r w:rsidRPr="00F90300">
        <w:rPr>
          <w:rStyle w:val="longtext"/>
          <w:lang w:val="ru-RU"/>
        </w:rPr>
        <w:t xml:space="preserve">, взаимной правовой </w:t>
      </w:r>
      <w:r w:rsidRPr="00F90300">
        <w:rPr>
          <w:rStyle w:val="hps"/>
          <w:lang w:val="ru-RU"/>
        </w:rPr>
        <w:t>помощи и содействия развитию</w:t>
      </w:r>
      <w:r w:rsidRPr="00F90300">
        <w:rPr>
          <w:rStyle w:val="longtext"/>
          <w:lang w:val="ru-RU"/>
        </w:rPr>
        <w:t xml:space="preserve">, обмена информацией и </w:t>
      </w:r>
      <w:r w:rsidRPr="00F90300">
        <w:rPr>
          <w:rStyle w:val="hps"/>
          <w:lang w:val="ru-RU"/>
        </w:rPr>
        <w:t>сотрудничества правоохранительных органов</w:t>
      </w:r>
      <w:r w:rsidR="00861F8F" w:rsidRPr="00F90300">
        <w:rPr>
          <w:rStyle w:val="FootnoteReference"/>
          <w:bCs/>
          <w:lang w:val="ru-RU"/>
        </w:rPr>
        <w:footnoteReference w:id="197"/>
      </w:r>
      <w:r w:rsidRPr="00F90300">
        <w:rPr>
          <w:rStyle w:val="hps"/>
          <w:lang w:val="ru-RU"/>
        </w:rPr>
        <w:t>.</w:t>
      </w:r>
    </w:p>
    <w:p w:rsidR="00861F8F" w:rsidRPr="00F90300" w:rsidRDefault="007D3C8E" w:rsidP="00E0699C">
      <w:pPr>
        <w:spacing w:line="260" w:lineRule="exact"/>
        <w:rPr>
          <w:rFonts w:eastAsia="Batang"/>
          <w:lang w:val="ru-RU"/>
        </w:rPr>
      </w:pPr>
      <w:r w:rsidRPr="00F90300">
        <w:rPr>
          <w:rStyle w:val="longtext"/>
          <w:lang w:val="ru-RU"/>
        </w:rPr>
        <w:t xml:space="preserve">Известная </w:t>
      </w:r>
      <w:r w:rsidR="00122561" w:rsidRPr="00F90300">
        <w:rPr>
          <w:rStyle w:val="longtext"/>
          <w:lang w:val="ru-RU"/>
        </w:rPr>
        <w:t>правовая доктрина и одобр</w:t>
      </w:r>
      <w:r w:rsidR="00602B34" w:rsidRPr="00F90300">
        <w:rPr>
          <w:rStyle w:val="longtext"/>
          <w:lang w:val="ru-RU"/>
        </w:rPr>
        <w:t>енные на</w:t>
      </w:r>
      <w:r w:rsidR="00122561" w:rsidRPr="00F90300">
        <w:rPr>
          <w:rStyle w:val="longtext"/>
          <w:lang w:val="ru-RU"/>
        </w:rPr>
        <w:t xml:space="preserve"> </w:t>
      </w:r>
      <w:r w:rsidR="00602B34" w:rsidRPr="00F90300">
        <w:rPr>
          <w:rStyle w:val="longtext"/>
          <w:lang w:val="ru-RU"/>
        </w:rPr>
        <w:t xml:space="preserve">международном уровне </w:t>
      </w:r>
      <w:r w:rsidR="00122561" w:rsidRPr="00F90300">
        <w:rPr>
          <w:rStyle w:val="longtext"/>
          <w:lang w:val="ru-RU"/>
        </w:rPr>
        <w:t>нормы поддерж</w:t>
      </w:r>
      <w:r w:rsidR="00602B34" w:rsidRPr="00F90300">
        <w:rPr>
          <w:rStyle w:val="longtext"/>
          <w:lang w:val="ru-RU"/>
        </w:rPr>
        <w:t>ивают</w:t>
      </w:r>
      <w:r w:rsidR="00122561" w:rsidRPr="00F90300">
        <w:rPr>
          <w:rStyle w:val="longtext"/>
          <w:lang w:val="ru-RU"/>
        </w:rPr>
        <w:t xml:space="preserve"> </w:t>
      </w:r>
      <w:r w:rsidR="00602B34" w:rsidRPr="00F90300">
        <w:rPr>
          <w:rStyle w:val="longtext"/>
          <w:lang w:val="ru-RU"/>
        </w:rPr>
        <w:t>определенные необходимые</w:t>
      </w:r>
      <w:r w:rsidR="00122561" w:rsidRPr="00F90300">
        <w:rPr>
          <w:rStyle w:val="longtext"/>
          <w:lang w:val="ru-RU"/>
        </w:rPr>
        <w:t xml:space="preserve"> элементов плана</w:t>
      </w:r>
      <w:r w:rsidR="00602B34" w:rsidRPr="00F90300">
        <w:rPr>
          <w:rStyle w:val="longtext"/>
          <w:lang w:val="ru-RU"/>
        </w:rPr>
        <w:t xml:space="preserve"> создания</w:t>
      </w:r>
      <w:r w:rsidR="00122561" w:rsidRPr="00F90300">
        <w:rPr>
          <w:rStyle w:val="longtext"/>
          <w:lang w:val="ru-RU"/>
        </w:rPr>
        <w:t xml:space="preserve"> кибермир</w:t>
      </w:r>
      <w:r w:rsidR="00602B34" w:rsidRPr="00F90300">
        <w:rPr>
          <w:rStyle w:val="longtext"/>
          <w:lang w:val="ru-RU"/>
        </w:rPr>
        <w:t>а</w:t>
      </w:r>
      <w:r w:rsidR="00122561" w:rsidRPr="00F90300">
        <w:rPr>
          <w:rStyle w:val="longtext"/>
          <w:lang w:val="ru-RU"/>
        </w:rPr>
        <w:t xml:space="preserve">. </w:t>
      </w:r>
      <w:r w:rsidR="00922067">
        <w:rPr>
          <w:rStyle w:val="longtext"/>
          <w:shd w:val="clear" w:color="auto" w:fill="FFFFFF"/>
          <w:lang w:val="ru-RU"/>
        </w:rPr>
        <w:t>В </w:t>
      </w:r>
      <w:r w:rsidR="00602B34" w:rsidRPr="00F90300">
        <w:rPr>
          <w:rStyle w:val="longtext"/>
          <w:shd w:val="clear" w:color="auto" w:fill="FFFFFF"/>
          <w:lang w:val="ru-RU"/>
        </w:rPr>
        <w:t>частности, С</w:t>
      </w:r>
      <w:r w:rsidR="00122561" w:rsidRPr="00F90300">
        <w:rPr>
          <w:rStyle w:val="longtext"/>
          <w:shd w:val="clear" w:color="auto" w:fill="FFFFFF"/>
          <w:lang w:val="ru-RU"/>
        </w:rPr>
        <w:t xml:space="preserve">татья 19 Всеобщей Декларация </w:t>
      </w:r>
      <w:r w:rsidR="00602B34" w:rsidRPr="00F90300">
        <w:rPr>
          <w:rStyle w:val="longtext"/>
          <w:shd w:val="clear" w:color="auto" w:fill="FFFFFF"/>
          <w:lang w:val="ru-RU"/>
        </w:rPr>
        <w:t xml:space="preserve">о </w:t>
      </w:r>
      <w:r w:rsidR="00122561" w:rsidRPr="00F90300">
        <w:rPr>
          <w:rStyle w:val="longtext"/>
          <w:shd w:val="clear" w:color="auto" w:fill="FFFFFF"/>
          <w:lang w:val="ru-RU"/>
        </w:rPr>
        <w:t>прав</w:t>
      </w:r>
      <w:r w:rsidR="00602B34" w:rsidRPr="00F90300">
        <w:rPr>
          <w:rStyle w:val="longtext"/>
          <w:shd w:val="clear" w:color="auto" w:fill="FFFFFF"/>
          <w:lang w:val="ru-RU"/>
        </w:rPr>
        <w:t>ах</w:t>
      </w:r>
      <w:r w:rsidR="00122561" w:rsidRPr="00F90300">
        <w:rPr>
          <w:rStyle w:val="longtext"/>
          <w:shd w:val="clear" w:color="auto" w:fill="FFFFFF"/>
          <w:lang w:val="ru-RU"/>
        </w:rPr>
        <w:t xml:space="preserve"> человека предусматривает право на свободу </w:t>
      </w:r>
      <w:r w:rsidR="00602B34" w:rsidRPr="00F90300">
        <w:rPr>
          <w:rStyle w:val="longtext"/>
          <w:shd w:val="clear" w:color="auto" w:fill="FFFFFF"/>
          <w:lang w:val="ru-RU"/>
        </w:rPr>
        <w:t>убеждений</w:t>
      </w:r>
      <w:r w:rsidR="00122561" w:rsidRPr="00F90300">
        <w:rPr>
          <w:rStyle w:val="longtext"/>
          <w:shd w:val="clear" w:color="auto" w:fill="FFFFFF"/>
          <w:lang w:val="ru-RU"/>
        </w:rPr>
        <w:t xml:space="preserve"> и их выражени</w:t>
      </w:r>
      <w:r w:rsidR="00602B34" w:rsidRPr="00F90300">
        <w:rPr>
          <w:rStyle w:val="longtext"/>
          <w:shd w:val="clear" w:color="auto" w:fill="FFFFFF"/>
          <w:lang w:val="ru-RU"/>
        </w:rPr>
        <w:t>е</w:t>
      </w:r>
      <w:r w:rsidR="00122561" w:rsidRPr="00F90300">
        <w:rPr>
          <w:rStyle w:val="longtext"/>
          <w:shd w:val="clear" w:color="auto" w:fill="FFFFFF"/>
          <w:lang w:val="ru-RU"/>
        </w:rPr>
        <w:t>, котор</w:t>
      </w:r>
      <w:r w:rsidR="00602B34" w:rsidRPr="00F90300">
        <w:rPr>
          <w:rStyle w:val="longtext"/>
          <w:shd w:val="clear" w:color="auto" w:fill="FFFFFF"/>
          <w:lang w:val="ru-RU"/>
        </w:rPr>
        <w:t>ое</w:t>
      </w:r>
      <w:r w:rsidR="00122561" w:rsidRPr="00F90300">
        <w:rPr>
          <w:rStyle w:val="longtext"/>
          <w:shd w:val="clear" w:color="auto" w:fill="FFFFFF"/>
          <w:lang w:val="ru-RU"/>
        </w:rPr>
        <w:t xml:space="preserve"> включает</w:t>
      </w:r>
      <w:r w:rsidR="00602B34" w:rsidRPr="00F90300">
        <w:rPr>
          <w:rStyle w:val="longtext"/>
          <w:shd w:val="clear" w:color="auto" w:fill="FFFFFF"/>
          <w:lang w:val="ru-RU"/>
        </w:rPr>
        <w:t xml:space="preserve"> в себя</w:t>
      </w:r>
      <w:r w:rsidR="00122561" w:rsidRPr="00F90300">
        <w:rPr>
          <w:rStyle w:val="longtext"/>
          <w:shd w:val="clear" w:color="auto" w:fill="FFFFFF"/>
          <w:lang w:val="ru-RU"/>
        </w:rPr>
        <w:t xml:space="preserve"> свободу искать, получать и распространять информацию и идеи любыми средствами и независимо от государственных границ</w:t>
      </w:r>
      <w:r w:rsidR="00E36B00" w:rsidRPr="00F90300">
        <w:rPr>
          <w:rStyle w:val="FootnoteReference"/>
          <w:rFonts w:eastAsia="Batang"/>
          <w:lang w:val="ru-RU"/>
        </w:rPr>
        <w:footnoteReference w:id="198"/>
      </w:r>
      <w:r w:rsidR="00122561" w:rsidRPr="00F90300">
        <w:rPr>
          <w:rStyle w:val="longtext"/>
          <w:shd w:val="clear" w:color="auto" w:fill="FFFFFF"/>
          <w:lang w:val="ru-RU"/>
        </w:rPr>
        <w:t xml:space="preserve">. В своем </w:t>
      </w:r>
      <w:r w:rsidR="00602B34" w:rsidRPr="00F90300">
        <w:rPr>
          <w:rStyle w:val="longtext"/>
          <w:shd w:val="clear" w:color="auto" w:fill="FFFFFF"/>
          <w:lang w:val="ru-RU"/>
        </w:rPr>
        <w:t xml:space="preserve">Женевской </w:t>
      </w:r>
      <w:r w:rsidR="00122561" w:rsidRPr="00F90300">
        <w:rPr>
          <w:rStyle w:val="longtext"/>
          <w:shd w:val="clear" w:color="auto" w:fill="FFFFFF"/>
          <w:lang w:val="ru-RU"/>
        </w:rPr>
        <w:t>Декларация принципов</w:t>
      </w:r>
      <w:r w:rsidR="00602B34" w:rsidRPr="00F90300">
        <w:rPr>
          <w:rStyle w:val="longtext"/>
          <w:shd w:val="clear" w:color="auto" w:fill="FFFFFF"/>
          <w:lang w:val="ru-RU"/>
        </w:rPr>
        <w:t xml:space="preserve"> 2003 года</w:t>
      </w:r>
      <w:r w:rsidR="00122561" w:rsidRPr="00F90300">
        <w:rPr>
          <w:rStyle w:val="longtext"/>
          <w:shd w:val="clear" w:color="auto" w:fill="FFFFFF"/>
          <w:lang w:val="ru-RU"/>
        </w:rPr>
        <w:t>, Всемирная встреча на высшем уровне по вопросам информационного общества (ВВУИО) подтвердил</w:t>
      </w:r>
      <w:r w:rsidR="00602B34" w:rsidRPr="00F90300">
        <w:rPr>
          <w:rStyle w:val="longtext"/>
          <w:shd w:val="clear" w:color="auto" w:fill="FFFFFF"/>
          <w:lang w:val="ru-RU"/>
        </w:rPr>
        <w:t>а</w:t>
      </w:r>
      <w:r w:rsidR="00122561" w:rsidRPr="00F90300">
        <w:rPr>
          <w:rStyle w:val="longtext"/>
          <w:shd w:val="clear" w:color="auto" w:fill="FFFFFF"/>
          <w:lang w:val="ru-RU"/>
        </w:rPr>
        <w:t>, что понятие свободы общения является важн</w:t>
      </w:r>
      <w:r w:rsidR="00602B34" w:rsidRPr="00F90300">
        <w:rPr>
          <w:rStyle w:val="longtext"/>
          <w:shd w:val="clear" w:color="auto" w:fill="FFFFFF"/>
          <w:lang w:val="ru-RU"/>
        </w:rPr>
        <w:t>ой</w:t>
      </w:r>
      <w:r w:rsidR="00122561" w:rsidRPr="00F90300">
        <w:rPr>
          <w:rStyle w:val="longtext"/>
          <w:shd w:val="clear" w:color="auto" w:fill="FFFFFF"/>
          <w:lang w:val="ru-RU"/>
        </w:rPr>
        <w:t xml:space="preserve"> основ</w:t>
      </w:r>
      <w:r w:rsidR="00602B34" w:rsidRPr="00F90300">
        <w:rPr>
          <w:rStyle w:val="longtext"/>
          <w:shd w:val="clear" w:color="auto" w:fill="FFFFFF"/>
          <w:lang w:val="ru-RU"/>
        </w:rPr>
        <w:t>ой</w:t>
      </w:r>
      <w:r w:rsidR="00122561" w:rsidRPr="00F90300">
        <w:rPr>
          <w:rStyle w:val="longtext"/>
          <w:shd w:val="clear" w:color="auto" w:fill="FFFFFF"/>
          <w:lang w:val="ru-RU"/>
        </w:rPr>
        <w:t xml:space="preserve"> </w:t>
      </w:r>
      <w:r w:rsidR="00602B34" w:rsidRPr="00F90300">
        <w:rPr>
          <w:rStyle w:val="longtext"/>
          <w:shd w:val="clear" w:color="auto" w:fill="FFFFFF"/>
          <w:lang w:val="ru-RU"/>
        </w:rPr>
        <w:t>информационного общества</w:t>
      </w:r>
      <w:r w:rsidR="00602B34" w:rsidRPr="00F90300">
        <w:rPr>
          <w:rStyle w:val="FootnoteReference"/>
          <w:rFonts w:eastAsia="Batang"/>
          <w:lang w:val="ru-RU"/>
        </w:rPr>
        <w:footnoteReference w:id="199"/>
      </w:r>
      <w:r w:rsidR="00122561" w:rsidRPr="00F90300">
        <w:rPr>
          <w:rStyle w:val="longtext"/>
          <w:shd w:val="clear" w:color="auto" w:fill="FFFFFF"/>
          <w:lang w:val="ru-RU"/>
        </w:rPr>
        <w:t>. Декларация далее подчеркивается роль</w:t>
      </w:r>
      <w:r w:rsidR="00602B34" w:rsidRPr="00F90300">
        <w:rPr>
          <w:rStyle w:val="longtext"/>
          <w:shd w:val="clear" w:color="auto" w:fill="FFFFFF"/>
          <w:lang w:val="ru-RU"/>
        </w:rPr>
        <w:t xml:space="preserve"> общения как</w:t>
      </w:r>
      <w:r w:rsidR="00122561" w:rsidRPr="00F90300">
        <w:rPr>
          <w:rStyle w:val="longtext"/>
          <w:shd w:val="clear" w:color="auto" w:fill="FFFFFF"/>
          <w:lang w:val="ru-RU"/>
        </w:rPr>
        <w:t xml:space="preserve"> основополагающ</w:t>
      </w:r>
      <w:r w:rsidR="00602B34" w:rsidRPr="00F90300">
        <w:rPr>
          <w:rStyle w:val="longtext"/>
          <w:shd w:val="clear" w:color="auto" w:fill="FFFFFF"/>
          <w:lang w:val="ru-RU"/>
        </w:rPr>
        <w:t>его</w:t>
      </w:r>
      <w:r w:rsidR="00122561" w:rsidRPr="00F90300">
        <w:rPr>
          <w:rStyle w:val="longtext"/>
          <w:shd w:val="clear" w:color="auto" w:fill="FFFFFF"/>
          <w:lang w:val="ru-RU"/>
        </w:rPr>
        <w:t xml:space="preserve"> социальн</w:t>
      </w:r>
      <w:r w:rsidR="00602B34" w:rsidRPr="00F90300">
        <w:rPr>
          <w:rStyle w:val="longtext"/>
          <w:shd w:val="clear" w:color="auto" w:fill="FFFFFF"/>
          <w:lang w:val="ru-RU"/>
        </w:rPr>
        <w:t>ого</w:t>
      </w:r>
      <w:r w:rsidR="00122561" w:rsidRPr="00F90300">
        <w:rPr>
          <w:rStyle w:val="longtext"/>
          <w:shd w:val="clear" w:color="auto" w:fill="FFFFFF"/>
          <w:lang w:val="ru-RU"/>
        </w:rPr>
        <w:t xml:space="preserve"> процесс</w:t>
      </w:r>
      <w:r w:rsidR="00602B34" w:rsidRPr="00F90300">
        <w:rPr>
          <w:rStyle w:val="longtext"/>
          <w:shd w:val="clear" w:color="auto" w:fill="FFFFFF"/>
          <w:lang w:val="ru-RU"/>
        </w:rPr>
        <w:t>а</w:t>
      </w:r>
      <w:r w:rsidR="00122561" w:rsidRPr="00F90300">
        <w:rPr>
          <w:rStyle w:val="longtext"/>
          <w:shd w:val="clear" w:color="auto" w:fill="FFFFFF"/>
          <w:lang w:val="ru-RU"/>
        </w:rPr>
        <w:t xml:space="preserve"> и основн</w:t>
      </w:r>
      <w:r w:rsidR="00602B34" w:rsidRPr="00F90300">
        <w:rPr>
          <w:rStyle w:val="longtext"/>
          <w:shd w:val="clear" w:color="auto" w:fill="FFFFFF"/>
          <w:lang w:val="ru-RU"/>
        </w:rPr>
        <w:t>ой</w:t>
      </w:r>
      <w:r w:rsidR="00122561" w:rsidRPr="00F90300">
        <w:rPr>
          <w:rStyle w:val="longtext"/>
          <w:shd w:val="clear" w:color="auto" w:fill="FFFFFF"/>
          <w:lang w:val="ru-RU"/>
        </w:rPr>
        <w:t xml:space="preserve"> потребност</w:t>
      </w:r>
      <w:r w:rsidR="00602B34" w:rsidRPr="00F90300">
        <w:rPr>
          <w:rStyle w:val="longtext"/>
          <w:shd w:val="clear" w:color="auto" w:fill="FFFFFF"/>
          <w:lang w:val="ru-RU"/>
        </w:rPr>
        <w:t>ью</w:t>
      </w:r>
      <w:r w:rsidR="00122561" w:rsidRPr="00F90300">
        <w:rPr>
          <w:rStyle w:val="longtext"/>
          <w:shd w:val="clear" w:color="auto" w:fill="FFFFFF"/>
          <w:lang w:val="ru-RU"/>
        </w:rPr>
        <w:t xml:space="preserve"> человека, которая служит фундаментом любой </w:t>
      </w:r>
      <w:r w:rsidR="00602B34" w:rsidRPr="00F90300">
        <w:rPr>
          <w:rStyle w:val="longtext"/>
          <w:shd w:val="clear" w:color="auto" w:fill="FFFFFF"/>
          <w:lang w:val="ru-RU"/>
        </w:rPr>
        <w:t xml:space="preserve">общественной </w:t>
      </w:r>
      <w:r w:rsidR="00122561" w:rsidRPr="00F90300">
        <w:rPr>
          <w:rStyle w:val="longtext"/>
          <w:shd w:val="clear" w:color="auto" w:fill="FFFFFF"/>
          <w:lang w:val="ru-RU"/>
        </w:rPr>
        <w:t>организации. Соответственно, все люди должны иметь равный доступ к информаци</w:t>
      </w:r>
      <w:r w:rsidR="00602B34" w:rsidRPr="00F90300">
        <w:rPr>
          <w:rStyle w:val="longtext"/>
          <w:shd w:val="clear" w:color="auto" w:fill="FFFFFF"/>
          <w:lang w:val="ru-RU"/>
        </w:rPr>
        <w:t>онным</w:t>
      </w:r>
      <w:r w:rsidR="00122561" w:rsidRPr="00F90300">
        <w:rPr>
          <w:rStyle w:val="longtext"/>
          <w:shd w:val="clear" w:color="auto" w:fill="FFFFFF"/>
          <w:lang w:val="ru-RU"/>
        </w:rPr>
        <w:t xml:space="preserve"> и коммуникационны</w:t>
      </w:r>
      <w:r w:rsidR="00602B34" w:rsidRPr="00F90300">
        <w:rPr>
          <w:rStyle w:val="longtext"/>
          <w:shd w:val="clear" w:color="auto" w:fill="FFFFFF"/>
          <w:lang w:val="ru-RU"/>
        </w:rPr>
        <w:t>м</w:t>
      </w:r>
      <w:r w:rsidR="00122561" w:rsidRPr="00F90300">
        <w:rPr>
          <w:rStyle w:val="longtext"/>
          <w:shd w:val="clear" w:color="auto" w:fill="FFFFFF"/>
          <w:lang w:val="ru-RU"/>
        </w:rPr>
        <w:t xml:space="preserve"> технологи</w:t>
      </w:r>
      <w:r w:rsidR="00602B34" w:rsidRPr="00F90300">
        <w:rPr>
          <w:rStyle w:val="longtext"/>
          <w:shd w:val="clear" w:color="auto" w:fill="FFFFFF"/>
          <w:lang w:val="ru-RU"/>
        </w:rPr>
        <w:t>ям</w:t>
      </w:r>
      <w:r w:rsidR="00122561" w:rsidRPr="00F90300">
        <w:rPr>
          <w:rStyle w:val="longtext"/>
          <w:shd w:val="clear" w:color="auto" w:fill="FFFFFF"/>
          <w:lang w:val="ru-RU"/>
        </w:rPr>
        <w:t xml:space="preserve">. Организация Объединенных Наций </w:t>
      </w:r>
      <w:r w:rsidR="00602B34" w:rsidRPr="00F90300">
        <w:rPr>
          <w:rStyle w:val="longtext"/>
          <w:shd w:val="clear" w:color="auto" w:fill="FFFFFF"/>
          <w:lang w:val="ru-RU"/>
        </w:rPr>
        <w:t xml:space="preserve">выразила </w:t>
      </w:r>
      <w:r w:rsidR="00122561" w:rsidRPr="00F90300">
        <w:rPr>
          <w:rStyle w:val="longtext"/>
          <w:shd w:val="clear" w:color="auto" w:fill="FFFFFF"/>
          <w:lang w:val="ru-RU"/>
        </w:rPr>
        <w:t>сво</w:t>
      </w:r>
      <w:r w:rsidR="00602B34" w:rsidRPr="00F90300">
        <w:rPr>
          <w:rStyle w:val="longtext"/>
          <w:shd w:val="clear" w:color="auto" w:fill="FFFFFF"/>
          <w:lang w:val="ru-RU"/>
        </w:rPr>
        <w:t>е обязательство по</w:t>
      </w:r>
      <w:r w:rsidR="00122561" w:rsidRPr="00F90300">
        <w:rPr>
          <w:rStyle w:val="longtext"/>
          <w:shd w:val="clear" w:color="auto" w:fill="FFFFFF"/>
          <w:lang w:val="ru-RU"/>
        </w:rPr>
        <w:t xml:space="preserve"> обеспечению этого доступа для </w:t>
      </w:r>
      <w:r w:rsidR="00122561" w:rsidRPr="00F90300">
        <w:rPr>
          <w:rStyle w:val="longtext"/>
          <w:shd w:val="clear" w:color="auto" w:fill="FFFFFF"/>
          <w:lang w:val="ru-RU"/>
        </w:rPr>
        <w:lastRenderedPageBreak/>
        <w:t xml:space="preserve">всех, и </w:t>
      </w:r>
      <w:r w:rsidR="00602B34" w:rsidRPr="00F90300">
        <w:rPr>
          <w:rStyle w:val="longtext"/>
          <w:shd w:val="clear" w:color="auto" w:fill="FFFFFF"/>
          <w:lang w:val="ru-RU"/>
        </w:rPr>
        <w:t>с</w:t>
      </w:r>
      <w:r w:rsidR="00122561" w:rsidRPr="00F90300">
        <w:rPr>
          <w:rStyle w:val="longtext"/>
          <w:shd w:val="clear" w:color="auto" w:fill="FFFFFF"/>
          <w:lang w:val="ru-RU"/>
        </w:rPr>
        <w:t xml:space="preserve"> полно</w:t>
      </w:r>
      <w:r w:rsidR="00602B34" w:rsidRPr="00F90300">
        <w:rPr>
          <w:rStyle w:val="longtext"/>
          <w:shd w:val="clear" w:color="auto" w:fill="FFFFFF"/>
          <w:lang w:val="ru-RU"/>
        </w:rPr>
        <w:t>масштабным</w:t>
      </w:r>
      <w:r w:rsidR="00122561" w:rsidRPr="00F90300">
        <w:rPr>
          <w:rStyle w:val="longtext"/>
          <w:shd w:val="clear" w:color="auto" w:fill="FFFFFF"/>
          <w:lang w:val="ru-RU"/>
        </w:rPr>
        <w:t xml:space="preserve"> использова</w:t>
      </w:r>
      <w:r w:rsidR="00602B34" w:rsidRPr="00F90300">
        <w:rPr>
          <w:rStyle w:val="longtext"/>
          <w:shd w:val="clear" w:color="auto" w:fill="FFFFFF"/>
          <w:lang w:val="ru-RU"/>
        </w:rPr>
        <w:t>нием</w:t>
      </w:r>
      <w:r w:rsidR="00122561" w:rsidRPr="00F90300">
        <w:rPr>
          <w:rStyle w:val="longtext"/>
          <w:shd w:val="clear" w:color="auto" w:fill="FFFFFF"/>
          <w:lang w:val="ru-RU"/>
        </w:rPr>
        <w:t xml:space="preserve"> </w:t>
      </w:r>
      <w:r w:rsidR="00602B34" w:rsidRPr="00F90300">
        <w:rPr>
          <w:rStyle w:val="longtext"/>
          <w:shd w:val="clear" w:color="auto" w:fill="FFFFFF"/>
          <w:lang w:val="ru-RU"/>
        </w:rPr>
        <w:t xml:space="preserve">для этого </w:t>
      </w:r>
      <w:r w:rsidR="00122561" w:rsidRPr="00F90300">
        <w:rPr>
          <w:rStyle w:val="longtext"/>
          <w:shd w:val="clear" w:color="auto" w:fill="FFFFFF"/>
          <w:lang w:val="ru-RU"/>
        </w:rPr>
        <w:t>потенциал</w:t>
      </w:r>
      <w:r w:rsidR="00602B34" w:rsidRPr="00F90300">
        <w:rPr>
          <w:rStyle w:val="longtext"/>
          <w:shd w:val="clear" w:color="auto" w:fill="FFFFFF"/>
          <w:lang w:val="ru-RU"/>
        </w:rPr>
        <w:t>а</w:t>
      </w:r>
      <w:r w:rsidR="006D5BAD" w:rsidRPr="00F90300">
        <w:rPr>
          <w:rStyle w:val="longtext"/>
          <w:shd w:val="clear" w:color="auto" w:fill="FFFFFF"/>
          <w:lang w:val="ru-RU"/>
        </w:rPr>
        <w:t xml:space="preserve"> </w:t>
      </w:r>
      <w:r w:rsidR="00122561" w:rsidRPr="00F90300">
        <w:rPr>
          <w:rStyle w:val="longtext"/>
          <w:shd w:val="clear" w:color="auto" w:fill="FFFFFF"/>
          <w:lang w:val="ru-RU"/>
        </w:rPr>
        <w:t>цифровой революции</w:t>
      </w:r>
      <w:r w:rsidR="00861F8F" w:rsidRPr="00F90300">
        <w:rPr>
          <w:rStyle w:val="FootnoteReference"/>
          <w:rFonts w:eastAsia="Batang"/>
          <w:lang w:val="ru-RU"/>
        </w:rPr>
        <w:footnoteReference w:id="200"/>
      </w:r>
      <w:r w:rsidR="00602B34" w:rsidRPr="00F90300">
        <w:rPr>
          <w:rStyle w:val="longtext"/>
          <w:shd w:val="clear" w:color="auto" w:fill="FFFFFF"/>
          <w:lang w:val="ru-RU"/>
        </w:rPr>
        <w:t>.</w:t>
      </w:r>
    </w:p>
    <w:p w:rsidR="00861F8F" w:rsidRPr="00F90300" w:rsidRDefault="001D7E31" w:rsidP="00E0699C">
      <w:pPr>
        <w:spacing w:line="260" w:lineRule="exact"/>
        <w:rPr>
          <w:lang w:val="ru-RU"/>
        </w:rPr>
      </w:pPr>
      <w:r w:rsidRPr="00F90300">
        <w:rPr>
          <w:rStyle w:val="longtext"/>
          <w:szCs w:val="22"/>
          <w:shd w:val="clear" w:color="auto" w:fill="FFFFFF"/>
          <w:lang w:val="ru-RU"/>
        </w:rPr>
        <w:t xml:space="preserve">Хотя различия между ядерными материалами и ИКТ огромны, несколько ключевых аналогий делают международное сотрудничество по обеспечению ядерного мира учебником стратегии кибермира. </w:t>
      </w:r>
      <w:r w:rsidR="009031F3" w:rsidRPr="00F90300">
        <w:rPr>
          <w:rStyle w:val="longtext"/>
          <w:szCs w:val="22"/>
          <w:shd w:val="clear" w:color="auto" w:fill="FFFFFF"/>
          <w:lang w:val="ru-RU"/>
        </w:rPr>
        <w:t>Так</w:t>
      </w:r>
      <w:r w:rsidRPr="00F90300">
        <w:rPr>
          <w:rStyle w:val="longtext"/>
          <w:szCs w:val="22"/>
          <w:shd w:val="clear" w:color="auto" w:fill="FFFFFF"/>
          <w:lang w:val="ru-RU"/>
        </w:rPr>
        <w:t xml:space="preserve"> же как киберпространство и ИКТ, ядерная энергия и технологии могу использоваться как в мирных, так и в военных целях, они способны производить массовые разрушения при использовании в целях нападения</w:t>
      </w:r>
      <w:r w:rsidR="009B13A7" w:rsidRPr="00F90300">
        <w:rPr>
          <w:rStyle w:val="longtext"/>
          <w:szCs w:val="22"/>
          <w:shd w:val="clear" w:color="auto" w:fill="FFFFFF"/>
          <w:lang w:val="ru-RU"/>
        </w:rPr>
        <w:t xml:space="preserve"> и</w:t>
      </w:r>
      <w:r w:rsidRPr="00F90300">
        <w:rPr>
          <w:rStyle w:val="longtext"/>
          <w:szCs w:val="22"/>
          <w:shd w:val="clear" w:color="auto" w:fill="FFFFFF"/>
          <w:lang w:val="ru-RU"/>
        </w:rPr>
        <w:t xml:space="preserve">, </w:t>
      </w:r>
      <w:r w:rsidR="009B13A7" w:rsidRPr="00F90300">
        <w:rPr>
          <w:rStyle w:val="longtext"/>
          <w:szCs w:val="22"/>
          <w:shd w:val="clear" w:color="auto" w:fill="FFFFFF"/>
          <w:lang w:val="ru-RU"/>
        </w:rPr>
        <w:t>в то время как</w:t>
      </w:r>
      <w:r w:rsidRPr="00F90300">
        <w:rPr>
          <w:rStyle w:val="longtext"/>
          <w:szCs w:val="22"/>
          <w:shd w:val="clear" w:color="auto" w:fill="FFFFFF"/>
          <w:lang w:val="ru-RU"/>
        </w:rPr>
        <w:t xml:space="preserve"> они </w:t>
      </w:r>
      <w:r w:rsidR="009B13A7" w:rsidRPr="00F90300">
        <w:rPr>
          <w:rStyle w:val="longtext"/>
          <w:szCs w:val="22"/>
          <w:shd w:val="clear" w:color="auto" w:fill="FFFFFF"/>
          <w:lang w:val="ru-RU"/>
        </w:rPr>
        <w:t>будут</w:t>
      </w:r>
      <w:r w:rsidRPr="00F90300">
        <w:rPr>
          <w:rStyle w:val="longtext"/>
          <w:szCs w:val="22"/>
          <w:shd w:val="clear" w:color="auto" w:fill="FFFFFF"/>
          <w:lang w:val="ru-RU"/>
        </w:rPr>
        <w:t xml:space="preserve"> использованы против </w:t>
      </w:r>
      <w:r w:rsidR="009B13A7" w:rsidRPr="00F90300">
        <w:rPr>
          <w:rStyle w:val="longtext"/>
          <w:szCs w:val="22"/>
          <w:shd w:val="clear" w:color="auto" w:fill="FFFFFF"/>
          <w:lang w:val="ru-RU"/>
        </w:rPr>
        <w:t>одн</w:t>
      </w:r>
      <w:r w:rsidRPr="00F90300">
        <w:rPr>
          <w:rStyle w:val="longtext"/>
          <w:szCs w:val="22"/>
          <w:shd w:val="clear" w:color="auto" w:fill="FFFFFF"/>
          <w:lang w:val="ru-RU"/>
        </w:rPr>
        <w:t xml:space="preserve">ой страны, </w:t>
      </w:r>
      <w:r w:rsidR="009B13A7" w:rsidRPr="00F90300">
        <w:rPr>
          <w:rStyle w:val="longtext"/>
          <w:szCs w:val="22"/>
          <w:shd w:val="clear" w:color="auto" w:fill="FFFFFF"/>
          <w:lang w:val="ru-RU"/>
        </w:rPr>
        <w:t xml:space="preserve">влияние таких атак </w:t>
      </w:r>
      <w:r w:rsidR="009031F3" w:rsidRPr="00F90300">
        <w:rPr>
          <w:rStyle w:val="longtext"/>
          <w:szCs w:val="22"/>
          <w:shd w:val="clear" w:color="auto" w:fill="FFFFFF"/>
          <w:lang w:val="ru-RU"/>
        </w:rPr>
        <w:t>ощутят</w:t>
      </w:r>
      <w:r w:rsidR="009B13A7" w:rsidRPr="00F90300">
        <w:rPr>
          <w:rStyle w:val="longtext"/>
          <w:szCs w:val="22"/>
          <w:shd w:val="clear" w:color="auto" w:fill="FFFFFF"/>
          <w:lang w:val="ru-RU"/>
        </w:rPr>
        <w:t xml:space="preserve"> </w:t>
      </w:r>
      <w:r w:rsidRPr="00F90300">
        <w:rPr>
          <w:rStyle w:val="longtext"/>
          <w:szCs w:val="22"/>
          <w:shd w:val="clear" w:color="auto" w:fill="FFFFFF"/>
          <w:lang w:val="ru-RU"/>
        </w:rPr>
        <w:t>все страны</w:t>
      </w:r>
      <w:r w:rsidR="00E36B00" w:rsidRPr="00F90300">
        <w:rPr>
          <w:rStyle w:val="FootnoteReference"/>
          <w:bCs/>
          <w:szCs w:val="22"/>
          <w:lang w:val="ru-RU"/>
        </w:rPr>
        <w:footnoteReference w:id="201"/>
      </w:r>
      <w:r w:rsidRPr="00F90300">
        <w:rPr>
          <w:rStyle w:val="longtext"/>
          <w:szCs w:val="22"/>
          <w:shd w:val="clear" w:color="auto" w:fill="FFFFFF"/>
          <w:lang w:val="ru-RU"/>
        </w:rPr>
        <w:t>. Признавая глобальный</w:t>
      </w:r>
      <w:r w:rsidR="009B13A7" w:rsidRPr="00F90300">
        <w:rPr>
          <w:rStyle w:val="longtext"/>
          <w:szCs w:val="22"/>
          <w:shd w:val="clear" w:color="auto" w:fill="FFFFFF"/>
          <w:lang w:val="ru-RU"/>
        </w:rPr>
        <w:t>, по своей сути,</w:t>
      </w:r>
      <w:r w:rsidRPr="00F90300">
        <w:rPr>
          <w:rStyle w:val="longtext"/>
          <w:szCs w:val="22"/>
          <w:shd w:val="clear" w:color="auto" w:fill="FFFFFF"/>
          <w:lang w:val="ru-RU"/>
        </w:rPr>
        <w:t xml:space="preserve"> характер угрозы ядерного нападения, международн</w:t>
      </w:r>
      <w:r w:rsidR="009B13A7" w:rsidRPr="00F90300">
        <w:rPr>
          <w:rStyle w:val="longtext"/>
          <w:szCs w:val="22"/>
          <w:shd w:val="clear" w:color="auto" w:fill="FFFFFF"/>
          <w:lang w:val="ru-RU"/>
        </w:rPr>
        <w:t>ое</w:t>
      </w:r>
      <w:r w:rsidRPr="00F90300">
        <w:rPr>
          <w:rStyle w:val="longtext"/>
          <w:szCs w:val="22"/>
          <w:shd w:val="clear" w:color="auto" w:fill="FFFFFF"/>
          <w:lang w:val="ru-RU"/>
        </w:rPr>
        <w:t xml:space="preserve"> </w:t>
      </w:r>
      <w:r w:rsidRPr="00F90300">
        <w:rPr>
          <w:rStyle w:val="longtext"/>
          <w:shd w:val="clear" w:color="auto" w:fill="FFFFFF"/>
          <w:lang w:val="ru-RU"/>
        </w:rPr>
        <w:t xml:space="preserve">сообщество стремится </w:t>
      </w:r>
      <w:r w:rsidR="009B13A7" w:rsidRPr="00F90300">
        <w:rPr>
          <w:rStyle w:val="longtext"/>
          <w:shd w:val="clear" w:color="auto" w:fill="FFFFFF"/>
          <w:lang w:val="ru-RU"/>
        </w:rPr>
        <w:t xml:space="preserve">создать </w:t>
      </w:r>
      <w:r w:rsidRPr="00F90300">
        <w:rPr>
          <w:rStyle w:val="longtext"/>
          <w:shd w:val="clear" w:color="auto" w:fill="FFFFFF"/>
          <w:lang w:val="ru-RU"/>
        </w:rPr>
        <w:t>многосторонн</w:t>
      </w:r>
      <w:r w:rsidR="009B13A7" w:rsidRPr="00F90300">
        <w:rPr>
          <w:rStyle w:val="longtext"/>
          <w:shd w:val="clear" w:color="auto" w:fill="FFFFFF"/>
          <w:lang w:val="ru-RU"/>
        </w:rPr>
        <w:t>юю</w:t>
      </w:r>
      <w:r w:rsidRPr="00F90300">
        <w:rPr>
          <w:rStyle w:val="longtext"/>
          <w:shd w:val="clear" w:color="auto" w:fill="FFFFFF"/>
          <w:lang w:val="ru-RU"/>
        </w:rPr>
        <w:t xml:space="preserve"> совместн</w:t>
      </w:r>
      <w:r w:rsidR="009B13A7" w:rsidRPr="00F90300">
        <w:rPr>
          <w:rStyle w:val="longtext"/>
          <w:shd w:val="clear" w:color="auto" w:fill="FFFFFF"/>
          <w:lang w:val="ru-RU"/>
        </w:rPr>
        <w:t>ую</w:t>
      </w:r>
      <w:r w:rsidRPr="00F90300">
        <w:rPr>
          <w:rStyle w:val="longtext"/>
          <w:shd w:val="clear" w:color="auto" w:fill="FFFFFF"/>
          <w:lang w:val="ru-RU"/>
        </w:rPr>
        <w:t xml:space="preserve"> стратеги</w:t>
      </w:r>
      <w:r w:rsidR="009B13A7" w:rsidRPr="00F90300">
        <w:rPr>
          <w:rStyle w:val="longtext"/>
          <w:shd w:val="clear" w:color="auto" w:fill="FFFFFF"/>
          <w:lang w:val="ru-RU"/>
        </w:rPr>
        <w:t>ю</w:t>
      </w:r>
      <w:r w:rsidRPr="00F90300">
        <w:rPr>
          <w:rStyle w:val="longtext"/>
          <w:shd w:val="clear" w:color="auto" w:fill="FFFFFF"/>
          <w:lang w:val="ru-RU"/>
        </w:rPr>
        <w:t xml:space="preserve">, которая предполагает </w:t>
      </w:r>
      <w:r w:rsidR="009B13A7" w:rsidRPr="00F90300">
        <w:rPr>
          <w:rStyle w:val="longtext"/>
          <w:shd w:val="clear" w:color="auto" w:fill="FFFFFF"/>
          <w:lang w:val="ru-RU"/>
        </w:rPr>
        <w:t>наличие</w:t>
      </w:r>
      <w:r w:rsidRPr="00F90300">
        <w:rPr>
          <w:rStyle w:val="longtext"/>
          <w:shd w:val="clear" w:color="auto" w:fill="FFFFFF"/>
          <w:lang w:val="ru-RU"/>
        </w:rPr>
        <w:t xml:space="preserve"> единого подхода и общего стремления к ядерной безопасности</w:t>
      </w:r>
      <w:r w:rsidR="009B13A7" w:rsidRPr="00F90300">
        <w:rPr>
          <w:rStyle w:val="FootnoteReference"/>
          <w:bCs/>
          <w:lang w:val="ru-RU"/>
        </w:rPr>
        <w:footnoteReference w:id="202"/>
      </w:r>
      <w:r w:rsidRPr="00F90300">
        <w:rPr>
          <w:rStyle w:val="longtext"/>
          <w:shd w:val="clear" w:color="auto" w:fill="FFFFFF"/>
          <w:lang w:val="ru-RU"/>
        </w:rPr>
        <w:t xml:space="preserve">. </w:t>
      </w:r>
      <w:r w:rsidR="009B13A7" w:rsidRPr="00F90300">
        <w:rPr>
          <w:rStyle w:val="longtext"/>
          <w:shd w:val="clear" w:color="auto" w:fill="FFFFFF"/>
          <w:lang w:val="ru-RU"/>
        </w:rPr>
        <w:t>Такие д</w:t>
      </w:r>
      <w:r w:rsidRPr="00F90300">
        <w:rPr>
          <w:rStyle w:val="longtext"/>
          <w:shd w:val="clear" w:color="auto" w:fill="FFFFFF"/>
          <w:lang w:val="ru-RU"/>
        </w:rPr>
        <w:t>оговор</w:t>
      </w:r>
      <w:r w:rsidR="009B13A7" w:rsidRPr="00F90300">
        <w:rPr>
          <w:rStyle w:val="longtext"/>
          <w:shd w:val="clear" w:color="auto" w:fill="FFFFFF"/>
          <w:lang w:val="ru-RU"/>
        </w:rPr>
        <w:t>а</w:t>
      </w:r>
      <w:r w:rsidRPr="00F90300">
        <w:rPr>
          <w:rStyle w:val="longtext"/>
          <w:shd w:val="clear" w:color="auto" w:fill="FFFFFF"/>
          <w:lang w:val="ru-RU"/>
        </w:rPr>
        <w:t>, как Договор о нераспространении ядерного вооружения (ДНЯО) иллюстрируют эффективный подход к проблеме сохранения мирного использования потенциально разрушительн</w:t>
      </w:r>
      <w:r w:rsidR="009B13A7" w:rsidRPr="00F90300">
        <w:rPr>
          <w:rStyle w:val="longtext"/>
          <w:shd w:val="clear" w:color="auto" w:fill="FFFFFF"/>
          <w:lang w:val="ru-RU"/>
        </w:rPr>
        <w:t>ого</w:t>
      </w:r>
      <w:r w:rsidRPr="00F90300">
        <w:rPr>
          <w:rStyle w:val="longtext"/>
          <w:shd w:val="clear" w:color="auto" w:fill="FFFFFF"/>
          <w:lang w:val="ru-RU"/>
        </w:rPr>
        <w:t xml:space="preserve"> материал</w:t>
      </w:r>
      <w:r w:rsidR="009B13A7" w:rsidRPr="00F90300">
        <w:rPr>
          <w:rStyle w:val="longtext"/>
          <w:shd w:val="clear" w:color="auto" w:fill="FFFFFF"/>
          <w:lang w:val="ru-RU"/>
        </w:rPr>
        <w:t>а</w:t>
      </w:r>
      <w:r w:rsidRPr="00F90300">
        <w:rPr>
          <w:rStyle w:val="longtext"/>
          <w:shd w:val="clear" w:color="auto" w:fill="FFFFFF"/>
          <w:lang w:val="ru-RU"/>
        </w:rPr>
        <w:t xml:space="preserve">, </w:t>
      </w:r>
      <w:r w:rsidR="009B13A7" w:rsidRPr="00F90300">
        <w:rPr>
          <w:rStyle w:val="longtext"/>
          <w:shd w:val="clear" w:color="auto" w:fill="FFFFFF"/>
          <w:lang w:val="ru-RU"/>
        </w:rPr>
        <w:t>способного</w:t>
      </w:r>
      <w:r w:rsidRPr="00F90300">
        <w:rPr>
          <w:rStyle w:val="longtext"/>
          <w:shd w:val="clear" w:color="auto" w:fill="FFFFFF"/>
          <w:lang w:val="ru-RU"/>
        </w:rPr>
        <w:t xml:space="preserve"> пересекать национальные границы. </w:t>
      </w:r>
      <w:r w:rsidR="009031F3" w:rsidRPr="00F90300">
        <w:rPr>
          <w:rStyle w:val="longtext"/>
          <w:shd w:val="clear" w:color="auto" w:fill="FFFFFF"/>
          <w:lang w:val="ru-RU"/>
        </w:rPr>
        <w:t xml:space="preserve">ДНЯО возлагает ответственность за материалы на основе территориальной юрисдикции или деятельности, </w:t>
      </w:r>
      <w:r w:rsidR="00F060BE" w:rsidRPr="00F90300">
        <w:rPr>
          <w:rStyle w:val="longtext"/>
          <w:shd w:val="clear" w:color="auto" w:fill="FFFFFF"/>
          <w:lang w:val="ru-RU"/>
        </w:rPr>
        <w:t>"</w:t>
      </w:r>
      <w:r w:rsidR="009031F3" w:rsidRPr="00F90300">
        <w:rPr>
          <w:rStyle w:val="longtext"/>
          <w:shd w:val="clear" w:color="auto" w:fill="FFFFFF"/>
          <w:lang w:val="ru-RU"/>
        </w:rPr>
        <w:t>осуществляемой под контролем [государства] в любом месте</w:t>
      </w:r>
      <w:r w:rsidR="00F060BE" w:rsidRPr="00F90300">
        <w:rPr>
          <w:rStyle w:val="longtext"/>
          <w:shd w:val="clear" w:color="auto" w:fill="FFFFFF"/>
          <w:lang w:val="ru-RU"/>
        </w:rPr>
        <w:t>"</w:t>
      </w:r>
      <w:r w:rsidR="009031F3" w:rsidRPr="00F90300">
        <w:rPr>
          <w:rStyle w:val="FootnoteReference"/>
          <w:bCs/>
          <w:lang w:val="ru-RU"/>
        </w:rPr>
        <w:footnoteReference w:id="203"/>
      </w:r>
      <w:r w:rsidR="009031F3" w:rsidRPr="00F90300">
        <w:rPr>
          <w:rStyle w:val="longtext"/>
          <w:shd w:val="clear" w:color="auto" w:fill="FFFFFF"/>
          <w:lang w:val="ru-RU"/>
        </w:rPr>
        <w:t>. Разделяя такой подход, в 2010 году на саммите по ядерной безопасности сорок семь стран подтвердили свою приверженность обеспечению безопасности ядерных материалов, находящихся под их контролем, в целях дальнейшего повышения безопасности при изменении условий и обмена передовым опытом и практическими решениями для безопасности</w:t>
      </w:r>
      <w:r w:rsidR="009031F3" w:rsidRPr="00F90300">
        <w:rPr>
          <w:rStyle w:val="FootnoteReference"/>
          <w:bCs/>
          <w:lang w:val="ru-RU"/>
        </w:rPr>
        <w:footnoteReference w:id="204"/>
      </w:r>
      <w:r w:rsidR="009031F3" w:rsidRPr="00F90300">
        <w:rPr>
          <w:rStyle w:val="longtext"/>
          <w:shd w:val="clear" w:color="auto" w:fill="FFFFFF"/>
          <w:lang w:val="ru-RU"/>
        </w:rPr>
        <w:t>.</w:t>
      </w:r>
      <w:r w:rsidR="009031F3" w:rsidRPr="00F90300">
        <w:rPr>
          <w:lang w:val="ru-RU"/>
        </w:rPr>
        <w:t xml:space="preserve"> </w:t>
      </w:r>
    </w:p>
    <w:p w:rsidR="00861F8F" w:rsidRPr="00F90300" w:rsidRDefault="005D74F3" w:rsidP="00E0699C">
      <w:pPr>
        <w:spacing w:line="260" w:lineRule="exact"/>
        <w:rPr>
          <w:lang w:val="ru-RU"/>
        </w:rPr>
      </w:pPr>
      <w:r w:rsidRPr="00F90300">
        <w:rPr>
          <w:rStyle w:val="longtext"/>
          <w:lang w:val="ru-RU"/>
        </w:rPr>
        <w:t xml:space="preserve">ДНЯО </w:t>
      </w:r>
      <w:r w:rsidRPr="00F90300">
        <w:rPr>
          <w:rStyle w:val="hps"/>
          <w:lang w:val="ru-RU"/>
        </w:rPr>
        <w:t>также подчеркивает</w:t>
      </w:r>
      <w:r w:rsidRPr="00F90300">
        <w:rPr>
          <w:rStyle w:val="longtext"/>
          <w:lang w:val="ru-RU"/>
        </w:rPr>
        <w:t xml:space="preserve"> </w:t>
      </w:r>
      <w:r w:rsidRPr="00F90300">
        <w:rPr>
          <w:rStyle w:val="hps"/>
          <w:lang w:val="ru-RU"/>
        </w:rPr>
        <w:t>преимущества</w:t>
      </w:r>
      <w:r w:rsidRPr="00F90300">
        <w:rPr>
          <w:rStyle w:val="longtext"/>
          <w:lang w:val="ru-RU"/>
        </w:rPr>
        <w:t xml:space="preserve"> </w:t>
      </w:r>
      <w:r w:rsidRPr="00F90300">
        <w:rPr>
          <w:rStyle w:val="hps"/>
          <w:lang w:val="ru-RU"/>
        </w:rPr>
        <w:t>мирного применения</w:t>
      </w:r>
      <w:r w:rsidRPr="00F90300">
        <w:rPr>
          <w:rStyle w:val="longtext"/>
          <w:lang w:val="ru-RU"/>
        </w:rPr>
        <w:t xml:space="preserve"> </w:t>
      </w:r>
      <w:r w:rsidRPr="00F90300">
        <w:rPr>
          <w:rStyle w:val="hps"/>
          <w:lang w:val="ru-RU"/>
        </w:rPr>
        <w:t>ядерных технологий и</w:t>
      </w:r>
      <w:r w:rsidRPr="00F90300">
        <w:rPr>
          <w:rStyle w:val="longtext"/>
          <w:lang w:val="ru-RU"/>
        </w:rPr>
        <w:t xml:space="preserve"> </w:t>
      </w:r>
      <w:r w:rsidRPr="00F90300">
        <w:rPr>
          <w:rStyle w:val="hps"/>
          <w:lang w:val="ru-RU"/>
        </w:rPr>
        <w:t>важность того, чтобы эти</w:t>
      </w:r>
      <w:r w:rsidR="006D5BAD" w:rsidRPr="00F90300">
        <w:rPr>
          <w:rStyle w:val="hps"/>
          <w:lang w:val="ru-RU"/>
        </w:rPr>
        <w:t xml:space="preserve"> </w:t>
      </w:r>
      <w:r w:rsidRPr="00F90300">
        <w:rPr>
          <w:rStyle w:val="hps"/>
          <w:lang w:val="ru-RU"/>
        </w:rPr>
        <w:t>преимущества были бы доступными</w:t>
      </w:r>
      <w:r w:rsidRPr="00F90300">
        <w:rPr>
          <w:rStyle w:val="longtext"/>
          <w:lang w:val="ru-RU"/>
        </w:rPr>
        <w:t xml:space="preserve"> </w:t>
      </w:r>
      <w:r w:rsidRPr="00F90300">
        <w:rPr>
          <w:rStyle w:val="hps"/>
          <w:lang w:val="ru-RU"/>
        </w:rPr>
        <w:t>для всех государств</w:t>
      </w:r>
      <w:r w:rsidRPr="00F90300">
        <w:rPr>
          <w:rStyle w:val="longtext"/>
          <w:lang w:val="ru-RU"/>
        </w:rPr>
        <w:t>, включая развивающиеся страны</w:t>
      </w:r>
      <w:r w:rsidRPr="00F90300">
        <w:rPr>
          <w:rStyle w:val="FootnoteReference"/>
          <w:bCs/>
          <w:lang w:val="ru-RU"/>
        </w:rPr>
        <w:footnoteReference w:id="205"/>
      </w:r>
      <w:r w:rsidRPr="00F90300">
        <w:rPr>
          <w:rStyle w:val="longtext"/>
          <w:lang w:val="ru-RU"/>
        </w:rPr>
        <w:t xml:space="preserve">. </w:t>
      </w:r>
      <w:r w:rsidRPr="00F90300">
        <w:rPr>
          <w:rStyle w:val="hps"/>
          <w:lang w:val="ru-RU"/>
        </w:rPr>
        <w:t>Договор</w:t>
      </w:r>
      <w:r w:rsidRPr="00F90300">
        <w:rPr>
          <w:rStyle w:val="longtext"/>
          <w:lang w:val="ru-RU"/>
        </w:rPr>
        <w:t xml:space="preserve"> </w:t>
      </w:r>
      <w:r w:rsidRPr="00F90300">
        <w:rPr>
          <w:rStyle w:val="hps"/>
          <w:lang w:val="ru-RU"/>
        </w:rPr>
        <w:t>подчеркивает</w:t>
      </w:r>
      <w:r w:rsidRPr="00F90300">
        <w:rPr>
          <w:rStyle w:val="longtext"/>
          <w:lang w:val="ru-RU"/>
        </w:rPr>
        <w:t xml:space="preserve"> </w:t>
      </w:r>
      <w:r w:rsidRPr="00F90300">
        <w:rPr>
          <w:rStyle w:val="hps"/>
          <w:lang w:val="ru-RU"/>
        </w:rPr>
        <w:t>важность</w:t>
      </w:r>
      <w:r w:rsidRPr="00F90300">
        <w:rPr>
          <w:rStyle w:val="longtext"/>
          <w:lang w:val="ru-RU"/>
        </w:rPr>
        <w:t xml:space="preserve"> </w:t>
      </w:r>
      <w:r w:rsidRPr="00F90300">
        <w:rPr>
          <w:rStyle w:val="hps"/>
          <w:lang w:val="ru-RU"/>
        </w:rPr>
        <w:t>международного</w:t>
      </w:r>
      <w:r w:rsidRPr="00F90300">
        <w:rPr>
          <w:rStyle w:val="longtext"/>
          <w:lang w:val="ru-RU"/>
        </w:rPr>
        <w:t xml:space="preserve"> </w:t>
      </w:r>
      <w:r w:rsidRPr="00F90300">
        <w:rPr>
          <w:rStyle w:val="hps"/>
          <w:lang w:val="ru-RU"/>
        </w:rPr>
        <w:t>сотрудничества</w:t>
      </w:r>
      <w:r w:rsidRPr="00F90300">
        <w:rPr>
          <w:rStyle w:val="longtext"/>
          <w:lang w:val="ru-RU"/>
        </w:rPr>
        <w:t xml:space="preserve"> </w:t>
      </w:r>
      <w:r w:rsidRPr="00F90300">
        <w:rPr>
          <w:rStyle w:val="hps"/>
          <w:lang w:val="ru-RU"/>
        </w:rPr>
        <w:t>всех стран, включая</w:t>
      </w:r>
      <w:r w:rsidRPr="00F90300">
        <w:rPr>
          <w:rStyle w:val="longtext"/>
          <w:lang w:val="ru-RU"/>
        </w:rPr>
        <w:t xml:space="preserve"> </w:t>
      </w:r>
      <w:r w:rsidRPr="00F90300">
        <w:rPr>
          <w:rStyle w:val="hps"/>
          <w:lang w:val="ru-RU"/>
        </w:rPr>
        <w:t>обмен</w:t>
      </w:r>
      <w:r w:rsidRPr="00F90300">
        <w:rPr>
          <w:rStyle w:val="longtext"/>
          <w:lang w:val="ru-RU"/>
        </w:rPr>
        <w:t xml:space="preserve"> </w:t>
      </w:r>
      <w:r w:rsidRPr="00F90300">
        <w:rPr>
          <w:rStyle w:val="hps"/>
          <w:lang w:val="ru-RU"/>
        </w:rPr>
        <w:t>информацией и материалами для</w:t>
      </w:r>
      <w:r w:rsidRPr="00F90300">
        <w:rPr>
          <w:rStyle w:val="longtext"/>
          <w:lang w:val="ru-RU"/>
        </w:rPr>
        <w:t xml:space="preserve"> </w:t>
      </w:r>
      <w:r w:rsidRPr="00F90300">
        <w:rPr>
          <w:rStyle w:val="hps"/>
          <w:lang w:val="ru-RU"/>
        </w:rPr>
        <w:t>внесения вклада в</w:t>
      </w:r>
      <w:r w:rsidRPr="00F90300">
        <w:rPr>
          <w:rStyle w:val="longtext"/>
          <w:lang w:val="ru-RU"/>
        </w:rPr>
        <w:t xml:space="preserve"> </w:t>
      </w:r>
      <w:r w:rsidRPr="00F90300">
        <w:rPr>
          <w:rStyle w:val="hps"/>
          <w:lang w:val="ru-RU"/>
        </w:rPr>
        <w:t>дальнейшее развитие</w:t>
      </w:r>
      <w:r w:rsidRPr="00F90300">
        <w:rPr>
          <w:rStyle w:val="longtext"/>
          <w:lang w:val="ru-RU"/>
        </w:rPr>
        <w:t xml:space="preserve"> </w:t>
      </w:r>
      <w:r w:rsidRPr="00F90300">
        <w:rPr>
          <w:rStyle w:val="hps"/>
          <w:lang w:val="ru-RU"/>
        </w:rPr>
        <w:t>мирного использования</w:t>
      </w:r>
      <w:r w:rsidRPr="00F90300">
        <w:rPr>
          <w:rStyle w:val="longtext"/>
          <w:lang w:val="ru-RU"/>
        </w:rPr>
        <w:t xml:space="preserve"> </w:t>
      </w:r>
      <w:r w:rsidRPr="00F90300">
        <w:rPr>
          <w:rStyle w:val="hps"/>
          <w:lang w:val="ru-RU"/>
        </w:rPr>
        <w:t>атомной энергии</w:t>
      </w:r>
      <w:r w:rsidRPr="00F90300">
        <w:rPr>
          <w:rStyle w:val="FootnoteReference"/>
          <w:bCs/>
          <w:lang w:val="ru-RU"/>
        </w:rPr>
        <w:footnoteReference w:id="206"/>
      </w:r>
      <w:r w:rsidRPr="00F90300">
        <w:rPr>
          <w:rStyle w:val="hps"/>
          <w:lang w:val="ru-RU"/>
        </w:rPr>
        <w:t>.</w:t>
      </w:r>
      <w:r w:rsidRPr="00F90300">
        <w:rPr>
          <w:rStyle w:val="longtext"/>
          <w:lang w:val="ru-RU"/>
        </w:rPr>
        <w:t xml:space="preserve"> </w:t>
      </w:r>
      <w:r w:rsidRPr="00F90300">
        <w:rPr>
          <w:rStyle w:val="hps"/>
          <w:lang w:val="ru-RU"/>
        </w:rPr>
        <w:t>Кроме того</w:t>
      </w:r>
      <w:r w:rsidRPr="00F90300">
        <w:rPr>
          <w:rStyle w:val="longtext"/>
          <w:lang w:val="ru-RU"/>
        </w:rPr>
        <w:t xml:space="preserve">, </w:t>
      </w:r>
      <w:r w:rsidRPr="00F90300">
        <w:rPr>
          <w:rStyle w:val="hps"/>
          <w:lang w:val="ru-RU"/>
        </w:rPr>
        <w:t>Статья</w:t>
      </w:r>
      <w:r w:rsidRPr="00F90300">
        <w:rPr>
          <w:rStyle w:val="longtext"/>
          <w:lang w:val="ru-RU"/>
        </w:rPr>
        <w:t xml:space="preserve"> </w:t>
      </w:r>
      <w:r w:rsidRPr="00F90300">
        <w:rPr>
          <w:rStyle w:val="hps"/>
          <w:lang w:val="ru-RU"/>
        </w:rPr>
        <w:t>3</w:t>
      </w:r>
      <w:r w:rsidRPr="00F90300">
        <w:rPr>
          <w:rStyle w:val="longtext"/>
          <w:lang w:val="ru-RU"/>
        </w:rPr>
        <w:t xml:space="preserve"> </w:t>
      </w:r>
      <w:r w:rsidRPr="00F90300">
        <w:rPr>
          <w:rStyle w:val="hps"/>
          <w:lang w:val="ru-RU"/>
        </w:rPr>
        <w:t>ДНЯО</w:t>
      </w:r>
      <w:r w:rsidRPr="00F90300">
        <w:rPr>
          <w:rStyle w:val="longtext"/>
          <w:lang w:val="ru-RU"/>
        </w:rPr>
        <w:t xml:space="preserve"> </w:t>
      </w:r>
      <w:r w:rsidRPr="00F90300">
        <w:rPr>
          <w:rStyle w:val="hps"/>
          <w:lang w:val="ru-RU"/>
        </w:rPr>
        <w:t>связывает</w:t>
      </w:r>
      <w:r w:rsidRPr="00F90300">
        <w:rPr>
          <w:rStyle w:val="longtext"/>
          <w:lang w:val="ru-RU"/>
        </w:rPr>
        <w:t xml:space="preserve"> </w:t>
      </w:r>
      <w:r w:rsidR="009031F3" w:rsidRPr="00F90300">
        <w:rPr>
          <w:rStyle w:val="longtext"/>
          <w:lang w:val="ru-RU"/>
        </w:rPr>
        <w:t>страны</w:t>
      </w:r>
      <w:r w:rsidRPr="00F90300">
        <w:rPr>
          <w:rStyle w:val="longtext"/>
          <w:lang w:val="ru-RU"/>
        </w:rPr>
        <w:t xml:space="preserve">, его </w:t>
      </w:r>
      <w:r w:rsidRPr="00F90300">
        <w:rPr>
          <w:rStyle w:val="hps"/>
          <w:lang w:val="ru-RU"/>
        </w:rPr>
        <w:t>подписавшие,</w:t>
      </w:r>
      <w:r w:rsidRPr="00F90300">
        <w:rPr>
          <w:rStyle w:val="longtext"/>
          <w:lang w:val="ru-RU"/>
        </w:rPr>
        <w:t xml:space="preserve"> </w:t>
      </w:r>
      <w:r w:rsidRPr="00F90300">
        <w:rPr>
          <w:rStyle w:val="hps"/>
          <w:lang w:val="ru-RU"/>
        </w:rPr>
        <w:t>определенными</w:t>
      </w:r>
      <w:r w:rsidRPr="00F90300">
        <w:rPr>
          <w:rStyle w:val="longtext"/>
          <w:lang w:val="ru-RU"/>
        </w:rPr>
        <w:t xml:space="preserve"> </w:t>
      </w:r>
      <w:r w:rsidRPr="00F90300">
        <w:rPr>
          <w:rStyle w:val="hps"/>
          <w:lang w:val="ru-RU"/>
        </w:rPr>
        <w:t>обязательствами по обеспечению безопасности, которые</w:t>
      </w:r>
      <w:r w:rsidRPr="00F90300">
        <w:rPr>
          <w:rStyle w:val="longtext"/>
          <w:lang w:val="ru-RU"/>
        </w:rPr>
        <w:t xml:space="preserve"> </w:t>
      </w:r>
      <w:r w:rsidRPr="00F90300">
        <w:rPr>
          <w:rStyle w:val="hps"/>
          <w:lang w:val="ru-RU"/>
        </w:rPr>
        <w:t>направлены на предотвращение</w:t>
      </w:r>
      <w:r w:rsidRPr="00F90300">
        <w:rPr>
          <w:rStyle w:val="longtext"/>
          <w:lang w:val="ru-RU"/>
        </w:rPr>
        <w:t xml:space="preserve"> </w:t>
      </w:r>
      <w:r w:rsidR="0090585C" w:rsidRPr="00F90300">
        <w:rPr>
          <w:rStyle w:val="hps"/>
          <w:lang w:val="ru-RU"/>
        </w:rPr>
        <w:t xml:space="preserve">изменение </w:t>
      </w:r>
      <w:r w:rsidR="0090585C" w:rsidRPr="00F90300">
        <w:rPr>
          <w:rStyle w:val="hps"/>
          <w:lang w:val="ru-RU"/>
        </w:rPr>
        <w:lastRenderedPageBreak/>
        <w:t xml:space="preserve">использования </w:t>
      </w:r>
      <w:r w:rsidRPr="00F90300">
        <w:rPr>
          <w:rStyle w:val="hps"/>
          <w:lang w:val="ru-RU"/>
        </w:rPr>
        <w:t>ядерной энергии</w:t>
      </w:r>
      <w:r w:rsidRPr="00F90300">
        <w:rPr>
          <w:rStyle w:val="longtext"/>
          <w:lang w:val="ru-RU"/>
        </w:rPr>
        <w:t xml:space="preserve"> </w:t>
      </w:r>
      <w:r w:rsidRPr="00F90300">
        <w:rPr>
          <w:rStyle w:val="hps"/>
          <w:lang w:val="ru-RU"/>
        </w:rPr>
        <w:t>с мирного применения</w:t>
      </w:r>
      <w:r w:rsidRPr="00F90300">
        <w:rPr>
          <w:rStyle w:val="longtext"/>
          <w:lang w:val="ru-RU"/>
        </w:rPr>
        <w:t xml:space="preserve"> </w:t>
      </w:r>
      <w:r w:rsidRPr="00F90300">
        <w:rPr>
          <w:rStyle w:val="hps"/>
          <w:lang w:val="ru-RU"/>
        </w:rPr>
        <w:t>на ядерное оружие или</w:t>
      </w:r>
      <w:r w:rsidRPr="00F90300">
        <w:rPr>
          <w:rStyle w:val="longtext"/>
          <w:lang w:val="ru-RU"/>
        </w:rPr>
        <w:t xml:space="preserve"> </w:t>
      </w:r>
      <w:r w:rsidRPr="00F90300">
        <w:rPr>
          <w:rStyle w:val="hps"/>
          <w:lang w:val="ru-RU"/>
        </w:rPr>
        <w:t>другие разрушительные</w:t>
      </w:r>
      <w:r w:rsidRPr="00F90300">
        <w:rPr>
          <w:rStyle w:val="longtext"/>
          <w:lang w:val="ru-RU"/>
        </w:rPr>
        <w:t xml:space="preserve"> </w:t>
      </w:r>
      <w:r w:rsidR="0090585C" w:rsidRPr="00F90300">
        <w:rPr>
          <w:rStyle w:val="hps"/>
          <w:lang w:val="ru-RU"/>
        </w:rPr>
        <w:t>применения</w:t>
      </w:r>
      <w:r w:rsidR="0090585C" w:rsidRPr="00F90300">
        <w:rPr>
          <w:rStyle w:val="FootnoteReference"/>
          <w:bCs/>
          <w:lang w:val="ru-RU"/>
        </w:rPr>
        <w:footnoteReference w:id="207"/>
      </w:r>
      <w:r w:rsidRPr="00F90300">
        <w:rPr>
          <w:rStyle w:val="longtext"/>
          <w:lang w:val="ru-RU"/>
        </w:rPr>
        <w:t xml:space="preserve">. </w:t>
      </w:r>
      <w:r w:rsidRPr="00F90300">
        <w:rPr>
          <w:rStyle w:val="hps"/>
          <w:lang w:val="ru-RU"/>
        </w:rPr>
        <w:t>Международн</w:t>
      </w:r>
      <w:r w:rsidR="0090585C" w:rsidRPr="00F90300">
        <w:rPr>
          <w:rStyle w:val="hps"/>
          <w:lang w:val="ru-RU"/>
        </w:rPr>
        <w:t>ое</w:t>
      </w:r>
      <w:r w:rsidRPr="00F90300">
        <w:rPr>
          <w:rStyle w:val="longtext"/>
          <w:lang w:val="ru-RU"/>
        </w:rPr>
        <w:t xml:space="preserve"> </w:t>
      </w:r>
      <w:r w:rsidRPr="00F90300">
        <w:rPr>
          <w:rStyle w:val="hps"/>
          <w:lang w:val="ru-RU"/>
        </w:rPr>
        <w:t>агентств</w:t>
      </w:r>
      <w:r w:rsidR="0090585C" w:rsidRPr="00F90300">
        <w:rPr>
          <w:rStyle w:val="hps"/>
          <w:lang w:val="ru-RU"/>
        </w:rPr>
        <w:t>о</w:t>
      </w:r>
      <w:r w:rsidRPr="00F90300">
        <w:rPr>
          <w:rStyle w:val="hps"/>
          <w:lang w:val="ru-RU"/>
        </w:rPr>
        <w:t xml:space="preserve"> по атомной энергии</w:t>
      </w:r>
      <w:r w:rsidRPr="00F90300">
        <w:rPr>
          <w:rStyle w:val="longtext"/>
          <w:lang w:val="ru-RU"/>
        </w:rPr>
        <w:t xml:space="preserve">, </w:t>
      </w:r>
      <w:r w:rsidRPr="00F90300">
        <w:rPr>
          <w:rStyle w:val="hps"/>
          <w:lang w:val="ru-RU"/>
        </w:rPr>
        <w:t>признан</w:t>
      </w:r>
      <w:r w:rsidR="0090585C" w:rsidRPr="00F90300">
        <w:rPr>
          <w:rStyle w:val="hps"/>
          <w:lang w:val="ru-RU"/>
        </w:rPr>
        <w:t>ное за свой опыт</w:t>
      </w:r>
      <w:r w:rsidRPr="00F90300">
        <w:rPr>
          <w:rStyle w:val="longtext"/>
          <w:lang w:val="ru-RU"/>
        </w:rPr>
        <w:t xml:space="preserve">, знания </w:t>
      </w:r>
      <w:r w:rsidRPr="00F90300">
        <w:rPr>
          <w:rStyle w:val="hps"/>
          <w:lang w:val="ru-RU"/>
        </w:rPr>
        <w:t>и</w:t>
      </w:r>
      <w:r w:rsidRPr="00F90300">
        <w:rPr>
          <w:rStyle w:val="longtext"/>
          <w:lang w:val="ru-RU"/>
        </w:rPr>
        <w:t xml:space="preserve"> </w:t>
      </w:r>
      <w:r w:rsidRPr="00F90300">
        <w:rPr>
          <w:rStyle w:val="hps"/>
          <w:lang w:val="ru-RU"/>
        </w:rPr>
        <w:t>способности</w:t>
      </w:r>
      <w:r w:rsidR="0090585C" w:rsidRPr="00F90300">
        <w:rPr>
          <w:rStyle w:val="hps"/>
          <w:lang w:val="ru-RU"/>
        </w:rPr>
        <w:t xml:space="preserve"> в том, чтобы</w:t>
      </w:r>
      <w:r w:rsidRPr="00F90300">
        <w:rPr>
          <w:rStyle w:val="longtext"/>
          <w:lang w:val="ru-RU"/>
        </w:rPr>
        <w:t xml:space="preserve"> </w:t>
      </w:r>
      <w:r w:rsidRPr="00F90300">
        <w:rPr>
          <w:rStyle w:val="hps"/>
          <w:lang w:val="ru-RU"/>
        </w:rPr>
        <w:t>способствовать обсуждению</w:t>
      </w:r>
      <w:r w:rsidRPr="00F90300">
        <w:rPr>
          <w:rStyle w:val="longtext"/>
          <w:lang w:val="ru-RU"/>
        </w:rPr>
        <w:t xml:space="preserve"> </w:t>
      </w:r>
      <w:r w:rsidRPr="00F90300">
        <w:rPr>
          <w:rStyle w:val="hps"/>
          <w:lang w:val="ru-RU"/>
        </w:rPr>
        <w:t>в</w:t>
      </w:r>
      <w:r w:rsidR="0090585C" w:rsidRPr="00F90300">
        <w:rPr>
          <w:rStyle w:val="hps"/>
          <w:lang w:val="ru-RU"/>
        </w:rPr>
        <w:t xml:space="preserve"> рамках</w:t>
      </w:r>
      <w:r w:rsidRPr="00F90300">
        <w:rPr>
          <w:rStyle w:val="longtext"/>
          <w:lang w:val="ru-RU"/>
        </w:rPr>
        <w:t xml:space="preserve"> </w:t>
      </w:r>
      <w:r w:rsidRPr="00F90300">
        <w:rPr>
          <w:rStyle w:val="hps"/>
          <w:lang w:val="ru-RU"/>
        </w:rPr>
        <w:t>нейтральны</w:t>
      </w:r>
      <w:r w:rsidR="0090585C" w:rsidRPr="00F90300">
        <w:rPr>
          <w:rStyle w:val="hps"/>
          <w:lang w:val="ru-RU"/>
        </w:rPr>
        <w:t>х</w:t>
      </w:r>
      <w:r w:rsidRPr="00F90300">
        <w:rPr>
          <w:rStyle w:val="hps"/>
          <w:lang w:val="ru-RU"/>
        </w:rPr>
        <w:t xml:space="preserve"> форум</w:t>
      </w:r>
      <w:r w:rsidR="0090585C" w:rsidRPr="00F90300">
        <w:rPr>
          <w:rStyle w:val="hps"/>
          <w:lang w:val="ru-RU"/>
        </w:rPr>
        <w:t>ов</w:t>
      </w:r>
      <w:r w:rsidRPr="00F90300">
        <w:rPr>
          <w:rStyle w:val="longtext"/>
          <w:lang w:val="ru-RU"/>
        </w:rPr>
        <w:t xml:space="preserve">, </w:t>
      </w:r>
      <w:r w:rsidR="0090585C" w:rsidRPr="00F90300">
        <w:rPr>
          <w:rStyle w:val="longtext"/>
          <w:lang w:val="ru-RU"/>
        </w:rPr>
        <w:t xml:space="preserve">взяло обязательство </w:t>
      </w:r>
      <w:r w:rsidRPr="00F90300">
        <w:rPr>
          <w:rStyle w:val="hps"/>
          <w:lang w:val="ru-RU"/>
        </w:rPr>
        <w:t>контрол</w:t>
      </w:r>
      <w:r w:rsidR="0090585C" w:rsidRPr="00F90300">
        <w:rPr>
          <w:rStyle w:val="hps"/>
          <w:lang w:val="ru-RU"/>
        </w:rPr>
        <w:t>ировать</w:t>
      </w:r>
      <w:r w:rsidRPr="00F90300">
        <w:rPr>
          <w:rStyle w:val="longtext"/>
          <w:lang w:val="ru-RU"/>
        </w:rPr>
        <w:t xml:space="preserve"> </w:t>
      </w:r>
      <w:r w:rsidRPr="00F90300">
        <w:rPr>
          <w:rStyle w:val="hps"/>
          <w:lang w:val="ru-RU"/>
        </w:rPr>
        <w:t>переговор</w:t>
      </w:r>
      <w:r w:rsidR="0090585C" w:rsidRPr="00F90300">
        <w:rPr>
          <w:rStyle w:val="hps"/>
          <w:lang w:val="ru-RU"/>
        </w:rPr>
        <w:t>ы</w:t>
      </w:r>
      <w:r w:rsidRPr="00F90300">
        <w:rPr>
          <w:rStyle w:val="hps"/>
          <w:lang w:val="ru-RU"/>
        </w:rPr>
        <w:t xml:space="preserve"> и</w:t>
      </w:r>
      <w:r w:rsidRPr="00F90300">
        <w:rPr>
          <w:rStyle w:val="longtext"/>
          <w:lang w:val="ru-RU"/>
        </w:rPr>
        <w:t xml:space="preserve"> </w:t>
      </w:r>
      <w:r w:rsidRPr="00F90300">
        <w:rPr>
          <w:rStyle w:val="hps"/>
          <w:lang w:val="ru-RU"/>
        </w:rPr>
        <w:t>заключение</w:t>
      </w:r>
      <w:r w:rsidRPr="00F90300">
        <w:rPr>
          <w:rStyle w:val="longtext"/>
          <w:lang w:val="ru-RU"/>
        </w:rPr>
        <w:t xml:space="preserve"> </w:t>
      </w:r>
      <w:r w:rsidR="0090585C" w:rsidRPr="00F90300">
        <w:rPr>
          <w:rStyle w:val="hps"/>
          <w:lang w:val="ru-RU"/>
        </w:rPr>
        <w:t>между</w:t>
      </w:r>
      <w:r w:rsidR="0090585C" w:rsidRPr="00F90300">
        <w:rPr>
          <w:rStyle w:val="longtext"/>
          <w:lang w:val="ru-RU"/>
        </w:rPr>
        <w:t xml:space="preserve"> </w:t>
      </w:r>
      <w:r w:rsidR="0090585C" w:rsidRPr="00F90300">
        <w:rPr>
          <w:rStyle w:val="hps"/>
          <w:lang w:val="ru-RU"/>
        </w:rPr>
        <w:t xml:space="preserve">государствами </w:t>
      </w:r>
      <w:r w:rsidRPr="00F90300">
        <w:rPr>
          <w:rStyle w:val="hps"/>
          <w:lang w:val="ru-RU"/>
        </w:rPr>
        <w:t>соглашения, котор</w:t>
      </w:r>
      <w:r w:rsidR="0090585C" w:rsidRPr="00F90300">
        <w:rPr>
          <w:rStyle w:val="hps"/>
          <w:lang w:val="ru-RU"/>
        </w:rPr>
        <w:t>о</w:t>
      </w:r>
      <w:r w:rsidRPr="00F90300">
        <w:rPr>
          <w:rStyle w:val="hps"/>
          <w:lang w:val="ru-RU"/>
        </w:rPr>
        <w:t>е</w:t>
      </w:r>
      <w:r w:rsidRPr="00F90300">
        <w:rPr>
          <w:rStyle w:val="longtext"/>
          <w:lang w:val="ru-RU"/>
        </w:rPr>
        <w:t xml:space="preserve"> </w:t>
      </w:r>
      <w:r w:rsidRPr="00F90300">
        <w:rPr>
          <w:rStyle w:val="hps"/>
          <w:lang w:val="ru-RU"/>
        </w:rPr>
        <w:t>определ</w:t>
      </w:r>
      <w:r w:rsidR="0090585C" w:rsidRPr="00F90300">
        <w:rPr>
          <w:rStyle w:val="hps"/>
          <w:lang w:val="ru-RU"/>
        </w:rPr>
        <w:t>ит</w:t>
      </w:r>
      <w:r w:rsidRPr="00F90300">
        <w:rPr>
          <w:rStyle w:val="longtext"/>
          <w:lang w:val="ru-RU"/>
        </w:rPr>
        <w:t xml:space="preserve"> </w:t>
      </w:r>
      <w:r w:rsidRPr="00F90300">
        <w:rPr>
          <w:rStyle w:val="hps"/>
          <w:lang w:val="ru-RU"/>
        </w:rPr>
        <w:t>так</w:t>
      </w:r>
      <w:r w:rsidR="0090585C" w:rsidRPr="00F90300">
        <w:rPr>
          <w:rStyle w:val="hps"/>
          <w:lang w:val="ru-RU"/>
        </w:rPr>
        <w:t>ую</w:t>
      </w:r>
      <w:r w:rsidRPr="00F90300">
        <w:rPr>
          <w:rStyle w:val="longtext"/>
          <w:lang w:val="ru-RU"/>
        </w:rPr>
        <w:t xml:space="preserve"> </w:t>
      </w:r>
      <w:r w:rsidRPr="00F90300">
        <w:rPr>
          <w:rStyle w:val="hps"/>
          <w:lang w:val="ru-RU"/>
        </w:rPr>
        <w:t>систем</w:t>
      </w:r>
      <w:r w:rsidR="0090585C" w:rsidRPr="00F90300">
        <w:rPr>
          <w:rStyle w:val="hps"/>
          <w:lang w:val="ru-RU"/>
        </w:rPr>
        <w:t>у</w:t>
      </w:r>
      <w:r w:rsidRPr="00F90300">
        <w:rPr>
          <w:rStyle w:val="hps"/>
          <w:lang w:val="ru-RU"/>
        </w:rPr>
        <w:t xml:space="preserve"> гарантий</w:t>
      </w:r>
      <w:r w:rsidR="00861F8F" w:rsidRPr="00F90300">
        <w:rPr>
          <w:rStyle w:val="FootnoteReference"/>
          <w:bCs/>
          <w:lang w:val="ru-RU"/>
        </w:rPr>
        <w:footnoteReference w:id="208"/>
      </w:r>
      <w:r w:rsidR="0090585C" w:rsidRPr="00F90300">
        <w:rPr>
          <w:lang w:val="ru-RU"/>
        </w:rPr>
        <w:t>.</w:t>
      </w:r>
      <w:r w:rsidR="00861F8F" w:rsidRPr="00F90300">
        <w:rPr>
          <w:lang w:val="ru-RU"/>
        </w:rPr>
        <w:t xml:space="preserve"> </w:t>
      </w:r>
      <w:r w:rsidR="009031F3" w:rsidRPr="00F90300">
        <w:rPr>
          <w:rStyle w:val="hps"/>
          <w:lang w:val="ru-RU"/>
        </w:rPr>
        <w:t>Среди других</w:t>
      </w:r>
      <w:r w:rsidR="009031F3" w:rsidRPr="00F90300">
        <w:rPr>
          <w:rStyle w:val="longtext"/>
          <w:lang w:val="ru-RU"/>
        </w:rPr>
        <w:t xml:space="preserve"> форм </w:t>
      </w:r>
      <w:r w:rsidR="009031F3" w:rsidRPr="00F90300">
        <w:rPr>
          <w:rStyle w:val="hps"/>
          <w:lang w:val="ru-RU"/>
        </w:rPr>
        <w:t>сотрудничества</w:t>
      </w:r>
      <w:r w:rsidR="009031F3" w:rsidRPr="00F90300">
        <w:rPr>
          <w:rStyle w:val="longtext"/>
          <w:lang w:val="ru-RU"/>
        </w:rPr>
        <w:t xml:space="preserve"> </w:t>
      </w:r>
      <w:r w:rsidR="009031F3" w:rsidRPr="00F90300">
        <w:rPr>
          <w:rStyle w:val="hps"/>
          <w:lang w:val="ru-RU"/>
        </w:rPr>
        <w:t>по обеспечению ядерного</w:t>
      </w:r>
      <w:r w:rsidR="009031F3" w:rsidRPr="00F90300">
        <w:rPr>
          <w:rStyle w:val="longtext"/>
          <w:lang w:val="ru-RU"/>
        </w:rPr>
        <w:t xml:space="preserve"> </w:t>
      </w:r>
      <w:r w:rsidR="009031F3" w:rsidRPr="00F90300">
        <w:rPr>
          <w:rStyle w:val="hps"/>
          <w:lang w:val="ru-RU"/>
        </w:rPr>
        <w:t>мира отметим</w:t>
      </w:r>
      <w:r w:rsidR="009031F3" w:rsidRPr="00F90300">
        <w:rPr>
          <w:rStyle w:val="longtext"/>
          <w:lang w:val="ru-RU"/>
        </w:rPr>
        <w:t xml:space="preserve"> </w:t>
      </w:r>
      <w:r w:rsidR="009031F3" w:rsidRPr="00F90300">
        <w:rPr>
          <w:rStyle w:val="hps"/>
          <w:lang w:val="ru-RU"/>
        </w:rPr>
        <w:t>Глобальную инициативу по</w:t>
      </w:r>
      <w:r w:rsidR="009031F3" w:rsidRPr="00F90300">
        <w:rPr>
          <w:rStyle w:val="longtext"/>
          <w:lang w:val="ru-RU"/>
        </w:rPr>
        <w:t xml:space="preserve"> </w:t>
      </w:r>
      <w:r w:rsidR="009031F3" w:rsidRPr="00F90300">
        <w:rPr>
          <w:rStyle w:val="hps"/>
          <w:lang w:val="ru-RU"/>
        </w:rPr>
        <w:t>борьбе с ядерным терроризмом –</w:t>
      </w:r>
      <w:r w:rsidR="009031F3" w:rsidRPr="00F90300">
        <w:rPr>
          <w:rStyle w:val="longtext"/>
          <w:lang w:val="ru-RU"/>
        </w:rPr>
        <w:t xml:space="preserve"> </w:t>
      </w:r>
      <w:r w:rsidR="009031F3" w:rsidRPr="00F90300">
        <w:rPr>
          <w:rStyle w:val="hps"/>
          <w:lang w:val="ru-RU"/>
        </w:rPr>
        <w:t>международное партнерство</w:t>
      </w:r>
      <w:r w:rsidR="009031F3" w:rsidRPr="00F90300">
        <w:rPr>
          <w:rStyle w:val="longtext"/>
          <w:lang w:val="ru-RU"/>
        </w:rPr>
        <w:t xml:space="preserve"> </w:t>
      </w:r>
      <w:r w:rsidR="009031F3" w:rsidRPr="00F90300">
        <w:rPr>
          <w:rStyle w:val="hps"/>
          <w:lang w:val="ru-RU"/>
        </w:rPr>
        <w:t>стран,</w:t>
      </w:r>
      <w:r w:rsidR="009031F3" w:rsidRPr="00F90300">
        <w:rPr>
          <w:rStyle w:val="longtext"/>
          <w:lang w:val="ru-RU"/>
        </w:rPr>
        <w:t xml:space="preserve"> </w:t>
      </w:r>
      <w:r w:rsidR="009031F3" w:rsidRPr="00F90300">
        <w:rPr>
          <w:rStyle w:val="hps"/>
          <w:lang w:val="ru-RU"/>
        </w:rPr>
        <w:t>решивших работать</w:t>
      </w:r>
      <w:r w:rsidR="009031F3" w:rsidRPr="00F90300">
        <w:rPr>
          <w:rStyle w:val="longtext"/>
          <w:lang w:val="ru-RU"/>
        </w:rPr>
        <w:t xml:space="preserve"> </w:t>
      </w:r>
      <w:r w:rsidR="009031F3" w:rsidRPr="00F90300">
        <w:rPr>
          <w:rStyle w:val="hps"/>
          <w:lang w:val="ru-RU"/>
        </w:rPr>
        <w:t>по отдельности и</w:t>
      </w:r>
      <w:r w:rsidR="009031F3" w:rsidRPr="00F90300">
        <w:rPr>
          <w:rStyle w:val="longtext"/>
          <w:lang w:val="ru-RU"/>
        </w:rPr>
        <w:t xml:space="preserve"> </w:t>
      </w:r>
      <w:r w:rsidR="009031F3" w:rsidRPr="00F90300">
        <w:rPr>
          <w:rStyle w:val="hps"/>
          <w:lang w:val="ru-RU"/>
        </w:rPr>
        <w:t>совместно</w:t>
      </w:r>
      <w:r w:rsidR="009031F3" w:rsidRPr="00F90300">
        <w:rPr>
          <w:rStyle w:val="longtext"/>
          <w:lang w:val="ru-RU"/>
        </w:rPr>
        <w:t xml:space="preserve"> над созданием </w:t>
      </w:r>
      <w:r w:rsidR="009031F3" w:rsidRPr="00F90300">
        <w:rPr>
          <w:rStyle w:val="hps"/>
          <w:lang w:val="ru-RU"/>
        </w:rPr>
        <w:t>набора</w:t>
      </w:r>
      <w:r w:rsidR="009031F3" w:rsidRPr="00F90300">
        <w:rPr>
          <w:rStyle w:val="longtext"/>
          <w:lang w:val="ru-RU"/>
        </w:rPr>
        <w:t xml:space="preserve"> </w:t>
      </w:r>
      <w:r w:rsidR="009031F3" w:rsidRPr="00F90300">
        <w:rPr>
          <w:rStyle w:val="hps"/>
          <w:lang w:val="ru-RU"/>
        </w:rPr>
        <w:t>общих</w:t>
      </w:r>
      <w:r w:rsidR="009031F3" w:rsidRPr="00F90300">
        <w:rPr>
          <w:rStyle w:val="longtext"/>
          <w:lang w:val="ru-RU"/>
        </w:rPr>
        <w:t xml:space="preserve"> </w:t>
      </w:r>
      <w:r w:rsidR="009031F3" w:rsidRPr="00F90300">
        <w:rPr>
          <w:rStyle w:val="hps"/>
          <w:lang w:val="ru-RU"/>
        </w:rPr>
        <w:t>принципов</w:t>
      </w:r>
      <w:r w:rsidR="009031F3" w:rsidRPr="00F90300">
        <w:rPr>
          <w:rStyle w:val="longtext"/>
          <w:lang w:val="ru-RU"/>
        </w:rPr>
        <w:t xml:space="preserve"> </w:t>
      </w:r>
      <w:r w:rsidR="009031F3" w:rsidRPr="00F90300">
        <w:rPr>
          <w:rStyle w:val="hps"/>
          <w:lang w:val="ru-RU"/>
        </w:rPr>
        <w:t>ядерной</w:t>
      </w:r>
      <w:r w:rsidR="009031F3" w:rsidRPr="00F90300">
        <w:rPr>
          <w:rStyle w:val="longtext"/>
          <w:lang w:val="ru-RU"/>
        </w:rPr>
        <w:t xml:space="preserve"> </w:t>
      </w:r>
      <w:r w:rsidR="009031F3" w:rsidRPr="00F90300">
        <w:rPr>
          <w:rStyle w:val="hps"/>
          <w:lang w:val="ru-RU"/>
        </w:rPr>
        <w:t>безопасности</w:t>
      </w:r>
      <w:r w:rsidR="009031F3" w:rsidRPr="00F90300">
        <w:rPr>
          <w:rStyle w:val="FootnoteReference"/>
          <w:lang w:val="ru-RU"/>
        </w:rPr>
        <w:footnoteReference w:id="209"/>
      </w:r>
      <w:r w:rsidR="009031F3" w:rsidRPr="00F90300">
        <w:rPr>
          <w:rStyle w:val="hps"/>
          <w:lang w:val="ru-RU"/>
        </w:rPr>
        <w:t>.</w:t>
      </w:r>
      <w:r w:rsidR="009031F3" w:rsidRPr="00F90300">
        <w:rPr>
          <w:rStyle w:val="longtext"/>
          <w:lang w:val="ru-RU"/>
        </w:rPr>
        <w:t xml:space="preserve"> </w:t>
      </w:r>
      <w:r w:rsidR="009031F3" w:rsidRPr="00F90300">
        <w:rPr>
          <w:rStyle w:val="hps"/>
          <w:lang w:val="ru-RU"/>
        </w:rPr>
        <w:t>Эти</w:t>
      </w:r>
      <w:r w:rsidR="009031F3" w:rsidRPr="00F90300">
        <w:rPr>
          <w:rStyle w:val="longtext"/>
          <w:lang w:val="ru-RU"/>
        </w:rPr>
        <w:t xml:space="preserve"> </w:t>
      </w:r>
      <w:r w:rsidR="009031F3" w:rsidRPr="00F90300">
        <w:rPr>
          <w:rStyle w:val="hps"/>
          <w:lang w:val="ru-RU"/>
        </w:rPr>
        <w:t>принципы включают в себя</w:t>
      </w:r>
      <w:r w:rsidR="009031F3" w:rsidRPr="00F90300">
        <w:rPr>
          <w:rStyle w:val="longtext"/>
          <w:lang w:val="ru-RU"/>
        </w:rPr>
        <w:t xml:space="preserve">: </w:t>
      </w:r>
      <w:r w:rsidR="009031F3" w:rsidRPr="00F90300">
        <w:rPr>
          <w:rStyle w:val="hps"/>
          <w:lang w:val="ru-RU"/>
        </w:rPr>
        <w:t>разработку и совершенствование</w:t>
      </w:r>
      <w:r w:rsidR="009031F3" w:rsidRPr="00F90300">
        <w:rPr>
          <w:rStyle w:val="longtext"/>
          <w:lang w:val="ru-RU"/>
        </w:rPr>
        <w:t xml:space="preserve"> </w:t>
      </w:r>
      <w:r w:rsidR="009031F3" w:rsidRPr="00F90300">
        <w:rPr>
          <w:rStyle w:val="hps"/>
          <w:lang w:val="ru-RU"/>
        </w:rPr>
        <w:t>учета, контроля и</w:t>
      </w:r>
      <w:r w:rsidR="009031F3" w:rsidRPr="00F90300">
        <w:rPr>
          <w:rStyle w:val="longtext"/>
          <w:lang w:val="ru-RU"/>
        </w:rPr>
        <w:t xml:space="preserve"> </w:t>
      </w:r>
      <w:r w:rsidR="009031F3" w:rsidRPr="00F90300">
        <w:rPr>
          <w:rStyle w:val="hps"/>
          <w:lang w:val="ru-RU"/>
        </w:rPr>
        <w:t>мер по обеспечению безопасности</w:t>
      </w:r>
      <w:r w:rsidR="009031F3" w:rsidRPr="00F90300">
        <w:rPr>
          <w:rStyle w:val="longtext"/>
          <w:lang w:val="ru-RU"/>
        </w:rPr>
        <w:t xml:space="preserve"> </w:t>
      </w:r>
      <w:r w:rsidR="009031F3" w:rsidRPr="00F90300">
        <w:rPr>
          <w:rStyle w:val="hps"/>
          <w:lang w:val="ru-RU"/>
        </w:rPr>
        <w:t>ядерных материалов</w:t>
      </w:r>
      <w:r w:rsidR="009031F3" w:rsidRPr="00F90300">
        <w:rPr>
          <w:rStyle w:val="longtext"/>
          <w:lang w:val="ru-RU"/>
        </w:rPr>
        <w:t xml:space="preserve"> </w:t>
      </w:r>
      <w:r w:rsidR="009031F3" w:rsidRPr="00F90300">
        <w:rPr>
          <w:rStyle w:val="hps"/>
          <w:lang w:val="ru-RU"/>
        </w:rPr>
        <w:t>и гражданских</w:t>
      </w:r>
      <w:r w:rsidR="009031F3" w:rsidRPr="00F90300">
        <w:rPr>
          <w:rStyle w:val="longtext"/>
          <w:lang w:val="ru-RU"/>
        </w:rPr>
        <w:t xml:space="preserve"> </w:t>
      </w:r>
      <w:r w:rsidR="009031F3" w:rsidRPr="00F90300">
        <w:rPr>
          <w:rStyle w:val="hps"/>
          <w:lang w:val="ru-RU"/>
        </w:rPr>
        <w:t>ядерных объектов</w:t>
      </w:r>
      <w:r w:rsidR="009031F3" w:rsidRPr="00F90300">
        <w:rPr>
          <w:rStyle w:val="longtext"/>
          <w:lang w:val="ru-RU"/>
        </w:rPr>
        <w:t>, совершенствование в странах-</w:t>
      </w:r>
      <w:r w:rsidR="009031F3" w:rsidRPr="00F90300">
        <w:rPr>
          <w:rStyle w:val="hps"/>
          <w:lang w:val="ru-RU"/>
        </w:rPr>
        <w:t>членах</w:t>
      </w:r>
      <w:r w:rsidR="009031F3" w:rsidRPr="00F90300">
        <w:rPr>
          <w:rStyle w:val="longtext"/>
          <w:lang w:val="ru-RU"/>
        </w:rPr>
        <w:t xml:space="preserve"> средств </w:t>
      </w:r>
      <w:r w:rsidR="009031F3" w:rsidRPr="00F90300">
        <w:rPr>
          <w:rStyle w:val="hps"/>
          <w:lang w:val="ru-RU"/>
        </w:rPr>
        <w:t>обнаружения</w:t>
      </w:r>
      <w:r w:rsidR="009031F3" w:rsidRPr="00F90300">
        <w:rPr>
          <w:rStyle w:val="longtext"/>
          <w:lang w:val="ru-RU"/>
        </w:rPr>
        <w:t xml:space="preserve"> </w:t>
      </w:r>
      <w:r w:rsidR="009031F3" w:rsidRPr="00F90300">
        <w:rPr>
          <w:rStyle w:val="hps"/>
          <w:lang w:val="ru-RU"/>
        </w:rPr>
        <w:t>и</w:t>
      </w:r>
      <w:r w:rsidR="009031F3" w:rsidRPr="00F90300">
        <w:rPr>
          <w:rStyle w:val="longtext"/>
          <w:lang w:val="ru-RU"/>
        </w:rPr>
        <w:t xml:space="preserve"> </w:t>
      </w:r>
      <w:r w:rsidR="009031F3" w:rsidRPr="00F90300">
        <w:rPr>
          <w:rStyle w:val="hps"/>
          <w:lang w:val="ru-RU"/>
        </w:rPr>
        <w:t>управления</w:t>
      </w:r>
      <w:r w:rsidR="009031F3" w:rsidRPr="00F90300">
        <w:rPr>
          <w:rStyle w:val="longtext"/>
          <w:lang w:val="ru-RU"/>
        </w:rPr>
        <w:t xml:space="preserve">, </w:t>
      </w:r>
      <w:r w:rsidR="00643E70" w:rsidRPr="00F90300">
        <w:rPr>
          <w:rStyle w:val="hps"/>
          <w:lang w:val="ru-RU"/>
        </w:rPr>
        <w:t>предотвращения</w:t>
      </w:r>
      <w:r w:rsidR="00643E70" w:rsidRPr="00F90300">
        <w:rPr>
          <w:rStyle w:val="longtext"/>
          <w:lang w:val="ru-RU"/>
        </w:rPr>
        <w:t xml:space="preserve"> создания </w:t>
      </w:r>
      <w:r w:rsidR="00643E70" w:rsidRPr="00F90300">
        <w:rPr>
          <w:rStyle w:val="hps"/>
          <w:lang w:val="ru-RU"/>
        </w:rPr>
        <w:t>убежищ</w:t>
      </w:r>
      <w:r w:rsidR="00643E70" w:rsidRPr="00F90300">
        <w:rPr>
          <w:rStyle w:val="longtext"/>
          <w:lang w:val="ru-RU"/>
        </w:rPr>
        <w:t xml:space="preserve"> </w:t>
      </w:r>
      <w:r w:rsidR="00643E70" w:rsidRPr="00F90300">
        <w:rPr>
          <w:rStyle w:val="hps"/>
          <w:lang w:val="ru-RU"/>
        </w:rPr>
        <w:t>для террористов</w:t>
      </w:r>
      <w:r w:rsidR="00643E70" w:rsidRPr="00F90300">
        <w:rPr>
          <w:rStyle w:val="longtext"/>
          <w:lang w:val="ru-RU"/>
        </w:rPr>
        <w:t xml:space="preserve">, улучшение </w:t>
      </w:r>
      <w:r w:rsidR="00643E70" w:rsidRPr="00F90300">
        <w:rPr>
          <w:rStyle w:val="hps"/>
          <w:lang w:val="ru-RU"/>
        </w:rPr>
        <w:t>ответной реакции</w:t>
      </w:r>
      <w:r w:rsidR="00643E70" w:rsidRPr="00F90300">
        <w:rPr>
          <w:rStyle w:val="longtext"/>
          <w:lang w:val="ru-RU"/>
        </w:rPr>
        <w:t xml:space="preserve"> стран-</w:t>
      </w:r>
      <w:r w:rsidR="00643E70" w:rsidRPr="00F90300">
        <w:rPr>
          <w:rStyle w:val="hps"/>
          <w:lang w:val="ru-RU"/>
        </w:rPr>
        <w:t>членов, смягчение последствий</w:t>
      </w:r>
      <w:r w:rsidR="00643E70" w:rsidRPr="00F90300">
        <w:rPr>
          <w:rStyle w:val="longtext"/>
          <w:lang w:val="ru-RU"/>
        </w:rPr>
        <w:t xml:space="preserve"> </w:t>
      </w:r>
      <w:r w:rsidR="00643E70" w:rsidRPr="00F90300">
        <w:rPr>
          <w:rStyle w:val="hps"/>
          <w:lang w:val="ru-RU"/>
        </w:rPr>
        <w:t>и</w:t>
      </w:r>
      <w:r w:rsidR="00540715" w:rsidRPr="00F90300">
        <w:rPr>
          <w:rStyle w:val="hps"/>
          <w:lang w:val="ru-RU"/>
        </w:rPr>
        <w:t xml:space="preserve"> улучшение</w:t>
      </w:r>
      <w:r w:rsidR="00643E70" w:rsidRPr="00F90300">
        <w:rPr>
          <w:rStyle w:val="hps"/>
          <w:lang w:val="ru-RU"/>
        </w:rPr>
        <w:t xml:space="preserve"> возможностей</w:t>
      </w:r>
      <w:r w:rsidR="00643E70" w:rsidRPr="00F90300">
        <w:rPr>
          <w:rStyle w:val="longtext"/>
          <w:lang w:val="ru-RU"/>
        </w:rPr>
        <w:t xml:space="preserve"> </w:t>
      </w:r>
      <w:r w:rsidR="00643E70" w:rsidRPr="00F90300">
        <w:rPr>
          <w:rStyle w:val="hps"/>
          <w:lang w:val="ru-RU"/>
        </w:rPr>
        <w:t>расследования</w:t>
      </w:r>
      <w:r w:rsidR="00643E70" w:rsidRPr="00F90300">
        <w:rPr>
          <w:rStyle w:val="longtext"/>
          <w:lang w:val="ru-RU"/>
        </w:rPr>
        <w:t xml:space="preserve"> </w:t>
      </w:r>
      <w:r w:rsidR="00643E70" w:rsidRPr="00F90300">
        <w:rPr>
          <w:rStyle w:val="hps"/>
          <w:lang w:val="ru-RU"/>
        </w:rPr>
        <w:t>в случае нападения,</w:t>
      </w:r>
      <w:r w:rsidR="006D5BAD" w:rsidRPr="00F90300">
        <w:rPr>
          <w:rStyle w:val="hps"/>
          <w:lang w:val="ru-RU"/>
        </w:rPr>
        <w:t xml:space="preserve"> </w:t>
      </w:r>
      <w:r w:rsidR="00643E70" w:rsidRPr="00F90300">
        <w:rPr>
          <w:rStyle w:val="hps"/>
          <w:lang w:val="ru-RU"/>
        </w:rPr>
        <w:t>а</w:t>
      </w:r>
      <w:r w:rsidR="00540715" w:rsidRPr="00F90300">
        <w:rPr>
          <w:rStyle w:val="hps"/>
          <w:lang w:val="ru-RU"/>
        </w:rPr>
        <w:t xml:space="preserve"> </w:t>
      </w:r>
      <w:r w:rsidR="00643E70" w:rsidRPr="00F90300">
        <w:rPr>
          <w:rStyle w:val="hps"/>
          <w:lang w:val="ru-RU"/>
        </w:rPr>
        <w:t>также</w:t>
      </w:r>
      <w:r w:rsidR="00643E70" w:rsidRPr="00F90300">
        <w:rPr>
          <w:rStyle w:val="longtext"/>
          <w:lang w:val="ru-RU"/>
        </w:rPr>
        <w:t xml:space="preserve"> </w:t>
      </w:r>
      <w:r w:rsidR="00643E70" w:rsidRPr="00F90300">
        <w:rPr>
          <w:rStyle w:val="hps"/>
          <w:lang w:val="ru-RU"/>
        </w:rPr>
        <w:t>улучшение</w:t>
      </w:r>
      <w:r w:rsidR="006D5BAD" w:rsidRPr="00F90300">
        <w:rPr>
          <w:rStyle w:val="hps"/>
          <w:lang w:val="ru-RU"/>
        </w:rPr>
        <w:t xml:space="preserve"> </w:t>
      </w:r>
      <w:r w:rsidR="00643E70" w:rsidRPr="00F90300">
        <w:rPr>
          <w:rStyle w:val="hps"/>
          <w:lang w:val="ru-RU"/>
        </w:rPr>
        <w:t>обмена информацией</w:t>
      </w:r>
      <w:r w:rsidR="00861F8F" w:rsidRPr="00F90300">
        <w:rPr>
          <w:rStyle w:val="FootnoteReference"/>
          <w:lang w:val="ru-RU"/>
        </w:rPr>
        <w:footnoteReference w:id="210"/>
      </w:r>
      <w:r w:rsidR="00643E70" w:rsidRPr="00F90300">
        <w:rPr>
          <w:rStyle w:val="hps"/>
          <w:lang w:val="ru-RU"/>
        </w:rPr>
        <w:t>.</w:t>
      </w:r>
    </w:p>
    <w:p w:rsidR="00861F8F" w:rsidRPr="00F90300" w:rsidRDefault="009031F3" w:rsidP="00E0699C">
      <w:pPr>
        <w:spacing w:line="260" w:lineRule="exact"/>
        <w:rPr>
          <w:lang w:val="ru-RU"/>
        </w:rPr>
      </w:pPr>
      <w:r w:rsidRPr="00F90300">
        <w:rPr>
          <w:rStyle w:val="hps"/>
          <w:szCs w:val="22"/>
          <w:lang w:val="ru-RU"/>
        </w:rPr>
        <w:t>Международные</w:t>
      </w:r>
      <w:r w:rsidRPr="00F90300">
        <w:rPr>
          <w:szCs w:val="22"/>
          <w:lang w:val="ru-RU"/>
        </w:rPr>
        <w:t xml:space="preserve"> </w:t>
      </w:r>
      <w:r w:rsidRPr="00F90300">
        <w:rPr>
          <w:rStyle w:val="hps"/>
          <w:szCs w:val="22"/>
          <w:lang w:val="ru-RU"/>
        </w:rPr>
        <w:t>усилия по обеспечению</w:t>
      </w:r>
      <w:r w:rsidRPr="00F90300">
        <w:rPr>
          <w:szCs w:val="22"/>
          <w:lang w:val="ru-RU"/>
        </w:rPr>
        <w:t xml:space="preserve"> </w:t>
      </w:r>
      <w:r w:rsidRPr="00F90300">
        <w:rPr>
          <w:rStyle w:val="hps"/>
          <w:szCs w:val="22"/>
          <w:lang w:val="ru-RU"/>
        </w:rPr>
        <w:t>мира</w:t>
      </w:r>
      <w:r w:rsidRPr="00F90300">
        <w:rPr>
          <w:szCs w:val="22"/>
          <w:lang w:val="ru-RU"/>
        </w:rPr>
        <w:t xml:space="preserve"> </w:t>
      </w:r>
      <w:r w:rsidRPr="00F90300">
        <w:rPr>
          <w:rStyle w:val="hps"/>
          <w:szCs w:val="22"/>
          <w:lang w:val="ru-RU"/>
        </w:rPr>
        <w:t>в</w:t>
      </w:r>
      <w:r w:rsidRPr="00F90300">
        <w:rPr>
          <w:szCs w:val="22"/>
          <w:lang w:val="ru-RU"/>
        </w:rPr>
        <w:t xml:space="preserve"> </w:t>
      </w:r>
      <w:r w:rsidRPr="00F90300">
        <w:rPr>
          <w:rStyle w:val="hps"/>
          <w:szCs w:val="22"/>
          <w:lang w:val="ru-RU"/>
        </w:rPr>
        <w:t>других новых</w:t>
      </w:r>
      <w:r w:rsidRPr="00F90300">
        <w:rPr>
          <w:szCs w:val="22"/>
          <w:lang w:val="ru-RU"/>
        </w:rPr>
        <w:t xml:space="preserve"> </w:t>
      </w:r>
      <w:r w:rsidRPr="00F90300">
        <w:rPr>
          <w:rStyle w:val="hps"/>
          <w:szCs w:val="22"/>
          <w:lang w:val="ru-RU"/>
        </w:rPr>
        <w:t>и, казалось бы,</w:t>
      </w:r>
      <w:r w:rsidRPr="00F90300">
        <w:rPr>
          <w:szCs w:val="22"/>
          <w:lang w:val="ru-RU"/>
        </w:rPr>
        <w:t xml:space="preserve"> </w:t>
      </w:r>
      <w:r w:rsidRPr="00F90300">
        <w:rPr>
          <w:rStyle w:val="hps"/>
          <w:szCs w:val="22"/>
          <w:lang w:val="ru-RU"/>
        </w:rPr>
        <w:t>безграничных</w:t>
      </w:r>
      <w:r w:rsidRPr="00F90300">
        <w:rPr>
          <w:szCs w:val="22"/>
          <w:lang w:val="ru-RU"/>
        </w:rPr>
        <w:t xml:space="preserve"> </w:t>
      </w:r>
      <w:r w:rsidRPr="00F90300">
        <w:rPr>
          <w:rStyle w:val="hps"/>
          <w:szCs w:val="22"/>
          <w:lang w:val="ru-RU"/>
        </w:rPr>
        <w:t>сферах</w:t>
      </w:r>
      <w:r w:rsidRPr="00F90300">
        <w:rPr>
          <w:szCs w:val="22"/>
          <w:lang w:val="ru-RU"/>
        </w:rPr>
        <w:t xml:space="preserve"> </w:t>
      </w:r>
      <w:r w:rsidRPr="00F90300">
        <w:rPr>
          <w:rStyle w:val="hps"/>
          <w:szCs w:val="22"/>
          <w:lang w:val="ru-RU"/>
        </w:rPr>
        <w:t>также решительно</w:t>
      </w:r>
      <w:r w:rsidRPr="00F90300">
        <w:rPr>
          <w:szCs w:val="22"/>
          <w:lang w:val="ru-RU"/>
        </w:rPr>
        <w:t xml:space="preserve"> </w:t>
      </w:r>
      <w:r w:rsidRPr="00F90300">
        <w:rPr>
          <w:rStyle w:val="hps"/>
          <w:szCs w:val="22"/>
          <w:lang w:val="ru-RU"/>
        </w:rPr>
        <w:t>содействуют широкому</w:t>
      </w:r>
      <w:r w:rsidRPr="00F90300">
        <w:rPr>
          <w:szCs w:val="22"/>
          <w:lang w:val="ru-RU"/>
        </w:rPr>
        <w:t xml:space="preserve"> </w:t>
      </w:r>
      <w:r w:rsidRPr="00F90300">
        <w:rPr>
          <w:rStyle w:val="hps"/>
          <w:szCs w:val="22"/>
          <w:lang w:val="ru-RU"/>
        </w:rPr>
        <w:t>международному</w:t>
      </w:r>
      <w:r w:rsidRPr="00F90300">
        <w:rPr>
          <w:szCs w:val="22"/>
          <w:lang w:val="ru-RU"/>
        </w:rPr>
        <w:t xml:space="preserve"> </w:t>
      </w:r>
      <w:r w:rsidRPr="00F90300">
        <w:rPr>
          <w:rStyle w:val="hps"/>
          <w:szCs w:val="22"/>
          <w:lang w:val="ru-RU"/>
        </w:rPr>
        <w:t>сотрудничеству.</w:t>
      </w:r>
      <w:r w:rsidRPr="00F90300">
        <w:rPr>
          <w:szCs w:val="22"/>
          <w:lang w:val="ru-RU"/>
        </w:rPr>
        <w:t xml:space="preserve"> </w:t>
      </w:r>
      <w:r w:rsidRPr="00F90300">
        <w:rPr>
          <w:rStyle w:val="hps"/>
          <w:szCs w:val="22"/>
          <w:lang w:val="ru-RU"/>
        </w:rPr>
        <w:t>Например</w:t>
      </w:r>
      <w:r w:rsidRPr="00F90300">
        <w:rPr>
          <w:szCs w:val="22"/>
          <w:lang w:val="ru-RU"/>
        </w:rPr>
        <w:t xml:space="preserve">, </w:t>
      </w:r>
      <w:r w:rsidRPr="00F90300">
        <w:rPr>
          <w:rStyle w:val="hps"/>
          <w:szCs w:val="22"/>
          <w:lang w:val="ru-RU"/>
        </w:rPr>
        <w:t>Декларация</w:t>
      </w:r>
      <w:r w:rsidRPr="00F90300">
        <w:rPr>
          <w:szCs w:val="22"/>
          <w:lang w:val="ru-RU"/>
        </w:rPr>
        <w:t xml:space="preserve"> </w:t>
      </w:r>
      <w:r w:rsidRPr="00F90300">
        <w:rPr>
          <w:rStyle w:val="hps"/>
          <w:szCs w:val="22"/>
          <w:lang w:val="ru-RU"/>
        </w:rPr>
        <w:t>правовых принципов, регулирующих</w:t>
      </w:r>
      <w:r w:rsidRPr="00F90300">
        <w:rPr>
          <w:szCs w:val="22"/>
          <w:lang w:val="ru-RU"/>
        </w:rPr>
        <w:t xml:space="preserve"> </w:t>
      </w:r>
      <w:r w:rsidRPr="00F90300">
        <w:rPr>
          <w:rStyle w:val="hps"/>
          <w:szCs w:val="22"/>
          <w:lang w:val="ru-RU"/>
        </w:rPr>
        <w:t>деятельность государств по</w:t>
      </w:r>
      <w:r w:rsidRPr="00F90300">
        <w:rPr>
          <w:szCs w:val="22"/>
          <w:lang w:val="ru-RU"/>
        </w:rPr>
        <w:t xml:space="preserve"> </w:t>
      </w:r>
      <w:r w:rsidRPr="00F90300">
        <w:rPr>
          <w:rStyle w:val="hps"/>
          <w:szCs w:val="22"/>
          <w:lang w:val="ru-RU"/>
        </w:rPr>
        <w:t>исследованию и</w:t>
      </w:r>
      <w:r w:rsidRPr="00F90300">
        <w:rPr>
          <w:szCs w:val="22"/>
          <w:lang w:val="ru-RU"/>
        </w:rPr>
        <w:t xml:space="preserve"> </w:t>
      </w:r>
      <w:r w:rsidRPr="00F90300">
        <w:rPr>
          <w:rStyle w:val="hps"/>
          <w:szCs w:val="22"/>
          <w:lang w:val="ru-RU"/>
        </w:rPr>
        <w:t>использованию космического пространства,</w:t>
      </w:r>
      <w:r w:rsidRPr="00F90300">
        <w:rPr>
          <w:szCs w:val="22"/>
          <w:lang w:val="ru-RU"/>
        </w:rPr>
        <w:t xml:space="preserve"> </w:t>
      </w:r>
      <w:r w:rsidRPr="00F90300">
        <w:rPr>
          <w:rStyle w:val="hps"/>
          <w:szCs w:val="22"/>
          <w:lang w:val="ru-RU"/>
        </w:rPr>
        <w:t xml:space="preserve">наряду с другими </w:t>
      </w:r>
      <w:r w:rsidRPr="00F90300">
        <w:rPr>
          <w:rStyle w:val="hps"/>
          <w:lang w:val="ru-RU"/>
        </w:rPr>
        <w:t>руководящими</w:t>
      </w:r>
      <w:r w:rsidRPr="00F90300">
        <w:rPr>
          <w:lang w:val="ru-RU"/>
        </w:rPr>
        <w:t xml:space="preserve"> </w:t>
      </w:r>
      <w:r w:rsidRPr="00F90300">
        <w:rPr>
          <w:rStyle w:val="hps"/>
          <w:lang w:val="ru-RU"/>
        </w:rPr>
        <w:t>принципами</w:t>
      </w:r>
      <w:r w:rsidRPr="00F90300">
        <w:rPr>
          <w:lang w:val="ru-RU"/>
        </w:rPr>
        <w:t xml:space="preserve"> </w:t>
      </w:r>
      <w:r w:rsidRPr="00F90300">
        <w:rPr>
          <w:rStyle w:val="hps"/>
          <w:lang w:val="ru-RU"/>
        </w:rPr>
        <w:t>включает в себя предположение о том, что</w:t>
      </w:r>
      <w:r w:rsidRPr="00F90300">
        <w:rPr>
          <w:lang w:val="ru-RU"/>
        </w:rPr>
        <w:t xml:space="preserve"> </w:t>
      </w:r>
      <w:r w:rsidRPr="00F90300">
        <w:rPr>
          <w:rStyle w:val="hps"/>
          <w:lang w:val="ru-RU"/>
        </w:rPr>
        <w:t>все государства должны сотрудничать</w:t>
      </w:r>
      <w:r w:rsidRPr="00F90300">
        <w:rPr>
          <w:lang w:val="ru-RU"/>
        </w:rPr>
        <w:t xml:space="preserve"> </w:t>
      </w:r>
      <w:r w:rsidRPr="00F90300">
        <w:rPr>
          <w:rStyle w:val="hps"/>
          <w:lang w:val="ru-RU"/>
        </w:rPr>
        <w:t>и оказывать взаимную помощь в</w:t>
      </w:r>
      <w:r w:rsidRPr="00F90300">
        <w:rPr>
          <w:lang w:val="ru-RU"/>
        </w:rPr>
        <w:t xml:space="preserve"> </w:t>
      </w:r>
      <w:r w:rsidRPr="00F90300">
        <w:rPr>
          <w:rStyle w:val="hps"/>
          <w:lang w:val="ru-RU"/>
        </w:rPr>
        <w:t>исследовании и использовании</w:t>
      </w:r>
      <w:r w:rsidRPr="00F90300">
        <w:rPr>
          <w:lang w:val="ru-RU"/>
        </w:rPr>
        <w:t xml:space="preserve"> </w:t>
      </w:r>
      <w:r w:rsidRPr="00F90300">
        <w:rPr>
          <w:rStyle w:val="hps"/>
          <w:lang w:val="ru-RU"/>
        </w:rPr>
        <w:t>космического пространства</w:t>
      </w:r>
      <w:r w:rsidRPr="00F90300">
        <w:rPr>
          <w:rStyle w:val="FootnoteReference"/>
          <w:bCs/>
          <w:lang w:val="ru-RU"/>
        </w:rPr>
        <w:footnoteReference w:id="211"/>
      </w:r>
      <w:r w:rsidRPr="00F90300">
        <w:rPr>
          <w:rStyle w:val="hps"/>
          <w:lang w:val="ru-RU"/>
        </w:rPr>
        <w:t>.</w:t>
      </w:r>
    </w:p>
    <w:p w:rsidR="00861F8F" w:rsidRPr="00F90300" w:rsidRDefault="009031F3" w:rsidP="00E0699C">
      <w:pPr>
        <w:spacing w:line="260" w:lineRule="exact"/>
        <w:rPr>
          <w:lang w:val="ru-RU"/>
        </w:rPr>
      </w:pPr>
      <w:r w:rsidRPr="00F90300">
        <w:rPr>
          <w:rStyle w:val="longtext"/>
          <w:shd w:val="clear" w:color="auto" w:fill="FFFFFF"/>
          <w:lang w:val="ru-RU"/>
        </w:rPr>
        <w:t xml:space="preserve">Признавая, растущий риск кибератаки, которая могут возникать в любом месте и затронуть каждую страну, Генеральный секретарь МСЭ предлагает пять руководящих принципов для установления и защиты мира в зарождающейся кибервселенной. </w:t>
      </w:r>
      <w:r w:rsidR="009D12B2" w:rsidRPr="00F90300">
        <w:rPr>
          <w:rStyle w:val="longtext"/>
          <w:shd w:val="clear" w:color="auto" w:fill="FFFFFF"/>
          <w:lang w:val="ru-RU"/>
        </w:rPr>
        <w:t xml:space="preserve">Эти принципы </w:t>
      </w:r>
      <w:r w:rsidR="009D12B2" w:rsidRPr="00F90300">
        <w:rPr>
          <w:rStyle w:val="hps"/>
          <w:lang w:val="ru-RU"/>
        </w:rPr>
        <w:t>воплощают</w:t>
      </w:r>
      <w:r w:rsidR="009D12B2" w:rsidRPr="00F90300">
        <w:rPr>
          <w:rStyle w:val="longtext"/>
          <w:shd w:val="clear" w:color="auto" w:fill="FFFFFF"/>
          <w:lang w:val="ru-RU"/>
        </w:rPr>
        <w:t xml:space="preserve"> и продвигают ценности и культуру Международного союза электросвязи, ясно видимые на протяжении долгой истории его существования как лидера в области международной стандартизации и регулирования. Авторитетный Регламент международный электросвязи (РМЭ) МСЭ является всего лишь одним</w:t>
      </w:r>
      <w:r w:rsidR="00314A00" w:rsidRPr="00F90300">
        <w:rPr>
          <w:rStyle w:val="longtext"/>
          <w:shd w:val="clear" w:color="auto" w:fill="FFFFFF"/>
          <w:lang w:val="ru-RU"/>
        </w:rPr>
        <w:br/>
      </w:r>
      <w:r w:rsidR="009D12B2" w:rsidRPr="00F90300">
        <w:rPr>
          <w:lang w:val="ru-RU"/>
        </w:rPr>
        <w:t xml:space="preserve">примером этой традиции содействия гармоничному развитию, эффективной работе и </w:t>
      </w:r>
      <w:r w:rsidR="009D12B2" w:rsidRPr="00F90300">
        <w:rPr>
          <w:lang w:val="ru-RU"/>
        </w:rPr>
        <w:lastRenderedPageBreak/>
        <w:t xml:space="preserve">универсального доступа к международной </w:t>
      </w:r>
      <w:r w:rsidRPr="00F90300">
        <w:rPr>
          <w:lang w:val="ru-RU"/>
        </w:rPr>
        <w:t>электросвязи</w:t>
      </w:r>
      <w:r w:rsidR="009D12B2" w:rsidRPr="00F90300">
        <w:rPr>
          <w:lang w:val="ru-RU"/>
        </w:rPr>
        <w:t xml:space="preserve"> и технологии. РМЭ был создан как новая концепция нормативно-правовой базы для решения вопросов и проблем, сопровождающих новые условия в сфере </w:t>
      </w:r>
      <w:r w:rsidRPr="00F90300">
        <w:rPr>
          <w:lang w:val="ru-RU"/>
        </w:rPr>
        <w:t>электросвязи</w:t>
      </w:r>
      <w:r w:rsidR="009D12B2" w:rsidRPr="00F90300">
        <w:rPr>
          <w:lang w:val="ru-RU"/>
        </w:rPr>
        <w:t>, проявившиеся в конце 1980-х годов</w:t>
      </w:r>
      <w:r w:rsidR="009D12B2" w:rsidRPr="00F90300">
        <w:rPr>
          <w:vertAlign w:val="superscript"/>
          <w:lang w:val="ru-RU"/>
        </w:rPr>
        <w:footnoteReference w:id="212"/>
      </w:r>
      <w:r w:rsidR="009D12B2" w:rsidRPr="00F90300">
        <w:rPr>
          <w:lang w:val="ru-RU"/>
        </w:rPr>
        <w:t xml:space="preserve">. Он был разработан для повышения эффективности и ускорения развития в рамках сотрудничества, взаимодействия и равного доступа, и таким образом, иллюстрирует традиции МСЭ. Он также отражает взгляд Союза на проблему защиты права на общение </w:t>
      </w:r>
      <w:r w:rsidR="001368E0" w:rsidRPr="00F90300">
        <w:rPr>
          <w:lang w:val="ru-RU"/>
        </w:rPr>
        <w:t>при условии не</w:t>
      </w:r>
      <w:r w:rsidR="009D12B2" w:rsidRPr="00F90300">
        <w:rPr>
          <w:lang w:val="ru-RU"/>
        </w:rPr>
        <w:t xml:space="preserve"> нанес</w:t>
      </w:r>
      <w:r w:rsidR="001368E0" w:rsidRPr="00F90300">
        <w:rPr>
          <w:lang w:val="ru-RU"/>
        </w:rPr>
        <w:t>ения</w:t>
      </w:r>
      <w:r w:rsidR="009D12B2" w:rsidRPr="00F90300">
        <w:rPr>
          <w:lang w:val="ru-RU"/>
        </w:rPr>
        <w:t xml:space="preserve"> </w:t>
      </w:r>
      <w:r w:rsidR="001368E0" w:rsidRPr="00F90300">
        <w:rPr>
          <w:lang w:val="ru-RU"/>
        </w:rPr>
        <w:t>ущерба</w:t>
      </w:r>
      <w:r w:rsidR="009D12B2" w:rsidRPr="00F90300">
        <w:rPr>
          <w:lang w:val="ru-RU"/>
        </w:rPr>
        <w:t xml:space="preserve"> объектам</w:t>
      </w:r>
      <w:r w:rsidR="001368E0" w:rsidRPr="00F90300">
        <w:rPr>
          <w:lang w:val="ru-RU"/>
        </w:rPr>
        <w:t xml:space="preserve"> связи</w:t>
      </w:r>
      <w:r w:rsidR="00861F8F" w:rsidRPr="00F90300">
        <w:rPr>
          <w:lang w:val="ru-RU"/>
        </w:rPr>
        <w:t xml:space="preserve">. </w:t>
      </w:r>
    </w:p>
    <w:p w:rsidR="00E36B00" w:rsidRPr="00F90300" w:rsidRDefault="009E79CA" w:rsidP="00E0699C">
      <w:pPr>
        <w:spacing w:line="260" w:lineRule="exact"/>
        <w:rPr>
          <w:rStyle w:val="hps"/>
          <w:szCs w:val="22"/>
          <w:lang w:val="ru-RU"/>
        </w:rPr>
      </w:pPr>
      <w:r w:rsidRPr="00F90300">
        <w:rPr>
          <w:rStyle w:val="hps"/>
          <w:szCs w:val="22"/>
          <w:lang w:val="ru-RU"/>
        </w:rPr>
        <w:t>Пять принципов кибермир</w:t>
      </w:r>
      <w:r w:rsidR="009D39CA" w:rsidRPr="00F90300">
        <w:rPr>
          <w:rStyle w:val="hps"/>
          <w:szCs w:val="22"/>
          <w:lang w:val="ru-RU"/>
        </w:rPr>
        <w:t>а</w:t>
      </w:r>
      <w:r w:rsidRPr="00F90300">
        <w:rPr>
          <w:rStyle w:val="hps"/>
          <w:szCs w:val="22"/>
          <w:lang w:val="ru-RU"/>
        </w:rPr>
        <w:t xml:space="preserve"> Генерального секретаря МСЭ также включают в себя эти основные ценности, определяя в тоже время конкретные действия и обязательства, которые обеспечат мир и стабильность в киберпространстве. Эти принципы гласят, что:</w:t>
      </w:r>
    </w:p>
    <w:p w:rsidR="00E36B00" w:rsidRPr="00F90300" w:rsidRDefault="00314A00" w:rsidP="00E0699C">
      <w:pPr>
        <w:pStyle w:val="enumlev1"/>
        <w:spacing w:line="260" w:lineRule="exact"/>
        <w:rPr>
          <w:sz w:val="20"/>
          <w:lang w:val="ru-RU"/>
        </w:rPr>
      </w:pPr>
      <w:r w:rsidRPr="00F90300">
        <w:rPr>
          <w:iCs/>
          <w:color w:val="7A9C48"/>
          <w:lang w:val="ru-RU"/>
        </w:rPr>
        <w:t>1</w:t>
      </w:r>
      <w:r w:rsidRPr="00F90300">
        <w:rPr>
          <w:iCs/>
          <w:color w:val="7A9C48"/>
          <w:lang w:val="ru-RU"/>
        </w:rPr>
        <w:tab/>
      </w:r>
      <w:r w:rsidR="009E79CA" w:rsidRPr="00F90300">
        <w:rPr>
          <w:sz w:val="20"/>
          <w:lang w:val="ru-RU"/>
        </w:rPr>
        <w:t>Каждое правительство должно взять на себя обязательство дать своему народу доступ к средствам связи.</w:t>
      </w:r>
    </w:p>
    <w:p w:rsidR="00E36B00" w:rsidRPr="00F90300" w:rsidRDefault="00314A00" w:rsidP="00E0699C">
      <w:pPr>
        <w:pStyle w:val="enumlev1"/>
        <w:spacing w:line="260" w:lineRule="exact"/>
        <w:rPr>
          <w:sz w:val="20"/>
          <w:lang w:val="ru-RU"/>
        </w:rPr>
      </w:pPr>
      <w:r w:rsidRPr="00F90300">
        <w:rPr>
          <w:iCs/>
          <w:color w:val="7A9C48"/>
          <w:lang w:val="ru-RU"/>
        </w:rPr>
        <w:t>2</w:t>
      </w:r>
      <w:r w:rsidRPr="00F90300">
        <w:rPr>
          <w:sz w:val="20"/>
          <w:lang w:val="ru-RU"/>
        </w:rPr>
        <w:tab/>
      </w:r>
      <w:r w:rsidR="009E79CA" w:rsidRPr="00F90300">
        <w:rPr>
          <w:sz w:val="20"/>
          <w:lang w:val="ru-RU"/>
        </w:rPr>
        <w:t>Каждое правительство возьмет на себя обязательство защищать своих людей в киберпространстве.</w:t>
      </w:r>
    </w:p>
    <w:p w:rsidR="00E36B00" w:rsidRPr="00F90300" w:rsidRDefault="00314A00" w:rsidP="00E0699C">
      <w:pPr>
        <w:pStyle w:val="enumlev1"/>
        <w:spacing w:line="260" w:lineRule="exact"/>
        <w:rPr>
          <w:sz w:val="20"/>
          <w:lang w:val="ru-RU"/>
        </w:rPr>
      </w:pPr>
      <w:r w:rsidRPr="00F90300">
        <w:rPr>
          <w:iCs/>
          <w:color w:val="7A9C48"/>
          <w:lang w:val="ru-RU"/>
        </w:rPr>
        <w:t>3</w:t>
      </w:r>
      <w:r w:rsidRPr="00F90300">
        <w:rPr>
          <w:sz w:val="20"/>
          <w:lang w:val="ru-RU"/>
        </w:rPr>
        <w:tab/>
      </w:r>
      <w:r w:rsidR="009E79CA" w:rsidRPr="00F90300">
        <w:rPr>
          <w:sz w:val="20"/>
          <w:lang w:val="ru-RU"/>
        </w:rPr>
        <w:t>Каждая страна возьмет на себя обязательство не укрывать террористов/преступников на своих территориях.</w:t>
      </w:r>
    </w:p>
    <w:p w:rsidR="00E36B00" w:rsidRPr="00F90300" w:rsidRDefault="00314A00" w:rsidP="00E0699C">
      <w:pPr>
        <w:pStyle w:val="enumlev1"/>
        <w:spacing w:line="260" w:lineRule="exact"/>
        <w:rPr>
          <w:sz w:val="20"/>
          <w:lang w:val="ru-RU"/>
        </w:rPr>
      </w:pPr>
      <w:r w:rsidRPr="00F90300">
        <w:rPr>
          <w:iCs/>
          <w:color w:val="7A9C48"/>
          <w:lang w:val="ru-RU"/>
        </w:rPr>
        <w:t>4</w:t>
      </w:r>
      <w:r w:rsidRPr="00F90300">
        <w:rPr>
          <w:sz w:val="20"/>
          <w:lang w:val="ru-RU"/>
        </w:rPr>
        <w:tab/>
      </w:r>
      <w:r w:rsidR="009E79CA" w:rsidRPr="00F90300">
        <w:rPr>
          <w:sz w:val="20"/>
          <w:lang w:val="ru-RU"/>
        </w:rPr>
        <w:t xml:space="preserve">Каждая страна должна взять на себя обязательство не применять первой </w:t>
      </w:r>
      <w:r w:rsidR="009031F3" w:rsidRPr="00F90300">
        <w:rPr>
          <w:sz w:val="20"/>
          <w:lang w:val="ru-RU"/>
        </w:rPr>
        <w:t>кибератаки</w:t>
      </w:r>
      <w:r w:rsidR="009E79CA" w:rsidRPr="00F90300">
        <w:rPr>
          <w:sz w:val="20"/>
          <w:lang w:val="ru-RU"/>
        </w:rPr>
        <w:t xml:space="preserve"> по отношению к другим странам.</w:t>
      </w:r>
    </w:p>
    <w:p w:rsidR="009E79CA" w:rsidRPr="00F90300" w:rsidRDefault="00314A00" w:rsidP="00E0699C">
      <w:pPr>
        <w:pStyle w:val="enumlev1"/>
        <w:spacing w:line="260" w:lineRule="exact"/>
        <w:rPr>
          <w:sz w:val="20"/>
          <w:lang w:val="ru-RU"/>
        </w:rPr>
      </w:pPr>
      <w:r w:rsidRPr="00F90300">
        <w:rPr>
          <w:iCs/>
          <w:color w:val="7A9C48"/>
          <w:lang w:val="ru-RU"/>
        </w:rPr>
        <w:t>5</w:t>
      </w:r>
      <w:r w:rsidRPr="00F90300">
        <w:rPr>
          <w:sz w:val="20"/>
          <w:lang w:val="ru-RU"/>
        </w:rPr>
        <w:tab/>
      </w:r>
      <w:r w:rsidR="009E79CA" w:rsidRPr="00F90300">
        <w:rPr>
          <w:sz w:val="20"/>
          <w:lang w:val="ru-RU"/>
        </w:rPr>
        <w:t>Каждая страна должна взять на себя обязательство взаимодействовать с другими странами в рамках международного сотрудничества для обеспечения мира в киберпространстве.</w:t>
      </w:r>
    </w:p>
    <w:p w:rsidR="00861F8F" w:rsidRPr="00F90300" w:rsidRDefault="00861F8F" w:rsidP="00EB0D1B">
      <w:pPr>
        <w:pStyle w:val="Heading1"/>
        <w:keepLines/>
        <w:tabs>
          <w:tab w:val="left" w:pos="794"/>
          <w:tab w:val="left" w:pos="1191"/>
          <w:tab w:val="left" w:pos="1588"/>
          <w:tab w:val="left" w:pos="1985"/>
        </w:tabs>
        <w:overflowPunct w:val="0"/>
        <w:autoSpaceDE w:val="0"/>
        <w:autoSpaceDN w:val="0"/>
        <w:adjustRightInd w:val="0"/>
        <w:spacing w:before="600" w:after="0" w:line="320" w:lineRule="exact"/>
        <w:ind w:left="794" w:hanging="794"/>
        <w:textAlignment w:val="baseline"/>
        <w:rPr>
          <w:rFonts w:asciiTheme="minorHAnsi" w:hAnsiTheme="minorHAnsi"/>
          <w:smallCaps w:val="0"/>
          <w:color w:val="7A9C48"/>
          <w:sz w:val="26"/>
          <w:szCs w:val="26"/>
          <w:lang w:val="ru-RU"/>
        </w:rPr>
      </w:pPr>
      <w:r w:rsidRPr="00F90300">
        <w:rPr>
          <w:color w:val="FF0000"/>
          <w:sz w:val="32"/>
          <w:lang w:val="ru-RU"/>
        </w:rPr>
        <w:br w:type="page"/>
      </w:r>
      <w:bookmarkStart w:id="187" w:name="_Toc289172921"/>
      <w:r w:rsidR="00EB0D1B" w:rsidRPr="00F90300">
        <w:rPr>
          <w:rFonts w:asciiTheme="minorHAnsi" w:hAnsiTheme="minorHAnsi"/>
          <w:smallCaps w:val="0"/>
          <w:color w:val="7A9C48"/>
          <w:sz w:val="26"/>
          <w:szCs w:val="26"/>
          <w:lang w:val="ru-RU"/>
        </w:rPr>
        <w:lastRenderedPageBreak/>
        <w:t>8</w:t>
      </w:r>
      <w:r w:rsidRPr="00F90300">
        <w:rPr>
          <w:rFonts w:asciiTheme="minorHAnsi" w:hAnsiTheme="minorHAnsi"/>
          <w:smallCaps w:val="0"/>
          <w:color w:val="7A9C48"/>
          <w:sz w:val="26"/>
          <w:szCs w:val="26"/>
          <w:lang w:val="ru-RU"/>
        </w:rPr>
        <w:tab/>
      </w:r>
      <w:r w:rsidR="00CB2B25" w:rsidRPr="00F90300">
        <w:rPr>
          <w:rFonts w:asciiTheme="minorHAnsi" w:hAnsiTheme="minorHAnsi"/>
          <w:smallCaps w:val="0"/>
          <w:color w:val="7A9C48"/>
          <w:sz w:val="26"/>
          <w:szCs w:val="26"/>
          <w:lang w:val="ru-RU"/>
        </w:rPr>
        <w:t>Глобальная программа кибербезопасности</w:t>
      </w:r>
      <w:r w:rsidR="00AA3998" w:rsidRPr="00F90300">
        <w:rPr>
          <w:rFonts w:asciiTheme="minorHAnsi" w:hAnsiTheme="minorHAnsi"/>
          <w:smallCaps w:val="0"/>
          <w:color w:val="7A9C48"/>
          <w:sz w:val="26"/>
          <w:szCs w:val="26"/>
          <w:lang w:val="ru-RU"/>
        </w:rPr>
        <w:t xml:space="preserve"> МСЭ</w:t>
      </w:r>
      <w:bookmarkEnd w:id="187"/>
    </w:p>
    <w:p w:rsidR="00861F8F" w:rsidRPr="00F90300" w:rsidRDefault="00314A00" w:rsidP="00314A00">
      <w:pPr>
        <w:tabs>
          <w:tab w:val="left" w:pos="1134"/>
        </w:tabs>
        <w:jc w:val="left"/>
        <w:rPr>
          <w:b/>
          <w:bCs/>
          <w:lang w:val="ru-RU"/>
        </w:rPr>
      </w:pPr>
      <w:r w:rsidRPr="00F90300">
        <w:rPr>
          <w:b/>
          <w:bCs/>
          <w:lang w:val="ru-RU"/>
        </w:rPr>
        <w:tab/>
      </w:r>
      <w:r w:rsidR="00C56C41" w:rsidRPr="00F90300">
        <w:rPr>
          <w:b/>
          <w:bCs/>
          <w:lang w:val="ru-RU"/>
        </w:rPr>
        <w:t xml:space="preserve">Хамадун </w:t>
      </w:r>
      <w:r w:rsidR="009D39CA" w:rsidRPr="00F90300">
        <w:rPr>
          <w:b/>
          <w:bCs/>
          <w:lang w:val="ru-RU"/>
        </w:rPr>
        <w:t xml:space="preserve">И. </w:t>
      </w:r>
      <w:r w:rsidR="00C56C41" w:rsidRPr="00F90300">
        <w:rPr>
          <w:b/>
          <w:bCs/>
          <w:lang w:val="ru-RU"/>
        </w:rPr>
        <w:t xml:space="preserve">Туре (Hamadoun </w:t>
      </w:r>
      <w:r w:rsidR="009D39CA" w:rsidRPr="00F90300">
        <w:rPr>
          <w:b/>
          <w:bCs/>
          <w:lang w:val="ru-RU"/>
        </w:rPr>
        <w:t xml:space="preserve">I. </w:t>
      </w:r>
      <w:r w:rsidR="00C56C41" w:rsidRPr="00F90300">
        <w:rPr>
          <w:b/>
          <w:bCs/>
          <w:lang w:val="ru-RU"/>
        </w:rPr>
        <w:t>Touré)</w:t>
      </w:r>
    </w:p>
    <w:p w:rsidR="00861F8F" w:rsidRPr="00F90300" w:rsidRDefault="00057ECE" w:rsidP="00EC6F74">
      <w:pPr>
        <w:rPr>
          <w:lang w:val="ru-RU"/>
        </w:rPr>
      </w:pPr>
      <w:r w:rsidRPr="00F90300">
        <w:rPr>
          <w:lang w:val="ru-RU" w:eastAsia="ru-RU"/>
        </w:rPr>
        <w:t>МСЭ представляет собой уникальный глобальный форум для обсуждения проблем кибербезопасности. Союз играет важную роль в области элект</w:t>
      </w:r>
      <w:r w:rsidR="004B74F1" w:rsidRPr="00F90300">
        <w:rPr>
          <w:lang w:val="ru-RU" w:eastAsia="ru-RU"/>
        </w:rPr>
        <w:t>р</w:t>
      </w:r>
      <w:r w:rsidRPr="00F90300">
        <w:rPr>
          <w:lang w:val="ru-RU" w:eastAsia="ru-RU"/>
        </w:rPr>
        <w:t xml:space="preserve">освязи, информационной безопасности и стандартизации в различных сферах деятельности с самого момента своего основания в 1865 году, почти 145 лет назад. МСЭ понимает, что масштабы и характер задач кибербезопасности требуют скоординированных многосторонних действий, и соответствующим образом работает для достижения этой цели. В частности, МСЭ в настоящее время содействует кибербезопасности посредством ряда мероприятий в области стандартизации и технической помощи развивающимся странам с учетом их специфических потребностей. </w:t>
      </w:r>
      <w:proofErr w:type="gramStart"/>
      <w:r w:rsidRPr="00F90300">
        <w:rPr>
          <w:lang w:val="ru-RU" w:eastAsia="ru-RU"/>
        </w:rPr>
        <w:t xml:space="preserve">В знак признания его многолетнего опыта, потенциала и накопленных знаний, мировые лидеры и правительства назначили МСЭ единственным </w:t>
      </w:r>
      <w:r w:rsidR="004B74F1" w:rsidRPr="00F90300">
        <w:rPr>
          <w:lang w:val="ru-RU" w:eastAsia="ru-RU"/>
        </w:rPr>
        <w:t>агентом</w:t>
      </w:r>
      <w:r w:rsidRPr="00F90300">
        <w:rPr>
          <w:lang w:val="ru-RU" w:eastAsia="ru-RU"/>
        </w:rPr>
        <w:t>, обеспечивающим</w:t>
      </w:r>
      <w:r w:rsidR="006D5BAD" w:rsidRPr="00F90300">
        <w:rPr>
          <w:lang w:val="ru-RU" w:eastAsia="ru-RU"/>
        </w:rPr>
        <w:t xml:space="preserve"> </w:t>
      </w:r>
      <w:r w:rsidRPr="00F90300">
        <w:rPr>
          <w:lang w:val="ru-RU" w:eastAsia="ru-RU"/>
        </w:rPr>
        <w:t xml:space="preserve">направление деятельности С5 ВВУИО </w:t>
      </w:r>
      <w:r w:rsidR="00F060BE" w:rsidRPr="00F90300">
        <w:rPr>
          <w:lang w:val="ru-RU" w:eastAsia="ru-RU"/>
        </w:rPr>
        <w:t>"</w:t>
      </w:r>
      <w:r w:rsidR="0025292C" w:rsidRPr="00F90300">
        <w:rPr>
          <w:lang w:val="ru-RU"/>
        </w:rPr>
        <w:fldChar w:fldCharType="begin"/>
      </w:r>
      <w:r w:rsidR="00D37E79" w:rsidRPr="00F90300">
        <w:rPr>
          <w:lang w:val="ru-RU"/>
        </w:rPr>
        <w:instrText>HYPERLINK</w:instrText>
      </w:r>
      <w:r w:rsidR="0025292C" w:rsidRPr="0025292C">
        <w:rPr>
          <w:lang w:val="ru-RU"/>
          <w:rPrChange w:id="188" w:author="kimj" w:date="2011-02-28T14:20:00Z">
            <w:rPr/>
          </w:rPrChange>
        </w:rPr>
        <w:instrText xml:space="preserve"> "</w:instrText>
      </w:r>
      <w:r w:rsidR="00D37E79" w:rsidRPr="00F90300">
        <w:rPr>
          <w:lang w:val="ru-RU"/>
        </w:rPr>
        <w:instrText>http</w:instrText>
      </w:r>
      <w:r w:rsidR="0025292C" w:rsidRPr="0025292C">
        <w:rPr>
          <w:lang w:val="ru-RU"/>
          <w:rPrChange w:id="189" w:author="kimj" w:date="2011-02-28T14:20:00Z">
            <w:rPr/>
          </w:rPrChange>
        </w:rPr>
        <w:instrText>://</w:instrText>
      </w:r>
      <w:r w:rsidR="00D37E79" w:rsidRPr="00F90300">
        <w:rPr>
          <w:lang w:val="ru-RU"/>
        </w:rPr>
        <w:instrText>www</w:instrText>
      </w:r>
      <w:r w:rsidR="0025292C" w:rsidRPr="0025292C">
        <w:rPr>
          <w:lang w:val="ru-RU"/>
          <w:rPrChange w:id="190" w:author="kimj" w:date="2011-02-28T14:20:00Z">
            <w:rPr/>
          </w:rPrChange>
        </w:rPr>
        <w:instrText>.</w:instrText>
      </w:r>
      <w:r w:rsidR="00D37E79" w:rsidRPr="00F90300">
        <w:rPr>
          <w:lang w:val="ru-RU"/>
        </w:rPr>
        <w:instrText>itu</w:instrText>
      </w:r>
      <w:r w:rsidR="0025292C" w:rsidRPr="0025292C">
        <w:rPr>
          <w:lang w:val="ru-RU"/>
          <w:rPrChange w:id="191" w:author="kimj" w:date="2011-02-28T14:20:00Z">
            <w:rPr/>
          </w:rPrChange>
        </w:rPr>
        <w:instrText>.</w:instrText>
      </w:r>
      <w:r w:rsidR="00D37E79" w:rsidRPr="00F90300">
        <w:rPr>
          <w:lang w:val="ru-RU"/>
        </w:rPr>
        <w:instrText>int</w:instrText>
      </w:r>
      <w:r w:rsidR="0025292C" w:rsidRPr="0025292C">
        <w:rPr>
          <w:lang w:val="ru-RU"/>
          <w:rPrChange w:id="192" w:author="kimj" w:date="2011-02-28T14:20:00Z">
            <w:rPr/>
          </w:rPrChange>
        </w:rPr>
        <w:instrText>/</w:instrText>
      </w:r>
      <w:r w:rsidR="00D37E79" w:rsidRPr="00F90300">
        <w:rPr>
          <w:lang w:val="ru-RU"/>
        </w:rPr>
        <w:instrText>wsis</w:instrText>
      </w:r>
      <w:r w:rsidR="0025292C" w:rsidRPr="0025292C">
        <w:rPr>
          <w:lang w:val="ru-RU"/>
          <w:rPrChange w:id="193" w:author="kimj" w:date="2011-02-28T14:20:00Z">
            <w:rPr/>
          </w:rPrChange>
        </w:rPr>
        <w:instrText>/</w:instrText>
      </w:r>
      <w:r w:rsidR="00D37E79" w:rsidRPr="00F90300">
        <w:rPr>
          <w:lang w:val="ru-RU"/>
        </w:rPr>
        <w:instrText>docs</w:instrText>
      </w:r>
      <w:r w:rsidR="0025292C" w:rsidRPr="0025292C">
        <w:rPr>
          <w:lang w:val="ru-RU"/>
          <w:rPrChange w:id="194" w:author="kimj" w:date="2011-02-28T14:20:00Z">
            <w:rPr/>
          </w:rPrChange>
        </w:rPr>
        <w:instrText>2/</w:instrText>
      </w:r>
      <w:r w:rsidR="00D37E79" w:rsidRPr="00F90300">
        <w:rPr>
          <w:lang w:val="ru-RU"/>
        </w:rPr>
        <w:instrText>tunis</w:instrText>
      </w:r>
      <w:r w:rsidR="0025292C" w:rsidRPr="0025292C">
        <w:rPr>
          <w:lang w:val="ru-RU"/>
          <w:rPrChange w:id="195" w:author="kimj" w:date="2011-02-28T14:20:00Z">
            <w:rPr/>
          </w:rPrChange>
        </w:rPr>
        <w:instrText>/</w:instrText>
      </w:r>
      <w:r w:rsidR="00D37E79" w:rsidRPr="00F90300">
        <w:rPr>
          <w:lang w:val="ru-RU"/>
        </w:rPr>
        <w:instrText>off</w:instrText>
      </w:r>
      <w:r w:rsidR="0025292C" w:rsidRPr="0025292C">
        <w:rPr>
          <w:lang w:val="ru-RU"/>
          <w:rPrChange w:id="196" w:author="kimj" w:date="2011-02-28T14:20:00Z">
            <w:rPr/>
          </w:rPrChange>
        </w:rPr>
        <w:instrText>/6</w:instrText>
      </w:r>
      <w:r w:rsidR="00D37E79" w:rsidRPr="00F90300">
        <w:rPr>
          <w:lang w:val="ru-RU"/>
        </w:rPr>
        <w:instrText>rev</w:instrText>
      </w:r>
      <w:r w:rsidR="0025292C" w:rsidRPr="0025292C">
        <w:rPr>
          <w:lang w:val="ru-RU"/>
          <w:rPrChange w:id="197" w:author="kimj" w:date="2011-02-28T14:20:00Z">
            <w:rPr/>
          </w:rPrChange>
        </w:rPr>
        <w:instrText>1.</w:instrText>
      </w:r>
      <w:r w:rsidR="00D37E79" w:rsidRPr="00F90300">
        <w:rPr>
          <w:lang w:val="ru-RU"/>
        </w:rPr>
        <w:instrText>html</w:instrText>
      </w:r>
      <w:r w:rsidR="0025292C" w:rsidRPr="0025292C">
        <w:rPr>
          <w:lang w:val="ru-RU"/>
          <w:rPrChange w:id="198" w:author="kimj" w:date="2011-02-28T14:20:00Z">
            <w:rPr/>
          </w:rPrChange>
        </w:rPr>
        <w:instrText>"</w:instrText>
      </w:r>
      <w:r w:rsidR="0025292C" w:rsidRPr="00F90300">
        <w:rPr>
          <w:lang w:val="ru-RU"/>
        </w:rPr>
        <w:fldChar w:fldCharType="separate"/>
      </w:r>
      <w:r w:rsidRPr="00F90300">
        <w:rPr>
          <w:rStyle w:val="Hyperlink"/>
          <w:rFonts w:eastAsia="Times New Roman"/>
          <w:szCs w:val="22"/>
          <w:lang w:val="ru-RU" w:eastAsia="ru-RU"/>
        </w:rPr>
        <w:t>Укрепление доверия и безопасности при использовании ИКТ</w:t>
      </w:r>
      <w:r w:rsidR="0025292C" w:rsidRPr="00F90300">
        <w:rPr>
          <w:lang w:val="ru-RU"/>
        </w:rPr>
        <w:fldChar w:fldCharType="end"/>
      </w:r>
      <w:r w:rsidR="00F060BE" w:rsidRPr="00F90300">
        <w:rPr>
          <w:lang w:val="ru-RU" w:eastAsia="ru-RU"/>
        </w:rPr>
        <w:t>"</w:t>
      </w:r>
      <w:r w:rsidRPr="00F90300">
        <w:rPr>
          <w:rStyle w:val="FootnoteReference"/>
          <w:szCs w:val="22"/>
          <w:lang w:val="ru-RU"/>
        </w:rPr>
        <w:footnoteReference w:id="213"/>
      </w:r>
      <w:r w:rsidRPr="00F90300">
        <w:rPr>
          <w:lang w:val="ru-RU" w:eastAsia="ru-RU"/>
        </w:rPr>
        <w:t xml:space="preserve">. Таким образом, главы государств и другие мировые лидеры, принимающие участие в ВВУИО, а также Государства </w:t>
      </w:r>
      <w:r w:rsidR="00EC6F74" w:rsidRPr="00F90300">
        <w:rPr>
          <w:rFonts w:ascii="Symbol" w:hAnsi="Symbol"/>
          <w:lang w:val="ru-RU" w:eastAsia="ru-RU"/>
        </w:rPr>
        <w:t></w:t>
      </w:r>
      <w:r w:rsidRPr="00F90300">
        <w:rPr>
          <w:lang w:val="ru-RU" w:eastAsia="ru-RU"/>
        </w:rPr>
        <w:t xml:space="preserve"> </w:t>
      </w:r>
      <w:r w:rsidR="004B74F1" w:rsidRPr="00F90300">
        <w:rPr>
          <w:lang w:val="ru-RU" w:eastAsia="ru-RU"/>
        </w:rPr>
        <w:t>Члены</w:t>
      </w:r>
      <w:r w:rsidRPr="00F90300">
        <w:rPr>
          <w:lang w:val="ru-RU" w:eastAsia="ru-RU"/>
        </w:rPr>
        <w:t xml:space="preserve"> МСЭ, поручили МСЭ проложить путь путем принятия конкретных мер по сдерживанию угрозы и уменьшению</w:t>
      </w:r>
      <w:proofErr w:type="gramEnd"/>
      <w:r w:rsidRPr="00F90300">
        <w:rPr>
          <w:lang w:val="ru-RU" w:eastAsia="ru-RU"/>
        </w:rPr>
        <w:t xml:space="preserve"> неуверенности, </w:t>
      </w:r>
      <w:proofErr w:type="gramStart"/>
      <w:r w:rsidRPr="00F90300">
        <w:rPr>
          <w:lang w:val="ru-RU" w:eastAsia="ru-RU"/>
        </w:rPr>
        <w:t>связанных</w:t>
      </w:r>
      <w:proofErr w:type="gramEnd"/>
      <w:r w:rsidRPr="00F90300">
        <w:rPr>
          <w:lang w:val="ru-RU" w:eastAsia="ru-RU"/>
        </w:rPr>
        <w:t xml:space="preserve"> с информационным обществом. МСЭ Резолюция 140 Полномочной конференции МСЭ (Пересм. </w:t>
      </w:r>
      <w:r w:rsidR="004B74F1" w:rsidRPr="00F90300">
        <w:rPr>
          <w:lang w:val="ru-RU" w:eastAsia="ru-RU"/>
        </w:rPr>
        <w:t>Анталия,</w:t>
      </w:r>
      <w:r w:rsidRPr="00F90300">
        <w:rPr>
          <w:lang w:val="ru-RU" w:eastAsia="ru-RU"/>
        </w:rPr>
        <w:t xml:space="preserve"> 2006 год), обращаясь к роли МСЭ в </w:t>
      </w:r>
      <w:r w:rsidR="00641A82" w:rsidRPr="00F90300">
        <w:rPr>
          <w:lang w:val="ru-RU" w:eastAsia="ru-RU"/>
        </w:rPr>
        <w:t>реализации результирующих документов</w:t>
      </w:r>
      <w:r w:rsidRPr="00F90300">
        <w:rPr>
          <w:lang w:val="ru-RU" w:eastAsia="ru-RU"/>
        </w:rPr>
        <w:t xml:space="preserve"> ВВУИО, поручил</w:t>
      </w:r>
      <w:r w:rsidR="00641A82" w:rsidRPr="00F90300">
        <w:rPr>
          <w:lang w:val="ru-RU" w:eastAsia="ru-RU"/>
        </w:rPr>
        <w:t>а</w:t>
      </w:r>
      <w:r w:rsidRPr="00F90300">
        <w:rPr>
          <w:lang w:val="ru-RU" w:eastAsia="ru-RU"/>
        </w:rPr>
        <w:t xml:space="preserve"> Генеральн</w:t>
      </w:r>
      <w:r w:rsidR="00641A82" w:rsidRPr="00F90300">
        <w:rPr>
          <w:lang w:val="ru-RU" w:eastAsia="ru-RU"/>
        </w:rPr>
        <w:t xml:space="preserve">ому секретарю </w:t>
      </w:r>
      <w:r w:rsidRPr="00F90300">
        <w:rPr>
          <w:lang w:val="ru-RU" w:eastAsia="ru-RU"/>
        </w:rPr>
        <w:t>МСЭ принять все необходимые меры для выполнения мандата МСЭ</w:t>
      </w:r>
      <w:r w:rsidR="00861F8F" w:rsidRPr="00F90300">
        <w:rPr>
          <w:lang w:val="ru-RU"/>
        </w:rPr>
        <w:t xml:space="preserve">. </w:t>
      </w:r>
    </w:p>
    <w:p w:rsidR="0072302C" w:rsidRPr="00F90300" w:rsidRDefault="0072302C" w:rsidP="00431D25">
      <w:pPr>
        <w:rPr>
          <w:lang w:val="ru-RU" w:eastAsia="ru-RU"/>
        </w:rPr>
      </w:pPr>
      <w:r w:rsidRPr="00F90300">
        <w:rPr>
          <w:lang w:val="ru-RU" w:eastAsia="ru-RU"/>
        </w:rPr>
        <w:t>Соответственно, в мае 2007 года Генеральный секретарь объявил</w:t>
      </w:r>
      <w:r w:rsidRPr="00F90300">
        <w:rPr>
          <w:lang w:val="ru-RU"/>
        </w:rPr>
        <w:t xml:space="preserve"> </w:t>
      </w:r>
      <w:r w:rsidR="0025292C" w:rsidRPr="00F90300">
        <w:rPr>
          <w:lang w:val="ru-RU"/>
        </w:rPr>
        <w:fldChar w:fldCharType="begin"/>
      </w:r>
      <w:r w:rsidR="00D37E79" w:rsidRPr="00F90300">
        <w:rPr>
          <w:lang w:val="ru-RU"/>
        </w:rPr>
        <w:instrText>HYPERLINK</w:instrText>
      </w:r>
      <w:r w:rsidR="0025292C" w:rsidRPr="0025292C">
        <w:rPr>
          <w:lang w:val="ru-RU"/>
          <w:rPrChange w:id="199" w:author="kimj" w:date="2011-02-28T14:20:00Z">
            <w:rPr/>
          </w:rPrChange>
        </w:rPr>
        <w:instrText xml:space="preserve"> "</w:instrText>
      </w:r>
      <w:r w:rsidR="00D37E79" w:rsidRPr="00F90300">
        <w:rPr>
          <w:lang w:val="ru-RU"/>
        </w:rPr>
        <w:instrText>http</w:instrText>
      </w:r>
      <w:r w:rsidR="0025292C" w:rsidRPr="0025292C">
        <w:rPr>
          <w:lang w:val="ru-RU"/>
          <w:rPrChange w:id="200" w:author="kimj" w:date="2011-02-28T14:20:00Z">
            <w:rPr/>
          </w:rPrChange>
        </w:rPr>
        <w:instrText>://</w:instrText>
      </w:r>
      <w:r w:rsidR="00D37E79" w:rsidRPr="00F90300">
        <w:rPr>
          <w:lang w:val="ru-RU"/>
        </w:rPr>
        <w:instrText>www</w:instrText>
      </w:r>
      <w:r w:rsidR="0025292C" w:rsidRPr="0025292C">
        <w:rPr>
          <w:lang w:val="ru-RU"/>
          <w:rPrChange w:id="201" w:author="kimj" w:date="2011-02-28T14:20:00Z">
            <w:rPr/>
          </w:rPrChange>
        </w:rPr>
        <w:instrText>.</w:instrText>
      </w:r>
      <w:r w:rsidR="00D37E79" w:rsidRPr="00F90300">
        <w:rPr>
          <w:lang w:val="ru-RU"/>
        </w:rPr>
        <w:instrText>itu</w:instrText>
      </w:r>
      <w:r w:rsidR="0025292C" w:rsidRPr="0025292C">
        <w:rPr>
          <w:lang w:val="ru-RU"/>
          <w:rPrChange w:id="202" w:author="kimj" w:date="2011-02-28T14:20:00Z">
            <w:rPr/>
          </w:rPrChange>
        </w:rPr>
        <w:instrText>.</w:instrText>
      </w:r>
      <w:r w:rsidR="00D37E79" w:rsidRPr="00F90300">
        <w:rPr>
          <w:lang w:val="ru-RU"/>
        </w:rPr>
        <w:instrText>int</w:instrText>
      </w:r>
      <w:r w:rsidR="0025292C" w:rsidRPr="0025292C">
        <w:rPr>
          <w:lang w:val="ru-RU"/>
          <w:rPrChange w:id="203" w:author="kimj" w:date="2011-02-28T14:20:00Z">
            <w:rPr/>
          </w:rPrChange>
        </w:rPr>
        <w:instrText>/</w:instrText>
      </w:r>
      <w:r w:rsidR="00D37E79" w:rsidRPr="00F90300">
        <w:rPr>
          <w:lang w:val="ru-RU"/>
        </w:rPr>
        <w:instrText>osg</w:instrText>
      </w:r>
      <w:r w:rsidR="0025292C" w:rsidRPr="0025292C">
        <w:rPr>
          <w:lang w:val="ru-RU"/>
          <w:rPrChange w:id="204" w:author="kimj" w:date="2011-02-28T14:20:00Z">
            <w:rPr/>
          </w:rPrChange>
        </w:rPr>
        <w:instrText>/</w:instrText>
      </w:r>
      <w:r w:rsidR="00D37E79" w:rsidRPr="00F90300">
        <w:rPr>
          <w:lang w:val="ru-RU"/>
        </w:rPr>
        <w:instrText>csd</w:instrText>
      </w:r>
      <w:r w:rsidR="0025292C" w:rsidRPr="0025292C">
        <w:rPr>
          <w:lang w:val="ru-RU"/>
          <w:rPrChange w:id="205" w:author="kimj" w:date="2011-02-28T14:20:00Z">
            <w:rPr/>
          </w:rPrChange>
        </w:rPr>
        <w:instrText>/</w:instrText>
      </w:r>
      <w:r w:rsidR="00D37E79" w:rsidRPr="00F90300">
        <w:rPr>
          <w:lang w:val="ru-RU"/>
        </w:rPr>
        <w:instrText>cybersecurity</w:instrText>
      </w:r>
      <w:r w:rsidR="0025292C" w:rsidRPr="0025292C">
        <w:rPr>
          <w:lang w:val="ru-RU"/>
          <w:rPrChange w:id="206" w:author="kimj" w:date="2011-02-28T14:20:00Z">
            <w:rPr/>
          </w:rPrChange>
        </w:rPr>
        <w:instrText>/</w:instrText>
      </w:r>
      <w:r w:rsidR="00D37E79" w:rsidRPr="00F90300">
        <w:rPr>
          <w:lang w:val="ru-RU"/>
        </w:rPr>
        <w:instrText>gca</w:instrText>
      </w:r>
      <w:r w:rsidR="0025292C" w:rsidRPr="0025292C">
        <w:rPr>
          <w:lang w:val="ru-RU"/>
          <w:rPrChange w:id="207" w:author="kimj" w:date="2011-02-28T14:20:00Z">
            <w:rPr/>
          </w:rPrChange>
        </w:rPr>
        <w:instrText>/</w:instrText>
      </w:r>
      <w:r w:rsidR="00D37E79" w:rsidRPr="00F90300">
        <w:rPr>
          <w:lang w:val="ru-RU"/>
        </w:rPr>
        <w:instrText>index</w:instrText>
      </w:r>
      <w:r w:rsidR="0025292C" w:rsidRPr="0025292C">
        <w:rPr>
          <w:lang w:val="ru-RU"/>
          <w:rPrChange w:id="208" w:author="kimj" w:date="2011-02-28T14:20:00Z">
            <w:rPr/>
          </w:rPrChange>
        </w:rPr>
        <w:instrText>.</w:instrText>
      </w:r>
      <w:r w:rsidR="00D37E79" w:rsidRPr="00F90300">
        <w:rPr>
          <w:lang w:val="ru-RU"/>
        </w:rPr>
        <w:instrText>html</w:instrText>
      </w:r>
      <w:r w:rsidR="0025292C" w:rsidRPr="0025292C">
        <w:rPr>
          <w:lang w:val="ru-RU"/>
          <w:rPrChange w:id="209" w:author="kimj" w:date="2011-02-28T14:20:00Z">
            <w:rPr/>
          </w:rPrChange>
        </w:rPr>
        <w:instrText>"</w:instrText>
      </w:r>
      <w:r w:rsidR="0025292C" w:rsidRPr="00F90300">
        <w:rPr>
          <w:lang w:val="ru-RU"/>
        </w:rPr>
        <w:fldChar w:fldCharType="separate"/>
      </w:r>
      <w:r w:rsidRPr="00F90300">
        <w:rPr>
          <w:rStyle w:val="Hyperlink"/>
          <w:szCs w:val="22"/>
          <w:lang w:val="ru-RU"/>
        </w:rPr>
        <w:t>Глобальную программу кибербезопасности (ГПК)</w:t>
      </w:r>
      <w:r w:rsidR="0025292C" w:rsidRPr="00F90300">
        <w:rPr>
          <w:lang w:val="ru-RU"/>
        </w:rPr>
        <w:fldChar w:fldCharType="end"/>
      </w:r>
      <w:r w:rsidRPr="00F90300">
        <w:rPr>
          <w:lang w:val="ru-RU" w:eastAsia="ru-RU"/>
        </w:rPr>
        <w:t xml:space="preserve">, </w:t>
      </w:r>
      <w:r w:rsidR="004B74F1" w:rsidRPr="00F90300">
        <w:rPr>
          <w:lang w:val="ru-RU" w:eastAsia="ru-RU"/>
        </w:rPr>
        <w:t>которая</w:t>
      </w:r>
      <w:r w:rsidRPr="00F90300">
        <w:rPr>
          <w:lang w:val="ru-RU" w:eastAsia="ru-RU"/>
        </w:rPr>
        <w:t xml:space="preserve"> должна создать среду, в рамках которой все заинтересованные стороны смогут координировать международную реакцию на растущие проблемы кибербезопасности. ГПК основана на международном сотрудничестве и стремится привлечь все соответствующие заинтересованные стороны к осуществлению согласованных усилий по укреплению доверия и безопасности в информационном обществе. Совсем недавно, государства-члены утвердили работу МСЭ в этой области на Полномочной конференции 2010 года, вновь подтверждая в Резолюции 130 (Пересм. Гвадалахара, 2010 год), что ГПК является основой для международного сотрудничества. Эта Резолюция поручает Генеральному секретарю продолжить рассмотрение и улучшить достигнутые результаты в рамках его компетенции. В частности, государства-члены отметили усиление роли МСЭ в укреплении доверия и безопасности в использовании ИКТ, а также глобальную инициативу Союза в сотрудничестве с Международным многосторонним партнерством против </w:t>
      </w:r>
      <w:r w:rsidR="004B74F1" w:rsidRPr="00F90300">
        <w:rPr>
          <w:lang w:val="ru-RU" w:eastAsia="ru-RU"/>
        </w:rPr>
        <w:t>киберугроз</w:t>
      </w:r>
      <w:r w:rsidRPr="00F90300">
        <w:rPr>
          <w:lang w:val="ru-RU" w:eastAsia="ru-RU"/>
        </w:rPr>
        <w:t xml:space="preserve"> (IMPACT) и Форумом по реагированию на инциденты и </w:t>
      </w:r>
      <w:r w:rsidR="00FA16A9" w:rsidRPr="00F90300">
        <w:rPr>
          <w:lang w:val="ru-RU" w:eastAsia="ru-RU"/>
        </w:rPr>
        <w:t xml:space="preserve">команд </w:t>
      </w:r>
      <w:r w:rsidRPr="00F90300">
        <w:rPr>
          <w:lang w:val="ru-RU" w:eastAsia="ru-RU"/>
        </w:rPr>
        <w:t xml:space="preserve">безопасности (FIRST). Резолюция также </w:t>
      </w:r>
      <w:r w:rsidR="00FA16A9" w:rsidRPr="00F90300">
        <w:rPr>
          <w:lang w:val="ru-RU" w:eastAsia="ru-RU"/>
        </w:rPr>
        <w:t>решает</w:t>
      </w:r>
      <w:r w:rsidRPr="00F90300">
        <w:rPr>
          <w:lang w:val="ru-RU" w:eastAsia="ru-RU"/>
        </w:rPr>
        <w:t xml:space="preserve"> </w:t>
      </w:r>
      <w:r w:rsidRPr="00F90300">
        <w:rPr>
          <w:lang w:val="ru-RU" w:eastAsia="ru-RU"/>
        </w:rPr>
        <w:lastRenderedPageBreak/>
        <w:t xml:space="preserve">продолжать </w:t>
      </w:r>
      <w:r w:rsidR="00FA16A9" w:rsidRPr="00F90300">
        <w:rPr>
          <w:lang w:val="ru-RU" w:eastAsia="ru-RU"/>
        </w:rPr>
        <w:t xml:space="preserve">в рамках МСЭ </w:t>
      </w:r>
      <w:r w:rsidRPr="00F90300">
        <w:rPr>
          <w:lang w:val="ru-RU" w:eastAsia="ru-RU"/>
        </w:rPr>
        <w:t>уделять первоочередное внимание</w:t>
      </w:r>
      <w:r w:rsidR="006D5BAD" w:rsidRPr="00F90300">
        <w:rPr>
          <w:lang w:val="ru-RU" w:eastAsia="ru-RU"/>
        </w:rPr>
        <w:t xml:space="preserve"> </w:t>
      </w:r>
      <w:r w:rsidR="00FA16A9" w:rsidRPr="00F90300">
        <w:rPr>
          <w:lang w:val="ru-RU" w:eastAsia="ru-RU"/>
        </w:rPr>
        <w:t>его</w:t>
      </w:r>
      <w:r w:rsidRPr="00F90300">
        <w:rPr>
          <w:lang w:val="ru-RU" w:eastAsia="ru-RU"/>
        </w:rPr>
        <w:t xml:space="preserve"> работ</w:t>
      </w:r>
      <w:r w:rsidR="00FA16A9" w:rsidRPr="00F90300">
        <w:rPr>
          <w:lang w:val="ru-RU" w:eastAsia="ru-RU"/>
        </w:rPr>
        <w:t>ам, касающимся</w:t>
      </w:r>
      <w:r w:rsidRPr="00F90300">
        <w:rPr>
          <w:lang w:val="ru-RU" w:eastAsia="ru-RU"/>
        </w:rPr>
        <w:t xml:space="preserve"> безопасности информационно-коммуникационных сетей</w:t>
      </w:r>
    </w:p>
    <w:p w:rsidR="00861F8F" w:rsidRPr="00F90300" w:rsidRDefault="00FA16A9" w:rsidP="00431D25">
      <w:pPr>
        <w:rPr>
          <w:rFonts w:eastAsia="Batang"/>
          <w:lang w:val="ru-RU"/>
        </w:rPr>
      </w:pPr>
      <w:r w:rsidRPr="00F90300">
        <w:rPr>
          <w:rStyle w:val="longtext"/>
          <w:szCs w:val="22"/>
          <w:lang w:val="ru-RU"/>
        </w:rPr>
        <w:t xml:space="preserve">ГПК </w:t>
      </w:r>
      <w:r w:rsidRPr="00F90300">
        <w:rPr>
          <w:rStyle w:val="hps"/>
          <w:szCs w:val="22"/>
          <w:lang w:val="ru-RU"/>
        </w:rPr>
        <w:t>работает</w:t>
      </w:r>
      <w:r w:rsidRPr="00F90300">
        <w:rPr>
          <w:rStyle w:val="longtext"/>
          <w:szCs w:val="22"/>
          <w:lang w:val="ru-RU"/>
        </w:rPr>
        <w:t xml:space="preserve"> </w:t>
      </w:r>
      <w:r w:rsidRPr="00F90300">
        <w:rPr>
          <w:rStyle w:val="hps"/>
          <w:szCs w:val="22"/>
          <w:lang w:val="ru-RU"/>
        </w:rPr>
        <w:t>над достижением</w:t>
      </w:r>
      <w:r w:rsidRPr="00F90300">
        <w:rPr>
          <w:rStyle w:val="longtext"/>
          <w:szCs w:val="22"/>
          <w:lang w:val="ru-RU"/>
        </w:rPr>
        <w:t xml:space="preserve"> </w:t>
      </w:r>
      <w:r w:rsidRPr="00F90300">
        <w:rPr>
          <w:rStyle w:val="hps"/>
          <w:szCs w:val="22"/>
          <w:lang w:val="ru-RU"/>
        </w:rPr>
        <w:t>семи</w:t>
      </w:r>
      <w:r w:rsidRPr="00F90300">
        <w:rPr>
          <w:rStyle w:val="longtext"/>
          <w:szCs w:val="22"/>
          <w:lang w:val="ru-RU"/>
        </w:rPr>
        <w:t xml:space="preserve"> </w:t>
      </w:r>
      <w:r w:rsidRPr="00F90300">
        <w:rPr>
          <w:rStyle w:val="hps"/>
          <w:szCs w:val="22"/>
          <w:lang w:val="ru-RU"/>
        </w:rPr>
        <w:t>стратегических целей</w:t>
      </w:r>
      <w:r w:rsidRPr="00F90300">
        <w:rPr>
          <w:rStyle w:val="longtext"/>
          <w:szCs w:val="22"/>
          <w:lang w:val="ru-RU"/>
        </w:rPr>
        <w:t xml:space="preserve">, </w:t>
      </w:r>
      <w:r w:rsidRPr="00F90300">
        <w:rPr>
          <w:rStyle w:val="hps"/>
          <w:szCs w:val="22"/>
          <w:lang w:val="ru-RU"/>
        </w:rPr>
        <w:t>которые включают в себя</w:t>
      </w:r>
      <w:r w:rsidR="00861F8F" w:rsidRPr="00F90300">
        <w:rPr>
          <w:lang w:val="ru-RU"/>
        </w:rPr>
        <w:t>:</w:t>
      </w:r>
    </w:p>
    <w:p w:rsidR="00A920DE" w:rsidRPr="00F90300" w:rsidRDefault="00431D25" w:rsidP="00431D25">
      <w:pPr>
        <w:pStyle w:val="enumlev1"/>
        <w:rPr>
          <w:sz w:val="20"/>
          <w:lang w:val="ru-RU"/>
        </w:rPr>
      </w:pPr>
      <w:r w:rsidRPr="00F90300">
        <w:rPr>
          <w:color w:val="7A9C48"/>
          <w:lang w:val="ru-RU"/>
        </w:rPr>
        <w:t>a)</w:t>
      </w:r>
      <w:r w:rsidRPr="00F90300">
        <w:rPr>
          <w:sz w:val="20"/>
          <w:lang w:val="ru-RU"/>
        </w:rPr>
        <w:tab/>
      </w:r>
      <w:r w:rsidR="00A920DE" w:rsidRPr="00F90300">
        <w:rPr>
          <w:sz w:val="20"/>
          <w:lang w:val="ru-RU"/>
        </w:rPr>
        <w:t>Формирование стратегии разработки типового законодательства в сфере киберпреступности, которое было бы глобально применимым и полностью совместимым</w:t>
      </w:r>
      <w:r w:rsidR="006D5BAD" w:rsidRPr="00F90300">
        <w:rPr>
          <w:sz w:val="20"/>
          <w:lang w:val="ru-RU"/>
        </w:rPr>
        <w:t xml:space="preserve"> </w:t>
      </w:r>
      <w:r w:rsidR="00A920DE" w:rsidRPr="00F90300">
        <w:rPr>
          <w:sz w:val="20"/>
          <w:lang w:val="ru-RU"/>
        </w:rPr>
        <w:t>существующими национальными и региональными законодательными мерами;</w:t>
      </w:r>
    </w:p>
    <w:p w:rsidR="00A920DE" w:rsidRPr="00F90300" w:rsidRDefault="00431D25" w:rsidP="00431D25">
      <w:pPr>
        <w:pStyle w:val="enumlev1"/>
        <w:rPr>
          <w:sz w:val="20"/>
          <w:lang w:val="ru-RU"/>
        </w:rPr>
      </w:pPr>
      <w:r w:rsidRPr="00F90300">
        <w:rPr>
          <w:color w:val="7A9C48"/>
          <w:lang w:val="ru-RU"/>
        </w:rPr>
        <w:t>b)</w:t>
      </w:r>
      <w:r w:rsidRPr="00F90300">
        <w:rPr>
          <w:sz w:val="20"/>
          <w:lang w:val="ru-RU"/>
        </w:rPr>
        <w:tab/>
      </w:r>
      <w:r w:rsidR="00A920DE" w:rsidRPr="00F90300">
        <w:rPr>
          <w:sz w:val="20"/>
          <w:lang w:val="ru-RU"/>
        </w:rPr>
        <w:t>Разработку глобальных стратегий для создания соответствующих национальных и региональных организационных структур и политики в области киберпреступности;</w:t>
      </w:r>
    </w:p>
    <w:p w:rsidR="00861F8F" w:rsidRPr="00F90300" w:rsidRDefault="00431D25" w:rsidP="00431D25">
      <w:pPr>
        <w:pStyle w:val="enumlev1"/>
        <w:rPr>
          <w:sz w:val="20"/>
          <w:lang w:val="ru-RU"/>
        </w:rPr>
      </w:pPr>
      <w:r w:rsidRPr="00F90300">
        <w:rPr>
          <w:color w:val="7A9C48"/>
          <w:lang w:val="ru-RU"/>
        </w:rPr>
        <w:t>c)</w:t>
      </w:r>
      <w:r w:rsidRPr="00F90300">
        <w:rPr>
          <w:color w:val="7A9C48"/>
          <w:lang w:val="ru-RU"/>
        </w:rPr>
        <w:tab/>
      </w:r>
      <w:r w:rsidR="00A920DE" w:rsidRPr="00F90300">
        <w:rPr>
          <w:sz w:val="20"/>
          <w:lang w:val="ru-RU"/>
        </w:rPr>
        <w:t>Разработку стратегии создания признанных на глобальном уровне минимальных критериев безопасности и схем аккредитации для аппаратных и программных приложений и систем</w:t>
      </w:r>
      <w:r w:rsidR="00AC0A20" w:rsidRPr="00F90300">
        <w:rPr>
          <w:sz w:val="20"/>
          <w:lang w:val="ru-RU"/>
        </w:rPr>
        <w:t>;</w:t>
      </w:r>
    </w:p>
    <w:p w:rsidR="0017160A" w:rsidRPr="00F90300" w:rsidRDefault="00431D25" w:rsidP="00431D25">
      <w:pPr>
        <w:pStyle w:val="enumlev1"/>
        <w:rPr>
          <w:sz w:val="20"/>
          <w:lang w:val="ru-RU"/>
        </w:rPr>
      </w:pPr>
      <w:r w:rsidRPr="00F90300">
        <w:rPr>
          <w:color w:val="7A9C48"/>
          <w:lang w:val="ru-RU"/>
        </w:rPr>
        <w:t>d)</w:t>
      </w:r>
      <w:r w:rsidRPr="00F90300">
        <w:rPr>
          <w:color w:val="7A9C48"/>
          <w:lang w:val="ru-RU"/>
        </w:rPr>
        <w:tab/>
      </w:r>
      <w:r w:rsidR="0017160A" w:rsidRPr="00F90300">
        <w:rPr>
          <w:sz w:val="20"/>
          <w:lang w:val="ru-RU"/>
        </w:rPr>
        <w:t>Р</w:t>
      </w:r>
      <w:r w:rsidR="00AC0A20" w:rsidRPr="00F90300">
        <w:rPr>
          <w:sz w:val="20"/>
          <w:lang w:val="ru-RU"/>
        </w:rPr>
        <w:t>азработк</w:t>
      </w:r>
      <w:r w:rsidR="0017160A" w:rsidRPr="00F90300">
        <w:rPr>
          <w:sz w:val="20"/>
          <w:lang w:val="ru-RU"/>
        </w:rPr>
        <w:t>у</w:t>
      </w:r>
      <w:r w:rsidR="00AC0A20" w:rsidRPr="00F90300">
        <w:rPr>
          <w:sz w:val="20"/>
          <w:lang w:val="ru-RU"/>
        </w:rPr>
        <w:t xml:space="preserve"> стратегий для создания глобальной рамочной основы для </w:t>
      </w:r>
      <w:r w:rsidR="0017160A" w:rsidRPr="00F90300">
        <w:rPr>
          <w:sz w:val="20"/>
          <w:lang w:val="ru-RU"/>
        </w:rPr>
        <w:t>отслеживания</w:t>
      </w:r>
      <w:r w:rsidR="00AC0A20" w:rsidRPr="00F90300">
        <w:rPr>
          <w:sz w:val="20"/>
          <w:lang w:val="ru-RU"/>
        </w:rPr>
        <w:t xml:space="preserve">, предупреждения и реагирования на инциденты </w:t>
      </w:r>
      <w:r w:rsidR="0017160A" w:rsidRPr="00F90300">
        <w:rPr>
          <w:sz w:val="20"/>
          <w:lang w:val="ru-RU"/>
        </w:rPr>
        <w:t>с целью</w:t>
      </w:r>
      <w:r w:rsidR="00AC0A20" w:rsidRPr="00F90300">
        <w:rPr>
          <w:sz w:val="20"/>
          <w:lang w:val="ru-RU"/>
        </w:rPr>
        <w:t xml:space="preserve"> обеспечения трансграничной координации между новыми и существующими инициативами;</w:t>
      </w:r>
    </w:p>
    <w:p w:rsidR="006917C2" w:rsidRPr="00F90300" w:rsidRDefault="00431D25" w:rsidP="00431D25">
      <w:pPr>
        <w:pStyle w:val="enumlev1"/>
        <w:rPr>
          <w:sz w:val="20"/>
          <w:lang w:val="ru-RU"/>
        </w:rPr>
      </w:pPr>
      <w:r w:rsidRPr="00F90300">
        <w:rPr>
          <w:color w:val="7A9C48"/>
          <w:lang w:val="ru-RU"/>
        </w:rPr>
        <w:t>e)</w:t>
      </w:r>
      <w:r w:rsidRPr="00F90300">
        <w:rPr>
          <w:color w:val="7A9C48"/>
          <w:lang w:val="ru-RU"/>
        </w:rPr>
        <w:tab/>
      </w:r>
      <w:r w:rsidR="0017160A" w:rsidRPr="00F90300">
        <w:rPr>
          <w:sz w:val="20"/>
          <w:lang w:val="ru-RU"/>
        </w:rPr>
        <w:t>Р</w:t>
      </w:r>
      <w:r w:rsidR="00AC0A20" w:rsidRPr="00F90300">
        <w:rPr>
          <w:sz w:val="20"/>
          <w:lang w:val="ru-RU"/>
        </w:rPr>
        <w:t>азработк</w:t>
      </w:r>
      <w:r w:rsidR="0017160A" w:rsidRPr="00F90300">
        <w:rPr>
          <w:sz w:val="20"/>
          <w:lang w:val="ru-RU"/>
        </w:rPr>
        <w:t xml:space="preserve">у </w:t>
      </w:r>
      <w:r w:rsidR="00AC0A20" w:rsidRPr="00F90300">
        <w:rPr>
          <w:sz w:val="20"/>
          <w:lang w:val="ru-RU"/>
        </w:rPr>
        <w:t>глобальн</w:t>
      </w:r>
      <w:r w:rsidR="0017160A" w:rsidRPr="00F90300">
        <w:rPr>
          <w:sz w:val="20"/>
          <w:lang w:val="ru-RU"/>
        </w:rPr>
        <w:t>ых</w:t>
      </w:r>
      <w:r w:rsidR="00AC0A20" w:rsidRPr="00F90300">
        <w:rPr>
          <w:sz w:val="20"/>
          <w:lang w:val="ru-RU"/>
        </w:rPr>
        <w:t xml:space="preserve"> стратеги</w:t>
      </w:r>
      <w:r w:rsidR="0017160A" w:rsidRPr="00F90300">
        <w:rPr>
          <w:sz w:val="20"/>
          <w:lang w:val="ru-RU"/>
        </w:rPr>
        <w:t>й</w:t>
      </w:r>
      <w:r w:rsidR="00AC0A20" w:rsidRPr="00F90300">
        <w:rPr>
          <w:sz w:val="20"/>
          <w:lang w:val="ru-RU"/>
        </w:rPr>
        <w:t xml:space="preserve"> для создания и утверждения общ</w:t>
      </w:r>
      <w:r w:rsidR="006917C2" w:rsidRPr="00F90300">
        <w:rPr>
          <w:sz w:val="20"/>
          <w:lang w:val="ru-RU"/>
        </w:rPr>
        <w:t>ей</w:t>
      </w:r>
      <w:r w:rsidR="00AC0A20" w:rsidRPr="00F90300">
        <w:rPr>
          <w:sz w:val="20"/>
          <w:lang w:val="ru-RU"/>
        </w:rPr>
        <w:t xml:space="preserve"> и универсальный цифровой системы идентификации и необходимой организационной структуры для обеспечения признания цифровых учетных данных в различных географических границ</w:t>
      </w:r>
      <w:r w:rsidR="006917C2" w:rsidRPr="00F90300">
        <w:rPr>
          <w:sz w:val="20"/>
          <w:lang w:val="ru-RU"/>
        </w:rPr>
        <w:t>ах</w:t>
      </w:r>
      <w:r w:rsidR="00AC0A20" w:rsidRPr="00F90300">
        <w:rPr>
          <w:sz w:val="20"/>
          <w:lang w:val="ru-RU"/>
        </w:rPr>
        <w:t>;</w:t>
      </w:r>
    </w:p>
    <w:p w:rsidR="006917C2" w:rsidRPr="00F90300" w:rsidRDefault="00431D25" w:rsidP="00EC6F74">
      <w:pPr>
        <w:pStyle w:val="enumlev1"/>
        <w:rPr>
          <w:sz w:val="20"/>
          <w:lang w:val="ru-RU"/>
        </w:rPr>
      </w:pPr>
      <w:r w:rsidRPr="00F90300">
        <w:rPr>
          <w:color w:val="7A9C48"/>
          <w:lang w:val="ru-RU"/>
        </w:rPr>
        <w:t>f)</w:t>
      </w:r>
      <w:r w:rsidRPr="00F90300">
        <w:rPr>
          <w:color w:val="7A9C48"/>
          <w:lang w:val="ru-RU"/>
        </w:rPr>
        <w:tab/>
      </w:r>
      <w:r w:rsidR="006917C2" w:rsidRPr="00F90300">
        <w:rPr>
          <w:sz w:val="20"/>
          <w:lang w:val="ru-RU"/>
        </w:rPr>
        <w:t>Р</w:t>
      </w:r>
      <w:r w:rsidR="00AC0A20" w:rsidRPr="00F90300">
        <w:rPr>
          <w:sz w:val="20"/>
          <w:lang w:val="ru-RU"/>
        </w:rPr>
        <w:t>азработк</w:t>
      </w:r>
      <w:r w:rsidR="006917C2" w:rsidRPr="00F90300">
        <w:rPr>
          <w:sz w:val="20"/>
          <w:lang w:val="ru-RU"/>
        </w:rPr>
        <w:t>у</w:t>
      </w:r>
      <w:r w:rsidR="00AC0A20" w:rsidRPr="00F90300">
        <w:rPr>
          <w:sz w:val="20"/>
          <w:lang w:val="ru-RU"/>
        </w:rPr>
        <w:t xml:space="preserve"> глобальной стратегии для облегчения</w:t>
      </w:r>
      <w:r w:rsidR="006917C2" w:rsidRPr="00F90300">
        <w:rPr>
          <w:sz w:val="20"/>
          <w:lang w:val="ru-RU"/>
        </w:rPr>
        <w:t xml:space="preserve"> создания</w:t>
      </w:r>
      <w:r w:rsidR="00AC0A20" w:rsidRPr="00F90300">
        <w:rPr>
          <w:sz w:val="20"/>
          <w:lang w:val="ru-RU"/>
        </w:rPr>
        <w:t xml:space="preserve"> человеческого и </w:t>
      </w:r>
      <w:r w:rsidR="006917C2" w:rsidRPr="00F90300">
        <w:rPr>
          <w:sz w:val="20"/>
          <w:lang w:val="ru-RU"/>
        </w:rPr>
        <w:t>организационного</w:t>
      </w:r>
      <w:r w:rsidR="00AC0A20" w:rsidRPr="00F90300">
        <w:rPr>
          <w:sz w:val="20"/>
          <w:lang w:val="ru-RU"/>
        </w:rPr>
        <w:t xml:space="preserve"> потенциала </w:t>
      </w:r>
      <w:r w:rsidR="006917C2" w:rsidRPr="00F90300">
        <w:rPr>
          <w:sz w:val="20"/>
          <w:lang w:val="ru-RU"/>
        </w:rPr>
        <w:t xml:space="preserve">с целью повышения осведомленности </w:t>
      </w:r>
      <w:r w:rsidR="00AC0A20" w:rsidRPr="00F90300">
        <w:rPr>
          <w:sz w:val="20"/>
          <w:lang w:val="ru-RU"/>
        </w:rPr>
        <w:t xml:space="preserve">и </w:t>
      </w:r>
      <w:r w:rsidR="006917C2" w:rsidRPr="00F90300">
        <w:rPr>
          <w:sz w:val="20"/>
          <w:lang w:val="ru-RU"/>
        </w:rPr>
        <w:t xml:space="preserve">распространения </w:t>
      </w:r>
      <w:r w:rsidR="00F060BE" w:rsidRPr="00F90300">
        <w:rPr>
          <w:sz w:val="20"/>
          <w:lang w:val="ru-RU"/>
        </w:rPr>
        <w:t>"</w:t>
      </w:r>
      <w:r w:rsidR="00AC0A20" w:rsidRPr="00F90300">
        <w:rPr>
          <w:sz w:val="20"/>
          <w:lang w:val="ru-RU"/>
        </w:rPr>
        <w:t>ноу-хау</w:t>
      </w:r>
      <w:r w:rsidR="00F060BE" w:rsidRPr="00F90300">
        <w:rPr>
          <w:sz w:val="20"/>
          <w:lang w:val="ru-RU"/>
        </w:rPr>
        <w:t>"</w:t>
      </w:r>
      <w:r w:rsidR="00AC0A20" w:rsidRPr="00F90300">
        <w:rPr>
          <w:sz w:val="20"/>
          <w:lang w:val="ru-RU"/>
        </w:rPr>
        <w:t xml:space="preserve"> в различных секторах и </w:t>
      </w:r>
      <w:r w:rsidR="006917C2" w:rsidRPr="00F90300">
        <w:rPr>
          <w:sz w:val="20"/>
          <w:lang w:val="ru-RU"/>
        </w:rPr>
        <w:t>во</w:t>
      </w:r>
      <w:r w:rsidR="00AC0A20" w:rsidRPr="00F90300">
        <w:rPr>
          <w:sz w:val="20"/>
          <w:lang w:val="ru-RU"/>
        </w:rPr>
        <w:t xml:space="preserve"> всех вышеупомянутых областях, а также</w:t>
      </w:r>
    </w:p>
    <w:p w:rsidR="00AC0A20" w:rsidRPr="00F90300" w:rsidRDefault="00431D25" w:rsidP="00431D25">
      <w:pPr>
        <w:pStyle w:val="enumlev1"/>
        <w:rPr>
          <w:sz w:val="20"/>
          <w:lang w:val="ru-RU"/>
        </w:rPr>
      </w:pPr>
      <w:r w:rsidRPr="00F90300">
        <w:rPr>
          <w:color w:val="7A9C48"/>
          <w:lang w:val="ru-RU"/>
        </w:rPr>
        <w:t>g)</w:t>
      </w:r>
      <w:r w:rsidRPr="00F90300">
        <w:rPr>
          <w:color w:val="7A9C48"/>
          <w:lang w:val="ru-RU"/>
        </w:rPr>
        <w:tab/>
      </w:r>
      <w:r w:rsidR="006917C2" w:rsidRPr="00F90300">
        <w:rPr>
          <w:sz w:val="20"/>
          <w:lang w:val="ru-RU"/>
        </w:rPr>
        <w:t>П</w:t>
      </w:r>
      <w:r w:rsidR="00AC0A20" w:rsidRPr="00F90300">
        <w:rPr>
          <w:sz w:val="20"/>
          <w:lang w:val="ru-RU"/>
        </w:rPr>
        <w:t xml:space="preserve">редложения по </w:t>
      </w:r>
      <w:r w:rsidR="006917C2" w:rsidRPr="00F90300">
        <w:rPr>
          <w:sz w:val="20"/>
          <w:lang w:val="ru-RU"/>
        </w:rPr>
        <w:t xml:space="preserve">созданию </w:t>
      </w:r>
      <w:r w:rsidR="004B74F1" w:rsidRPr="00F90300">
        <w:rPr>
          <w:sz w:val="20"/>
          <w:lang w:val="ru-RU"/>
        </w:rPr>
        <w:t>основы</w:t>
      </w:r>
      <w:r w:rsidR="00AC0A20" w:rsidRPr="00F90300">
        <w:rPr>
          <w:sz w:val="20"/>
          <w:lang w:val="ru-RU"/>
        </w:rPr>
        <w:t xml:space="preserve"> для глобальной многосторонне</w:t>
      </w:r>
      <w:r w:rsidR="006917C2" w:rsidRPr="00F90300">
        <w:rPr>
          <w:sz w:val="20"/>
          <w:lang w:val="ru-RU"/>
        </w:rPr>
        <w:t>й</w:t>
      </w:r>
      <w:r w:rsidR="00AC0A20" w:rsidRPr="00F90300">
        <w:rPr>
          <w:sz w:val="20"/>
          <w:lang w:val="ru-RU"/>
        </w:rPr>
        <w:t xml:space="preserve"> </w:t>
      </w:r>
      <w:r w:rsidR="006917C2" w:rsidRPr="00F90300">
        <w:rPr>
          <w:sz w:val="20"/>
          <w:lang w:val="ru-RU"/>
        </w:rPr>
        <w:t xml:space="preserve">стратегии </w:t>
      </w:r>
      <w:r w:rsidR="00AC0A20" w:rsidRPr="00F90300">
        <w:rPr>
          <w:sz w:val="20"/>
          <w:lang w:val="ru-RU"/>
        </w:rPr>
        <w:t>для международн</w:t>
      </w:r>
      <w:r w:rsidR="006917C2" w:rsidRPr="00F90300">
        <w:rPr>
          <w:sz w:val="20"/>
          <w:lang w:val="ru-RU"/>
        </w:rPr>
        <w:t>ого сотрудничества</w:t>
      </w:r>
      <w:r w:rsidR="00AC0A20" w:rsidRPr="00F90300">
        <w:rPr>
          <w:sz w:val="20"/>
          <w:lang w:val="ru-RU"/>
        </w:rPr>
        <w:t>, диалог</w:t>
      </w:r>
      <w:r w:rsidR="006917C2" w:rsidRPr="00F90300">
        <w:rPr>
          <w:sz w:val="20"/>
          <w:lang w:val="ru-RU"/>
        </w:rPr>
        <w:t>а</w:t>
      </w:r>
      <w:r w:rsidR="00AC0A20" w:rsidRPr="00F90300">
        <w:rPr>
          <w:sz w:val="20"/>
          <w:lang w:val="ru-RU"/>
        </w:rPr>
        <w:t xml:space="preserve"> и координаци</w:t>
      </w:r>
      <w:r w:rsidR="006917C2" w:rsidRPr="00F90300">
        <w:rPr>
          <w:sz w:val="20"/>
          <w:lang w:val="ru-RU"/>
        </w:rPr>
        <w:t>и</w:t>
      </w:r>
      <w:r w:rsidR="00AC0A20" w:rsidRPr="00F90300">
        <w:rPr>
          <w:sz w:val="20"/>
          <w:lang w:val="ru-RU"/>
        </w:rPr>
        <w:t xml:space="preserve"> во всех вышеупомянутых областях,</w:t>
      </w:r>
    </w:p>
    <w:p w:rsidR="00861F8F" w:rsidRPr="00F90300" w:rsidRDefault="00C24021" w:rsidP="00431D25">
      <w:pPr>
        <w:rPr>
          <w:lang w:val="ru-RU"/>
        </w:rPr>
      </w:pPr>
      <w:r w:rsidRPr="00F90300">
        <w:rPr>
          <w:rStyle w:val="hps"/>
          <w:lang w:val="ru-RU"/>
        </w:rPr>
        <w:t>Для достижения</w:t>
      </w:r>
      <w:r w:rsidRPr="00F90300">
        <w:rPr>
          <w:rStyle w:val="longtext"/>
          <w:lang w:val="ru-RU"/>
        </w:rPr>
        <w:t xml:space="preserve"> </w:t>
      </w:r>
      <w:r w:rsidRPr="00F90300">
        <w:rPr>
          <w:rStyle w:val="hps"/>
          <w:lang w:val="ru-RU"/>
        </w:rPr>
        <w:t>этих</w:t>
      </w:r>
      <w:r w:rsidRPr="00F90300">
        <w:rPr>
          <w:rStyle w:val="longtext"/>
          <w:lang w:val="ru-RU"/>
        </w:rPr>
        <w:t xml:space="preserve"> </w:t>
      </w:r>
      <w:r w:rsidRPr="00F90300">
        <w:rPr>
          <w:rStyle w:val="hps"/>
          <w:lang w:val="ru-RU"/>
        </w:rPr>
        <w:t>целей</w:t>
      </w:r>
      <w:r w:rsidRPr="00F90300">
        <w:rPr>
          <w:rStyle w:val="longtext"/>
          <w:lang w:val="ru-RU"/>
        </w:rPr>
        <w:t xml:space="preserve">, </w:t>
      </w:r>
      <w:r w:rsidRPr="00F90300">
        <w:rPr>
          <w:rStyle w:val="hps"/>
          <w:lang w:val="ru-RU"/>
        </w:rPr>
        <w:t>ГПК</w:t>
      </w:r>
      <w:r w:rsidRPr="00F90300">
        <w:rPr>
          <w:rStyle w:val="longtext"/>
          <w:lang w:val="ru-RU"/>
        </w:rPr>
        <w:t xml:space="preserve"> </w:t>
      </w:r>
      <w:r w:rsidRPr="00F90300">
        <w:rPr>
          <w:rStyle w:val="hps"/>
          <w:lang w:val="ru-RU"/>
        </w:rPr>
        <w:t>сосредоточена</w:t>
      </w:r>
      <w:r w:rsidRPr="00F90300">
        <w:rPr>
          <w:rStyle w:val="longtext"/>
          <w:lang w:val="ru-RU"/>
        </w:rPr>
        <w:t xml:space="preserve"> </w:t>
      </w:r>
      <w:r w:rsidRPr="00F90300">
        <w:rPr>
          <w:rStyle w:val="hps"/>
          <w:lang w:val="ru-RU"/>
        </w:rPr>
        <w:t>на пяти основных принципах</w:t>
      </w:r>
      <w:r w:rsidRPr="00F90300">
        <w:rPr>
          <w:rStyle w:val="longtext"/>
          <w:lang w:val="ru-RU"/>
        </w:rPr>
        <w:t xml:space="preserve"> </w:t>
      </w:r>
      <w:r w:rsidRPr="00F90300">
        <w:rPr>
          <w:rStyle w:val="hps"/>
          <w:lang w:val="ru-RU"/>
        </w:rPr>
        <w:t>для руководства</w:t>
      </w:r>
      <w:r w:rsidRPr="00F90300">
        <w:rPr>
          <w:rStyle w:val="longtext"/>
          <w:lang w:val="ru-RU"/>
        </w:rPr>
        <w:t xml:space="preserve"> </w:t>
      </w:r>
      <w:r w:rsidRPr="00F90300">
        <w:rPr>
          <w:rStyle w:val="hps"/>
          <w:lang w:val="ru-RU"/>
        </w:rPr>
        <w:t>своих</w:t>
      </w:r>
      <w:r w:rsidRPr="00F90300">
        <w:rPr>
          <w:rStyle w:val="longtext"/>
          <w:lang w:val="ru-RU"/>
        </w:rPr>
        <w:t xml:space="preserve"> </w:t>
      </w:r>
      <w:r w:rsidRPr="00F90300">
        <w:rPr>
          <w:rStyle w:val="hps"/>
          <w:lang w:val="ru-RU"/>
        </w:rPr>
        <w:t>областях деятельности.</w:t>
      </w:r>
      <w:r w:rsidRPr="00F90300">
        <w:rPr>
          <w:rStyle w:val="longtext"/>
          <w:lang w:val="ru-RU"/>
        </w:rPr>
        <w:t xml:space="preserve"> </w:t>
      </w:r>
      <w:r w:rsidRPr="00F90300">
        <w:rPr>
          <w:rStyle w:val="hps"/>
          <w:lang w:val="ru-RU"/>
        </w:rPr>
        <w:t>Это следующие принципы</w:t>
      </w:r>
      <w:r w:rsidR="00861F8F" w:rsidRPr="00F90300">
        <w:rPr>
          <w:lang w:val="ru-RU"/>
        </w:rPr>
        <w:t xml:space="preserve">: </w:t>
      </w:r>
    </w:p>
    <w:p w:rsidR="00861F8F" w:rsidRPr="00F90300" w:rsidRDefault="00431D25" w:rsidP="00431D25">
      <w:pPr>
        <w:pStyle w:val="Headingb"/>
        <w:rPr>
          <w:lang w:val="ru-RU"/>
        </w:rPr>
      </w:pPr>
      <w:r w:rsidRPr="00F90300">
        <w:rPr>
          <w:lang w:val="ru-RU"/>
        </w:rPr>
        <w:t>1</w:t>
      </w:r>
      <w:r w:rsidRPr="00F90300">
        <w:rPr>
          <w:lang w:val="ru-RU"/>
        </w:rPr>
        <w:tab/>
      </w:r>
      <w:r w:rsidR="00C24021" w:rsidRPr="00F90300">
        <w:rPr>
          <w:lang w:val="ru-RU"/>
        </w:rPr>
        <w:t>Правовые меры</w:t>
      </w:r>
    </w:p>
    <w:p w:rsidR="00861F8F" w:rsidRPr="00F90300" w:rsidRDefault="00C24021" w:rsidP="00431D25">
      <w:pPr>
        <w:rPr>
          <w:lang w:val="ru-RU"/>
        </w:rPr>
      </w:pPr>
      <w:r w:rsidRPr="00F90300">
        <w:rPr>
          <w:rStyle w:val="hps"/>
          <w:lang w:val="ru-RU"/>
        </w:rPr>
        <w:t>Организованная</w:t>
      </w:r>
      <w:r w:rsidRPr="00F90300">
        <w:rPr>
          <w:rStyle w:val="longtext"/>
          <w:lang w:val="ru-RU"/>
        </w:rPr>
        <w:t xml:space="preserve"> </w:t>
      </w:r>
      <w:r w:rsidRPr="00F90300">
        <w:rPr>
          <w:rStyle w:val="hps"/>
          <w:lang w:val="ru-RU"/>
        </w:rPr>
        <w:t>киберпреступность</w:t>
      </w:r>
      <w:r w:rsidRPr="00F90300">
        <w:rPr>
          <w:rStyle w:val="longtext"/>
          <w:lang w:val="ru-RU"/>
        </w:rPr>
        <w:t xml:space="preserve"> </w:t>
      </w:r>
      <w:r w:rsidR="005457FD" w:rsidRPr="00F90300">
        <w:rPr>
          <w:rStyle w:val="hps"/>
          <w:lang w:val="ru-RU"/>
        </w:rPr>
        <w:t>находится</w:t>
      </w:r>
      <w:r w:rsidRPr="00F90300">
        <w:rPr>
          <w:rStyle w:val="longtext"/>
          <w:lang w:val="ru-RU"/>
        </w:rPr>
        <w:t xml:space="preserve"> </w:t>
      </w:r>
      <w:r w:rsidRPr="00F90300">
        <w:rPr>
          <w:rStyle w:val="hps"/>
          <w:lang w:val="ru-RU"/>
        </w:rPr>
        <w:t>на подъеме</w:t>
      </w:r>
      <w:r w:rsidRPr="00F90300">
        <w:rPr>
          <w:rStyle w:val="longtext"/>
          <w:lang w:val="ru-RU"/>
        </w:rPr>
        <w:t xml:space="preserve">, так как </w:t>
      </w:r>
      <w:r w:rsidRPr="00F90300">
        <w:rPr>
          <w:rStyle w:val="hps"/>
          <w:lang w:val="ru-RU"/>
        </w:rPr>
        <w:t>интернет</w:t>
      </w:r>
      <w:r w:rsidRPr="00F90300">
        <w:rPr>
          <w:rStyle w:val="longtext"/>
          <w:lang w:val="ru-RU"/>
        </w:rPr>
        <w:t xml:space="preserve"> </w:t>
      </w:r>
      <w:r w:rsidRPr="00F90300">
        <w:rPr>
          <w:rStyle w:val="hps"/>
          <w:lang w:val="ru-RU"/>
        </w:rPr>
        <w:t>оказался</w:t>
      </w:r>
      <w:r w:rsidRPr="00F90300">
        <w:rPr>
          <w:rStyle w:val="longtext"/>
          <w:lang w:val="ru-RU"/>
        </w:rPr>
        <w:t xml:space="preserve"> </w:t>
      </w:r>
      <w:r w:rsidR="005457FD" w:rsidRPr="00F90300">
        <w:rPr>
          <w:rStyle w:val="hps"/>
          <w:lang w:val="ru-RU"/>
        </w:rPr>
        <w:t>прибыльной</w:t>
      </w:r>
      <w:r w:rsidR="005457FD" w:rsidRPr="00F90300">
        <w:rPr>
          <w:rStyle w:val="longtext"/>
          <w:lang w:val="ru-RU"/>
        </w:rPr>
        <w:t xml:space="preserve"> </w:t>
      </w:r>
      <w:r w:rsidR="005457FD" w:rsidRPr="00F90300">
        <w:rPr>
          <w:rStyle w:val="hps"/>
          <w:lang w:val="ru-RU"/>
        </w:rPr>
        <w:t>бизнес</w:t>
      </w:r>
      <w:r w:rsidR="005457FD" w:rsidRPr="00F90300">
        <w:rPr>
          <w:rStyle w:val="longtext"/>
          <w:lang w:val="ru-RU"/>
        </w:rPr>
        <w:t xml:space="preserve"> </w:t>
      </w:r>
      <w:r w:rsidR="005457FD" w:rsidRPr="00F90300">
        <w:rPr>
          <w:rStyle w:val="hps"/>
          <w:lang w:val="ru-RU"/>
        </w:rPr>
        <w:t xml:space="preserve">ареной с </w:t>
      </w:r>
      <w:r w:rsidRPr="00F90300">
        <w:rPr>
          <w:rStyle w:val="hps"/>
          <w:lang w:val="ru-RU"/>
        </w:rPr>
        <w:t>низким</w:t>
      </w:r>
      <w:r w:rsidRPr="00F90300">
        <w:rPr>
          <w:rStyle w:val="longtext"/>
          <w:lang w:val="ru-RU"/>
        </w:rPr>
        <w:t xml:space="preserve"> </w:t>
      </w:r>
      <w:r w:rsidR="005457FD" w:rsidRPr="00F90300">
        <w:rPr>
          <w:rStyle w:val="longtext"/>
          <w:lang w:val="ru-RU"/>
        </w:rPr>
        <w:t xml:space="preserve">уровнем </w:t>
      </w:r>
      <w:r w:rsidRPr="00F90300">
        <w:rPr>
          <w:rStyle w:val="hps"/>
          <w:lang w:val="ru-RU"/>
        </w:rPr>
        <w:t>риск</w:t>
      </w:r>
      <w:r w:rsidR="005457FD" w:rsidRPr="00F90300">
        <w:rPr>
          <w:rStyle w:val="hps"/>
          <w:lang w:val="ru-RU"/>
        </w:rPr>
        <w:t>а</w:t>
      </w:r>
      <w:r w:rsidRPr="00F90300">
        <w:rPr>
          <w:rStyle w:val="longtext"/>
          <w:lang w:val="ru-RU"/>
        </w:rPr>
        <w:t xml:space="preserve">. </w:t>
      </w:r>
      <w:r w:rsidR="005457FD" w:rsidRPr="00F90300">
        <w:rPr>
          <w:rStyle w:val="hps"/>
          <w:lang w:val="ru-RU"/>
        </w:rPr>
        <w:t>Причина этого в</w:t>
      </w:r>
      <w:r w:rsidRPr="00F90300">
        <w:rPr>
          <w:rStyle w:val="longtext"/>
          <w:lang w:val="ru-RU"/>
        </w:rPr>
        <w:t xml:space="preserve"> </w:t>
      </w:r>
      <w:r w:rsidRPr="00F90300">
        <w:rPr>
          <w:rStyle w:val="hps"/>
          <w:lang w:val="ru-RU"/>
        </w:rPr>
        <w:t>т</w:t>
      </w:r>
      <w:r w:rsidR="005457FD" w:rsidRPr="00F90300">
        <w:rPr>
          <w:rStyle w:val="hps"/>
          <w:lang w:val="ru-RU"/>
        </w:rPr>
        <w:t>о</w:t>
      </w:r>
      <w:r w:rsidRPr="00F90300">
        <w:rPr>
          <w:rStyle w:val="hps"/>
          <w:lang w:val="ru-RU"/>
        </w:rPr>
        <w:t>м, что</w:t>
      </w:r>
      <w:r w:rsidRPr="00F90300">
        <w:rPr>
          <w:rStyle w:val="longtext"/>
          <w:lang w:val="ru-RU"/>
        </w:rPr>
        <w:t xml:space="preserve"> </w:t>
      </w:r>
      <w:r w:rsidRPr="00F90300">
        <w:rPr>
          <w:rStyle w:val="hps"/>
          <w:lang w:val="ru-RU"/>
        </w:rPr>
        <w:t>в</w:t>
      </w:r>
      <w:r w:rsidRPr="00F90300">
        <w:rPr>
          <w:rStyle w:val="longtext"/>
          <w:lang w:val="ru-RU"/>
        </w:rPr>
        <w:t xml:space="preserve"> </w:t>
      </w:r>
      <w:r w:rsidR="004B74F1" w:rsidRPr="00F90300">
        <w:rPr>
          <w:rStyle w:val="hps"/>
          <w:lang w:val="ru-RU"/>
        </w:rPr>
        <w:t>национальном</w:t>
      </w:r>
      <w:r w:rsidRPr="00F90300">
        <w:rPr>
          <w:rStyle w:val="hps"/>
          <w:lang w:val="ru-RU"/>
        </w:rPr>
        <w:t xml:space="preserve"> и</w:t>
      </w:r>
      <w:r w:rsidRPr="00F90300">
        <w:rPr>
          <w:rStyle w:val="longtext"/>
          <w:lang w:val="ru-RU"/>
        </w:rPr>
        <w:t xml:space="preserve"> </w:t>
      </w:r>
      <w:r w:rsidRPr="00F90300">
        <w:rPr>
          <w:rStyle w:val="hps"/>
          <w:lang w:val="ru-RU"/>
        </w:rPr>
        <w:t>региональном законодательстве</w:t>
      </w:r>
      <w:r w:rsidRPr="00F90300">
        <w:rPr>
          <w:rStyle w:val="longtext"/>
          <w:lang w:val="ru-RU"/>
        </w:rPr>
        <w:t xml:space="preserve"> </w:t>
      </w:r>
      <w:r w:rsidRPr="00F90300">
        <w:rPr>
          <w:rStyle w:val="hps"/>
          <w:lang w:val="ru-RU"/>
        </w:rPr>
        <w:t>по-прежнему</w:t>
      </w:r>
      <w:r w:rsidRPr="00F90300">
        <w:rPr>
          <w:rStyle w:val="longtext"/>
          <w:lang w:val="ru-RU"/>
        </w:rPr>
        <w:t xml:space="preserve"> </w:t>
      </w:r>
      <w:r w:rsidRPr="00F90300">
        <w:rPr>
          <w:rStyle w:val="hps"/>
          <w:lang w:val="ru-RU"/>
        </w:rPr>
        <w:t>остаются</w:t>
      </w:r>
      <w:r w:rsidR="005457FD" w:rsidRPr="00F90300">
        <w:rPr>
          <w:rStyle w:val="hps"/>
          <w:lang w:val="ru-RU"/>
        </w:rPr>
        <w:t xml:space="preserve"> пробелы</w:t>
      </w:r>
      <w:r w:rsidRPr="00F90300">
        <w:rPr>
          <w:rStyle w:val="longtext"/>
          <w:lang w:val="ru-RU"/>
        </w:rPr>
        <w:t xml:space="preserve">, </w:t>
      </w:r>
      <w:r w:rsidR="005457FD" w:rsidRPr="00F90300">
        <w:rPr>
          <w:rStyle w:val="longtext"/>
          <w:lang w:val="ru-RU"/>
        </w:rPr>
        <w:t xml:space="preserve">что затрудняет </w:t>
      </w:r>
      <w:r w:rsidRPr="00F90300">
        <w:rPr>
          <w:rStyle w:val="hps"/>
          <w:lang w:val="ru-RU"/>
        </w:rPr>
        <w:t>даже</w:t>
      </w:r>
      <w:r w:rsidRPr="00F90300">
        <w:rPr>
          <w:rStyle w:val="longtext"/>
          <w:lang w:val="ru-RU"/>
        </w:rPr>
        <w:t xml:space="preserve"> </w:t>
      </w:r>
      <w:r w:rsidR="005457FD" w:rsidRPr="00F90300">
        <w:rPr>
          <w:rStyle w:val="hps"/>
          <w:lang w:val="ru-RU"/>
        </w:rPr>
        <w:t xml:space="preserve">задачу </w:t>
      </w:r>
      <w:r w:rsidRPr="00F90300">
        <w:rPr>
          <w:rStyle w:val="hps"/>
          <w:lang w:val="ru-RU"/>
        </w:rPr>
        <w:t>эффективно</w:t>
      </w:r>
      <w:r w:rsidRPr="00F90300">
        <w:rPr>
          <w:rStyle w:val="longtext"/>
          <w:lang w:val="ru-RU"/>
        </w:rPr>
        <w:t xml:space="preserve"> </w:t>
      </w:r>
      <w:r w:rsidRPr="00F90300">
        <w:rPr>
          <w:rStyle w:val="hps"/>
          <w:lang w:val="ru-RU"/>
        </w:rPr>
        <w:t>отследить</w:t>
      </w:r>
      <w:r w:rsidRPr="00F90300">
        <w:rPr>
          <w:rStyle w:val="longtext"/>
          <w:lang w:val="ru-RU"/>
        </w:rPr>
        <w:t xml:space="preserve"> </w:t>
      </w:r>
      <w:r w:rsidRPr="00F90300">
        <w:rPr>
          <w:rStyle w:val="hps"/>
          <w:lang w:val="ru-RU"/>
        </w:rPr>
        <w:t>преступников.</w:t>
      </w:r>
      <w:r w:rsidRPr="00F90300">
        <w:rPr>
          <w:rStyle w:val="longtext"/>
          <w:lang w:val="ru-RU"/>
        </w:rPr>
        <w:t xml:space="preserve"> </w:t>
      </w:r>
      <w:r w:rsidRPr="00F90300">
        <w:rPr>
          <w:rStyle w:val="hps"/>
          <w:lang w:val="ru-RU"/>
        </w:rPr>
        <w:t>В</w:t>
      </w:r>
      <w:r w:rsidRPr="00F90300">
        <w:rPr>
          <w:rStyle w:val="longtext"/>
          <w:lang w:val="ru-RU"/>
        </w:rPr>
        <w:t xml:space="preserve"> </w:t>
      </w:r>
      <w:r w:rsidR="005457FD" w:rsidRPr="00F90300">
        <w:rPr>
          <w:rStyle w:val="hps"/>
          <w:lang w:val="ru-RU"/>
        </w:rPr>
        <w:t xml:space="preserve">структуре </w:t>
      </w:r>
      <w:r w:rsidRPr="00F90300">
        <w:rPr>
          <w:rStyle w:val="hps"/>
          <w:lang w:val="ru-RU"/>
        </w:rPr>
        <w:t>ГПК</w:t>
      </w:r>
      <w:r w:rsidRPr="00F90300">
        <w:rPr>
          <w:rStyle w:val="longtext"/>
          <w:lang w:val="ru-RU"/>
        </w:rPr>
        <w:t xml:space="preserve"> </w:t>
      </w:r>
      <w:r w:rsidRPr="00F90300">
        <w:rPr>
          <w:rStyle w:val="hps"/>
          <w:lang w:val="ru-RU"/>
        </w:rPr>
        <w:t xml:space="preserve">этот </w:t>
      </w:r>
      <w:r w:rsidR="000C139A" w:rsidRPr="00F90300">
        <w:rPr>
          <w:rStyle w:val="hps"/>
          <w:lang w:val="ru-RU"/>
        </w:rPr>
        <w:t>п</w:t>
      </w:r>
      <w:r w:rsidR="004B74F1" w:rsidRPr="00F90300">
        <w:rPr>
          <w:rStyle w:val="hps"/>
          <w:lang w:val="ru-RU"/>
        </w:rPr>
        <w:t>ринцип</w:t>
      </w:r>
      <w:r w:rsidR="005457FD" w:rsidRPr="00F90300">
        <w:rPr>
          <w:rStyle w:val="hps"/>
          <w:lang w:val="ru-RU"/>
        </w:rPr>
        <w:t xml:space="preserve"> заключается в</w:t>
      </w:r>
      <w:r w:rsidRPr="00F90300">
        <w:rPr>
          <w:rStyle w:val="longtext"/>
          <w:lang w:val="ru-RU"/>
        </w:rPr>
        <w:t xml:space="preserve"> </w:t>
      </w:r>
      <w:r w:rsidRPr="00F90300">
        <w:rPr>
          <w:rStyle w:val="hps"/>
          <w:lang w:val="ru-RU"/>
        </w:rPr>
        <w:t>разработке</w:t>
      </w:r>
      <w:r w:rsidRPr="00F90300">
        <w:rPr>
          <w:rStyle w:val="longtext"/>
          <w:lang w:val="ru-RU"/>
        </w:rPr>
        <w:t xml:space="preserve"> </w:t>
      </w:r>
      <w:r w:rsidRPr="00F90300">
        <w:rPr>
          <w:rStyle w:val="hps"/>
          <w:lang w:val="ru-RU"/>
        </w:rPr>
        <w:t>стратегий</w:t>
      </w:r>
      <w:r w:rsidRPr="00F90300">
        <w:rPr>
          <w:rStyle w:val="longtext"/>
          <w:lang w:val="ru-RU"/>
        </w:rPr>
        <w:t xml:space="preserve"> </w:t>
      </w:r>
      <w:r w:rsidRPr="00F90300">
        <w:rPr>
          <w:rStyle w:val="hps"/>
          <w:lang w:val="ru-RU"/>
        </w:rPr>
        <w:t>развития</w:t>
      </w:r>
      <w:r w:rsidRPr="00F90300">
        <w:rPr>
          <w:rStyle w:val="longtext"/>
          <w:lang w:val="ru-RU"/>
        </w:rPr>
        <w:t xml:space="preserve"> </w:t>
      </w:r>
      <w:r w:rsidRPr="00F90300">
        <w:rPr>
          <w:rStyle w:val="hps"/>
          <w:lang w:val="ru-RU"/>
        </w:rPr>
        <w:t>модели</w:t>
      </w:r>
      <w:r w:rsidR="005457FD" w:rsidRPr="00F90300">
        <w:rPr>
          <w:rStyle w:val="hps"/>
          <w:lang w:val="ru-RU"/>
        </w:rPr>
        <w:t>,</w:t>
      </w:r>
      <w:r w:rsidRPr="00F90300">
        <w:rPr>
          <w:rStyle w:val="longtext"/>
          <w:lang w:val="ru-RU"/>
        </w:rPr>
        <w:t xml:space="preserve"> </w:t>
      </w:r>
      <w:r w:rsidRPr="00F90300">
        <w:rPr>
          <w:rStyle w:val="hps"/>
          <w:lang w:val="ru-RU"/>
        </w:rPr>
        <w:t>применим</w:t>
      </w:r>
      <w:r w:rsidR="005457FD" w:rsidRPr="00F90300">
        <w:rPr>
          <w:rStyle w:val="hps"/>
          <w:lang w:val="ru-RU"/>
        </w:rPr>
        <w:t>ой</w:t>
      </w:r>
      <w:r w:rsidRPr="00F90300">
        <w:rPr>
          <w:rStyle w:val="hps"/>
          <w:lang w:val="ru-RU"/>
        </w:rPr>
        <w:t xml:space="preserve"> в глобальном масштабе</w:t>
      </w:r>
      <w:r w:rsidRPr="00F90300">
        <w:rPr>
          <w:rStyle w:val="longtext"/>
          <w:lang w:val="ru-RU"/>
        </w:rPr>
        <w:t xml:space="preserve"> </w:t>
      </w:r>
      <w:r w:rsidRPr="00F90300">
        <w:rPr>
          <w:rStyle w:val="hps"/>
          <w:lang w:val="ru-RU"/>
        </w:rPr>
        <w:t>и полностью совместим</w:t>
      </w:r>
      <w:r w:rsidR="005457FD" w:rsidRPr="00F90300">
        <w:rPr>
          <w:rStyle w:val="hps"/>
          <w:lang w:val="ru-RU"/>
        </w:rPr>
        <w:t>ой</w:t>
      </w:r>
      <w:r w:rsidRPr="00F90300">
        <w:rPr>
          <w:rStyle w:val="longtext"/>
          <w:lang w:val="ru-RU"/>
        </w:rPr>
        <w:t xml:space="preserve"> </w:t>
      </w:r>
      <w:r w:rsidRPr="00F90300">
        <w:rPr>
          <w:rStyle w:val="hps"/>
          <w:lang w:val="ru-RU"/>
        </w:rPr>
        <w:t xml:space="preserve">с </w:t>
      </w:r>
      <w:r w:rsidR="005457FD" w:rsidRPr="00F90300">
        <w:rPr>
          <w:rStyle w:val="hps"/>
          <w:lang w:val="ru-RU"/>
        </w:rPr>
        <w:t xml:space="preserve">законодательством о </w:t>
      </w:r>
      <w:r w:rsidRPr="00F90300">
        <w:rPr>
          <w:rStyle w:val="hps"/>
          <w:lang w:val="ru-RU"/>
        </w:rPr>
        <w:t>киберпреступност</w:t>
      </w:r>
      <w:r w:rsidR="005457FD" w:rsidRPr="00F90300">
        <w:rPr>
          <w:rStyle w:val="hps"/>
          <w:lang w:val="ru-RU"/>
        </w:rPr>
        <w:t>и</w:t>
      </w:r>
      <w:r w:rsidRPr="00F90300">
        <w:rPr>
          <w:rStyle w:val="hps"/>
          <w:lang w:val="ru-RU"/>
        </w:rPr>
        <w:t>.</w:t>
      </w:r>
      <w:r w:rsidRPr="00F90300">
        <w:rPr>
          <w:rStyle w:val="longtext"/>
          <w:lang w:val="ru-RU"/>
        </w:rPr>
        <w:t xml:space="preserve"> </w:t>
      </w:r>
      <w:r w:rsidR="005457FD" w:rsidRPr="00F90300">
        <w:rPr>
          <w:rStyle w:val="hps"/>
          <w:lang w:val="ru-RU"/>
        </w:rPr>
        <w:t>В частности,</w:t>
      </w:r>
      <w:r w:rsidRPr="00F90300">
        <w:rPr>
          <w:rStyle w:val="longtext"/>
          <w:lang w:val="ru-RU"/>
        </w:rPr>
        <w:t xml:space="preserve"> </w:t>
      </w:r>
      <w:r w:rsidR="005457FD" w:rsidRPr="00F90300">
        <w:rPr>
          <w:rStyle w:val="longtext"/>
          <w:lang w:val="ru-RU"/>
        </w:rPr>
        <w:t>имея</w:t>
      </w:r>
      <w:r w:rsidRPr="00F90300">
        <w:rPr>
          <w:rStyle w:val="hps"/>
          <w:lang w:val="ru-RU"/>
        </w:rPr>
        <w:t xml:space="preserve"> различными</w:t>
      </w:r>
      <w:r w:rsidRPr="00F90300">
        <w:rPr>
          <w:rStyle w:val="longtext"/>
          <w:lang w:val="ru-RU"/>
        </w:rPr>
        <w:t xml:space="preserve"> </w:t>
      </w:r>
      <w:r w:rsidR="005457FD" w:rsidRPr="00F90300">
        <w:rPr>
          <w:rStyle w:val="hps"/>
          <w:lang w:val="ru-RU"/>
        </w:rPr>
        <w:t>ресурсы</w:t>
      </w:r>
      <w:r w:rsidR="005457FD" w:rsidRPr="00F90300">
        <w:rPr>
          <w:rStyle w:val="longtext"/>
          <w:lang w:val="ru-RU"/>
        </w:rPr>
        <w:t xml:space="preserve"> </w:t>
      </w:r>
      <w:r w:rsidR="005457FD" w:rsidRPr="00F90300">
        <w:rPr>
          <w:rStyle w:val="hps"/>
          <w:lang w:val="ru-RU"/>
        </w:rPr>
        <w:t xml:space="preserve">законодательства о </w:t>
      </w:r>
      <w:r w:rsidRPr="00F90300">
        <w:rPr>
          <w:rStyle w:val="hps"/>
          <w:lang w:val="ru-RU"/>
        </w:rPr>
        <w:lastRenderedPageBreak/>
        <w:t>киберпреступности</w:t>
      </w:r>
      <w:r w:rsidRPr="00F90300">
        <w:rPr>
          <w:rStyle w:val="longtext"/>
          <w:lang w:val="ru-RU"/>
        </w:rPr>
        <w:t xml:space="preserve">, </w:t>
      </w:r>
      <w:r w:rsidRPr="00F90300">
        <w:rPr>
          <w:rStyle w:val="hps"/>
          <w:lang w:val="ru-RU"/>
        </w:rPr>
        <w:t>МСЭ</w:t>
      </w:r>
      <w:r w:rsidRPr="00F90300">
        <w:rPr>
          <w:rStyle w:val="longtext"/>
          <w:lang w:val="ru-RU"/>
        </w:rPr>
        <w:t xml:space="preserve"> </w:t>
      </w:r>
      <w:r w:rsidR="005457FD" w:rsidRPr="00F90300">
        <w:rPr>
          <w:rStyle w:val="hps"/>
          <w:lang w:val="ru-RU"/>
        </w:rPr>
        <w:t>помогает</w:t>
      </w:r>
      <w:r w:rsidRPr="00F90300">
        <w:rPr>
          <w:rStyle w:val="longtext"/>
          <w:lang w:val="ru-RU"/>
        </w:rPr>
        <w:t xml:space="preserve"> </w:t>
      </w:r>
      <w:r w:rsidRPr="00F90300">
        <w:rPr>
          <w:rStyle w:val="hps"/>
          <w:lang w:val="ru-RU"/>
        </w:rPr>
        <w:t>государствам-членам</w:t>
      </w:r>
      <w:r w:rsidRPr="00F90300">
        <w:rPr>
          <w:rStyle w:val="longtext"/>
          <w:lang w:val="ru-RU"/>
        </w:rPr>
        <w:t xml:space="preserve"> </w:t>
      </w:r>
      <w:r w:rsidRPr="00F90300">
        <w:rPr>
          <w:rStyle w:val="hps"/>
          <w:lang w:val="ru-RU"/>
        </w:rPr>
        <w:t>пон</w:t>
      </w:r>
      <w:r w:rsidR="005457FD" w:rsidRPr="00F90300">
        <w:rPr>
          <w:rStyle w:val="hps"/>
          <w:lang w:val="ru-RU"/>
        </w:rPr>
        <w:t>ять</w:t>
      </w:r>
      <w:r w:rsidRPr="00F90300">
        <w:rPr>
          <w:rStyle w:val="longtext"/>
          <w:lang w:val="ru-RU"/>
        </w:rPr>
        <w:t xml:space="preserve"> </w:t>
      </w:r>
      <w:r w:rsidR="005457FD" w:rsidRPr="00F90300">
        <w:rPr>
          <w:rStyle w:val="hps"/>
          <w:lang w:val="ru-RU"/>
        </w:rPr>
        <w:t>правовые</w:t>
      </w:r>
      <w:r w:rsidRPr="00F90300">
        <w:rPr>
          <w:rStyle w:val="hps"/>
          <w:lang w:val="ru-RU"/>
        </w:rPr>
        <w:t xml:space="preserve"> </w:t>
      </w:r>
      <w:r w:rsidR="004B74F1" w:rsidRPr="00F90300">
        <w:rPr>
          <w:rStyle w:val="hps"/>
          <w:lang w:val="ru-RU"/>
        </w:rPr>
        <w:t>аспекты</w:t>
      </w:r>
      <w:r w:rsidRPr="00F90300">
        <w:rPr>
          <w:rStyle w:val="longtext"/>
          <w:lang w:val="ru-RU"/>
        </w:rPr>
        <w:t xml:space="preserve"> </w:t>
      </w:r>
      <w:r w:rsidRPr="00F90300">
        <w:rPr>
          <w:rStyle w:val="hps"/>
          <w:lang w:val="ru-RU"/>
        </w:rPr>
        <w:t>кибербезопасност</w:t>
      </w:r>
      <w:r w:rsidR="005457FD" w:rsidRPr="00F90300">
        <w:rPr>
          <w:rStyle w:val="hps"/>
          <w:lang w:val="ru-RU"/>
        </w:rPr>
        <w:t>и</w:t>
      </w:r>
      <w:r w:rsidRPr="00F90300">
        <w:rPr>
          <w:rStyle w:val="longtext"/>
          <w:lang w:val="ru-RU"/>
        </w:rPr>
        <w:t xml:space="preserve">, с тем </w:t>
      </w:r>
      <w:r w:rsidRPr="00F90300">
        <w:rPr>
          <w:rStyle w:val="hps"/>
          <w:lang w:val="ru-RU"/>
        </w:rPr>
        <w:t>чтобы</w:t>
      </w:r>
      <w:r w:rsidRPr="00F90300">
        <w:rPr>
          <w:rStyle w:val="longtext"/>
          <w:lang w:val="ru-RU"/>
        </w:rPr>
        <w:t xml:space="preserve"> </w:t>
      </w:r>
      <w:r w:rsidR="005457FD" w:rsidRPr="00F90300">
        <w:rPr>
          <w:rStyle w:val="hps"/>
          <w:lang w:val="ru-RU"/>
        </w:rPr>
        <w:t>гармонизир</w:t>
      </w:r>
      <w:r w:rsidRPr="00F90300">
        <w:rPr>
          <w:rStyle w:val="hps"/>
          <w:lang w:val="ru-RU"/>
        </w:rPr>
        <w:t>овать свои</w:t>
      </w:r>
      <w:r w:rsidRPr="00F90300">
        <w:rPr>
          <w:rStyle w:val="longtext"/>
          <w:lang w:val="ru-RU"/>
        </w:rPr>
        <w:t xml:space="preserve"> </w:t>
      </w:r>
      <w:r w:rsidRPr="00F90300">
        <w:rPr>
          <w:rStyle w:val="hps"/>
          <w:lang w:val="ru-RU"/>
        </w:rPr>
        <w:t>правовые рамки</w:t>
      </w:r>
      <w:r w:rsidR="00861F8F" w:rsidRPr="00F90300">
        <w:rPr>
          <w:lang w:val="ru-RU"/>
        </w:rPr>
        <w:t xml:space="preserve">. </w:t>
      </w:r>
    </w:p>
    <w:p w:rsidR="00861F8F" w:rsidRPr="00F90300" w:rsidRDefault="00BC0540" w:rsidP="00431D25">
      <w:pPr>
        <w:pStyle w:val="Headingb"/>
        <w:rPr>
          <w:lang w:val="ru-RU"/>
        </w:rPr>
      </w:pPr>
      <w:r>
        <w:rPr>
          <w:lang w:val="ru-RU"/>
        </w:rPr>
        <w:t>2</w:t>
      </w:r>
      <w:r w:rsidR="00431D25" w:rsidRPr="00F90300">
        <w:rPr>
          <w:lang w:val="ru-RU"/>
        </w:rPr>
        <w:tab/>
      </w:r>
      <w:r w:rsidR="00894C67" w:rsidRPr="00F90300">
        <w:rPr>
          <w:lang w:val="ru-RU"/>
        </w:rPr>
        <w:t>Технические и процедурные меры</w:t>
      </w:r>
    </w:p>
    <w:p w:rsidR="00861F8F" w:rsidRPr="00F90300" w:rsidRDefault="00894C67" w:rsidP="00431D25">
      <w:pPr>
        <w:rPr>
          <w:spacing w:val="-4"/>
          <w:lang w:val="ru-RU"/>
        </w:rPr>
      </w:pPr>
      <w:r w:rsidRPr="00F90300">
        <w:rPr>
          <w:lang w:val="ru-RU" w:eastAsia="ru-RU"/>
        </w:rPr>
        <w:t>Этот принцип сосредоточен на мерах по устранению уязвимостей программных продуктов с целью разработки глобально приемлемых схем, протоколов и стандартов аккредитации. МСЭ и, в частности Сектор стандартизации МСЭ (МСЭ-Т) и Сектор радиосвязи МСЭ (МСЭ-R), занимают уникальную позицию в области</w:t>
      </w:r>
      <w:r w:rsidR="006D5BAD" w:rsidRPr="00F90300">
        <w:rPr>
          <w:lang w:val="ru-RU" w:eastAsia="ru-RU"/>
        </w:rPr>
        <w:t xml:space="preserve"> </w:t>
      </w:r>
      <w:r w:rsidRPr="00F90300">
        <w:rPr>
          <w:lang w:val="ru-RU" w:eastAsia="ru-RU"/>
        </w:rPr>
        <w:t xml:space="preserve">стандартизации ИКТ, а также играет важную роль </w:t>
      </w:r>
      <w:r w:rsidRPr="00F90300">
        <w:rPr>
          <w:spacing w:val="-4"/>
          <w:lang w:val="ru-RU" w:eastAsia="ru-RU"/>
        </w:rPr>
        <w:t>в разрешении проблем безопасности для уязвимостей в протоколах. В целях выявления киберугроз и разработки контрмер для снижения рисков, МСЭ работает над усовершенствованием защищенных услуг связи</w:t>
      </w:r>
      <w:r w:rsidR="00D009A3" w:rsidRPr="00F90300">
        <w:rPr>
          <w:spacing w:val="-4"/>
          <w:lang w:val="ru-RU" w:eastAsia="ru-RU"/>
        </w:rPr>
        <w:t>,</w:t>
      </w:r>
      <w:r w:rsidRPr="00F90300">
        <w:rPr>
          <w:spacing w:val="-4"/>
          <w:lang w:val="ru-RU" w:eastAsia="ru-RU"/>
        </w:rPr>
        <w:t xml:space="preserve"> </w:t>
      </w:r>
      <w:r w:rsidR="00D009A3" w:rsidRPr="00F90300">
        <w:rPr>
          <w:spacing w:val="-4"/>
          <w:lang w:val="ru-RU" w:eastAsia="ru-RU"/>
        </w:rPr>
        <w:t>пересматривает</w:t>
      </w:r>
      <w:r w:rsidRPr="00F90300">
        <w:rPr>
          <w:spacing w:val="-4"/>
          <w:lang w:val="ru-RU" w:eastAsia="ru-RU"/>
        </w:rPr>
        <w:t xml:space="preserve"> </w:t>
      </w:r>
      <w:r w:rsidR="00D009A3" w:rsidRPr="00F90300">
        <w:rPr>
          <w:spacing w:val="-4"/>
          <w:lang w:val="ru-RU" w:eastAsia="ru-RU"/>
        </w:rPr>
        <w:t xml:space="preserve">спецификации по </w:t>
      </w:r>
      <w:r w:rsidRPr="00F90300">
        <w:rPr>
          <w:spacing w:val="-4"/>
          <w:lang w:val="ru-RU" w:eastAsia="ru-RU"/>
        </w:rPr>
        <w:t xml:space="preserve">безопасности для </w:t>
      </w:r>
      <w:r w:rsidR="00D009A3" w:rsidRPr="00F90300">
        <w:rPr>
          <w:spacing w:val="-4"/>
          <w:lang w:val="ru-RU" w:eastAsia="ru-RU"/>
        </w:rPr>
        <w:t xml:space="preserve">сквозной </w:t>
      </w:r>
      <w:r w:rsidRPr="00F90300">
        <w:rPr>
          <w:spacing w:val="-4"/>
          <w:lang w:val="ru-RU" w:eastAsia="ru-RU"/>
        </w:rPr>
        <w:t>мобильн</w:t>
      </w:r>
      <w:r w:rsidR="00D009A3" w:rsidRPr="00F90300">
        <w:rPr>
          <w:spacing w:val="-4"/>
          <w:lang w:val="ru-RU" w:eastAsia="ru-RU"/>
        </w:rPr>
        <w:t xml:space="preserve">ой </w:t>
      </w:r>
      <w:r w:rsidRPr="00F90300">
        <w:rPr>
          <w:spacing w:val="-4"/>
          <w:lang w:val="ru-RU" w:eastAsia="ru-RU"/>
        </w:rPr>
        <w:t>передачи данных и</w:t>
      </w:r>
      <w:r w:rsidR="00D009A3" w:rsidRPr="00F90300">
        <w:rPr>
          <w:spacing w:val="-4"/>
          <w:lang w:val="ru-RU" w:eastAsia="ru-RU"/>
        </w:rPr>
        <w:t xml:space="preserve"> рассматривает</w:t>
      </w:r>
      <w:r w:rsidRPr="00F90300">
        <w:rPr>
          <w:spacing w:val="-4"/>
          <w:lang w:val="ru-RU" w:eastAsia="ru-RU"/>
        </w:rPr>
        <w:t xml:space="preserve"> требования безопасности для веб-</w:t>
      </w:r>
      <w:r w:rsidR="00D009A3" w:rsidRPr="00F90300">
        <w:rPr>
          <w:spacing w:val="-4"/>
          <w:lang w:val="ru-RU" w:eastAsia="ru-RU"/>
        </w:rPr>
        <w:t>услуг</w:t>
      </w:r>
      <w:r w:rsidRPr="00F90300">
        <w:rPr>
          <w:spacing w:val="-4"/>
          <w:lang w:val="ru-RU" w:eastAsia="ru-RU"/>
        </w:rPr>
        <w:t xml:space="preserve"> и при</w:t>
      </w:r>
      <w:r w:rsidR="00D009A3" w:rsidRPr="00F90300">
        <w:rPr>
          <w:spacing w:val="-4"/>
          <w:lang w:val="ru-RU" w:eastAsia="ru-RU"/>
        </w:rPr>
        <w:t>кладных</w:t>
      </w:r>
      <w:r w:rsidRPr="00F90300">
        <w:rPr>
          <w:spacing w:val="-4"/>
          <w:lang w:val="ru-RU" w:eastAsia="ru-RU"/>
        </w:rPr>
        <w:t xml:space="preserve"> протоколов. </w:t>
      </w:r>
      <w:r w:rsidR="009527DA" w:rsidRPr="00F90300">
        <w:rPr>
          <w:spacing w:val="-4"/>
          <w:lang w:val="ru-RU" w:eastAsia="ru-RU"/>
        </w:rPr>
        <w:t xml:space="preserve">Оперативные </w:t>
      </w:r>
      <w:r w:rsidR="00D009A3" w:rsidRPr="00F90300">
        <w:rPr>
          <w:spacing w:val="-4"/>
          <w:lang w:val="ru-RU" w:eastAsia="ru-RU"/>
        </w:rPr>
        <w:t>группы и Исследовательские комиссии</w:t>
      </w:r>
      <w:r w:rsidR="006D5BAD" w:rsidRPr="00F90300">
        <w:rPr>
          <w:spacing w:val="-4"/>
          <w:lang w:val="ru-RU" w:eastAsia="ru-RU"/>
        </w:rPr>
        <w:t xml:space="preserve"> </w:t>
      </w:r>
      <w:r w:rsidRPr="00F90300">
        <w:rPr>
          <w:spacing w:val="-4"/>
          <w:lang w:val="ru-RU" w:eastAsia="ru-RU"/>
        </w:rPr>
        <w:t xml:space="preserve">МСЭ, такие, как недавно созданная </w:t>
      </w:r>
      <w:r w:rsidR="009527DA" w:rsidRPr="00F90300">
        <w:rPr>
          <w:spacing w:val="-4"/>
          <w:lang w:val="ru-RU" w:eastAsia="ru-RU"/>
        </w:rPr>
        <w:t xml:space="preserve">Оперативная </w:t>
      </w:r>
      <w:r w:rsidRPr="00F90300">
        <w:rPr>
          <w:spacing w:val="-4"/>
          <w:lang w:val="ru-RU" w:eastAsia="ru-RU"/>
        </w:rPr>
        <w:t xml:space="preserve">группа по интеллектуальным энергосистемам, </w:t>
      </w:r>
      <w:r w:rsidR="00D009A3" w:rsidRPr="00F90300">
        <w:rPr>
          <w:spacing w:val="-4"/>
          <w:lang w:val="ru-RU" w:eastAsia="ru-RU"/>
        </w:rPr>
        <w:t>являются</w:t>
      </w:r>
      <w:r w:rsidRPr="00F90300">
        <w:rPr>
          <w:spacing w:val="-4"/>
          <w:lang w:val="ru-RU" w:eastAsia="ru-RU"/>
        </w:rPr>
        <w:t xml:space="preserve"> эффективны</w:t>
      </w:r>
      <w:r w:rsidR="00D009A3" w:rsidRPr="00F90300">
        <w:rPr>
          <w:spacing w:val="-4"/>
          <w:lang w:val="ru-RU" w:eastAsia="ru-RU"/>
        </w:rPr>
        <w:t>м</w:t>
      </w:r>
      <w:r w:rsidRPr="00F90300">
        <w:rPr>
          <w:spacing w:val="-4"/>
          <w:lang w:val="ru-RU" w:eastAsia="ru-RU"/>
        </w:rPr>
        <w:t xml:space="preserve"> механизм</w:t>
      </w:r>
      <w:r w:rsidR="00D009A3" w:rsidRPr="00F90300">
        <w:rPr>
          <w:spacing w:val="-4"/>
          <w:lang w:val="ru-RU" w:eastAsia="ru-RU"/>
        </w:rPr>
        <w:t>ом</w:t>
      </w:r>
      <w:r w:rsidRPr="00F90300">
        <w:rPr>
          <w:spacing w:val="-4"/>
          <w:lang w:val="ru-RU" w:eastAsia="ru-RU"/>
        </w:rPr>
        <w:t xml:space="preserve"> для достижения этих целей</w:t>
      </w:r>
      <w:r w:rsidR="00861F8F" w:rsidRPr="00F90300">
        <w:rPr>
          <w:spacing w:val="-4"/>
          <w:lang w:val="ru-RU"/>
        </w:rPr>
        <w:t>.</w:t>
      </w:r>
    </w:p>
    <w:p w:rsidR="00861F8F" w:rsidRPr="00F90300" w:rsidRDefault="00BC0540" w:rsidP="00431D25">
      <w:pPr>
        <w:pStyle w:val="Headingb"/>
        <w:rPr>
          <w:lang w:val="ru-RU"/>
        </w:rPr>
      </w:pPr>
      <w:r>
        <w:rPr>
          <w:lang w:val="ru-RU"/>
        </w:rPr>
        <w:t>3</w:t>
      </w:r>
      <w:r w:rsidR="00431D25" w:rsidRPr="00F90300">
        <w:rPr>
          <w:lang w:val="ru-RU"/>
        </w:rPr>
        <w:tab/>
      </w:r>
      <w:r w:rsidR="00C35460" w:rsidRPr="00F90300">
        <w:rPr>
          <w:lang w:val="ru-RU"/>
        </w:rPr>
        <w:t>Организационные структуры</w:t>
      </w:r>
    </w:p>
    <w:p w:rsidR="00861F8F" w:rsidRPr="00F90300" w:rsidRDefault="004B74F1" w:rsidP="00431D25">
      <w:pPr>
        <w:rPr>
          <w:lang w:val="ru-RU"/>
        </w:rPr>
      </w:pPr>
      <w:r w:rsidRPr="00F90300">
        <w:rPr>
          <w:rStyle w:val="longtext"/>
          <w:spacing w:val="-4"/>
          <w:szCs w:val="22"/>
          <w:lang w:val="ru-RU"/>
        </w:rPr>
        <w:t xml:space="preserve">Мир уже осознал, что </w:t>
      </w:r>
      <w:r w:rsidRPr="00F90300">
        <w:rPr>
          <w:rStyle w:val="hps"/>
          <w:spacing w:val="-4"/>
          <w:szCs w:val="22"/>
          <w:lang w:val="ru-RU"/>
        </w:rPr>
        <w:t>системы мониторинга и предупреждения, а также и</w:t>
      </w:r>
      <w:r w:rsidRPr="00F90300">
        <w:rPr>
          <w:rStyle w:val="longtext"/>
          <w:spacing w:val="-4"/>
          <w:szCs w:val="22"/>
          <w:lang w:val="ru-RU"/>
        </w:rPr>
        <w:t xml:space="preserve"> </w:t>
      </w:r>
      <w:r w:rsidRPr="00F90300">
        <w:rPr>
          <w:rStyle w:val="hps"/>
          <w:spacing w:val="-4"/>
          <w:szCs w:val="22"/>
          <w:lang w:val="ru-RU"/>
        </w:rPr>
        <w:t>реагирование на инциденты</w:t>
      </w:r>
      <w:r w:rsidRPr="00F90300">
        <w:rPr>
          <w:rStyle w:val="longtext"/>
          <w:spacing w:val="-4"/>
          <w:szCs w:val="22"/>
          <w:lang w:val="ru-RU"/>
        </w:rPr>
        <w:t xml:space="preserve"> </w:t>
      </w:r>
      <w:r w:rsidRPr="00F90300">
        <w:rPr>
          <w:rStyle w:val="hps"/>
          <w:spacing w:val="-4"/>
          <w:szCs w:val="22"/>
          <w:lang w:val="ru-RU"/>
        </w:rPr>
        <w:t>имеют большое значение</w:t>
      </w:r>
      <w:r w:rsidRPr="00F90300">
        <w:rPr>
          <w:rStyle w:val="longtext"/>
          <w:spacing w:val="-4"/>
          <w:szCs w:val="22"/>
          <w:lang w:val="ru-RU"/>
        </w:rPr>
        <w:t xml:space="preserve">, когда </w:t>
      </w:r>
      <w:r w:rsidRPr="00F90300">
        <w:rPr>
          <w:rStyle w:val="hps"/>
          <w:spacing w:val="-4"/>
          <w:szCs w:val="22"/>
          <w:lang w:val="ru-RU"/>
        </w:rPr>
        <w:t>речь идет о</w:t>
      </w:r>
      <w:r w:rsidRPr="00F90300">
        <w:rPr>
          <w:rStyle w:val="longtext"/>
          <w:spacing w:val="-4"/>
          <w:szCs w:val="22"/>
          <w:lang w:val="ru-RU"/>
        </w:rPr>
        <w:t xml:space="preserve"> </w:t>
      </w:r>
      <w:r w:rsidRPr="00F90300">
        <w:rPr>
          <w:rStyle w:val="hps"/>
          <w:spacing w:val="-4"/>
          <w:szCs w:val="22"/>
          <w:lang w:val="ru-RU"/>
        </w:rPr>
        <w:t>реагировании на</w:t>
      </w:r>
      <w:r w:rsidRPr="00F90300">
        <w:rPr>
          <w:rStyle w:val="longtext"/>
          <w:spacing w:val="-4"/>
          <w:szCs w:val="22"/>
          <w:lang w:val="ru-RU"/>
        </w:rPr>
        <w:t xml:space="preserve"> </w:t>
      </w:r>
      <w:r w:rsidRPr="00F90300">
        <w:rPr>
          <w:rStyle w:val="hps"/>
          <w:spacing w:val="-4"/>
          <w:szCs w:val="22"/>
          <w:lang w:val="ru-RU"/>
        </w:rPr>
        <w:t>кибератаки</w:t>
      </w:r>
      <w:r w:rsidRPr="00F90300">
        <w:rPr>
          <w:rStyle w:val="longtext"/>
          <w:spacing w:val="-4"/>
          <w:szCs w:val="22"/>
          <w:lang w:val="ru-RU"/>
        </w:rPr>
        <w:t xml:space="preserve">, также как и </w:t>
      </w:r>
      <w:r w:rsidRPr="00F90300">
        <w:rPr>
          <w:rStyle w:val="hps"/>
          <w:spacing w:val="-4"/>
          <w:szCs w:val="22"/>
          <w:lang w:val="ru-RU"/>
        </w:rPr>
        <w:t>свободный поток информации</w:t>
      </w:r>
      <w:r w:rsidRPr="00F90300">
        <w:rPr>
          <w:rStyle w:val="longtext"/>
          <w:spacing w:val="-4"/>
          <w:szCs w:val="22"/>
          <w:lang w:val="ru-RU"/>
        </w:rPr>
        <w:t xml:space="preserve">, </w:t>
      </w:r>
      <w:r w:rsidRPr="00F90300">
        <w:rPr>
          <w:rStyle w:val="hps"/>
          <w:spacing w:val="-4"/>
          <w:szCs w:val="22"/>
          <w:lang w:val="ru-RU"/>
        </w:rPr>
        <w:t>взаимодействие и сотрудничество</w:t>
      </w:r>
      <w:r w:rsidRPr="00F90300">
        <w:rPr>
          <w:rStyle w:val="longtext"/>
          <w:spacing w:val="-4"/>
          <w:szCs w:val="22"/>
          <w:lang w:val="ru-RU"/>
        </w:rPr>
        <w:t xml:space="preserve"> </w:t>
      </w:r>
      <w:r w:rsidRPr="00F90300">
        <w:rPr>
          <w:rStyle w:val="hps"/>
          <w:spacing w:val="-4"/>
          <w:szCs w:val="22"/>
          <w:lang w:val="ru-RU"/>
        </w:rPr>
        <w:t>внутри национальных</w:t>
      </w:r>
      <w:r w:rsidRPr="00F90300">
        <w:rPr>
          <w:rStyle w:val="longtext"/>
          <w:spacing w:val="-4"/>
          <w:szCs w:val="22"/>
          <w:lang w:val="ru-RU"/>
        </w:rPr>
        <w:t xml:space="preserve"> </w:t>
      </w:r>
      <w:r w:rsidRPr="00F90300">
        <w:rPr>
          <w:rStyle w:val="hps"/>
          <w:spacing w:val="-4"/>
          <w:szCs w:val="22"/>
          <w:lang w:val="ru-RU"/>
        </w:rPr>
        <w:t>организационных структур и</w:t>
      </w:r>
      <w:r w:rsidRPr="00F90300">
        <w:rPr>
          <w:rStyle w:val="longtext"/>
          <w:spacing w:val="-4"/>
          <w:szCs w:val="22"/>
          <w:lang w:val="ru-RU"/>
        </w:rPr>
        <w:t xml:space="preserve"> </w:t>
      </w:r>
      <w:r w:rsidRPr="00F90300">
        <w:rPr>
          <w:rStyle w:val="hps"/>
          <w:spacing w:val="-4"/>
          <w:szCs w:val="22"/>
          <w:lang w:val="ru-RU"/>
        </w:rPr>
        <w:t>между ними</w:t>
      </w:r>
      <w:r w:rsidRPr="00F90300">
        <w:rPr>
          <w:rStyle w:val="longtext"/>
          <w:spacing w:val="-4"/>
          <w:szCs w:val="22"/>
          <w:lang w:val="ru-RU"/>
        </w:rPr>
        <w:t xml:space="preserve">. </w:t>
      </w:r>
      <w:r w:rsidR="00C35460" w:rsidRPr="00F90300">
        <w:rPr>
          <w:rStyle w:val="longtext"/>
          <w:spacing w:val="-4"/>
          <w:szCs w:val="22"/>
          <w:lang w:val="ru-RU"/>
        </w:rPr>
        <w:t>С</w:t>
      </w:r>
      <w:r w:rsidR="00C35460" w:rsidRPr="00F90300">
        <w:rPr>
          <w:rStyle w:val="hps"/>
          <w:spacing w:val="-4"/>
          <w:szCs w:val="22"/>
          <w:lang w:val="ru-RU"/>
        </w:rPr>
        <w:t>ледовательно</w:t>
      </w:r>
      <w:r w:rsidR="00C35460" w:rsidRPr="00F90300">
        <w:rPr>
          <w:rStyle w:val="longtext"/>
          <w:spacing w:val="-4"/>
          <w:szCs w:val="22"/>
          <w:lang w:val="ru-RU"/>
        </w:rPr>
        <w:t>,</w:t>
      </w:r>
      <w:r w:rsidR="00C35460" w:rsidRPr="00F90300">
        <w:rPr>
          <w:rStyle w:val="hps"/>
          <w:spacing w:val="-4"/>
          <w:szCs w:val="22"/>
          <w:lang w:val="ru-RU"/>
        </w:rPr>
        <w:t xml:space="preserve"> этот</w:t>
      </w:r>
      <w:r w:rsidR="00C35460" w:rsidRPr="00F90300">
        <w:rPr>
          <w:rStyle w:val="longtext"/>
          <w:spacing w:val="-4"/>
          <w:szCs w:val="22"/>
          <w:lang w:val="ru-RU"/>
        </w:rPr>
        <w:t xml:space="preserve"> </w:t>
      </w:r>
      <w:r w:rsidR="00C35460" w:rsidRPr="00F90300">
        <w:rPr>
          <w:rStyle w:val="hps"/>
          <w:spacing w:val="-4"/>
          <w:szCs w:val="22"/>
          <w:lang w:val="ru-RU"/>
        </w:rPr>
        <w:t>принцип</w:t>
      </w:r>
      <w:r w:rsidR="00C35460" w:rsidRPr="00F90300">
        <w:rPr>
          <w:rStyle w:val="longtext"/>
          <w:spacing w:val="-4"/>
          <w:szCs w:val="22"/>
          <w:lang w:val="ru-RU"/>
        </w:rPr>
        <w:t xml:space="preserve"> </w:t>
      </w:r>
      <w:r w:rsidR="00C35460" w:rsidRPr="00F90300">
        <w:rPr>
          <w:rStyle w:val="hps"/>
          <w:spacing w:val="-4"/>
          <w:szCs w:val="22"/>
          <w:lang w:val="ru-RU"/>
        </w:rPr>
        <w:t>направлена на создание</w:t>
      </w:r>
      <w:r w:rsidR="00C35460" w:rsidRPr="00F90300">
        <w:rPr>
          <w:rStyle w:val="longtext"/>
          <w:spacing w:val="-4"/>
          <w:szCs w:val="22"/>
          <w:lang w:val="ru-RU"/>
        </w:rPr>
        <w:t xml:space="preserve"> </w:t>
      </w:r>
      <w:r w:rsidR="00C35460" w:rsidRPr="00F90300">
        <w:rPr>
          <w:rStyle w:val="hps"/>
          <w:spacing w:val="-4"/>
          <w:szCs w:val="22"/>
          <w:lang w:val="ru-RU"/>
        </w:rPr>
        <w:t>организационных структур и</w:t>
      </w:r>
      <w:r w:rsidR="00C35460" w:rsidRPr="00F90300">
        <w:rPr>
          <w:rStyle w:val="longtext"/>
          <w:spacing w:val="-4"/>
          <w:szCs w:val="22"/>
          <w:lang w:val="ru-RU"/>
        </w:rPr>
        <w:t xml:space="preserve"> </w:t>
      </w:r>
      <w:r w:rsidR="00C35460" w:rsidRPr="00F90300">
        <w:rPr>
          <w:rStyle w:val="hps"/>
          <w:spacing w:val="-4"/>
          <w:szCs w:val="22"/>
          <w:lang w:val="ru-RU"/>
        </w:rPr>
        <w:t>стратегий</w:t>
      </w:r>
      <w:r w:rsidR="00C35460" w:rsidRPr="00F90300">
        <w:rPr>
          <w:rStyle w:val="longtext"/>
          <w:spacing w:val="-4"/>
          <w:szCs w:val="22"/>
          <w:lang w:val="ru-RU"/>
        </w:rPr>
        <w:t xml:space="preserve"> </w:t>
      </w:r>
      <w:r w:rsidR="00C35460" w:rsidRPr="00F90300">
        <w:rPr>
          <w:rStyle w:val="hps"/>
          <w:spacing w:val="-4"/>
          <w:szCs w:val="22"/>
          <w:lang w:val="ru-RU"/>
        </w:rPr>
        <w:t>для предотвращения</w:t>
      </w:r>
      <w:r w:rsidR="00C35460" w:rsidRPr="00F90300">
        <w:rPr>
          <w:rStyle w:val="longtext"/>
          <w:spacing w:val="-4"/>
          <w:szCs w:val="22"/>
          <w:lang w:val="ru-RU"/>
        </w:rPr>
        <w:t xml:space="preserve">, </w:t>
      </w:r>
      <w:r w:rsidR="00C35460" w:rsidRPr="00F90300">
        <w:rPr>
          <w:rStyle w:val="hps"/>
          <w:spacing w:val="-4"/>
          <w:szCs w:val="22"/>
          <w:lang w:val="ru-RU"/>
        </w:rPr>
        <w:t>обнаружения и реагирования на</w:t>
      </w:r>
      <w:r w:rsidR="00C35460" w:rsidRPr="00F90300">
        <w:rPr>
          <w:rStyle w:val="longtext"/>
          <w:spacing w:val="-4"/>
          <w:szCs w:val="22"/>
          <w:lang w:val="ru-RU"/>
        </w:rPr>
        <w:t xml:space="preserve"> </w:t>
      </w:r>
      <w:r w:rsidR="00C35460" w:rsidRPr="00F90300">
        <w:rPr>
          <w:rStyle w:val="hps"/>
          <w:spacing w:val="-4"/>
          <w:szCs w:val="22"/>
          <w:lang w:val="ru-RU"/>
        </w:rPr>
        <w:t>атаки против важнейших</w:t>
      </w:r>
      <w:r w:rsidR="00C35460" w:rsidRPr="00F90300">
        <w:rPr>
          <w:rStyle w:val="longtext"/>
          <w:spacing w:val="-4"/>
          <w:szCs w:val="22"/>
          <w:lang w:val="ru-RU"/>
        </w:rPr>
        <w:t xml:space="preserve"> </w:t>
      </w:r>
      <w:r w:rsidR="00C35460" w:rsidRPr="00F90300">
        <w:rPr>
          <w:rStyle w:val="hps"/>
          <w:spacing w:val="-4"/>
          <w:szCs w:val="22"/>
          <w:lang w:val="ru-RU"/>
        </w:rPr>
        <w:t>информационных инфраструктур.</w:t>
      </w:r>
      <w:r w:rsidR="00C35460" w:rsidRPr="00F90300">
        <w:rPr>
          <w:rStyle w:val="longtext"/>
          <w:spacing w:val="-4"/>
          <w:szCs w:val="22"/>
          <w:lang w:val="ru-RU"/>
        </w:rPr>
        <w:t xml:space="preserve"> </w:t>
      </w:r>
      <w:r w:rsidR="00C35460" w:rsidRPr="00F90300">
        <w:rPr>
          <w:rStyle w:val="hps"/>
          <w:spacing w:val="-4"/>
          <w:szCs w:val="22"/>
          <w:lang w:val="ru-RU"/>
        </w:rPr>
        <w:t>В этой</w:t>
      </w:r>
      <w:r w:rsidR="00C35460" w:rsidRPr="00F90300">
        <w:rPr>
          <w:rStyle w:val="longtext"/>
          <w:spacing w:val="-4"/>
          <w:szCs w:val="22"/>
          <w:lang w:val="ru-RU"/>
        </w:rPr>
        <w:t xml:space="preserve"> </w:t>
      </w:r>
      <w:r w:rsidR="00C35460" w:rsidRPr="00F90300">
        <w:rPr>
          <w:rStyle w:val="hps"/>
          <w:spacing w:val="-4"/>
          <w:szCs w:val="22"/>
          <w:lang w:val="ru-RU"/>
        </w:rPr>
        <w:t>связи</w:t>
      </w:r>
      <w:r w:rsidR="00C35460" w:rsidRPr="00F90300">
        <w:rPr>
          <w:rStyle w:val="longtext"/>
          <w:spacing w:val="-4"/>
          <w:szCs w:val="22"/>
          <w:lang w:val="ru-RU"/>
        </w:rPr>
        <w:t xml:space="preserve"> </w:t>
      </w:r>
      <w:r w:rsidR="00C35460" w:rsidRPr="00F90300">
        <w:rPr>
          <w:rStyle w:val="hps"/>
          <w:spacing w:val="-4"/>
          <w:szCs w:val="22"/>
          <w:lang w:val="ru-RU"/>
        </w:rPr>
        <w:t>МСЭ</w:t>
      </w:r>
      <w:r w:rsidR="00C35460" w:rsidRPr="00F90300">
        <w:rPr>
          <w:rStyle w:val="longtext"/>
          <w:spacing w:val="-4"/>
          <w:szCs w:val="22"/>
          <w:lang w:val="ru-RU"/>
        </w:rPr>
        <w:t xml:space="preserve"> </w:t>
      </w:r>
      <w:r w:rsidR="00C35460" w:rsidRPr="00F90300">
        <w:rPr>
          <w:rStyle w:val="hps"/>
          <w:spacing w:val="-4"/>
          <w:szCs w:val="22"/>
          <w:lang w:val="ru-RU"/>
        </w:rPr>
        <w:t>работает</w:t>
      </w:r>
      <w:r w:rsidR="00C35460" w:rsidRPr="00F90300">
        <w:rPr>
          <w:rStyle w:val="longtext"/>
          <w:spacing w:val="-4"/>
          <w:szCs w:val="22"/>
          <w:lang w:val="ru-RU"/>
        </w:rPr>
        <w:t xml:space="preserve"> </w:t>
      </w:r>
      <w:r w:rsidR="00C35460" w:rsidRPr="00F90300">
        <w:rPr>
          <w:rStyle w:val="hps"/>
          <w:spacing w:val="-4"/>
          <w:szCs w:val="22"/>
          <w:lang w:val="ru-RU"/>
        </w:rPr>
        <w:t>с государствами-членами над тем</w:t>
      </w:r>
      <w:r w:rsidR="00C35460" w:rsidRPr="00F90300">
        <w:rPr>
          <w:rStyle w:val="longtext"/>
          <w:spacing w:val="-4"/>
          <w:szCs w:val="22"/>
          <w:lang w:val="ru-RU"/>
        </w:rPr>
        <w:t xml:space="preserve">, чтобы </w:t>
      </w:r>
      <w:r w:rsidR="00C35460" w:rsidRPr="00F90300">
        <w:rPr>
          <w:rStyle w:val="hps"/>
          <w:spacing w:val="-4"/>
          <w:szCs w:val="22"/>
          <w:lang w:val="ru-RU"/>
        </w:rPr>
        <w:t>определить</w:t>
      </w:r>
      <w:r w:rsidR="00C35460" w:rsidRPr="00F90300">
        <w:rPr>
          <w:rStyle w:val="longtext"/>
          <w:spacing w:val="-4"/>
          <w:szCs w:val="22"/>
          <w:lang w:val="ru-RU"/>
        </w:rPr>
        <w:t xml:space="preserve"> </w:t>
      </w:r>
      <w:r w:rsidR="00C35460" w:rsidRPr="00F90300">
        <w:rPr>
          <w:rStyle w:val="hps"/>
          <w:spacing w:val="-4"/>
          <w:szCs w:val="22"/>
          <w:lang w:val="ru-RU"/>
        </w:rPr>
        <w:t>их конкретные потребности</w:t>
      </w:r>
      <w:r w:rsidR="00C35460" w:rsidRPr="00F90300">
        <w:rPr>
          <w:rStyle w:val="longtext"/>
          <w:spacing w:val="-4"/>
          <w:szCs w:val="22"/>
          <w:lang w:val="ru-RU"/>
        </w:rPr>
        <w:t xml:space="preserve"> в области </w:t>
      </w:r>
      <w:r w:rsidR="00C35460" w:rsidRPr="00F90300">
        <w:rPr>
          <w:rStyle w:val="hps"/>
          <w:spacing w:val="-4"/>
          <w:szCs w:val="22"/>
          <w:lang w:val="ru-RU"/>
        </w:rPr>
        <w:t>кибербезопасности</w:t>
      </w:r>
      <w:r w:rsidR="00C35460" w:rsidRPr="00F90300">
        <w:rPr>
          <w:rStyle w:val="longtext"/>
          <w:spacing w:val="-4"/>
          <w:szCs w:val="22"/>
          <w:lang w:val="ru-RU"/>
        </w:rPr>
        <w:t xml:space="preserve"> </w:t>
      </w:r>
      <w:r w:rsidR="00C35460" w:rsidRPr="00F90300">
        <w:rPr>
          <w:rStyle w:val="hps"/>
          <w:spacing w:val="-4"/>
          <w:szCs w:val="22"/>
          <w:lang w:val="ru-RU"/>
        </w:rPr>
        <w:t>и</w:t>
      </w:r>
      <w:r w:rsidR="00C35460" w:rsidRPr="00F90300">
        <w:rPr>
          <w:rStyle w:val="longtext"/>
          <w:spacing w:val="-4"/>
          <w:szCs w:val="22"/>
          <w:lang w:val="ru-RU"/>
        </w:rPr>
        <w:t xml:space="preserve"> </w:t>
      </w:r>
      <w:r w:rsidR="00C35460" w:rsidRPr="00F90300">
        <w:rPr>
          <w:rStyle w:val="hps"/>
          <w:spacing w:val="-4"/>
          <w:szCs w:val="22"/>
          <w:lang w:val="ru-RU"/>
        </w:rPr>
        <w:t>оказать им необходимую помощь</w:t>
      </w:r>
      <w:r w:rsidR="00C35460" w:rsidRPr="00F90300">
        <w:rPr>
          <w:rStyle w:val="longtext"/>
          <w:spacing w:val="-4"/>
          <w:szCs w:val="22"/>
          <w:lang w:val="ru-RU"/>
        </w:rPr>
        <w:t xml:space="preserve"> </w:t>
      </w:r>
      <w:r w:rsidR="00C35460" w:rsidRPr="00F90300">
        <w:rPr>
          <w:rStyle w:val="hps"/>
          <w:spacing w:val="-4"/>
          <w:szCs w:val="22"/>
          <w:lang w:val="ru-RU"/>
        </w:rPr>
        <w:t>в создании национальных</w:t>
      </w:r>
      <w:r w:rsidR="00C35460" w:rsidRPr="00F90300">
        <w:rPr>
          <w:rStyle w:val="longtext"/>
          <w:spacing w:val="-4"/>
          <w:szCs w:val="22"/>
          <w:lang w:val="ru-RU"/>
        </w:rPr>
        <w:t xml:space="preserve"> команд </w:t>
      </w:r>
      <w:r w:rsidR="00C35460" w:rsidRPr="00F90300">
        <w:rPr>
          <w:rStyle w:val="hps"/>
          <w:spacing w:val="-4"/>
          <w:szCs w:val="22"/>
          <w:lang w:val="ru-RU"/>
        </w:rPr>
        <w:t>реагирования на компьютерные инциденты</w:t>
      </w:r>
      <w:r w:rsidR="00C35460" w:rsidRPr="00F90300">
        <w:rPr>
          <w:rStyle w:val="longtext"/>
          <w:spacing w:val="-4"/>
          <w:szCs w:val="22"/>
          <w:lang w:val="ru-RU"/>
        </w:rPr>
        <w:t xml:space="preserve"> </w:t>
      </w:r>
      <w:r w:rsidR="00C35460" w:rsidRPr="00F90300">
        <w:rPr>
          <w:rStyle w:val="hps"/>
          <w:spacing w:val="-4"/>
          <w:szCs w:val="22"/>
          <w:lang w:val="ru-RU"/>
        </w:rPr>
        <w:t>(</w:t>
      </w:r>
      <w:r w:rsidR="00C35460" w:rsidRPr="00F90300">
        <w:rPr>
          <w:rStyle w:val="longtext"/>
          <w:spacing w:val="-4"/>
          <w:szCs w:val="22"/>
          <w:lang w:val="ru-RU"/>
        </w:rPr>
        <w:t xml:space="preserve">CIRT). </w:t>
      </w:r>
      <w:r w:rsidR="00C35460" w:rsidRPr="00F90300">
        <w:rPr>
          <w:rStyle w:val="hps"/>
          <w:spacing w:val="-4"/>
          <w:szCs w:val="22"/>
          <w:lang w:val="ru-RU"/>
        </w:rPr>
        <w:t>Кроме того,</w:t>
      </w:r>
      <w:r w:rsidR="00C35460" w:rsidRPr="00F90300">
        <w:rPr>
          <w:rStyle w:val="longtext"/>
          <w:spacing w:val="-4"/>
          <w:szCs w:val="22"/>
          <w:lang w:val="ru-RU"/>
        </w:rPr>
        <w:t xml:space="preserve"> </w:t>
      </w:r>
      <w:r w:rsidR="00C35460" w:rsidRPr="00F90300">
        <w:rPr>
          <w:rStyle w:val="hps"/>
          <w:spacing w:val="-4"/>
          <w:szCs w:val="22"/>
          <w:lang w:val="ru-RU"/>
        </w:rPr>
        <w:t>в рамках</w:t>
      </w:r>
      <w:r w:rsidR="00C35460" w:rsidRPr="00F90300">
        <w:rPr>
          <w:rStyle w:val="longtext"/>
          <w:spacing w:val="-4"/>
          <w:szCs w:val="22"/>
          <w:lang w:val="ru-RU"/>
        </w:rPr>
        <w:t xml:space="preserve"> </w:t>
      </w:r>
      <w:r w:rsidR="00C35460" w:rsidRPr="00F90300">
        <w:rPr>
          <w:rStyle w:val="hps"/>
          <w:spacing w:val="-4"/>
          <w:szCs w:val="22"/>
          <w:lang w:val="ru-RU"/>
        </w:rPr>
        <w:t>сотрудничества</w:t>
      </w:r>
      <w:r w:rsidR="00C35460" w:rsidRPr="00F90300">
        <w:rPr>
          <w:rStyle w:val="longtext"/>
          <w:spacing w:val="-4"/>
          <w:szCs w:val="22"/>
          <w:lang w:val="ru-RU"/>
        </w:rPr>
        <w:t xml:space="preserve"> </w:t>
      </w:r>
      <w:r w:rsidR="00C35460" w:rsidRPr="00F90300">
        <w:rPr>
          <w:rStyle w:val="hps"/>
          <w:spacing w:val="-4"/>
          <w:szCs w:val="22"/>
          <w:lang w:val="ru-RU"/>
        </w:rPr>
        <w:t>МСЭ</w:t>
      </w:r>
      <w:r w:rsidR="00C35460" w:rsidRPr="00F90300">
        <w:rPr>
          <w:rStyle w:val="longtext"/>
          <w:spacing w:val="-4"/>
          <w:szCs w:val="22"/>
          <w:lang w:val="ru-RU"/>
        </w:rPr>
        <w:t xml:space="preserve"> </w:t>
      </w:r>
      <w:r w:rsidR="00C35460" w:rsidRPr="00F90300">
        <w:rPr>
          <w:rStyle w:val="hps"/>
          <w:spacing w:val="-4"/>
          <w:szCs w:val="22"/>
          <w:lang w:val="ru-RU"/>
        </w:rPr>
        <w:t>с</w:t>
      </w:r>
      <w:r w:rsidR="00C35460" w:rsidRPr="00F90300">
        <w:rPr>
          <w:rStyle w:val="longtext"/>
          <w:spacing w:val="-4"/>
          <w:szCs w:val="22"/>
          <w:lang w:val="ru-RU"/>
        </w:rPr>
        <w:t xml:space="preserve"> </w:t>
      </w:r>
      <w:r w:rsidR="00C35460" w:rsidRPr="00F90300">
        <w:rPr>
          <w:rStyle w:val="hps"/>
          <w:spacing w:val="-4"/>
          <w:szCs w:val="22"/>
          <w:lang w:val="ru-RU"/>
        </w:rPr>
        <w:t xml:space="preserve">Международным многосторонним </w:t>
      </w:r>
      <w:r w:rsidRPr="00F90300">
        <w:rPr>
          <w:rStyle w:val="hps"/>
          <w:spacing w:val="-4"/>
          <w:szCs w:val="22"/>
          <w:lang w:val="ru-RU"/>
        </w:rPr>
        <w:t>партнерством</w:t>
      </w:r>
      <w:r w:rsidR="00C35460" w:rsidRPr="00F90300">
        <w:rPr>
          <w:rStyle w:val="hps"/>
          <w:spacing w:val="-4"/>
          <w:szCs w:val="22"/>
          <w:lang w:val="ru-RU"/>
        </w:rPr>
        <w:t xml:space="preserve"> против киберугроз</w:t>
      </w:r>
      <w:r w:rsidR="00C35460" w:rsidRPr="00F90300">
        <w:rPr>
          <w:rStyle w:val="longtext"/>
          <w:spacing w:val="-4"/>
          <w:szCs w:val="22"/>
          <w:lang w:val="ru-RU"/>
        </w:rPr>
        <w:t xml:space="preserve"> </w:t>
      </w:r>
      <w:r w:rsidR="00C35460" w:rsidRPr="00F90300">
        <w:rPr>
          <w:rStyle w:val="hps"/>
          <w:spacing w:val="-4"/>
          <w:szCs w:val="22"/>
          <w:lang w:val="ru-RU"/>
        </w:rPr>
        <w:t>(</w:t>
      </w:r>
      <w:r w:rsidR="00C35460" w:rsidRPr="00F90300">
        <w:rPr>
          <w:rStyle w:val="longtext"/>
          <w:spacing w:val="-4"/>
          <w:szCs w:val="22"/>
          <w:lang w:val="ru-RU"/>
        </w:rPr>
        <w:t xml:space="preserve">IMPACT), </w:t>
      </w:r>
      <w:r w:rsidR="00C35460" w:rsidRPr="00F90300">
        <w:rPr>
          <w:rStyle w:val="hps"/>
          <w:spacing w:val="-4"/>
          <w:szCs w:val="22"/>
          <w:lang w:val="ru-RU"/>
        </w:rPr>
        <w:t>ключевую</w:t>
      </w:r>
      <w:r w:rsidR="00C35460" w:rsidRPr="00F90300">
        <w:rPr>
          <w:rStyle w:val="longtext"/>
          <w:spacing w:val="-4"/>
          <w:szCs w:val="22"/>
          <w:lang w:val="ru-RU"/>
        </w:rPr>
        <w:t xml:space="preserve"> </w:t>
      </w:r>
      <w:r w:rsidR="00C35460" w:rsidRPr="00F90300">
        <w:rPr>
          <w:rStyle w:val="hps"/>
          <w:spacing w:val="-4"/>
          <w:szCs w:val="22"/>
          <w:lang w:val="ru-RU"/>
        </w:rPr>
        <w:t>роль в реализации</w:t>
      </w:r>
      <w:r w:rsidR="00C35460" w:rsidRPr="00F90300">
        <w:rPr>
          <w:rStyle w:val="longtext"/>
          <w:spacing w:val="-4"/>
          <w:szCs w:val="22"/>
          <w:lang w:val="ru-RU"/>
        </w:rPr>
        <w:t xml:space="preserve"> </w:t>
      </w:r>
      <w:r w:rsidR="00C35460" w:rsidRPr="00F90300">
        <w:rPr>
          <w:rStyle w:val="hps"/>
          <w:spacing w:val="-4"/>
          <w:szCs w:val="22"/>
          <w:lang w:val="ru-RU"/>
        </w:rPr>
        <w:t>целей</w:t>
      </w:r>
      <w:r w:rsidR="00C35460" w:rsidRPr="00F90300">
        <w:rPr>
          <w:rStyle w:val="longtext"/>
          <w:spacing w:val="-4"/>
          <w:szCs w:val="22"/>
          <w:lang w:val="ru-RU"/>
        </w:rPr>
        <w:t xml:space="preserve"> </w:t>
      </w:r>
      <w:r w:rsidR="00C35460" w:rsidRPr="00F90300">
        <w:rPr>
          <w:rStyle w:val="hps"/>
          <w:spacing w:val="-4"/>
          <w:szCs w:val="22"/>
          <w:lang w:val="ru-RU"/>
        </w:rPr>
        <w:t>ГПК играет Глобальный центр реагирования (</w:t>
      </w:r>
      <w:r w:rsidR="00C35460" w:rsidRPr="00F90300">
        <w:rPr>
          <w:rStyle w:val="longtext"/>
          <w:spacing w:val="-4"/>
          <w:szCs w:val="22"/>
          <w:lang w:val="ru-RU"/>
        </w:rPr>
        <w:t>GRC)</w:t>
      </w:r>
      <w:r w:rsidR="00861F8F" w:rsidRPr="00F90300">
        <w:rPr>
          <w:lang w:val="ru-RU"/>
        </w:rPr>
        <w:t>.</w:t>
      </w:r>
    </w:p>
    <w:p w:rsidR="00861F8F" w:rsidRPr="00F90300" w:rsidRDefault="004B74F1" w:rsidP="00431D25">
      <w:pPr>
        <w:rPr>
          <w:lang w:val="ru-RU"/>
        </w:rPr>
      </w:pPr>
      <w:r w:rsidRPr="00F90300">
        <w:rPr>
          <w:lang w:val="ru-RU"/>
        </w:rPr>
        <w:t xml:space="preserve">МСЭ и IMPACT </w:t>
      </w:r>
      <w:r w:rsidRPr="00F90300">
        <w:rPr>
          <w:rStyle w:val="hps"/>
          <w:spacing w:val="-4"/>
          <w:szCs w:val="22"/>
          <w:lang w:val="ru-RU"/>
        </w:rPr>
        <w:t>официально</w:t>
      </w:r>
      <w:r w:rsidRPr="00F90300">
        <w:rPr>
          <w:rStyle w:val="longtext"/>
          <w:spacing w:val="-4"/>
          <w:szCs w:val="22"/>
          <w:lang w:val="ru-RU"/>
        </w:rPr>
        <w:t xml:space="preserve"> </w:t>
      </w:r>
      <w:r w:rsidRPr="00F90300">
        <w:rPr>
          <w:rStyle w:val="hps"/>
          <w:spacing w:val="-4"/>
          <w:szCs w:val="22"/>
          <w:lang w:val="ru-RU"/>
        </w:rPr>
        <w:t>подписали</w:t>
      </w:r>
      <w:r w:rsidRPr="00F90300">
        <w:rPr>
          <w:rStyle w:val="longtext"/>
          <w:spacing w:val="-4"/>
          <w:szCs w:val="22"/>
          <w:lang w:val="ru-RU"/>
        </w:rPr>
        <w:t xml:space="preserve"> </w:t>
      </w:r>
      <w:r w:rsidRPr="00F90300">
        <w:rPr>
          <w:rStyle w:val="hps"/>
          <w:spacing w:val="-4"/>
          <w:szCs w:val="22"/>
          <w:lang w:val="ru-RU"/>
        </w:rPr>
        <w:t xml:space="preserve">Меморандум о взаимопонимании, посредством которого оборудованная по последнему слову техники штаб-квартира </w:t>
      </w:r>
      <w:r w:rsidRPr="00F90300">
        <w:rPr>
          <w:lang w:val="ru-RU"/>
        </w:rPr>
        <w:t>IMPACT</w:t>
      </w:r>
      <w:r w:rsidRPr="00F90300">
        <w:rPr>
          <w:rStyle w:val="hps"/>
          <w:spacing w:val="-4"/>
          <w:szCs w:val="22"/>
          <w:lang w:val="ru-RU"/>
        </w:rPr>
        <w:t xml:space="preserve"> в</w:t>
      </w:r>
      <w:r w:rsidRPr="00F90300">
        <w:rPr>
          <w:rStyle w:val="longtext"/>
          <w:spacing w:val="-4"/>
          <w:szCs w:val="22"/>
          <w:lang w:val="ru-RU"/>
        </w:rPr>
        <w:t xml:space="preserve"> </w:t>
      </w:r>
      <w:r w:rsidRPr="00F90300">
        <w:rPr>
          <w:rStyle w:val="hps"/>
          <w:spacing w:val="-4"/>
          <w:szCs w:val="22"/>
          <w:lang w:val="ru-RU"/>
        </w:rPr>
        <w:t>Сайберджая</w:t>
      </w:r>
      <w:r w:rsidRPr="00F90300">
        <w:rPr>
          <w:rStyle w:val="longtext"/>
          <w:spacing w:val="-4"/>
          <w:szCs w:val="22"/>
          <w:lang w:val="ru-RU"/>
        </w:rPr>
        <w:t xml:space="preserve">, </w:t>
      </w:r>
      <w:r w:rsidRPr="00F90300">
        <w:rPr>
          <w:rStyle w:val="hps"/>
          <w:spacing w:val="-4"/>
          <w:szCs w:val="22"/>
          <w:lang w:val="ru-RU"/>
        </w:rPr>
        <w:t>Малайзия</w:t>
      </w:r>
      <w:r w:rsidRPr="00F90300">
        <w:rPr>
          <w:rStyle w:val="longtext"/>
          <w:spacing w:val="-4"/>
          <w:szCs w:val="22"/>
          <w:lang w:val="ru-RU"/>
        </w:rPr>
        <w:t xml:space="preserve">, </w:t>
      </w:r>
      <w:r w:rsidRPr="00F90300">
        <w:rPr>
          <w:rStyle w:val="hps"/>
          <w:spacing w:val="-4"/>
          <w:szCs w:val="22"/>
          <w:lang w:val="ru-RU"/>
        </w:rPr>
        <w:t>по сути, стала</w:t>
      </w:r>
      <w:r w:rsidRPr="00F90300">
        <w:rPr>
          <w:rStyle w:val="longtext"/>
          <w:spacing w:val="-4"/>
          <w:szCs w:val="22"/>
          <w:lang w:val="ru-RU"/>
        </w:rPr>
        <w:t xml:space="preserve"> </w:t>
      </w:r>
      <w:r w:rsidRPr="00F90300">
        <w:rPr>
          <w:rStyle w:val="hps"/>
          <w:spacing w:val="-4"/>
          <w:szCs w:val="22"/>
          <w:lang w:val="ru-RU"/>
        </w:rPr>
        <w:t>физическим</w:t>
      </w:r>
      <w:r w:rsidRPr="00F90300">
        <w:rPr>
          <w:rStyle w:val="longtext"/>
          <w:spacing w:val="-4"/>
          <w:szCs w:val="22"/>
          <w:lang w:val="ru-RU"/>
        </w:rPr>
        <w:t xml:space="preserve"> </w:t>
      </w:r>
      <w:r w:rsidRPr="00F90300">
        <w:rPr>
          <w:rStyle w:val="hps"/>
          <w:spacing w:val="-4"/>
          <w:szCs w:val="22"/>
          <w:lang w:val="ru-RU"/>
        </w:rPr>
        <w:t>домом для</w:t>
      </w:r>
      <w:r w:rsidRPr="00F90300">
        <w:rPr>
          <w:rStyle w:val="longtext"/>
          <w:spacing w:val="-4"/>
          <w:szCs w:val="22"/>
          <w:lang w:val="ru-RU"/>
        </w:rPr>
        <w:t xml:space="preserve"> </w:t>
      </w:r>
      <w:r w:rsidRPr="00F90300">
        <w:rPr>
          <w:rStyle w:val="hps"/>
          <w:spacing w:val="-4"/>
          <w:szCs w:val="22"/>
          <w:lang w:val="ru-RU"/>
        </w:rPr>
        <w:t>ГПК</w:t>
      </w:r>
      <w:r w:rsidRPr="00F90300">
        <w:rPr>
          <w:rStyle w:val="longtext"/>
          <w:spacing w:val="-4"/>
          <w:szCs w:val="22"/>
          <w:lang w:val="ru-RU"/>
        </w:rPr>
        <w:t xml:space="preserve">. </w:t>
      </w:r>
      <w:r w:rsidR="0039150D" w:rsidRPr="00F90300">
        <w:rPr>
          <w:rStyle w:val="hps"/>
          <w:spacing w:val="-4"/>
          <w:szCs w:val="22"/>
          <w:lang w:val="ru-RU"/>
        </w:rPr>
        <w:t>Это сотрудничество</w:t>
      </w:r>
      <w:r w:rsidR="0039150D" w:rsidRPr="00F90300">
        <w:rPr>
          <w:rStyle w:val="longtext"/>
          <w:spacing w:val="-4"/>
          <w:szCs w:val="22"/>
          <w:lang w:val="ru-RU"/>
        </w:rPr>
        <w:t xml:space="preserve"> </w:t>
      </w:r>
      <w:r w:rsidR="0039150D" w:rsidRPr="00F90300">
        <w:rPr>
          <w:rStyle w:val="hps"/>
          <w:spacing w:val="-4"/>
          <w:szCs w:val="22"/>
          <w:lang w:val="ru-RU"/>
        </w:rPr>
        <w:t>дает</w:t>
      </w:r>
      <w:r w:rsidR="0039150D" w:rsidRPr="00F90300">
        <w:rPr>
          <w:rStyle w:val="longtext"/>
          <w:spacing w:val="-4"/>
          <w:szCs w:val="22"/>
          <w:lang w:val="ru-RU"/>
        </w:rPr>
        <w:t xml:space="preserve"> </w:t>
      </w:r>
      <w:r w:rsidR="00E0699C">
        <w:rPr>
          <w:rStyle w:val="hps"/>
          <w:spacing w:val="-4"/>
          <w:szCs w:val="22"/>
          <w:lang w:val="ru-RU"/>
        </w:rPr>
        <w:t>192 </w:t>
      </w:r>
      <w:r w:rsidR="0039150D" w:rsidRPr="00F90300">
        <w:rPr>
          <w:rStyle w:val="hps"/>
          <w:spacing w:val="-4"/>
          <w:szCs w:val="22"/>
          <w:lang w:val="ru-RU"/>
        </w:rPr>
        <w:t>го</w:t>
      </w:r>
      <w:r w:rsidR="00EC6F74" w:rsidRPr="00F90300">
        <w:rPr>
          <w:rStyle w:val="hps"/>
          <w:spacing w:val="-4"/>
          <w:szCs w:val="22"/>
          <w:lang w:val="ru-RU"/>
        </w:rPr>
        <w:t xml:space="preserve">сударствам </w:t>
      </w:r>
      <w:r w:rsidR="00EC6F74" w:rsidRPr="00F90300">
        <w:rPr>
          <w:rStyle w:val="hps"/>
          <w:rFonts w:ascii="Symbol" w:hAnsi="Symbol"/>
          <w:spacing w:val="-4"/>
          <w:szCs w:val="22"/>
          <w:lang w:val="ru-RU"/>
        </w:rPr>
        <w:t></w:t>
      </w:r>
      <w:r w:rsidR="00EC6F74" w:rsidRPr="00F90300">
        <w:rPr>
          <w:rStyle w:val="hps"/>
          <w:spacing w:val="-4"/>
          <w:szCs w:val="22"/>
          <w:lang w:val="ru-RU"/>
        </w:rPr>
        <w:t xml:space="preserve"> </w:t>
      </w:r>
      <w:r w:rsidR="0039150D" w:rsidRPr="00F90300">
        <w:rPr>
          <w:rStyle w:val="hps"/>
          <w:spacing w:val="-4"/>
          <w:szCs w:val="22"/>
          <w:lang w:val="ru-RU"/>
        </w:rPr>
        <w:t>членам</w:t>
      </w:r>
      <w:r w:rsidR="0039150D" w:rsidRPr="00F90300">
        <w:rPr>
          <w:rStyle w:val="longtext"/>
          <w:spacing w:val="-4"/>
          <w:szCs w:val="22"/>
          <w:lang w:val="ru-RU"/>
        </w:rPr>
        <w:t xml:space="preserve"> </w:t>
      </w:r>
      <w:r w:rsidR="0039150D" w:rsidRPr="00F90300">
        <w:rPr>
          <w:rStyle w:val="hps"/>
          <w:spacing w:val="-4"/>
          <w:szCs w:val="22"/>
          <w:lang w:val="ru-RU"/>
        </w:rPr>
        <w:t>МСЭ</w:t>
      </w:r>
      <w:r w:rsidR="0039150D" w:rsidRPr="00F90300">
        <w:rPr>
          <w:rStyle w:val="longtext"/>
          <w:spacing w:val="-4"/>
          <w:szCs w:val="22"/>
          <w:lang w:val="ru-RU"/>
        </w:rPr>
        <w:t xml:space="preserve"> </w:t>
      </w:r>
      <w:r w:rsidR="0039150D" w:rsidRPr="00F90300">
        <w:rPr>
          <w:rStyle w:val="hps"/>
          <w:spacing w:val="-4"/>
          <w:szCs w:val="22"/>
          <w:lang w:val="ru-RU"/>
        </w:rPr>
        <w:t>опыт</w:t>
      </w:r>
      <w:r w:rsidR="0039150D" w:rsidRPr="00F90300">
        <w:rPr>
          <w:rStyle w:val="longtext"/>
          <w:spacing w:val="-4"/>
          <w:szCs w:val="22"/>
          <w:lang w:val="ru-RU"/>
        </w:rPr>
        <w:t xml:space="preserve">, </w:t>
      </w:r>
      <w:r w:rsidR="0039150D" w:rsidRPr="00F90300">
        <w:rPr>
          <w:rStyle w:val="hps"/>
          <w:spacing w:val="-4"/>
          <w:szCs w:val="22"/>
          <w:lang w:val="ru-RU"/>
        </w:rPr>
        <w:t>средства и ресурсы для</w:t>
      </w:r>
      <w:r w:rsidR="0039150D" w:rsidRPr="00F90300">
        <w:rPr>
          <w:rStyle w:val="longtext"/>
          <w:spacing w:val="-4"/>
          <w:szCs w:val="22"/>
          <w:lang w:val="ru-RU"/>
        </w:rPr>
        <w:t xml:space="preserve"> </w:t>
      </w:r>
      <w:r w:rsidR="0039150D" w:rsidRPr="00F90300">
        <w:rPr>
          <w:rStyle w:val="hps"/>
          <w:spacing w:val="-4"/>
          <w:szCs w:val="22"/>
          <w:lang w:val="ru-RU"/>
        </w:rPr>
        <w:t>эффективного решения</w:t>
      </w:r>
      <w:r w:rsidR="0039150D" w:rsidRPr="00F90300">
        <w:rPr>
          <w:rStyle w:val="longtext"/>
          <w:spacing w:val="-4"/>
          <w:szCs w:val="22"/>
          <w:lang w:val="ru-RU"/>
        </w:rPr>
        <w:t xml:space="preserve"> проблем </w:t>
      </w:r>
      <w:r w:rsidR="0039150D" w:rsidRPr="00F90300">
        <w:rPr>
          <w:rStyle w:val="hps"/>
          <w:spacing w:val="-4"/>
          <w:szCs w:val="22"/>
          <w:lang w:val="ru-RU"/>
        </w:rPr>
        <w:t>наиболее серьезных</w:t>
      </w:r>
      <w:r w:rsidR="0039150D" w:rsidRPr="00F90300">
        <w:rPr>
          <w:rStyle w:val="longtext"/>
          <w:spacing w:val="-4"/>
          <w:szCs w:val="22"/>
          <w:lang w:val="ru-RU"/>
        </w:rPr>
        <w:t xml:space="preserve"> </w:t>
      </w:r>
      <w:r w:rsidR="0039150D" w:rsidRPr="00F90300">
        <w:rPr>
          <w:rStyle w:val="hps"/>
          <w:spacing w:val="-4"/>
          <w:szCs w:val="22"/>
          <w:lang w:val="ru-RU"/>
        </w:rPr>
        <w:t>мировых киберугроз</w:t>
      </w:r>
      <w:r w:rsidR="0039150D" w:rsidRPr="00F90300">
        <w:rPr>
          <w:rStyle w:val="longtext"/>
          <w:spacing w:val="-4"/>
          <w:szCs w:val="22"/>
          <w:lang w:val="ru-RU"/>
        </w:rPr>
        <w:t xml:space="preserve">. </w:t>
      </w:r>
      <w:r w:rsidR="0039150D" w:rsidRPr="00F90300">
        <w:rPr>
          <w:rStyle w:val="hps"/>
          <w:spacing w:val="-4"/>
          <w:szCs w:val="22"/>
          <w:lang w:val="ru-RU"/>
        </w:rPr>
        <w:t>Тесное взаимодействия</w:t>
      </w:r>
      <w:r w:rsidR="0039150D" w:rsidRPr="00F90300">
        <w:rPr>
          <w:rStyle w:val="longtext"/>
          <w:spacing w:val="-4"/>
          <w:szCs w:val="22"/>
          <w:lang w:val="ru-RU"/>
        </w:rPr>
        <w:t xml:space="preserve"> </w:t>
      </w:r>
      <w:r w:rsidR="0039150D" w:rsidRPr="00F90300">
        <w:rPr>
          <w:rStyle w:val="hps"/>
          <w:spacing w:val="-4"/>
          <w:szCs w:val="22"/>
          <w:lang w:val="ru-RU"/>
        </w:rPr>
        <w:t>между</w:t>
      </w:r>
      <w:r w:rsidR="0039150D" w:rsidRPr="00F90300">
        <w:rPr>
          <w:rStyle w:val="longtext"/>
          <w:spacing w:val="-4"/>
          <w:szCs w:val="22"/>
          <w:lang w:val="ru-RU"/>
        </w:rPr>
        <w:t xml:space="preserve"> </w:t>
      </w:r>
      <w:r w:rsidR="0039150D" w:rsidRPr="00F90300">
        <w:rPr>
          <w:rStyle w:val="hps"/>
          <w:spacing w:val="-4"/>
          <w:szCs w:val="22"/>
          <w:lang w:val="ru-RU"/>
        </w:rPr>
        <w:t>пятью</w:t>
      </w:r>
      <w:r w:rsidR="0039150D" w:rsidRPr="00F90300">
        <w:rPr>
          <w:rStyle w:val="longtext"/>
          <w:spacing w:val="-4"/>
          <w:szCs w:val="22"/>
          <w:lang w:val="ru-RU"/>
        </w:rPr>
        <w:t xml:space="preserve"> </w:t>
      </w:r>
      <w:r w:rsidR="0039150D" w:rsidRPr="00F90300">
        <w:rPr>
          <w:rStyle w:val="hps"/>
          <w:spacing w:val="-4"/>
          <w:szCs w:val="22"/>
          <w:lang w:val="ru-RU"/>
        </w:rPr>
        <w:t>областями работы</w:t>
      </w:r>
      <w:r w:rsidR="0039150D" w:rsidRPr="00F90300">
        <w:rPr>
          <w:rStyle w:val="longtext"/>
          <w:spacing w:val="-4"/>
          <w:szCs w:val="22"/>
          <w:lang w:val="ru-RU"/>
        </w:rPr>
        <w:t xml:space="preserve"> </w:t>
      </w:r>
      <w:r w:rsidR="0039150D" w:rsidRPr="00F90300">
        <w:rPr>
          <w:rStyle w:val="hps"/>
          <w:spacing w:val="-4"/>
          <w:szCs w:val="22"/>
          <w:lang w:val="ru-RU"/>
        </w:rPr>
        <w:t>ГПК</w:t>
      </w:r>
      <w:r w:rsidR="0039150D" w:rsidRPr="00F90300">
        <w:rPr>
          <w:rStyle w:val="longtext"/>
          <w:spacing w:val="-4"/>
          <w:szCs w:val="22"/>
          <w:lang w:val="ru-RU"/>
        </w:rPr>
        <w:t xml:space="preserve"> </w:t>
      </w:r>
      <w:r w:rsidR="0039150D" w:rsidRPr="00F90300">
        <w:rPr>
          <w:rStyle w:val="hps"/>
          <w:spacing w:val="-4"/>
          <w:szCs w:val="22"/>
          <w:lang w:val="ru-RU"/>
        </w:rPr>
        <w:t>и</w:t>
      </w:r>
      <w:r w:rsidR="0039150D" w:rsidRPr="00F90300">
        <w:rPr>
          <w:rStyle w:val="longtext"/>
          <w:spacing w:val="-4"/>
          <w:szCs w:val="22"/>
          <w:lang w:val="ru-RU"/>
        </w:rPr>
        <w:t xml:space="preserve"> </w:t>
      </w:r>
      <w:r w:rsidR="0039150D" w:rsidRPr="00F90300">
        <w:rPr>
          <w:rStyle w:val="hps"/>
          <w:spacing w:val="-4"/>
          <w:szCs w:val="22"/>
          <w:lang w:val="ru-RU"/>
        </w:rPr>
        <w:t>услугами</w:t>
      </w:r>
      <w:r w:rsidR="0039150D" w:rsidRPr="00F90300">
        <w:rPr>
          <w:rStyle w:val="longtext"/>
          <w:spacing w:val="-4"/>
          <w:szCs w:val="22"/>
          <w:lang w:val="ru-RU"/>
        </w:rPr>
        <w:t xml:space="preserve"> </w:t>
      </w:r>
      <w:r w:rsidR="0039150D" w:rsidRPr="00F90300">
        <w:rPr>
          <w:rStyle w:val="hps"/>
          <w:spacing w:val="-4"/>
          <w:szCs w:val="22"/>
          <w:lang w:val="ru-RU"/>
        </w:rPr>
        <w:t>и</w:t>
      </w:r>
      <w:r w:rsidR="0039150D" w:rsidRPr="00F90300">
        <w:rPr>
          <w:rStyle w:val="longtext"/>
          <w:spacing w:val="-4"/>
          <w:szCs w:val="22"/>
          <w:lang w:val="ru-RU"/>
        </w:rPr>
        <w:t xml:space="preserve"> </w:t>
      </w:r>
      <w:r w:rsidR="0039150D" w:rsidRPr="00F90300">
        <w:rPr>
          <w:rStyle w:val="hps"/>
          <w:spacing w:val="-4"/>
          <w:szCs w:val="22"/>
          <w:lang w:val="ru-RU"/>
        </w:rPr>
        <w:t xml:space="preserve">инфраструктурой, предоставленной </w:t>
      </w:r>
      <w:r w:rsidR="0039150D" w:rsidRPr="00F90300">
        <w:rPr>
          <w:lang w:val="ru-RU"/>
        </w:rPr>
        <w:t>IMPACT</w:t>
      </w:r>
      <w:r w:rsidR="0039150D" w:rsidRPr="00F90300">
        <w:rPr>
          <w:rStyle w:val="hps"/>
          <w:spacing w:val="-4"/>
          <w:szCs w:val="22"/>
          <w:lang w:val="ru-RU"/>
        </w:rPr>
        <w:t>,</w:t>
      </w:r>
      <w:r w:rsidR="0039150D" w:rsidRPr="00F90300">
        <w:rPr>
          <w:rStyle w:val="longtext"/>
          <w:spacing w:val="-4"/>
          <w:szCs w:val="22"/>
          <w:lang w:val="ru-RU"/>
        </w:rPr>
        <w:t xml:space="preserve"> </w:t>
      </w:r>
      <w:r w:rsidR="0039150D" w:rsidRPr="00F90300">
        <w:rPr>
          <w:rStyle w:val="hps"/>
          <w:spacing w:val="-4"/>
          <w:szCs w:val="22"/>
          <w:lang w:val="ru-RU"/>
        </w:rPr>
        <w:t>сделали</w:t>
      </w:r>
      <w:r w:rsidR="0039150D" w:rsidRPr="00F90300">
        <w:rPr>
          <w:rStyle w:val="longtext"/>
          <w:spacing w:val="-4"/>
          <w:szCs w:val="22"/>
          <w:lang w:val="ru-RU"/>
        </w:rPr>
        <w:t xml:space="preserve"> </w:t>
      </w:r>
      <w:r w:rsidR="0039150D" w:rsidRPr="00F90300">
        <w:rPr>
          <w:rStyle w:val="hps"/>
          <w:spacing w:val="-4"/>
          <w:szCs w:val="22"/>
          <w:lang w:val="ru-RU"/>
        </w:rPr>
        <w:t>это партнерство</w:t>
      </w:r>
      <w:r w:rsidR="0039150D" w:rsidRPr="00F90300">
        <w:rPr>
          <w:rStyle w:val="longtext"/>
          <w:spacing w:val="-4"/>
          <w:szCs w:val="22"/>
          <w:lang w:val="ru-RU"/>
        </w:rPr>
        <w:t xml:space="preserve"> </w:t>
      </w:r>
      <w:r w:rsidR="0039150D" w:rsidRPr="00F90300">
        <w:rPr>
          <w:rStyle w:val="hps"/>
          <w:spacing w:val="-4"/>
          <w:szCs w:val="22"/>
          <w:lang w:val="ru-RU"/>
        </w:rPr>
        <w:t>логичным шагом</w:t>
      </w:r>
      <w:r w:rsidR="0039150D" w:rsidRPr="00F90300">
        <w:rPr>
          <w:rStyle w:val="longtext"/>
          <w:spacing w:val="-4"/>
          <w:szCs w:val="22"/>
          <w:lang w:val="ru-RU"/>
        </w:rPr>
        <w:t xml:space="preserve"> </w:t>
      </w:r>
      <w:r w:rsidR="0039150D" w:rsidRPr="00F90300">
        <w:rPr>
          <w:rStyle w:val="hps"/>
          <w:spacing w:val="-4"/>
          <w:szCs w:val="22"/>
          <w:lang w:val="ru-RU"/>
        </w:rPr>
        <w:t>в</w:t>
      </w:r>
      <w:r w:rsidR="0039150D" w:rsidRPr="00F90300">
        <w:rPr>
          <w:rStyle w:val="longtext"/>
          <w:spacing w:val="-4"/>
          <w:szCs w:val="22"/>
          <w:lang w:val="ru-RU"/>
        </w:rPr>
        <w:t xml:space="preserve"> </w:t>
      </w:r>
      <w:r w:rsidR="0039150D" w:rsidRPr="00F90300">
        <w:rPr>
          <w:rStyle w:val="hps"/>
          <w:spacing w:val="-4"/>
          <w:szCs w:val="22"/>
          <w:lang w:val="ru-RU"/>
        </w:rPr>
        <w:t>глобальной борьбе</w:t>
      </w:r>
      <w:r w:rsidR="0039150D" w:rsidRPr="00F90300">
        <w:rPr>
          <w:rStyle w:val="longtext"/>
          <w:spacing w:val="-4"/>
          <w:szCs w:val="22"/>
          <w:lang w:val="ru-RU"/>
        </w:rPr>
        <w:t xml:space="preserve"> </w:t>
      </w:r>
      <w:r w:rsidR="0039150D" w:rsidRPr="00F90300">
        <w:rPr>
          <w:rStyle w:val="hps"/>
          <w:spacing w:val="-4"/>
          <w:szCs w:val="22"/>
          <w:lang w:val="ru-RU"/>
        </w:rPr>
        <w:t>против</w:t>
      </w:r>
      <w:r w:rsidR="0039150D" w:rsidRPr="00F90300">
        <w:rPr>
          <w:rStyle w:val="longtext"/>
          <w:spacing w:val="-4"/>
          <w:szCs w:val="22"/>
          <w:lang w:val="ru-RU"/>
        </w:rPr>
        <w:t xml:space="preserve"> </w:t>
      </w:r>
      <w:r w:rsidR="0039150D" w:rsidRPr="00F90300">
        <w:rPr>
          <w:rStyle w:val="hps"/>
          <w:spacing w:val="-4"/>
          <w:szCs w:val="22"/>
          <w:lang w:val="ru-RU"/>
        </w:rPr>
        <w:t>киберугроз.</w:t>
      </w:r>
      <w:r w:rsidR="0039150D" w:rsidRPr="00F90300">
        <w:rPr>
          <w:rStyle w:val="longtext"/>
          <w:spacing w:val="-4"/>
          <w:szCs w:val="22"/>
          <w:lang w:val="ru-RU"/>
        </w:rPr>
        <w:t xml:space="preserve"> </w:t>
      </w:r>
      <w:r w:rsidR="0039150D" w:rsidRPr="00F90300">
        <w:rPr>
          <w:rStyle w:val="hps"/>
          <w:spacing w:val="-4"/>
          <w:szCs w:val="22"/>
          <w:lang w:val="ru-RU"/>
        </w:rPr>
        <w:t>Около</w:t>
      </w:r>
      <w:r w:rsidR="0039150D" w:rsidRPr="00F90300">
        <w:rPr>
          <w:rStyle w:val="longtext"/>
          <w:spacing w:val="-4"/>
          <w:szCs w:val="22"/>
          <w:lang w:val="ru-RU"/>
        </w:rPr>
        <w:t xml:space="preserve"> </w:t>
      </w:r>
      <w:r w:rsidR="0039150D" w:rsidRPr="00F90300">
        <w:rPr>
          <w:rStyle w:val="hps"/>
          <w:spacing w:val="-4"/>
          <w:szCs w:val="22"/>
          <w:lang w:val="ru-RU"/>
        </w:rPr>
        <w:t>шестидесяти стран</w:t>
      </w:r>
      <w:r w:rsidR="0039150D" w:rsidRPr="00F90300">
        <w:rPr>
          <w:rStyle w:val="longtext"/>
          <w:spacing w:val="-4"/>
          <w:szCs w:val="22"/>
          <w:lang w:val="ru-RU"/>
        </w:rPr>
        <w:t xml:space="preserve"> </w:t>
      </w:r>
      <w:r w:rsidR="0039150D" w:rsidRPr="00F90300">
        <w:rPr>
          <w:rStyle w:val="hps"/>
          <w:spacing w:val="-4"/>
          <w:szCs w:val="22"/>
          <w:lang w:val="ru-RU"/>
        </w:rPr>
        <w:t>уже присоединились к</w:t>
      </w:r>
      <w:r w:rsidR="0039150D" w:rsidRPr="00F90300">
        <w:rPr>
          <w:rStyle w:val="longtext"/>
          <w:spacing w:val="-4"/>
          <w:szCs w:val="22"/>
          <w:lang w:val="ru-RU"/>
        </w:rPr>
        <w:t xml:space="preserve"> </w:t>
      </w:r>
      <w:r w:rsidR="0039150D" w:rsidRPr="00F90300">
        <w:rPr>
          <w:rStyle w:val="hps"/>
          <w:spacing w:val="-4"/>
          <w:szCs w:val="22"/>
          <w:lang w:val="ru-RU"/>
        </w:rPr>
        <w:t>сотрудничеству</w:t>
      </w:r>
      <w:r w:rsidR="00861F8F" w:rsidRPr="00F90300">
        <w:rPr>
          <w:rStyle w:val="FootnoteReference"/>
          <w:spacing w:val="-4"/>
          <w:szCs w:val="22"/>
          <w:lang w:val="ru-RU"/>
        </w:rPr>
        <w:footnoteReference w:id="214"/>
      </w:r>
      <w:r w:rsidR="0039150D" w:rsidRPr="00F90300">
        <w:rPr>
          <w:rStyle w:val="hps"/>
          <w:spacing w:val="-4"/>
          <w:szCs w:val="22"/>
          <w:lang w:val="ru-RU"/>
        </w:rPr>
        <w:t>.</w:t>
      </w:r>
      <w:r w:rsidR="00861F8F" w:rsidRPr="00F90300">
        <w:rPr>
          <w:lang w:val="ru-RU"/>
        </w:rPr>
        <w:t xml:space="preserve"> </w:t>
      </w:r>
    </w:p>
    <w:p w:rsidR="00112074" w:rsidRPr="00F90300" w:rsidRDefault="004B74F1" w:rsidP="00EC6F74">
      <w:pPr>
        <w:rPr>
          <w:rFonts w:eastAsia="Times New Roman"/>
          <w:lang w:val="ru-RU" w:eastAsia="ru-RU"/>
        </w:rPr>
      </w:pPr>
      <w:r w:rsidRPr="00F90300">
        <w:rPr>
          <w:rFonts w:eastAsia="Times New Roman"/>
          <w:lang w:val="ru-RU" w:eastAsia="ru-RU"/>
        </w:rPr>
        <w:lastRenderedPageBreak/>
        <w:t>IMPACT предоставляет ресурсы для экстренного реагирования в целях содействия выявлению киберугроз и совместного использования ресурсов для оказания помощи государствам-членам</w:t>
      </w:r>
      <w:r w:rsidRPr="00F90300">
        <w:rPr>
          <w:rStyle w:val="FootnoteReference"/>
          <w:spacing w:val="-4"/>
          <w:szCs w:val="22"/>
          <w:lang w:val="ru-RU"/>
        </w:rPr>
        <w:footnoteReference w:id="215"/>
      </w:r>
      <w:r w:rsidRPr="00F90300">
        <w:rPr>
          <w:rFonts w:eastAsia="Times New Roman"/>
          <w:lang w:val="ru-RU" w:eastAsia="ru-RU"/>
        </w:rPr>
        <w:t xml:space="preserve">. Глобальный центр реагирования (GRC) оснащен самым современным ИТ и телекоммуникационным оборудованием для работы в кризисной ситуации, полнофункциональным оперативным центром, постоянно находящимся в боевой готовности, полностью резервируемым защищенным центром обработки данных, средствами для вахтовой работы сотрудников, собственным центром радиовещания и смотровой галереей </w:t>
      </w:r>
      <w:r w:rsidR="00287517" w:rsidRPr="00F90300">
        <w:rPr>
          <w:rFonts w:eastAsia="Times New Roman"/>
          <w:lang w:val="ru-RU" w:eastAsia="ru-RU"/>
        </w:rPr>
        <w:t xml:space="preserve">для </w:t>
      </w:r>
      <w:r w:rsidR="00112074" w:rsidRPr="00F90300">
        <w:rPr>
          <w:rFonts w:eastAsia="Times New Roman"/>
          <w:lang w:val="ru-RU" w:eastAsia="ru-RU"/>
        </w:rPr>
        <w:t>VIP</w:t>
      </w:r>
      <w:r w:rsidR="00287517" w:rsidRPr="00F90300">
        <w:rPr>
          <w:rFonts w:eastAsia="Times New Roman"/>
          <w:lang w:val="ru-RU" w:eastAsia="ru-RU"/>
        </w:rPr>
        <w:t xml:space="preserve"> персон</w:t>
      </w:r>
      <w:r w:rsidR="00112074" w:rsidRPr="00F90300">
        <w:rPr>
          <w:rFonts w:eastAsia="Times New Roman"/>
          <w:lang w:val="ru-RU" w:eastAsia="ru-RU"/>
        </w:rPr>
        <w:t>. Таким образом, GRC играет ключевую роль в реализации цели ГПК</w:t>
      </w:r>
      <w:r w:rsidR="00287517" w:rsidRPr="00F90300">
        <w:rPr>
          <w:rFonts w:eastAsia="Times New Roman"/>
          <w:lang w:val="ru-RU" w:eastAsia="ru-RU"/>
        </w:rPr>
        <w:t xml:space="preserve"> по введению </w:t>
      </w:r>
      <w:r w:rsidR="00112074" w:rsidRPr="00F90300">
        <w:rPr>
          <w:rFonts w:eastAsia="Times New Roman"/>
          <w:lang w:val="ru-RU" w:eastAsia="ru-RU"/>
        </w:rPr>
        <w:t xml:space="preserve">технических мер </w:t>
      </w:r>
      <w:r w:rsidR="00287517" w:rsidRPr="00F90300">
        <w:rPr>
          <w:rFonts w:eastAsia="Times New Roman"/>
          <w:lang w:val="ru-RU" w:eastAsia="ru-RU"/>
        </w:rPr>
        <w:t xml:space="preserve">для </w:t>
      </w:r>
      <w:r w:rsidR="00112074" w:rsidRPr="00F90300">
        <w:rPr>
          <w:rFonts w:eastAsia="Times New Roman"/>
          <w:lang w:val="ru-RU" w:eastAsia="ru-RU"/>
        </w:rPr>
        <w:t>борьбы с нов</w:t>
      </w:r>
      <w:r w:rsidR="00287517" w:rsidRPr="00F90300">
        <w:rPr>
          <w:rFonts w:eastAsia="Times New Roman"/>
          <w:lang w:val="ru-RU" w:eastAsia="ru-RU"/>
        </w:rPr>
        <w:t>ыми</w:t>
      </w:r>
      <w:r w:rsidR="00112074" w:rsidRPr="00F90300">
        <w:rPr>
          <w:rFonts w:eastAsia="Times New Roman"/>
          <w:lang w:val="ru-RU" w:eastAsia="ru-RU"/>
        </w:rPr>
        <w:t xml:space="preserve"> и развивающ</w:t>
      </w:r>
      <w:r w:rsidR="00287517" w:rsidRPr="00F90300">
        <w:rPr>
          <w:rFonts w:eastAsia="Times New Roman"/>
          <w:lang w:val="ru-RU" w:eastAsia="ru-RU"/>
        </w:rPr>
        <w:t>ими</w:t>
      </w:r>
      <w:r w:rsidR="00112074" w:rsidRPr="00F90300">
        <w:rPr>
          <w:rFonts w:eastAsia="Times New Roman"/>
          <w:lang w:val="ru-RU" w:eastAsia="ru-RU"/>
        </w:rPr>
        <w:t>ся киберугроз</w:t>
      </w:r>
      <w:r w:rsidR="00287517" w:rsidRPr="00F90300">
        <w:rPr>
          <w:rFonts w:eastAsia="Times New Roman"/>
          <w:lang w:val="ru-RU" w:eastAsia="ru-RU"/>
        </w:rPr>
        <w:t>ами</w:t>
      </w:r>
      <w:r w:rsidR="00112074" w:rsidRPr="00F90300">
        <w:rPr>
          <w:rFonts w:eastAsia="Times New Roman"/>
          <w:lang w:val="ru-RU" w:eastAsia="ru-RU"/>
        </w:rPr>
        <w:t xml:space="preserve">. </w:t>
      </w:r>
      <w:r w:rsidR="00287517" w:rsidRPr="00F90300">
        <w:rPr>
          <w:rFonts w:eastAsia="Times New Roman"/>
          <w:lang w:val="ru-RU" w:eastAsia="ru-RU"/>
        </w:rPr>
        <w:t xml:space="preserve">Двумя основными </w:t>
      </w:r>
      <w:r w:rsidR="00112074" w:rsidRPr="00F90300">
        <w:rPr>
          <w:rFonts w:eastAsia="Times New Roman"/>
          <w:lang w:val="ru-RU" w:eastAsia="ru-RU"/>
        </w:rPr>
        <w:t>момент</w:t>
      </w:r>
      <w:r w:rsidR="00287517" w:rsidRPr="00F90300">
        <w:rPr>
          <w:rFonts w:eastAsia="Times New Roman"/>
          <w:lang w:val="ru-RU" w:eastAsia="ru-RU"/>
        </w:rPr>
        <w:t>ами</w:t>
      </w:r>
      <w:r w:rsidR="00112074" w:rsidRPr="00F90300">
        <w:rPr>
          <w:rFonts w:eastAsia="Times New Roman"/>
          <w:lang w:val="ru-RU" w:eastAsia="ru-RU"/>
        </w:rPr>
        <w:t xml:space="preserve"> GRC являются Сеть раннего предупреждения</w:t>
      </w:r>
      <w:r w:rsidR="00287517" w:rsidRPr="00F90300">
        <w:rPr>
          <w:rFonts w:eastAsia="Times New Roman"/>
          <w:lang w:val="ru-RU" w:eastAsia="ru-RU"/>
        </w:rPr>
        <w:t xml:space="preserve"> (NEWS</w:t>
      </w:r>
      <w:r w:rsidR="00112074" w:rsidRPr="00F90300">
        <w:rPr>
          <w:rFonts w:eastAsia="Times New Roman"/>
          <w:lang w:val="ru-RU" w:eastAsia="ru-RU"/>
        </w:rPr>
        <w:t xml:space="preserve">) и </w:t>
      </w:r>
      <w:r w:rsidR="00287517" w:rsidRPr="00F90300">
        <w:rPr>
          <w:rFonts w:eastAsia="Times New Roman"/>
          <w:lang w:val="ru-RU" w:eastAsia="ru-RU"/>
        </w:rPr>
        <w:t xml:space="preserve">Прикладная платформа </w:t>
      </w:r>
      <w:r w:rsidR="00112074" w:rsidRPr="00F90300">
        <w:rPr>
          <w:rFonts w:eastAsia="Times New Roman"/>
          <w:lang w:val="ru-RU" w:eastAsia="ru-RU"/>
        </w:rPr>
        <w:t>электронно</w:t>
      </w:r>
      <w:r w:rsidR="00287517" w:rsidRPr="00F90300">
        <w:rPr>
          <w:rFonts w:eastAsia="Times New Roman"/>
          <w:lang w:val="ru-RU" w:eastAsia="ru-RU"/>
        </w:rPr>
        <w:t>го взаимодействия</w:t>
      </w:r>
      <w:r w:rsidR="00112074" w:rsidRPr="00F90300">
        <w:rPr>
          <w:rFonts w:eastAsia="Times New Roman"/>
          <w:lang w:val="ru-RU" w:eastAsia="ru-RU"/>
        </w:rPr>
        <w:t xml:space="preserve"> для экспертов</w:t>
      </w:r>
      <w:r w:rsidR="00287517" w:rsidRPr="00F90300">
        <w:rPr>
          <w:lang w:val="ru-RU"/>
        </w:rPr>
        <w:t xml:space="preserve"> (ESCAPE</w:t>
      </w:r>
      <w:r w:rsidR="00112074" w:rsidRPr="00F90300">
        <w:rPr>
          <w:rFonts w:eastAsia="Times New Roman"/>
          <w:lang w:val="ru-RU" w:eastAsia="ru-RU"/>
        </w:rPr>
        <w:t>).</w:t>
      </w:r>
      <w:r w:rsidR="006D5BAD" w:rsidRPr="00F90300">
        <w:rPr>
          <w:rFonts w:eastAsia="Times New Roman"/>
          <w:lang w:val="ru-RU" w:eastAsia="ru-RU"/>
        </w:rPr>
        <w:t xml:space="preserve"> </w:t>
      </w:r>
      <w:r w:rsidR="00287517" w:rsidRPr="00F90300">
        <w:rPr>
          <w:rFonts w:eastAsia="Times New Roman"/>
          <w:lang w:val="ru-RU" w:eastAsia="ru-RU"/>
        </w:rPr>
        <w:t>П</w:t>
      </w:r>
      <w:r w:rsidR="00112074" w:rsidRPr="00F90300">
        <w:rPr>
          <w:rFonts w:eastAsia="Times New Roman"/>
          <w:lang w:val="ru-RU" w:eastAsia="ru-RU"/>
        </w:rPr>
        <w:t xml:space="preserve">рограмма </w:t>
      </w:r>
      <w:r w:rsidR="00287517" w:rsidRPr="00F90300">
        <w:rPr>
          <w:rFonts w:eastAsia="Times New Roman"/>
          <w:lang w:val="ru-RU" w:eastAsia="ru-RU"/>
        </w:rPr>
        <w:t xml:space="preserve">NEWS </w:t>
      </w:r>
      <w:r w:rsidR="00112074" w:rsidRPr="00F90300">
        <w:rPr>
          <w:rFonts w:eastAsia="Times New Roman"/>
          <w:lang w:val="ru-RU" w:eastAsia="ru-RU"/>
        </w:rPr>
        <w:t xml:space="preserve">помогает странам-членам </w:t>
      </w:r>
      <w:r w:rsidR="00287517" w:rsidRPr="00F90300">
        <w:rPr>
          <w:rFonts w:eastAsia="Times New Roman"/>
          <w:lang w:val="ru-RU" w:eastAsia="ru-RU"/>
        </w:rPr>
        <w:t>выяви</w:t>
      </w:r>
      <w:r w:rsidR="00112074" w:rsidRPr="00F90300">
        <w:rPr>
          <w:rFonts w:eastAsia="Times New Roman"/>
          <w:lang w:val="ru-RU" w:eastAsia="ru-RU"/>
        </w:rPr>
        <w:t>ть киберугроз</w:t>
      </w:r>
      <w:r w:rsidR="00287517" w:rsidRPr="00F90300">
        <w:rPr>
          <w:rFonts w:eastAsia="Times New Roman"/>
          <w:lang w:val="ru-RU" w:eastAsia="ru-RU"/>
        </w:rPr>
        <w:t>ы</w:t>
      </w:r>
      <w:r w:rsidR="00112074" w:rsidRPr="00F90300">
        <w:rPr>
          <w:rFonts w:eastAsia="Times New Roman"/>
          <w:lang w:val="ru-RU" w:eastAsia="ru-RU"/>
        </w:rPr>
        <w:t xml:space="preserve"> на раннем этапе и </w:t>
      </w:r>
      <w:r w:rsidR="00287517" w:rsidRPr="00F90300">
        <w:rPr>
          <w:rFonts w:eastAsia="Times New Roman"/>
          <w:lang w:val="ru-RU" w:eastAsia="ru-RU"/>
        </w:rPr>
        <w:t>д</w:t>
      </w:r>
      <w:r w:rsidR="00112074" w:rsidRPr="00F90300">
        <w:rPr>
          <w:rFonts w:eastAsia="Times New Roman"/>
          <w:lang w:val="ru-RU" w:eastAsia="ru-RU"/>
        </w:rPr>
        <w:t>ает необходим</w:t>
      </w:r>
      <w:r w:rsidR="00287517" w:rsidRPr="00F90300">
        <w:rPr>
          <w:rFonts w:eastAsia="Times New Roman"/>
          <w:lang w:val="ru-RU" w:eastAsia="ru-RU"/>
        </w:rPr>
        <w:t>ое</w:t>
      </w:r>
      <w:r w:rsidR="00112074" w:rsidRPr="00F90300">
        <w:rPr>
          <w:rFonts w:eastAsia="Times New Roman"/>
          <w:lang w:val="ru-RU" w:eastAsia="ru-RU"/>
        </w:rPr>
        <w:t xml:space="preserve"> руководств</w:t>
      </w:r>
      <w:r w:rsidR="00287517" w:rsidRPr="00F90300">
        <w:rPr>
          <w:rFonts w:eastAsia="Times New Roman"/>
          <w:lang w:val="ru-RU" w:eastAsia="ru-RU"/>
        </w:rPr>
        <w:t>о</w:t>
      </w:r>
      <w:r w:rsidR="00112074" w:rsidRPr="00F90300">
        <w:rPr>
          <w:rFonts w:eastAsia="Times New Roman"/>
          <w:lang w:val="ru-RU" w:eastAsia="ru-RU"/>
        </w:rPr>
        <w:t xml:space="preserve"> о том, </w:t>
      </w:r>
      <w:r w:rsidR="00287517" w:rsidRPr="00F90300">
        <w:rPr>
          <w:rFonts w:eastAsia="Times New Roman"/>
          <w:lang w:val="ru-RU" w:eastAsia="ru-RU"/>
        </w:rPr>
        <w:t>какие</w:t>
      </w:r>
      <w:r w:rsidR="006D5BAD" w:rsidRPr="00F90300">
        <w:rPr>
          <w:rFonts w:eastAsia="Times New Roman"/>
          <w:lang w:val="ru-RU" w:eastAsia="ru-RU"/>
        </w:rPr>
        <w:t xml:space="preserve"> </w:t>
      </w:r>
      <w:r w:rsidR="00112074" w:rsidRPr="00F90300">
        <w:rPr>
          <w:rFonts w:eastAsia="Times New Roman"/>
          <w:lang w:val="ru-RU" w:eastAsia="ru-RU"/>
        </w:rPr>
        <w:t xml:space="preserve">меры следует принять для их устранения. Программа ESCAPE является одним из специализированных инструментов и </w:t>
      </w:r>
      <w:r w:rsidR="00287517" w:rsidRPr="00F90300">
        <w:rPr>
          <w:rFonts w:eastAsia="Times New Roman"/>
          <w:lang w:val="ru-RU" w:eastAsia="ru-RU"/>
        </w:rPr>
        <w:t>систем, к которой</w:t>
      </w:r>
      <w:r w:rsidR="00112074" w:rsidRPr="00F90300">
        <w:rPr>
          <w:rFonts w:eastAsia="Times New Roman"/>
          <w:lang w:val="ru-RU" w:eastAsia="ru-RU"/>
        </w:rPr>
        <w:t xml:space="preserve"> </w:t>
      </w:r>
      <w:r w:rsidR="00287517" w:rsidRPr="00F90300">
        <w:rPr>
          <w:rFonts w:eastAsia="Times New Roman"/>
          <w:lang w:val="ru-RU" w:eastAsia="ru-RU"/>
        </w:rPr>
        <w:t xml:space="preserve">будут иметь доступ </w:t>
      </w:r>
      <w:r w:rsidR="00112074" w:rsidRPr="00F90300">
        <w:rPr>
          <w:rFonts w:eastAsia="Times New Roman"/>
          <w:lang w:val="ru-RU" w:eastAsia="ru-RU"/>
        </w:rPr>
        <w:t>государства</w:t>
      </w:r>
      <w:r w:rsidR="00287517" w:rsidRPr="00F90300">
        <w:rPr>
          <w:rFonts w:eastAsia="Times New Roman"/>
          <w:lang w:val="ru-RU" w:eastAsia="ru-RU"/>
        </w:rPr>
        <w:t xml:space="preserve"> члены</w:t>
      </w:r>
      <w:r w:rsidR="00112074" w:rsidRPr="00F90300">
        <w:rPr>
          <w:rFonts w:eastAsia="Times New Roman"/>
          <w:lang w:val="ru-RU" w:eastAsia="ru-RU"/>
        </w:rPr>
        <w:t xml:space="preserve">. </w:t>
      </w:r>
      <w:r w:rsidRPr="00F90300">
        <w:rPr>
          <w:rFonts w:eastAsia="Times New Roman"/>
          <w:lang w:val="ru-RU" w:eastAsia="ru-RU"/>
        </w:rPr>
        <w:t xml:space="preserve">ESCAPE это </w:t>
      </w:r>
      <w:r w:rsidR="00EC6F74" w:rsidRPr="00F90300">
        <w:rPr>
          <w:rFonts w:ascii="Symbol" w:eastAsia="Times New Roman" w:hAnsi="Symbol"/>
          <w:lang w:val="ru-RU" w:eastAsia="ru-RU"/>
        </w:rPr>
        <w:t></w:t>
      </w:r>
      <w:r w:rsidRPr="00F90300">
        <w:rPr>
          <w:rFonts w:eastAsia="Times New Roman"/>
          <w:lang w:val="ru-RU" w:eastAsia="ru-RU"/>
        </w:rPr>
        <w:t xml:space="preserve"> электронный инструмент, который позволяет уполномоченным киберэкспертам из разных стран объединять ресурсы и взаимодействовать друг с другом удаленно, оставаясь в безопасной и надежной окружающей среде. </w:t>
      </w:r>
      <w:r w:rsidR="00287517" w:rsidRPr="00F90300">
        <w:rPr>
          <w:rFonts w:eastAsia="Times New Roman"/>
          <w:lang w:val="ru-RU" w:eastAsia="ru-RU"/>
        </w:rPr>
        <w:t>В</w:t>
      </w:r>
      <w:r w:rsidR="00112074" w:rsidRPr="00F90300">
        <w:rPr>
          <w:rFonts w:eastAsia="Times New Roman"/>
          <w:lang w:val="ru-RU" w:eastAsia="ru-RU"/>
        </w:rPr>
        <w:t xml:space="preserve"> короткие </w:t>
      </w:r>
      <w:r w:rsidRPr="00F90300">
        <w:rPr>
          <w:rFonts w:eastAsia="Times New Roman"/>
          <w:lang w:val="ru-RU" w:eastAsia="ru-RU"/>
        </w:rPr>
        <w:t>сроки,</w:t>
      </w:r>
      <w:r w:rsidR="00287517" w:rsidRPr="00F90300">
        <w:rPr>
          <w:rFonts w:eastAsia="Times New Roman"/>
          <w:lang w:val="ru-RU" w:eastAsia="ru-RU"/>
        </w:rPr>
        <w:t xml:space="preserve"> объединяя </w:t>
      </w:r>
      <w:r w:rsidRPr="00F90300">
        <w:rPr>
          <w:rFonts w:eastAsia="Times New Roman"/>
          <w:lang w:val="ru-RU" w:eastAsia="ru-RU"/>
        </w:rPr>
        <w:t>ресурсы</w:t>
      </w:r>
      <w:r w:rsidR="00287517" w:rsidRPr="00F90300">
        <w:rPr>
          <w:rFonts w:eastAsia="Times New Roman"/>
          <w:lang w:val="ru-RU" w:eastAsia="ru-RU"/>
        </w:rPr>
        <w:t xml:space="preserve"> и опыт разных стран</w:t>
      </w:r>
      <w:r w:rsidR="00112074" w:rsidRPr="00F90300">
        <w:rPr>
          <w:rFonts w:eastAsia="Times New Roman"/>
          <w:lang w:val="ru-RU" w:eastAsia="ru-RU"/>
        </w:rPr>
        <w:t>, ESCAPE позволит отдельны</w:t>
      </w:r>
      <w:r w:rsidR="00287517" w:rsidRPr="00F90300">
        <w:rPr>
          <w:rFonts w:eastAsia="Times New Roman"/>
          <w:lang w:val="ru-RU" w:eastAsia="ru-RU"/>
        </w:rPr>
        <w:t>м</w:t>
      </w:r>
      <w:r w:rsidR="00112074" w:rsidRPr="00F90300">
        <w:rPr>
          <w:rFonts w:eastAsia="Times New Roman"/>
          <w:lang w:val="ru-RU" w:eastAsia="ru-RU"/>
        </w:rPr>
        <w:t xml:space="preserve"> стран</w:t>
      </w:r>
      <w:r w:rsidR="00287517" w:rsidRPr="00F90300">
        <w:rPr>
          <w:rFonts w:eastAsia="Times New Roman"/>
          <w:lang w:val="ru-RU" w:eastAsia="ru-RU"/>
        </w:rPr>
        <w:t>ам</w:t>
      </w:r>
      <w:r w:rsidR="00112074" w:rsidRPr="00F90300">
        <w:rPr>
          <w:rFonts w:eastAsia="Times New Roman"/>
          <w:lang w:val="ru-RU" w:eastAsia="ru-RU"/>
        </w:rPr>
        <w:t xml:space="preserve"> и мирово</w:t>
      </w:r>
      <w:r w:rsidR="00287517" w:rsidRPr="00F90300">
        <w:rPr>
          <w:rFonts w:eastAsia="Times New Roman"/>
          <w:lang w:val="ru-RU" w:eastAsia="ru-RU"/>
        </w:rPr>
        <w:t>му</w:t>
      </w:r>
      <w:r w:rsidR="00112074" w:rsidRPr="00F90300">
        <w:rPr>
          <w:rFonts w:eastAsia="Times New Roman"/>
          <w:lang w:val="ru-RU" w:eastAsia="ru-RU"/>
        </w:rPr>
        <w:t xml:space="preserve"> сообществ</w:t>
      </w:r>
      <w:r w:rsidR="00287517" w:rsidRPr="00F90300">
        <w:rPr>
          <w:rFonts w:eastAsia="Times New Roman"/>
          <w:lang w:val="ru-RU" w:eastAsia="ru-RU"/>
        </w:rPr>
        <w:t>у</w:t>
      </w:r>
      <w:r w:rsidR="00112074" w:rsidRPr="00F90300">
        <w:rPr>
          <w:rFonts w:eastAsia="Times New Roman"/>
          <w:lang w:val="ru-RU" w:eastAsia="ru-RU"/>
        </w:rPr>
        <w:t xml:space="preserve"> незамедлительно реагировать на киберугроз</w:t>
      </w:r>
      <w:r w:rsidR="00287517" w:rsidRPr="00F90300">
        <w:rPr>
          <w:rFonts w:eastAsia="Times New Roman"/>
          <w:lang w:val="ru-RU" w:eastAsia="ru-RU"/>
        </w:rPr>
        <w:t>ы</w:t>
      </w:r>
      <w:r w:rsidR="00112074" w:rsidRPr="00F90300">
        <w:rPr>
          <w:rFonts w:eastAsia="Times New Roman"/>
          <w:lang w:val="ru-RU" w:eastAsia="ru-RU"/>
        </w:rPr>
        <w:t>, особенно в кризисных ситуациях</w:t>
      </w:r>
    </w:p>
    <w:p w:rsidR="00142CC3" w:rsidRPr="00F90300" w:rsidRDefault="00142CC3" w:rsidP="00EC6F74">
      <w:pPr>
        <w:rPr>
          <w:rStyle w:val="hps"/>
          <w:szCs w:val="22"/>
          <w:lang w:val="ru-RU"/>
        </w:rPr>
      </w:pPr>
      <w:r w:rsidRPr="00F90300">
        <w:rPr>
          <w:rStyle w:val="hps"/>
          <w:szCs w:val="22"/>
          <w:lang w:val="ru-RU"/>
        </w:rPr>
        <w:t>Мало того, что</w:t>
      </w:r>
      <w:r w:rsidRPr="00F90300">
        <w:rPr>
          <w:rStyle w:val="longtext"/>
          <w:szCs w:val="22"/>
          <w:lang w:val="ru-RU"/>
        </w:rPr>
        <w:t xml:space="preserve"> </w:t>
      </w:r>
      <w:r w:rsidRPr="00F90300">
        <w:rPr>
          <w:rStyle w:val="hps"/>
          <w:szCs w:val="22"/>
          <w:lang w:val="ru-RU"/>
        </w:rPr>
        <w:t>цели</w:t>
      </w:r>
      <w:r w:rsidRPr="00F90300">
        <w:rPr>
          <w:rStyle w:val="longtext"/>
          <w:szCs w:val="22"/>
          <w:lang w:val="ru-RU"/>
        </w:rPr>
        <w:t xml:space="preserve"> </w:t>
      </w:r>
      <w:r w:rsidRPr="00F90300">
        <w:rPr>
          <w:rStyle w:val="hps"/>
          <w:szCs w:val="22"/>
          <w:lang w:val="ru-RU"/>
        </w:rPr>
        <w:t>и</w:t>
      </w:r>
      <w:r w:rsidRPr="00F90300">
        <w:rPr>
          <w:rStyle w:val="longtext"/>
          <w:szCs w:val="22"/>
          <w:lang w:val="ru-RU"/>
        </w:rPr>
        <w:t xml:space="preserve"> </w:t>
      </w:r>
      <w:r w:rsidRPr="00F90300">
        <w:rPr>
          <w:rStyle w:val="hps"/>
          <w:szCs w:val="22"/>
          <w:lang w:val="ru-RU"/>
        </w:rPr>
        <w:t>ресурсы, предоставляемые</w:t>
      </w:r>
      <w:r w:rsidRPr="00F90300">
        <w:rPr>
          <w:rStyle w:val="longtext"/>
          <w:szCs w:val="22"/>
          <w:lang w:val="ru-RU"/>
        </w:rPr>
        <w:t xml:space="preserve"> </w:t>
      </w:r>
      <w:r w:rsidR="00AF69A8" w:rsidRPr="00F90300">
        <w:rPr>
          <w:rStyle w:val="longtext"/>
          <w:szCs w:val="22"/>
          <w:lang w:val="ru-RU"/>
        </w:rPr>
        <w:t xml:space="preserve">в ходе </w:t>
      </w:r>
      <w:r w:rsidRPr="00F90300">
        <w:rPr>
          <w:rStyle w:val="hps"/>
          <w:szCs w:val="22"/>
          <w:lang w:val="ru-RU"/>
        </w:rPr>
        <w:t>этого сотрудничества</w:t>
      </w:r>
      <w:r w:rsidR="00AF69A8" w:rsidRPr="00F90300">
        <w:rPr>
          <w:rStyle w:val="hps"/>
          <w:szCs w:val="22"/>
          <w:lang w:val="ru-RU"/>
        </w:rPr>
        <w:t>,</w:t>
      </w:r>
      <w:r w:rsidRPr="00F90300">
        <w:rPr>
          <w:rStyle w:val="longtext"/>
          <w:szCs w:val="22"/>
          <w:lang w:val="ru-RU"/>
        </w:rPr>
        <w:t xml:space="preserve"> </w:t>
      </w:r>
      <w:r w:rsidRPr="00F90300">
        <w:rPr>
          <w:rStyle w:val="hps"/>
          <w:szCs w:val="22"/>
          <w:lang w:val="ru-RU"/>
        </w:rPr>
        <w:t>соответств</w:t>
      </w:r>
      <w:r w:rsidR="00AF69A8" w:rsidRPr="00F90300">
        <w:rPr>
          <w:rStyle w:val="hps"/>
          <w:szCs w:val="22"/>
          <w:lang w:val="ru-RU"/>
        </w:rPr>
        <w:t>уют</w:t>
      </w:r>
      <w:r w:rsidRPr="00F90300">
        <w:rPr>
          <w:rStyle w:val="longtext"/>
          <w:szCs w:val="22"/>
          <w:lang w:val="ru-RU"/>
        </w:rPr>
        <w:t xml:space="preserve"> </w:t>
      </w:r>
      <w:r w:rsidRPr="00F90300">
        <w:rPr>
          <w:rStyle w:val="hps"/>
          <w:szCs w:val="22"/>
          <w:lang w:val="ru-RU"/>
        </w:rPr>
        <w:t xml:space="preserve">пяти </w:t>
      </w:r>
      <w:r w:rsidR="00AF69A8" w:rsidRPr="00F90300">
        <w:rPr>
          <w:rStyle w:val="hps"/>
          <w:szCs w:val="22"/>
          <w:lang w:val="ru-RU"/>
        </w:rPr>
        <w:t>принципам</w:t>
      </w:r>
      <w:r w:rsidRPr="00F90300">
        <w:rPr>
          <w:rStyle w:val="longtext"/>
          <w:szCs w:val="22"/>
          <w:lang w:val="ru-RU"/>
        </w:rPr>
        <w:t xml:space="preserve"> </w:t>
      </w:r>
      <w:r w:rsidRPr="00F90300">
        <w:rPr>
          <w:rStyle w:val="hps"/>
          <w:szCs w:val="22"/>
          <w:lang w:val="ru-RU"/>
        </w:rPr>
        <w:t>ГПК</w:t>
      </w:r>
      <w:r w:rsidRPr="00F90300">
        <w:rPr>
          <w:rStyle w:val="longtext"/>
          <w:szCs w:val="22"/>
          <w:lang w:val="ru-RU"/>
        </w:rPr>
        <w:t xml:space="preserve">, они </w:t>
      </w:r>
      <w:r w:rsidRPr="00F90300">
        <w:rPr>
          <w:rStyle w:val="hps"/>
          <w:szCs w:val="22"/>
          <w:lang w:val="ru-RU"/>
        </w:rPr>
        <w:t>также</w:t>
      </w:r>
      <w:r w:rsidRPr="00F90300">
        <w:rPr>
          <w:rStyle w:val="longtext"/>
          <w:szCs w:val="22"/>
          <w:lang w:val="ru-RU"/>
        </w:rPr>
        <w:t xml:space="preserve"> </w:t>
      </w:r>
      <w:r w:rsidRPr="00F90300">
        <w:rPr>
          <w:rStyle w:val="hps"/>
          <w:szCs w:val="22"/>
          <w:lang w:val="ru-RU"/>
        </w:rPr>
        <w:t>тесно связаны</w:t>
      </w:r>
      <w:r w:rsidRPr="00F90300">
        <w:rPr>
          <w:rStyle w:val="longtext"/>
          <w:szCs w:val="22"/>
          <w:lang w:val="ru-RU"/>
        </w:rPr>
        <w:t xml:space="preserve"> </w:t>
      </w:r>
      <w:r w:rsidRPr="00F90300">
        <w:rPr>
          <w:rStyle w:val="hps"/>
          <w:szCs w:val="22"/>
          <w:lang w:val="ru-RU"/>
        </w:rPr>
        <w:t>с предлагаемыми</w:t>
      </w:r>
      <w:r w:rsidRPr="00F90300">
        <w:rPr>
          <w:rStyle w:val="longtext"/>
          <w:szCs w:val="22"/>
          <w:lang w:val="ru-RU"/>
        </w:rPr>
        <w:t xml:space="preserve"> </w:t>
      </w:r>
      <w:r w:rsidRPr="00F90300">
        <w:rPr>
          <w:rStyle w:val="hps"/>
          <w:szCs w:val="22"/>
          <w:lang w:val="ru-RU"/>
        </w:rPr>
        <w:t>принципами</w:t>
      </w:r>
      <w:r w:rsidRPr="00F90300">
        <w:rPr>
          <w:rStyle w:val="longtext"/>
          <w:szCs w:val="22"/>
          <w:lang w:val="ru-RU"/>
        </w:rPr>
        <w:t xml:space="preserve"> </w:t>
      </w:r>
      <w:r w:rsidRPr="00F90300">
        <w:rPr>
          <w:rStyle w:val="hps"/>
          <w:szCs w:val="22"/>
          <w:lang w:val="ru-RU"/>
        </w:rPr>
        <w:t>кибермир</w:t>
      </w:r>
      <w:r w:rsidR="00AF69A8" w:rsidRPr="00F90300">
        <w:rPr>
          <w:rStyle w:val="hps"/>
          <w:szCs w:val="22"/>
          <w:lang w:val="ru-RU"/>
        </w:rPr>
        <w:t>а</w:t>
      </w:r>
      <w:r w:rsidRPr="00F90300">
        <w:rPr>
          <w:rStyle w:val="longtext"/>
          <w:szCs w:val="22"/>
          <w:lang w:val="ru-RU"/>
        </w:rPr>
        <w:t xml:space="preserve">. </w:t>
      </w:r>
      <w:r w:rsidR="00AF69A8" w:rsidRPr="00F90300">
        <w:rPr>
          <w:rStyle w:val="longtext"/>
          <w:szCs w:val="22"/>
          <w:lang w:val="ru-RU"/>
        </w:rPr>
        <w:t>Р</w:t>
      </w:r>
      <w:r w:rsidRPr="00F90300">
        <w:rPr>
          <w:rStyle w:val="hps"/>
          <w:szCs w:val="22"/>
          <w:lang w:val="ru-RU"/>
        </w:rPr>
        <w:t>есурс</w:t>
      </w:r>
      <w:r w:rsidR="00AF69A8" w:rsidRPr="00F90300">
        <w:rPr>
          <w:rStyle w:val="hps"/>
          <w:szCs w:val="22"/>
          <w:lang w:val="ru-RU"/>
        </w:rPr>
        <w:t>ы</w:t>
      </w:r>
      <w:r w:rsidRPr="00F90300">
        <w:rPr>
          <w:rStyle w:val="hps"/>
          <w:szCs w:val="22"/>
          <w:lang w:val="ru-RU"/>
        </w:rPr>
        <w:t>, предоставленны</w:t>
      </w:r>
      <w:r w:rsidR="00AF69A8" w:rsidRPr="00F90300">
        <w:rPr>
          <w:rStyle w:val="hps"/>
          <w:szCs w:val="22"/>
          <w:lang w:val="ru-RU"/>
        </w:rPr>
        <w:t>е партнерством IMPACT государствам</w:t>
      </w:r>
      <w:r w:rsidRPr="00F90300">
        <w:rPr>
          <w:rStyle w:val="hps"/>
          <w:szCs w:val="22"/>
          <w:lang w:val="ru-RU"/>
        </w:rPr>
        <w:t>-членам</w:t>
      </w:r>
      <w:r w:rsidR="00AF69A8" w:rsidRPr="00F90300">
        <w:rPr>
          <w:rStyle w:val="hps"/>
          <w:szCs w:val="22"/>
          <w:lang w:val="ru-RU"/>
        </w:rPr>
        <w:t>,</w:t>
      </w:r>
      <w:r w:rsidRPr="00F90300">
        <w:rPr>
          <w:rStyle w:val="longtext"/>
          <w:szCs w:val="22"/>
          <w:lang w:val="ru-RU"/>
        </w:rPr>
        <w:t xml:space="preserve"> </w:t>
      </w:r>
      <w:r w:rsidRPr="00F90300">
        <w:rPr>
          <w:rStyle w:val="hps"/>
          <w:szCs w:val="22"/>
          <w:lang w:val="ru-RU"/>
        </w:rPr>
        <w:t>будет помогать каждому</w:t>
      </w:r>
      <w:r w:rsidRPr="00F90300">
        <w:rPr>
          <w:rStyle w:val="longtext"/>
          <w:szCs w:val="22"/>
          <w:lang w:val="ru-RU"/>
        </w:rPr>
        <w:t xml:space="preserve"> </w:t>
      </w:r>
      <w:r w:rsidRPr="00F90300">
        <w:rPr>
          <w:rStyle w:val="hps"/>
          <w:szCs w:val="22"/>
          <w:lang w:val="ru-RU"/>
        </w:rPr>
        <w:t>правительств</w:t>
      </w:r>
      <w:r w:rsidR="00AF69A8" w:rsidRPr="00F90300">
        <w:rPr>
          <w:rStyle w:val="hps"/>
          <w:szCs w:val="22"/>
          <w:lang w:val="ru-RU"/>
        </w:rPr>
        <w:t>у</w:t>
      </w:r>
      <w:r w:rsidRPr="00F90300">
        <w:rPr>
          <w:rStyle w:val="longtext"/>
          <w:szCs w:val="22"/>
          <w:lang w:val="ru-RU"/>
        </w:rPr>
        <w:t xml:space="preserve"> </w:t>
      </w:r>
      <w:r w:rsidRPr="00F90300">
        <w:rPr>
          <w:rStyle w:val="hps"/>
          <w:szCs w:val="22"/>
          <w:lang w:val="ru-RU"/>
        </w:rPr>
        <w:t>защи</w:t>
      </w:r>
      <w:r w:rsidR="00AF69A8" w:rsidRPr="00F90300">
        <w:rPr>
          <w:rStyle w:val="hps"/>
          <w:szCs w:val="22"/>
          <w:lang w:val="ru-RU"/>
        </w:rPr>
        <w:t>щать</w:t>
      </w:r>
      <w:r w:rsidRPr="00F90300">
        <w:rPr>
          <w:rStyle w:val="longtext"/>
          <w:szCs w:val="22"/>
          <w:lang w:val="ru-RU"/>
        </w:rPr>
        <w:t xml:space="preserve"> </w:t>
      </w:r>
      <w:r w:rsidRPr="00F90300">
        <w:rPr>
          <w:rStyle w:val="hps"/>
          <w:szCs w:val="22"/>
          <w:lang w:val="ru-RU"/>
        </w:rPr>
        <w:t>сво</w:t>
      </w:r>
      <w:r w:rsidR="00AF69A8" w:rsidRPr="00F90300">
        <w:rPr>
          <w:rStyle w:val="hps"/>
          <w:szCs w:val="22"/>
          <w:lang w:val="ru-RU"/>
        </w:rPr>
        <w:t>й</w:t>
      </w:r>
      <w:r w:rsidRPr="00F90300">
        <w:rPr>
          <w:rStyle w:val="hps"/>
          <w:szCs w:val="22"/>
          <w:lang w:val="ru-RU"/>
        </w:rPr>
        <w:t xml:space="preserve"> народ</w:t>
      </w:r>
      <w:r w:rsidRPr="00F90300">
        <w:rPr>
          <w:rStyle w:val="longtext"/>
          <w:szCs w:val="22"/>
          <w:lang w:val="ru-RU"/>
        </w:rPr>
        <w:t xml:space="preserve"> </w:t>
      </w:r>
      <w:r w:rsidRPr="00F90300">
        <w:rPr>
          <w:rStyle w:val="hps"/>
          <w:szCs w:val="22"/>
          <w:lang w:val="ru-RU"/>
        </w:rPr>
        <w:t>от</w:t>
      </w:r>
      <w:r w:rsidRPr="00F90300">
        <w:rPr>
          <w:rStyle w:val="longtext"/>
          <w:szCs w:val="22"/>
          <w:lang w:val="ru-RU"/>
        </w:rPr>
        <w:t xml:space="preserve"> </w:t>
      </w:r>
      <w:r w:rsidR="004B74F1" w:rsidRPr="00F90300">
        <w:rPr>
          <w:rStyle w:val="hps"/>
          <w:szCs w:val="22"/>
          <w:lang w:val="ru-RU"/>
        </w:rPr>
        <w:t>кибера</w:t>
      </w:r>
      <w:r w:rsidR="004B74F1" w:rsidRPr="00F90300">
        <w:rPr>
          <w:rStyle w:val="longtext"/>
          <w:szCs w:val="22"/>
          <w:lang w:val="ru-RU"/>
        </w:rPr>
        <w:t>так</w:t>
      </w:r>
      <w:r w:rsidRPr="00F90300">
        <w:rPr>
          <w:rStyle w:val="longtext"/>
          <w:szCs w:val="22"/>
          <w:lang w:val="ru-RU"/>
        </w:rPr>
        <w:t>, гарантиру</w:t>
      </w:r>
      <w:r w:rsidR="00AF69A8" w:rsidRPr="00F90300">
        <w:rPr>
          <w:rStyle w:val="longtext"/>
          <w:szCs w:val="22"/>
          <w:lang w:val="ru-RU"/>
        </w:rPr>
        <w:t xml:space="preserve">я </w:t>
      </w:r>
      <w:r w:rsidR="004B74F1" w:rsidRPr="00F90300">
        <w:rPr>
          <w:rStyle w:val="longtext"/>
          <w:szCs w:val="22"/>
          <w:lang w:val="ru-RU"/>
        </w:rPr>
        <w:t>им,</w:t>
      </w:r>
      <w:r w:rsidR="00AF69A8" w:rsidRPr="00F90300">
        <w:rPr>
          <w:rStyle w:val="longtext"/>
          <w:szCs w:val="22"/>
          <w:lang w:val="ru-RU"/>
        </w:rPr>
        <w:t xml:space="preserve"> таким </w:t>
      </w:r>
      <w:r w:rsidR="004B74F1" w:rsidRPr="00F90300">
        <w:rPr>
          <w:rStyle w:val="longtext"/>
          <w:szCs w:val="22"/>
          <w:lang w:val="ru-RU"/>
        </w:rPr>
        <w:t>образом,</w:t>
      </w:r>
      <w:r w:rsidRPr="00F90300">
        <w:rPr>
          <w:rStyle w:val="longtext"/>
          <w:szCs w:val="22"/>
          <w:lang w:val="ru-RU"/>
        </w:rPr>
        <w:t xml:space="preserve"> </w:t>
      </w:r>
      <w:r w:rsidRPr="00F90300">
        <w:rPr>
          <w:rStyle w:val="hps"/>
          <w:szCs w:val="22"/>
          <w:lang w:val="ru-RU"/>
        </w:rPr>
        <w:t>постоянн</w:t>
      </w:r>
      <w:r w:rsidR="00AF69A8" w:rsidRPr="00F90300">
        <w:rPr>
          <w:rStyle w:val="hps"/>
          <w:szCs w:val="22"/>
          <w:lang w:val="ru-RU"/>
        </w:rPr>
        <w:t xml:space="preserve">ый </w:t>
      </w:r>
      <w:r w:rsidRPr="00F90300">
        <w:rPr>
          <w:rStyle w:val="hps"/>
          <w:szCs w:val="22"/>
          <w:lang w:val="ru-RU"/>
        </w:rPr>
        <w:t>доступ к</w:t>
      </w:r>
      <w:r w:rsidRPr="00F90300">
        <w:rPr>
          <w:rStyle w:val="longtext"/>
          <w:szCs w:val="22"/>
          <w:lang w:val="ru-RU"/>
        </w:rPr>
        <w:t xml:space="preserve"> </w:t>
      </w:r>
      <w:r w:rsidRPr="00F90300">
        <w:rPr>
          <w:rStyle w:val="hps"/>
          <w:szCs w:val="22"/>
          <w:lang w:val="ru-RU"/>
        </w:rPr>
        <w:t>связи</w:t>
      </w:r>
      <w:r w:rsidRPr="00F90300">
        <w:rPr>
          <w:rStyle w:val="longtext"/>
          <w:szCs w:val="22"/>
          <w:lang w:val="ru-RU"/>
        </w:rPr>
        <w:t xml:space="preserve"> </w:t>
      </w:r>
      <w:r w:rsidRPr="00F90300">
        <w:rPr>
          <w:rStyle w:val="hps"/>
          <w:szCs w:val="22"/>
          <w:lang w:val="ru-RU"/>
        </w:rPr>
        <w:t>через</w:t>
      </w:r>
      <w:r w:rsidRPr="00F90300">
        <w:rPr>
          <w:rStyle w:val="longtext"/>
          <w:szCs w:val="22"/>
          <w:lang w:val="ru-RU"/>
        </w:rPr>
        <w:t xml:space="preserve"> </w:t>
      </w:r>
      <w:r w:rsidRPr="00F90300">
        <w:rPr>
          <w:rStyle w:val="hps"/>
          <w:szCs w:val="22"/>
          <w:lang w:val="ru-RU"/>
        </w:rPr>
        <w:t>интернет</w:t>
      </w:r>
      <w:r w:rsidRPr="00F90300">
        <w:rPr>
          <w:rStyle w:val="longtext"/>
          <w:szCs w:val="22"/>
          <w:lang w:val="ru-RU"/>
        </w:rPr>
        <w:t xml:space="preserve"> </w:t>
      </w:r>
      <w:r w:rsidRPr="00F90300">
        <w:rPr>
          <w:rStyle w:val="hps"/>
          <w:szCs w:val="22"/>
          <w:lang w:val="ru-RU"/>
        </w:rPr>
        <w:t>и</w:t>
      </w:r>
      <w:r w:rsidRPr="00F90300">
        <w:rPr>
          <w:rStyle w:val="longtext"/>
          <w:szCs w:val="22"/>
          <w:lang w:val="ru-RU"/>
        </w:rPr>
        <w:t xml:space="preserve"> </w:t>
      </w:r>
      <w:r w:rsidRPr="00F90300">
        <w:rPr>
          <w:rStyle w:val="hps"/>
          <w:szCs w:val="22"/>
          <w:lang w:val="ru-RU"/>
        </w:rPr>
        <w:t>другие</w:t>
      </w:r>
      <w:r w:rsidRPr="00F90300">
        <w:rPr>
          <w:rStyle w:val="longtext"/>
          <w:szCs w:val="22"/>
          <w:lang w:val="ru-RU"/>
        </w:rPr>
        <w:t xml:space="preserve"> </w:t>
      </w:r>
      <w:r w:rsidRPr="00F90300">
        <w:rPr>
          <w:rStyle w:val="hps"/>
          <w:szCs w:val="22"/>
          <w:lang w:val="ru-RU"/>
        </w:rPr>
        <w:t>ИКТ</w:t>
      </w:r>
      <w:r w:rsidRPr="00F90300">
        <w:rPr>
          <w:rStyle w:val="longtext"/>
          <w:szCs w:val="22"/>
          <w:lang w:val="ru-RU"/>
        </w:rPr>
        <w:t xml:space="preserve">. </w:t>
      </w:r>
      <w:r w:rsidRPr="00F90300">
        <w:rPr>
          <w:rStyle w:val="hps"/>
          <w:szCs w:val="22"/>
          <w:lang w:val="ru-RU"/>
        </w:rPr>
        <w:t>Присоединившись</w:t>
      </w:r>
      <w:r w:rsidRPr="00F90300">
        <w:rPr>
          <w:rStyle w:val="longtext"/>
          <w:szCs w:val="22"/>
          <w:lang w:val="ru-RU"/>
        </w:rPr>
        <w:t xml:space="preserve"> </w:t>
      </w:r>
      <w:r w:rsidRPr="00F90300">
        <w:rPr>
          <w:rStyle w:val="hps"/>
          <w:szCs w:val="22"/>
          <w:lang w:val="ru-RU"/>
        </w:rPr>
        <w:t>IMPACT</w:t>
      </w:r>
      <w:r w:rsidRPr="00F90300">
        <w:rPr>
          <w:rStyle w:val="longtext"/>
          <w:szCs w:val="22"/>
          <w:lang w:val="ru-RU"/>
        </w:rPr>
        <w:t xml:space="preserve"> </w:t>
      </w:r>
      <w:r w:rsidRPr="00F90300">
        <w:rPr>
          <w:rStyle w:val="hps"/>
          <w:szCs w:val="22"/>
          <w:lang w:val="ru-RU"/>
        </w:rPr>
        <w:t>и участ</w:t>
      </w:r>
      <w:r w:rsidR="00AF69A8" w:rsidRPr="00F90300">
        <w:rPr>
          <w:rStyle w:val="hps"/>
          <w:szCs w:val="22"/>
          <w:lang w:val="ru-RU"/>
        </w:rPr>
        <w:t>вуя</w:t>
      </w:r>
      <w:r w:rsidRPr="00F90300">
        <w:rPr>
          <w:rStyle w:val="hps"/>
          <w:szCs w:val="22"/>
          <w:lang w:val="ru-RU"/>
        </w:rPr>
        <w:t xml:space="preserve"> в</w:t>
      </w:r>
      <w:r w:rsidRPr="00F90300">
        <w:rPr>
          <w:rStyle w:val="longtext"/>
          <w:szCs w:val="22"/>
          <w:lang w:val="ru-RU"/>
        </w:rPr>
        <w:t xml:space="preserve"> </w:t>
      </w:r>
      <w:r w:rsidRPr="00F90300">
        <w:rPr>
          <w:rStyle w:val="hps"/>
          <w:szCs w:val="22"/>
          <w:lang w:val="ru-RU"/>
        </w:rPr>
        <w:t>совместно</w:t>
      </w:r>
      <w:r w:rsidR="00AF69A8" w:rsidRPr="00F90300">
        <w:rPr>
          <w:rStyle w:val="hps"/>
          <w:szCs w:val="22"/>
          <w:lang w:val="ru-RU"/>
        </w:rPr>
        <w:t>м</w:t>
      </w:r>
      <w:r w:rsidRPr="00F90300">
        <w:rPr>
          <w:rStyle w:val="hps"/>
          <w:szCs w:val="22"/>
          <w:lang w:val="ru-RU"/>
        </w:rPr>
        <w:t xml:space="preserve"> использовани</w:t>
      </w:r>
      <w:r w:rsidR="00AF69A8" w:rsidRPr="00F90300">
        <w:rPr>
          <w:rStyle w:val="hps"/>
          <w:szCs w:val="22"/>
          <w:lang w:val="ru-RU"/>
        </w:rPr>
        <w:t>и</w:t>
      </w:r>
      <w:r w:rsidRPr="00F90300">
        <w:rPr>
          <w:rStyle w:val="hps"/>
          <w:szCs w:val="22"/>
          <w:lang w:val="ru-RU"/>
        </w:rPr>
        <w:t xml:space="preserve"> ресурсов</w:t>
      </w:r>
      <w:r w:rsidRPr="00F90300">
        <w:rPr>
          <w:rStyle w:val="longtext"/>
          <w:szCs w:val="22"/>
          <w:lang w:val="ru-RU"/>
        </w:rPr>
        <w:t xml:space="preserve"> </w:t>
      </w:r>
      <w:r w:rsidRPr="00F90300">
        <w:rPr>
          <w:rStyle w:val="hps"/>
          <w:szCs w:val="22"/>
          <w:lang w:val="ru-RU"/>
        </w:rPr>
        <w:t>и обсуждения</w:t>
      </w:r>
      <w:r w:rsidR="00AF69A8" w:rsidRPr="00F90300">
        <w:rPr>
          <w:rStyle w:val="hps"/>
          <w:szCs w:val="22"/>
          <w:lang w:val="ru-RU"/>
        </w:rPr>
        <w:t>х</w:t>
      </w:r>
      <w:r w:rsidRPr="00F90300">
        <w:rPr>
          <w:rStyle w:val="hps"/>
          <w:szCs w:val="22"/>
          <w:lang w:val="ru-RU"/>
        </w:rPr>
        <w:t xml:space="preserve"> с</w:t>
      </w:r>
      <w:r w:rsidRPr="00F90300">
        <w:rPr>
          <w:rStyle w:val="longtext"/>
          <w:szCs w:val="22"/>
          <w:lang w:val="ru-RU"/>
        </w:rPr>
        <w:t xml:space="preserve"> </w:t>
      </w:r>
      <w:r w:rsidRPr="00F90300">
        <w:rPr>
          <w:rStyle w:val="hps"/>
          <w:szCs w:val="22"/>
          <w:lang w:val="ru-RU"/>
        </w:rPr>
        <w:t>другими государствами-членами</w:t>
      </w:r>
      <w:r w:rsidRPr="00F90300">
        <w:rPr>
          <w:rStyle w:val="longtext"/>
          <w:szCs w:val="22"/>
          <w:lang w:val="ru-RU"/>
        </w:rPr>
        <w:t xml:space="preserve">, каждое государство </w:t>
      </w:r>
      <w:r w:rsidRPr="00F90300">
        <w:rPr>
          <w:rStyle w:val="hps"/>
          <w:szCs w:val="22"/>
          <w:lang w:val="ru-RU"/>
        </w:rPr>
        <w:t>будет</w:t>
      </w:r>
      <w:r w:rsidRPr="00F90300">
        <w:rPr>
          <w:rStyle w:val="longtext"/>
          <w:szCs w:val="22"/>
          <w:lang w:val="ru-RU"/>
        </w:rPr>
        <w:t xml:space="preserve"> </w:t>
      </w:r>
      <w:r w:rsidRPr="00F90300">
        <w:rPr>
          <w:rStyle w:val="hps"/>
          <w:szCs w:val="22"/>
          <w:lang w:val="ru-RU"/>
        </w:rPr>
        <w:t>также</w:t>
      </w:r>
      <w:r w:rsidRPr="00F90300">
        <w:rPr>
          <w:rStyle w:val="longtext"/>
          <w:szCs w:val="22"/>
          <w:lang w:val="ru-RU"/>
        </w:rPr>
        <w:t xml:space="preserve"> </w:t>
      </w:r>
      <w:r w:rsidRPr="00F90300">
        <w:rPr>
          <w:rStyle w:val="hps"/>
          <w:szCs w:val="22"/>
          <w:lang w:val="ru-RU"/>
        </w:rPr>
        <w:t xml:space="preserve">активно </w:t>
      </w:r>
      <w:r w:rsidR="00AF69A8" w:rsidRPr="00F90300">
        <w:rPr>
          <w:rStyle w:val="hps"/>
          <w:szCs w:val="22"/>
          <w:lang w:val="ru-RU"/>
        </w:rPr>
        <w:t xml:space="preserve">осуществлять </w:t>
      </w:r>
      <w:r w:rsidRPr="00F90300">
        <w:rPr>
          <w:rStyle w:val="hps"/>
          <w:szCs w:val="22"/>
          <w:lang w:val="ru-RU"/>
        </w:rPr>
        <w:t>Пятый принцип</w:t>
      </w:r>
      <w:r w:rsidRPr="00F90300">
        <w:rPr>
          <w:rStyle w:val="longtext"/>
          <w:szCs w:val="22"/>
          <w:lang w:val="ru-RU"/>
        </w:rPr>
        <w:t xml:space="preserve"> </w:t>
      </w:r>
      <w:r w:rsidR="00EC6F74" w:rsidRPr="00F90300">
        <w:rPr>
          <w:rStyle w:val="longtext"/>
          <w:rFonts w:ascii="Symbol" w:hAnsi="Symbol"/>
          <w:szCs w:val="22"/>
          <w:lang w:val="ru-RU"/>
        </w:rPr>
        <w:t></w:t>
      </w:r>
      <w:r w:rsidRPr="00F90300">
        <w:rPr>
          <w:rStyle w:val="longtext"/>
          <w:szCs w:val="22"/>
          <w:lang w:val="ru-RU"/>
        </w:rPr>
        <w:t xml:space="preserve"> </w:t>
      </w:r>
      <w:r w:rsidRPr="00F90300">
        <w:rPr>
          <w:rStyle w:val="hps"/>
          <w:szCs w:val="22"/>
          <w:lang w:val="ru-RU"/>
        </w:rPr>
        <w:t>приверженность</w:t>
      </w:r>
      <w:r w:rsidRPr="00F90300">
        <w:rPr>
          <w:rStyle w:val="longtext"/>
          <w:szCs w:val="22"/>
          <w:lang w:val="ru-RU"/>
        </w:rPr>
        <w:t xml:space="preserve"> </w:t>
      </w:r>
      <w:r w:rsidRPr="00F90300">
        <w:rPr>
          <w:rStyle w:val="hps"/>
          <w:szCs w:val="22"/>
          <w:lang w:val="ru-RU"/>
        </w:rPr>
        <w:t>к сотрудничеству</w:t>
      </w:r>
      <w:r w:rsidRPr="00F90300">
        <w:rPr>
          <w:rStyle w:val="longtext"/>
          <w:szCs w:val="22"/>
          <w:lang w:val="ru-RU"/>
        </w:rPr>
        <w:t xml:space="preserve"> </w:t>
      </w:r>
      <w:r w:rsidRPr="00F90300">
        <w:rPr>
          <w:rStyle w:val="hps"/>
          <w:szCs w:val="22"/>
          <w:lang w:val="ru-RU"/>
        </w:rPr>
        <w:t>в</w:t>
      </w:r>
      <w:r w:rsidRPr="00F90300">
        <w:rPr>
          <w:rStyle w:val="longtext"/>
          <w:szCs w:val="22"/>
          <w:lang w:val="ru-RU"/>
        </w:rPr>
        <w:t xml:space="preserve"> </w:t>
      </w:r>
      <w:r w:rsidR="00AF69A8" w:rsidRPr="00F90300">
        <w:rPr>
          <w:rStyle w:val="hps"/>
          <w:szCs w:val="22"/>
          <w:lang w:val="ru-RU"/>
        </w:rPr>
        <w:t xml:space="preserve">международных </w:t>
      </w:r>
      <w:r w:rsidRPr="00F90300">
        <w:rPr>
          <w:rStyle w:val="hps"/>
          <w:szCs w:val="22"/>
          <w:lang w:val="ru-RU"/>
        </w:rPr>
        <w:t>рамках</w:t>
      </w:r>
      <w:r w:rsidR="00AF69A8" w:rsidRPr="00F90300">
        <w:rPr>
          <w:rStyle w:val="hps"/>
          <w:szCs w:val="22"/>
          <w:lang w:val="ru-RU"/>
        </w:rPr>
        <w:t xml:space="preserve"> для</w:t>
      </w:r>
      <w:r w:rsidRPr="00F90300">
        <w:rPr>
          <w:rStyle w:val="hps"/>
          <w:szCs w:val="22"/>
          <w:lang w:val="ru-RU"/>
        </w:rPr>
        <w:t xml:space="preserve"> обеспечени</w:t>
      </w:r>
      <w:r w:rsidR="00AF69A8" w:rsidRPr="00F90300">
        <w:rPr>
          <w:rStyle w:val="hps"/>
          <w:szCs w:val="22"/>
          <w:lang w:val="ru-RU"/>
        </w:rPr>
        <w:t>я</w:t>
      </w:r>
      <w:r w:rsidRPr="00F90300">
        <w:rPr>
          <w:rStyle w:val="longtext"/>
          <w:szCs w:val="22"/>
          <w:lang w:val="ru-RU"/>
        </w:rPr>
        <w:t xml:space="preserve"> </w:t>
      </w:r>
      <w:r w:rsidRPr="00F90300">
        <w:rPr>
          <w:rStyle w:val="hps"/>
          <w:szCs w:val="22"/>
          <w:lang w:val="ru-RU"/>
        </w:rPr>
        <w:t>кибермир</w:t>
      </w:r>
      <w:r w:rsidR="00AF69A8" w:rsidRPr="00F90300">
        <w:rPr>
          <w:rStyle w:val="hps"/>
          <w:szCs w:val="22"/>
          <w:lang w:val="ru-RU"/>
        </w:rPr>
        <w:t>а</w:t>
      </w:r>
      <w:r w:rsidRPr="00F90300">
        <w:rPr>
          <w:rStyle w:val="longtext"/>
          <w:szCs w:val="22"/>
          <w:lang w:val="ru-RU"/>
        </w:rPr>
        <w:t xml:space="preserve">. </w:t>
      </w:r>
      <w:r w:rsidRPr="00F90300">
        <w:rPr>
          <w:rStyle w:val="hps"/>
          <w:szCs w:val="22"/>
          <w:lang w:val="ru-RU"/>
        </w:rPr>
        <w:t>Кроме того,</w:t>
      </w:r>
      <w:r w:rsidRPr="00F90300">
        <w:rPr>
          <w:rStyle w:val="longtext"/>
          <w:szCs w:val="22"/>
          <w:lang w:val="ru-RU"/>
        </w:rPr>
        <w:t xml:space="preserve"> </w:t>
      </w:r>
      <w:r w:rsidR="00AF69A8" w:rsidRPr="00F90300">
        <w:rPr>
          <w:rStyle w:val="hps"/>
          <w:szCs w:val="22"/>
          <w:lang w:val="ru-RU"/>
        </w:rPr>
        <w:t xml:space="preserve">IMPACT </w:t>
      </w:r>
      <w:r w:rsidRPr="00F90300">
        <w:rPr>
          <w:rStyle w:val="hps"/>
          <w:szCs w:val="22"/>
          <w:lang w:val="ru-RU"/>
        </w:rPr>
        <w:t>также</w:t>
      </w:r>
      <w:r w:rsidRPr="00F90300">
        <w:rPr>
          <w:rStyle w:val="longtext"/>
          <w:szCs w:val="22"/>
          <w:lang w:val="ru-RU"/>
        </w:rPr>
        <w:t xml:space="preserve"> </w:t>
      </w:r>
      <w:r w:rsidRPr="00F90300">
        <w:rPr>
          <w:rStyle w:val="hps"/>
          <w:szCs w:val="22"/>
          <w:lang w:val="ru-RU"/>
        </w:rPr>
        <w:t>предлагает</w:t>
      </w:r>
      <w:r w:rsidRPr="00F90300">
        <w:rPr>
          <w:rStyle w:val="longtext"/>
          <w:szCs w:val="22"/>
          <w:lang w:val="ru-RU"/>
        </w:rPr>
        <w:t xml:space="preserve"> </w:t>
      </w:r>
      <w:r w:rsidRPr="00F90300">
        <w:rPr>
          <w:rStyle w:val="hps"/>
          <w:szCs w:val="22"/>
          <w:lang w:val="ru-RU"/>
        </w:rPr>
        <w:t>стипендии</w:t>
      </w:r>
      <w:r w:rsidR="00AF69A8" w:rsidRPr="00F90300">
        <w:rPr>
          <w:rStyle w:val="hps"/>
          <w:szCs w:val="22"/>
          <w:lang w:val="ru-RU"/>
        </w:rPr>
        <w:t xml:space="preserve">, </w:t>
      </w:r>
      <w:r w:rsidR="004B74F1" w:rsidRPr="00F90300">
        <w:rPr>
          <w:rStyle w:val="hps"/>
          <w:szCs w:val="22"/>
          <w:lang w:val="ru-RU"/>
        </w:rPr>
        <w:t>дающие</w:t>
      </w:r>
      <w:r w:rsidR="00AF69A8" w:rsidRPr="00F90300">
        <w:rPr>
          <w:rStyle w:val="hps"/>
          <w:szCs w:val="22"/>
          <w:lang w:val="ru-RU"/>
        </w:rPr>
        <w:t xml:space="preserve"> </w:t>
      </w:r>
      <w:r w:rsidRPr="00F90300">
        <w:rPr>
          <w:rStyle w:val="hps"/>
          <w:szCs w:val="22"/>
          <w:lang w:val="ru-RU"/>
        </w:rPr>
        <w:t>право</w:t>
      </w:r>
      <w:r w:rsidRPr="00F90300">
        <w:rPr>
          <w:rStyle w:val="longtext"/>
          <w:szCs w:val="22"/>
          <w:lang w:val="ru-RU"/>
        </w:rPr>
        <w:t xml:space="preserve"> </w:t>
      </w:r>
      <w:r w:rsidRPr="00F90300">
        <w:rPr>
          <w:rStyle w:val="hps"/>
          <w:szCs w:val="22"/>
          <w:lang w:val="ru-RU"/>
        </w:rPr>
        <w:t>развивающи</w:t>
      </w:r>
      <w:r w:rsidR="00AF69A8" w:rsidRPr="00F90300">
        <w:rPr>
          <w:rStyle w:val="hps"/>
          <w:szCs w:val="22"/>
          <w:lang w:val="ru-RU"/>
        </w:rPr>
        <w:t>м</w:t>
      </w:r>
      <w:r w:rsidRPr="00F90300">
        <w:rPr>
          <w:rStyle w:val="hps"/>
          <w:szCs w:val="22"/>
          <w:lang w:val="ru-RU"/>
        </w:rPr>
        <w:t>ся стран</w:t>
      </w:r>
      <w:r w:rsidR="00AF69A8" w:rsidRPr="00F90300">
        <w:rPr>
          <w:rStyle w:val="hps"/>
          <w:szCs w:val="22"/>
          <w:lang w:val="ru-RU"/>
        </w:rPr>
        <w:t>ам</w:t>
      </w:r>
      <w:r w:rsidRPr="00F90300">
        <w:rPr>
          <w:rStyle w:val="hps"/>
          <w:szCs w:val="22"/>
          <w:lang w:val="ru-RU"/>
        </w:rPr>
        <w:t>-член</w:t>
      </w:r>
      <w:r w:rsidR="00AF69A8" w:rsidRPr="00F90300">
        <w:rPr>
          <w:rStyle w:val="hps"/>
          <w:szCs w:val="22"/>
          <w:lang w:val="ru-RU"/>
        </w:rPr>
        <w:t>ам</w:t>
      </w:r>
      <w:r w:rsidRPr="00F90300">
        <w:rPr>
          <w:rStyle w:val="longtext"/>
          <w:szCs w:val="22"/>
          <w:lang w:val="ru-RU"/>
        </w:rPr>
        <w:t xml:space="preserve"> </w:t>
      </w:r>
      <w:r w:rsidR="00AF69A8" w:rsidRPr="00F90300">
        <w:rPr>
          <w:rStyle w:val="hps"/>
          <w:szCs w:val="22"/>
          <w:lang w:val="ru-RU"/>
        </w:rPr>
        <w:t>посещать</w:t>
      </w:r>
      <w:r w:rsidRPr="00F90300">
        <w:rPr>
          <w:rStyle w:val="longtext"/>
          <w:szCs w:val="22"/>
          <w:lang w:val="ru-RU"/>
        </w:rPr>
        <w:t xml:space="preserve"> </w:t>
      </w:r>
      <w:r w:rsidRPr="00F90300">
        <w:rPr>
          <w:rStyle w:val="hps"/>
          <w:szCs w:val="22"/>
          <w:lang w:val="ru-RU"/>
        </w:rPr>
        <w:t>учебны</w:t>
      </w:r>
      <w:r w:rsidR="00AF69A8" w:rsidRPr="00F90300">
        <w:rPr>
          <w:rStyle w:val="hps"/>
          <w:szCs w:val="22"/>
          <w:lang w:val="ru-RU"/>
        </w:rPr>
        <w:t>е</w:t>
      </w:r>
      <w:r w:rsidRPr="00F90300">
        <w:rPr>
          <w:rStyle w:val="hps"/>
          <w:szCs w:val="22"/>
          <w:lang w:val="ru-RU"/>
        </w:rPr>
        <w:t xml:space="preserve"> курс</w:t>
      </w:r>
      <w:r w:rsidR="00AF69A8" w:rsidRPr="00F90300">
        <w:rPr>
          <w:rStyle w:val="hps"/>
          <w:szCs w:val="22"/>
          <w:lang w:val="ru-RU"/>
        </w:rPr>
        <w:t>ы</w:t>
      </w:r>
      <w:r w:rsidRPr="00F90300">
        <w:rPr>
          <w:rStyle w:val="hps"/>
          <w:szCs w:val="22"/>
          <w:lang w:val="ru-RU"/>
        </w:rPr>
        <w:t>, которые</w:t>
      </w:r>
      <w:r w:rsidRPr="00F90300">
        <w:rPr>
          <w:rStyle w:val="longtext"/>
          <w:szCs w:val="22"/>
          <w:lang w:val="ru-RU"/>
        </w:rPr>
        <w:t xml:space="preserve"> </w:t>
      </w:r>
      <w:r w:rsidRPr="00F90300">
        <w:rPr>
          <w:rStyle w:val="hps"/>
          <w:szCs w:val="22"/>
          <w:lang w:val="ru-RU"/>
        </w:rPr>
        <w:t>будут сосредоточены</w:t>
      </w:r>
      <w:r w:rsidRPr="00F90300">
        <w:rPr>
          <w:rStyle w:val="longtext"/>
          <w:szCs w:val="22"/>
          <w:lang w:val="ru-RU"/>
        </w:rPr>
        <w:t xml:space="preserve"> </w:t>
      </w:r>
      <w:r w:rsidRPr="00F90300">
        <w:rPr>
          <w:rStyle w:val="hps"/>
          <w:szCs w:val="22"/>
          <w:lang w:val="ru-RU"/>
        </w:rPr>
        <w:t>на создании</w:t>
      </w:r>
      <w:r w:rsidRPr="00F90300">
        <w:rPr>
          <w:rStyle w:val="longtext"/>
          <w:szCs w:val="22"/>
          <w:lang w:val="ru-RU"/>
        </w:rPr>
        <w:t xml:space="preserve"> </w:t>
      </w:r>
      <w:r w:rsidRPr="00F90300">
        <w:rPr>
          <w:rStyle w:val="hps"/>
          <w:szCs w:val="22"/>
          <w:lang w:val="ru-RU"/>
        </w:rPr>
        <w:t>пула</w:t>
      </w:r>
      <w:r w:rsidRPr="00F90300">
        <w:rPr>
          <w:rStyle w:val="longtext"/>
          <w:szCs w:val="22"/>
          <w:lang w:val="ru-RU"/>
        </w:rPr>
        <w:t xml:space="preserve"> </w:t>
      </w:r>
      <w:r w:rsidRPr="00F90300">
        <w:rPr>
          <w:rStyle w:val="hps"/>
          <w:szCs w:val="22"/>
          <w:lang w:val="ru-RU"/>
        </w:rPr>
        <w:t>ресурсов и</w:t>
      </w:r>
      <w:r w:rsidRPr="00F90300">
        <w:rPr>
          <w:rStyle w:val="longtext"/>
          <w:szCs w:val="22"/>
          <w:lang w:val="ru-RU"/>
        </w:rPr>
        <w:t xml:space="preserve"> </w:t>
      </w:r>
      <w:r w:rsidRPr="00F90300">
        <w:rPr>
          <w:rStyle w:val="hps"/>
          <w:szCs w:val="22"/>
          <w:lang w:val="ru-RU"/>
        </w:rPr>
        <w:t>приобретенны</w:t>
      </w:r>
      <w:r w:rsidR="00AF69A8" w:rsidRPr="00F90300">
        <w:rPr>
          <w:rStyle w:val="hps"/>
          <w:szCs w:val="22"/>
          <w:lang w:val="ru-RU"/>
        </w:rPr>
        <w:t>х</w:t>
      </w:r>
      <w:r w:rsidRPr="00F90300">
        <w:rPr>
          <w:rStyle w:val="hps"/>
          <w:szCs w:val="22"/>
          <w:lang w:val="ru-RU"/>
        </w:rPr>
        <w:t xml:space="preserve"> знани</w:t>
      </w:r>
      <w:r w:rsidR="00AF69A8" w:rsidRPr="00F90300">
        <w:rPr>
          <w:rStyle w:val="hps"/>
          <w:szCs w:val="22"/>
          <w:lang w:val="ru-RU"/>
        </w:rPr>
        <w:t>й</w:t>
      </w:r>
      <w:r w:rsidRPr="00F90300">
        <w:rPr>
          <w:rStyle w:val="hps"/>
          <w:szCs w:val="22"/>
          <w:lang w:val="ru-RU"/>
        </w:rPr>
        <w:t>,</w:t>
      </w:r>
      <w:r w:rsidRPr="00F90300">
        <w:rPr>
          <w:rStyle w:val="longtext"/>
          <w:szCs w:val="22"/>
          <w:lang w:val="ru-RU"/>
        </w:rPr>
        <w:t xml:space="preserve"> </w:t>
      </w:r>
      <w:r w:rsidRPr="00F90300">
        <w:rPr>
          <w:rStyle w:val="hps"/>
          <w:szCs w:val="22"/>
          <w:lang w:val="ru-RU"/>
        </w:rPr>
        <w:t>которы</w:t>
      </w:r>
      <w:r w:rsidR="00AF69A8" w:rsidRPr="00F90300">
        <w:rPr>
          <w:rStyle w:val="hps"/>
          <w:szCs w:val="22"/>
          <w:lang w:val="ru-RU"/>
        </w:rPr>
        <w:t>ми</w:t>
      </w:r>
      <w:r w:rsidRPr="00F90300">
        <w:rPr>
          <w:rStyle w:val="longtext"/>
          <w:szCs w:val="22"/>
          <w:lang w:val="ru-RU"/>
        </w:rPr>
        <w:t xml:space="preserve"> </w:t>
      </w:r>
      <w:r w:rsidRPr="00F90300">
        <w:rPr>
          <w:rStyle w:val="hps"/>
          <w:szCs w:val="22"/>
          <w:lang w:val="ru-RU"/>
        </w:rPr>
        <w:t>слушатели</w:t>
      </w:r>
      <w:r w:rsidRPr="00F90300">
        <w:rPr>
          <w:rStyle w:val="longtext"/>
          <w:szCs w:val="22"/>
          <w:lang w:val="ru-RU"/>
        </w:rPr>
        <w:t xml:space="preserve"> </w:t>
      </w:r>
      <w:r w:rsidR="00AF69A8" w:rsidRPr="00F90300">
        <w:rPr>
          <w:rStyle w:val="longtext"/>
          <w:szCs w:val="22"/>
          <w:lang w:val="ru-RU"/>
        </w:rPr>
        <w:t>с</w:t>
      </w:r>
      <w:r w:rsidRPr="00F90300">
        <w:rPr>
          <w:rStyle w:val="hps"/>
          <w:szCs w:val="22"/>
          <w:lang w:val="ru-RU"/>
        </w:rPr>
        <w:t>могут</w:t>
      </w:r>
      <w:r w:rsidRPr="00F90300">
        <w:rPr>
          <w:rStyle w:val="longtext"/>
          <w:szCs w:val="22"/>
          <w:lang w:val="ru-RU"/>
        </w:rPr>
        <w:t xml:space="preserve"> </w:t>
      </w:r>
      <w:r w:rsidRPr="00F90300">
        <w:rPr>
          <w:rStyle w:val="hps"/>
          <w:szCs w:val="22"/>
          <w:lang w:val="ru-RU"/>
        </w:rPr>
        <w:t>поделиться с другими</w:t>
      </w:r>
      <w:r w:rsidRPr="00F90300">
        <w:rPr>
          <w:rStyle w:val="longtext"/>
          <w:szCs w:val="22"/>
          <w:lang w:val="ru-RU"/>
        </w:rPr>
        <w:t xml:space="preserve"> </w:t>
      </w:r>
      <w:r w:rsidR="00AF69A8" w:rsidRPr="00F90300">
        <w:rPr>
          <w:rStyle w:val="hps"/>
          <w:szCs w:val="22"/>
          <w:lang w:val="ru-RU"/>
        </w:rPr>
        <w:t>с целью</w:t>
      </w:r>
      <w:r w:rsidRPr="00F90300">
        <w:rPr>
          <w:rStyle w:val="hps"/>
          <w:szCs w:val="22"/>
          <w:lang w:val="ru-RU"/>
        </w:rPr>
        <w:t xml:space="preserve"> создания национального</w:t>
      </w:r>
      <w:r w:rsidRPr="00F90300">
        <w:rPr>
          <w:rStyle w:val="longtext"/>
          <w:szCs w:val="22"/>
          <w:lang w:val="ru-RU"/>
        </w:rPr>
        <w:t xml:space="preserve"> </w:t>
      </w:r>
      <w:r w:rsidRPr="00F90300">
        <w:rPr>
          <w:rStyle w:val="hps"/>
          <w:szCs w:val="22"/>
          <w:lang w:val="ru-RU"/>
        </w:rPr>
        <w:t>потенциала и</w:t>
      </w:r>
      <w:r w:rsidR="00AF69A8" w:rsidRPr="00F90300">
        <w:rPr>
          <w:rStyle w:val="hps"/>
          <w:szCs w:val="22"/>
          <w:lang w:val="ru-RU"/>
        </w:rPr>
        <w:t xml:space="preserve"> приобретения</w:t>
      </w:r>
      <w:r w:rsidRPr="00F90300">
        <w:rPr>
          <w:rStyle w:val="hps"/>
          <w:szCs w:val="22"/>
          <w:lang w:val="ru-RU"/>
        </w:rPr>
        <w:t xml:space="preserve"> опыта в</w:t>
      </w:r>
      <w:r w:rsidRPr="00F90300">
        <w:rPr>
          <w:rStyle w:val="longtext"/>
          <w:szCs w:val="22"/>
          <w:lang w:val="ru-RU"/>
        </w:rPr>
        <w:t xml:space="preserve"> </w:t>
      </w:r>
      <w:r w:rsidR="00AF69A8" w:rsidRPr="00F90300">
        <w:rPr>
          <w:rStyle w:val="longtext"/>
          <w:szCs w:val="22"/>
          <w:lang w:val="ru-RU"/>
        </w:rPr>
        <w:t xml:space="preserve">области </w:t>
      </w:r>
      <w:r w:rsidR="004B74F1" w:rsidRPr="00F90300">
        <w:rPr>
          <w:rStyle w:val="hps"/>
          <w:szCs w:val="22"/>
          <w:lang w:val="ru-RU"/>
        </w:rPr>
        <w:t>кибербезопасности</w:t>
      </w:r>
      <w:r w:rsidRPr="00F90300">
        <w:rPr>
          <w:rStyle w:val="longtext"/>
          <w:szCs w:val="22"/>
          <w:lang w:val="ru-RU"/>
        </w:rPr>
        <w:t xml:space="preserve">. </w:t>
      </w:r>
      <w:r w:rsidRPr="00F90300">
        <w:rPr>
          <w:rStyle w:val="hps"/>
          <w:szCs w:val="22"/>
          <w:lang w:val="ru-RU"/>
        </w:rPr>
        <w:t>Эти стипендии</w:t>
      </w:r>
      <w:r w:rsidRPr="00F90300">
        <w:rPr>
          <w:rStyle w:val="longtext"/>
          <w:szCs w:val="22"/>
          <w:lang w:val="ru-RU"/>
        </w:rPr>
        <w:t xml:space="preserve"> </w:t>
      </w:r>
      <w:r w:rsidRPr="00F90300">
        <w:rPr>
          <w:rStyle w:val="hps"/>
          <w:szCs w:val="22"/>
          <w:lang w:val="ru-RU"/>
        </w:rPr>
        <w:t>повысят</w:t>
      </w:r>
      <w:r w:rsidRPr="00F90300">
        <w:rPr>
          <w:rStyle w:val="longtext"/>
          <w:szCs w:val="22"/>
          <w:lang w:val="ru-RU"/>
        </w:rPr>
        <w:t xml:space="preserve"> </w:t>
      </w:r>
      <w:r w:rsidRPr="00F90300">
        <w:rPr>
          <w:rStyle w:val="hps"/>
          <w:szCs w:val="22"/>
          <w:lang w:val="ru-RU"/>
        </w:rPr>
        <w:t>способность</w:t>
      </w:r>
      <w:r w:rsidRPr="00F90300">
        <w:rPr>
          <w:rStyle w:val="longtext"/>
          <w:szCs w:val="22"/>
          <w:lang w:val="ru-RU"/>
        </w:rPr>
        <w:t xml:space="preserve"> </w:t>
      </w:r>
      <w:r w:rsidRPr="00F90300">
        <w:rPr>
          <w:rStyle w:val="hps"/>
          <w:szCs w:val="22"/>
          <w:lang w:val="ru-RU"/>
        </w:rPr>
        <w:t>каждой</w:t>
      </w:r>
      <w:r w:rsidRPr="00F90300">
        <w:rPr>
          <w:rStyle w:val="longtext"/>
          <w:szCs w:val="22"/>
          <w:lang w:val="ru-RU"/>
        </w:rPr>
        <w:t xml:space="preserve"> </w:t>
      </w:r>
      <w:r w:rsidRPr="00F90300">
        <w:rPr>
          <w:rStyle w:val="hps"/>
          <w:szCs w:val="22"/>
          <w:lang w:val="ru-RU"/>
        </w:rPr>
        <w:t>страны</w:t>
      </w:r>
      <w:r w:rsidRPr="00F90300">
        <w:rPr>
          <w:rStyle w:val="longtext"/>
          <w:szCs w:val="22"/>
          <w:lang w:val="ru-RU"/>
        </w:rPr>
        <w:t xml:space="preserve"> </w:t>
      </w:r>
      <w:r w:rsidRPr="00F90300">
        <w:rPr>
          <w:rStyle w:val="hps"/>
          <w:szCs w:val="22"/>
          <w:lang w:val="ru-RU"/>
        </w:rPr>
        <w:t xml:space="preserve">обеспечить </w:t>
      </w:r>
      <w:r w:rsidR="00AF69A8" w:rsidRPr="00F90300">
        <w:rPr>
          <w:rStyle w:val="hps"/>
          <w:szCs w:val="22"/>
          <w:lang w:val="ru-RU"/>
        </w:rPr>
        <w:t xml:space="preserve">безопасность </w:t>
      </w:r>
      <w:r w:rsidRPr="00F90300">
        <w:rPr>
          <w:rStyle w:val="hps"/>
          <w:szCs w:val="22"/>
          <w:lang w:val="ru-RU"/>
        </w:rPr>
        <w:t>сво</w:t>
      </w:r>
      <w:r w:rsidR="00AF69A8" w:rsidRPr="00F90300">
        <w:rPr>
          <w:rStyle w:val="hps"/>
          <w:szCs w:val="22"/>
          <w:lang w:val="ru-RU"/>
        </w:rPr>
        <w:t>их</w:t>
      </w:r>
      <w:r w:rsidRPr="00F90300">
        <w:rPr>
          <w:rStyle w:val="longtext"/>
          <w:szCs w:val="22"/>
          <w:lang w:val="ru-RU"/>
        </w:rPr>
        <w:t xml:space="preserve"> </w:t>
      </w:r>
      <w:r w:rsidRPr="00F90300">
        <w:rPr>
          <w:rStyle w:val="hps"/>
          <w:szCs w:val="22"/>
          <w:lang w:val="ru-RU"/>
        </w:rPr>
        <w:t>ресурсов</w:t>
      </w:r>
      <w:r w:rsidR="00AF69A8" w:rsidRPr="00F90300">
        <w:rPr>
          <w:rStyle w:val="hps"/>
          <w:szCs w:val="22"/>
          <w:lang w:val="ru-RU"/>
        </w:rPr>
        <w:t xml:space="preserve"> ИКТ</w:t>
      </w:r>
      <w:r w:rsidRPr="00F90300">
        <w:rPr>
          <w:rStyle w:val="hps"/>
          <w:szCs w:val="22"/>
          <w:lang w:val="ru-RU"/>
        </w:rPr>
        <w:t>, а также</w:t>
      </w:r>
      <w:r w:rsidRPr="00F90300">
        <w:rPr>
          <w:rStyle w:val="longtext"/>
          <w:szCs w:val="22"/>
          <w:lang w:val="ru-RU"/>
        </w:rPr>
        <w:t xml:space="preserve"> </w:t>
      </w:r>
      <w:r w:rsidRPr="00F90300">
        <w:rPr>
          <w:rStyle w:val="hps"/>
          <w:szCs w:val="22"/>
          <w:lang w:val="ru-RU"/>
        </w:rPr>
        <w:t>обеспеч</w:t>
      </w:r>
      <w:r w:rsidR="00AF69A8" w:rsidRPr="00F90300">
        <w:rPr>
          <w:rStyle w:val="hps"/>
          <w:szCs w:val="22"/>
          <w:lang w:val="ru-RU"/>
        </w:rPr>
        <w:t>ат</w:t>
      </w:r>
      <w:r w:rsidRPr="00F90300">
        <w:rPr>
          <w:rStyle w:val="hps"/>
          <w:szCs w:val="22"/>
          <w:lang w:val="ru-RU"/>
        </w:rPr>
        <w:t xml:space="preserve"> доступ к</w:t>
      </w:r>
      <w:r w:rsidRPr="00F90300">
        <w:rPr>
          <w:rStyle w:val="longtext"/>
          <w:szCs w:val="22"/>
          <w:lang w:val="ru-RU"/>
        </w:rPr>
        <w:t xml:space="preserve"> </w:t>
      </w:r>
      <w:r w:rsidRPr="00F90300">
        <w:rPr>
          <w:rStyle w:val="hps"/>
          <w:szCs w:val="22"/>
          <w:lang w:val="ru-RU"/>
        </w:rPr>
        <w:t>своему собственному народу</w:t>
      </w:r>
    </w:p>
    <w:p w:rsidR="00861F8F" w:rsidRPr="00F90300" w:rsidRDefault="00431D25" w:rsidP="00431D25">
      <w:pPr>
        <w:pStyle w:val="Headingb"/>
        <w:rPr>
          <w:lang w:val="ru-RU"/>
        </w:rPr>
      </w:pPr>
      <w:r w:rsidRPr="00F90300">
        <w:rPr>
          <w:lang w:val="ru-RU"/>
        </w:rPr>
        <w:lastRenderedPageBreak/>
        <w:t>4</w:t>
      </w:r>
      <w:r w:rsidRPr="00F90300">
        <w:rPr>
          <w:lang w:val="ru-RU"/>
        </w:rPr>
        <w:tab/>
      </w:r>
      <w:r w:rsidR="004B74F1" w:rsidRPr="00F90300">
        <w:rPr>
          <w:lang w:val="ru-RU"/>
        </w:rPr>
        <w:t>Создание потенциала</w:t>
      </w:r>
    </w:p>
    <w:p w:rsidR="00861F8F" w:rsidRPr="00F90300" w:rsidRDefault="00CC4B63" w:rsidP="00431D25">
      <w:pPr>
        <w:rPr>
          <w:lang w:val="ru-RU"/>
        </w:rPr>
      </w:pPr>
      <w:r w:rsidRPr="00F90300">
        <w:rPr>
          <w:rStyle w:val="hps"/>
          <w:lang w:val="ru-RU"/>
        </w:rPr>
        <w:t>В</w:t>
      </w:r>
      <w:r w:rsidRPr="00F90300">
        <w:rPr>
          <w:rStyle w:val="longtext"/>
          <w:lang w:val="ru-RU"/>
        </w:rPr>
        <w:t xml:space="preserve"> </w:t>
      </w:r>
      <w:r w:rsidRPr="00F90300">
        <w:rPr>
          <w:rStyle w:val="hps"/>
          <w:lang w:val="ru-RU"/>
        </w:rPr>
        <w:t>рамках</w:t>
      </w:r>
      <w:r w:rsidRPr="00F90300">
        <w:rPr>
          <w:rStyle w:val="longtext"/>
          <w:lang w:val="ru-RU"/>
        </w:rPr>
        <w:t xml:space="preserve"> </w:t>
      </w:r>
      <w:r w:rsidRPr="00F90300">
        <w:rPr>
          <w:rStyle w:val="hps"/>
          <w:lang w:val="ru-RU"/>
        </w:rPr>
        <w:t>ГПК</w:t>
      </w:r>
      <w:r w:rsidRPr="00F90300">
        <w:rPr>
          <w:rStyle w:val="longtext"/>
          <w:lang w:val="ru-RU"/>
        </w:rPr>
        <w:t xml:space="preserve">, </w:t>
      </w:r>
      <w:r w:rsidRPr="00F90300">
        <w:rPr>
          <w:rStyle w:val="hps"/>
          <w:lang w:val="ru-RU"/>
        </w:rPr>
        <w:t>этот принцип заключается в</w:t>
      </w:r>
      <w:r w:rsidRPr="00F90300">
        <w:rPr>
          <w:rStyle w:val="longtext"/>
          <w:lang w:val="ru-RU"/>
        </w:rPr>
        <w:t xml:space="preserve"> </w:t>
      </w:r>
      <w:r w:rsidRPr="00F90300">
        <w:rPr>
          <w:rStyle w:val="hps"/>
          <w:lang w:val="ru-RU"/>
        </w:rPr>
        <w:t>разработке стратегий</w:t>
      </w:r>
      <w:r w:rsidRPr="00F90300">
        <w:rPr>
          <w:rStyle w:val="longtext"/>
          <w:lang w:val="ru-RU"/>
        </w:rPr>
        <w:t xml:space="preserve"> </w:t>
      </w:r>
      <w:r w:rsidRPr="00F90300">
        <w:rPr>
          <w:rStyle w:val="hps"/>
          <w:lang w:val="ru-RU"/>
        </w:rPr>
        <w:t>для повышения</w:t>
      </w:r>
      <w:r w:rsidRPr="00F90300">
        <w:rPr>
          <w:rStyle w:val="longtext"/>
          <w:lang w:val="ru-RU"/>
        </w:rPr>
        <w:t xml:space="preserve"> </w:t>
      </w:r>
      <w:r w:rsidRPr="00F90300">
        <w:rPr>
          <w:rStyle w:val="hps"/>
          <w:lang w:val="ru-RU"/>
        </w:rPr>
        <w:t>осведомленности и</w:t>
      </w:r>
      <w:r w:rsidRPr="00F90300">
        <w:rPr>
          <w:rStyle w:val="longtext"/>
          <w:lang w:val="ru-RU"/>
        </w:rPr>
        <w:t xml:space="preserve"> распространения </w:t>
      </w:r>
      <w:r w:rsidRPr="00F90300">
        <w:rPr>
          <w:rStyle w:val="hps"/>
          <w:lang w:val="ru-RU"/>
        </w:rPr>
        <w:t>опыта</w:t>
      </w:r>
      <w:r w:rsidRPr="00F90300">
        <w:rPr>
          <w:rStyle w:val="longtext"/>
          <w:lang w:val="ru-RU"/>
        </w:rPr>
        <w:t xml:space="preserve"> </w:t>
      </w:r>
      <w:r w:rsidRPr="00F90300">
        <w:rPr>
          <w:rStyle w:val="hps"/>
          <w:lang w:val="ru-RU"/>
        </w:rPr>
        <w:t>в целях усиления позиций кибербезопасности</w:t>
      </w:r>
      <w:r w:rsidRPr="00F90300">
        <w:rPr>
          <w:rStyle w:val="longtext"/>
          <w:lang w:val="ru-RU"/>
        </w:rPr>
        <w:t xml:space="preserve"> </w:t>
      </w:r>
      <w:r w:rsidRPr="00F90300">
        <w:rPr>
          <w:rStyle w:val="hps"/>
          <w:lang w:val="ru-RU"/>
        </w:rPr>
        <w:t>в повестке дня</w:t>
      </w:r>
      <w:r w:rsidRPr="00F90300">
        <w:rPr>
          <w:rStyle w:val="longtext"/>
          <w:lang w:val="ru-RU"/>
        </w:rPr>
        <w:t xml:space="preserve"> </w:t>
      </w:r>
      <w:r w:rsidRPr="00F90300">
        <w:rPr>
          <w:rStyle w:val="hps"/>
          <w:lang w:val="ru-RU"/>
        </w:rPr>
        <w:t>национальной</w:t>
      </w:r>
      <w:r w:rsidRPr="00F90300">
        <w:rPr>
          <w:rStyle w:val="longtext"/>
          <w:lang w:val="ru-RU"/>
        </w:rPr>
        <w:t xml:space="preserve"> </w:t>
      </w:r>
      <w:r w:rsidRPr="00F90300">
        <w:rPr>
          <w:rStyle w:val="hps"/>
          <w:lang w:val="ru-RU"/>
        </w:rPr>
        <w:t>политики.</w:t>
      </w:r>
      <w:r w:rsidRPr="00F90300">
        <w:rPr>
          <w:rStyle w:val="longtext"/>
          <w:lang w:val="ru-RU"/>
        </w:rPr>
        <w:t xml:space="preserve"> </w:t>
      </w:r>
      <w:r w:rsidRPr="00F90300">
        <w:rPr>
          <w:rStyle w:val="hps"/>
          <w:lang w:val="ru-RU"/>
        </w:rPr>
        <w:t>Потребности в создании потенциала должны удовлетворяться</w:t>
      </w:r>
      <w:r w:rsidRPr="00F90300">
        <w:rPr>
          <w:rStyle w:val="longtext"/>
          <w:lang w:val="ru-RU"/>
        </w:rPr>
        <w:t xml:space="preserve"> </w:t>
      </w:r>
      <w:r w:rsidRPr="00F90300">
        <w:rPr>
          <w:rStyle w:val="hps"/>
          <w:lang w:val="ru-RU"/>
        </w:rPr>
        <w:t>в целях развития</w:t>
      </w:r>
      <w:r w:rsidRPr="00F90300">
        <w:rPr>
          <w:rStyle w:val="longtext"/>
          <w:lang w:val="ru-RU"/>
        </w:rPr>
        <w:t xml:space="preserve"> </w:t>
      </w:r>
      <w:r w:rsidRPr="00F90300">
        <w:rPr>
          <w:rStyle w:val="hps"/>
          <w:lang w:val="ru-RU"/>
        </w:rPr>
        <w:t>устойчиво</w:t>
      </w:r>
      <w:r w:rsidR="00675F94" w:rsidRPr="00F90300">
        <w:rPr>
          <w:rStyle w:val="hps"/>
          <w:lang w:val="ru-RU"/>
        </w:rPr>
        <w:t>й</w:t>
      </w:r>
      <w:r w:rsidRPr="00F90300">
        <w:rPr>
          <w:rStyle w:val="longtext"/>
          <w:lang w:val="ru-RU"/>
        </w:rPr>
        <w:t xml:space="preserve"> </w:t>
      </w:r>
      <w:r w:rsidRPr="00F90300">
        <w:rPr>
          <w:rStyle w:val="hps"/>
          <w:lang w:val="ru-RU"/>
        </w:rPr>
        <w:t>и активно</w:t>
      </w:r>
      <w:r w:rsidR="00675F94" w:rsidRPr="00F90300">
        <w:rPr>
          <w:rStyle w:val="hps"/>
          <w:lang w:val="ru-RU"/>
        </w:rPr>
        <w:t>й</w:t>
      </w:r>
      <w:r w:rsidRPr="00F90300">
        <w:rPr>
          <w:rStyle w:val="longtext"/>
          <w:lang w:val="ru-RU"/>
        </w:rPr>
        <w:t xml:space="preserve"> </w:t>
      </w:r>
      <w:r w:rsidRPr="00F90300">
        <w:rPr>
          <w:rStyle w:val="hps"/>
          <w:lang w:val="ru-RU"/>
        </w:rPr>
        <w:t>культуры</w:t>
      </w:r>
      <w:r w:rsidRPr="00F90300">
        <w:rPr>
          <w:rStyle w:val="longtext"/>
          <w:lang w:val="ru-RU"/>
        </w:rPr>
        <w:t xml:space="preserve"> </w:t>
      </w:r>
      <w:r w:rsidRPr="00F90300">
        <w:rPr>
          <w:rStyle w:val="hps"/>
          <w:lang w:val="ru-RU"/>
        </w:rPr>
        <w:t>кибербезопасност</w:t>
      </w:r>
      <w:r w:rsidR="00675F94" w:rsidRPr="00F90300">
        <w:rPr>
          <w:rStyle w:val="hps"/>
          <w:lang w:val="ru-RU"/>
        </w:rPr>
        <w:t>и</w:t>
      </w:r>
      <w:r w:rsidRPr="00F90300">
        <w:rPr>
          <w:rStyle w:val="longtext"/>
          <w:lang w:val="ru-RU"/>
        </w:rPr>
        <w:t xml:space="preserve">. </w:t>
      </w:r>
      <w:r w:rsidR="00675F94" w:rsidRPr="00F90300">
        <w:rPr>
          <w:rStyle w:val="hps"/>
          <w:lang w:val="ru-RU"/>
        </w:rPr>
        <w:t>Понимание</w:t>
      </w:r>
      <w:r w:rsidRPr="00F90300">
        <w:rPr>
          <w:rStyle w:val="hps"/>
          <w:lang w:val="ru-RU"/>
        </w:rPr>
        <w:t xml:space="preserve"> и осведомленност</w:t>
      </w:r>
      <w:r w:rsidR="00675F94" w:rsidRPr="00F90300">
        <w:rPr>
          <w:rStyle w:val="hps"/>
          <w:lang w:val="ru-RU"/>
        </w:rPr>
        <w:t>ь</w:t>
      </w:r>
      <w:r w:rsidRPr="00F90300">
        <w:rPr>
          <w:rStyle w:val="hps"/>
          <w:lang w:val="ru-RU"/>
        </w:rPr>
        <w:t xml:space="preserve"> о</w:t>
      </w:r>
      <w:r w:rsidRPr="00F90300">
        <w:rPr>
          <w:rStyle w:val="longtext"/>
          <w:lang w:val="ru-RU"/>
        </w:rPr>
        <w:t xml:space="preserve"> </w:t>
      </w:r>
      <w:r w:rsidRPr="00F90300">
        <w:rPr>
          <w:rStyle w:val="hps"/>
          <w:lang w:val="ru-RU"/>
        </w:rPr>
        <w:t>потенциальн</w:t>
      </w:r>
      <w:r w:rsidR="00675F94" w:rsidRPr="00F90300">
        <w:rPr>
          <w:rStyle w:val="hps"/>
          <w:lang w:val="ru-RU"/>
        </w:rPr>
        <w:t>ых</w:t>
      </w:r>
      <w:r w:rsidRPr="00F90300">
        <w:rPr>
          <w:rStyle w:val="hps"/>
          <w:lang w:val="ru-RU"/>
        </w:rPr>
        <w:t xml:space="preserve"> опасност</w:t>
      </w:r>
      <w:r w:rsidR="00675F94" w:rsidRPr="00F90300">
        <w:rPr>
          <w:rStyle w:val="hps"/>
          <w:lang w:val="ru-RU"/>
        </w:rPr>
        <w:t>ях</w:t>
      </w:r>
      <w:r w:rsidRPr="00F90300">
        <w:rPr>
          <w:rStyle w:val="longtext"/>
          <w:lang w:val="ru-RU"/>
        </w:rPr>
        <w:t xml:space="preserve"> </w:t>
      </w:r>
      <w:r w:rsidRPr="00F90300">
        <w:rPr>
          <w:rStyle w:val="hps"/>
          <w:lang w:val="ru-RU"/>
        </w:rPr>
        <w:t>в киберпространстве</w:t>
      </w:r>
      <w:r w:rsidRPr="00F90300">
        <w:rPr>
          <w:rStyle w:val="longtext"/>
          <w:lang w:val="ru-RU"/>
        </w:rPr>
        <w:t xml:space="preserve"> </w:t>
      </w:r>
      <w:r w:rsidRPr="00F90300">
        <w:rPr>
          <w:rStyle w:val="hps"/>
          <w:lang w:val="ru-RU"/>
        </w:rPr>
        <w:t>являются критическими</w:t>
      </w:r>
      <w:r w:rsidRPr="00F90300">
        <w:rPr>
          <w:rStyle w:val="longtext"/>
          <w:lang w:val="ru-RU"/>
        </w:rPr>
        <w:t xml:space="preserve">, если </w:t>
      </w:r>
      <w:r w:rsidRPr="00F90300">
        <w:rPr>
          <w:rStyle w:val="hps"/>
          <w:lang w:val="ru-RU"/>
        </w:rPr>
        <w:t>конечный пользователь</w:t>
      </w:r>
      <w:r w:rsidR="00675F94" w:rsidRPr="00F90300">
        <w:rPr>
          <w:rStyle w:val="longtext"/>
          <w:lang w:val="ru-RU"/>
        </w:rPr>
        <w:t xml:space="preserve"> </w:t>
      </w:r>
      <w:r w:rsidR="004B74F1" w:rsidRPr="00F90300">
        <w:rPr>
          <w:rStyle w:val="longtext"/>
          <w:lang w:val="ru-RU"/>
        </w:rPr>
        <w:t>должен</w:t>
      </w:r>
      <w:r w:rsidR="00675F94" w:rsidRPr="00F90300">
        <w:rPr>
          <w:rStyle w:val="longtext"/>
          <w:lang w:val="ru-RU"/>
        </w:rPr>
        <w:t xml:space="preserve"> пользоваться </w:t>
      </w:r>
      <w:r w:rsidR="004B74F1" w:rsidRPr="00F90300">
        <w:rPr>
          <w:rStyle w:val="longtext"/>
          <w:lang w:val="ru-RU"/>
        </w:rPr>
        <w:t>преимуществами</w:t>
      </w:r>
      <w:r w:rsidR="00675F94" w:rsidRPr="00F90300">
        <w:rPr>
          <w:rStyle w:val="longtext"/>
          <w:lang w:val="ru-RU"/>
        </w:rPr>
        <w:t xml:space="preserve"> </w:t>
      </w:r>
      <w:r w:rsidRPr="00F90300">
        <w:rPr>
          <w:rStyle w:val="hps"/>
          <w:lang w:val="ru-RU"/>
        </w:rPr>
        <w:t>ИКТ</w:t>
      </w:r>
      <w:r w:rsidRPr="00F90300">
        <w:rPr>
          <w:rStyle w:val="longtext"/>
          <w:lang w:val="ru-RU"/>
        </w:rPr>
        <w:t xml:space="preserve"> </w:t>
      </w:r>
      <w:r w:rsidRPr="00F90300">
        <w:rPr>
          <w:rStyle w:val="hps"/>
          <w:lang w:val="ru-RU"/>
        </w:rPr>
        <w:t>безопасно.</w:t>
      </w:r>
      <w:r w:rsidRPr="00F90300">
        <w:rPr>
          <w:rStyle w:val="longtext"/>
          <w:lang w:val="ru-RU"/>
        </w:rPr>
        <w:t xml:space="preserve"> </w:t>
      </w:r>
      <w:r w:rsidRPr="00F90300">
        <w:rPr>
          <w:rStyle w:val="hps"/>
          <w:lang w:val="ru-RU"/>
        </w:rPr>
        <w:t>В частности,</w:t>
      </w:r>
      <w:r w:rsidRPr="00F90300">
        <w:rPr>
          <w:rStyle w:val="longtext"/>
          <w:lang w:val="ru-RU"/>
        </w:rPr>
        <w:t xml:space="preserve"> </w:t>
      </w:r>
      <w:r w:rsidRPr="00F90300">
        <w:rPr>
          <w:rStyle w:val="hps"/>
          <w:lang w:val="ru-RU"/>
        </w:rPr>
        <w:t>в соответствии с</w:t>
      </w:r>
      <w:r w:rsidRPr="00F90300">
        <w:rPr>
          <w:rStyle w:val="longtext"/>
          <w:lang w:val="ru-RU"/>
        </w:rPr>
        <w:t xml:space="preserve"> </w:t>
      </w:r>
      <w:r w:rsidR="00675F94" w:rsidRPr="00F90300">
        <w:rPr>
          <w:rStyle w:val="hps"/>
          <w:lang w:val="ru-RU"/>
        </w:rPr>
        <w:t xml:space="preserve">мандатам </w:t>
      </w:r>
      <w:r w:rsidRPr="00F90300">
        <w:rPr>
          <w:rStyle w:val="hps"/>
          <w:lang w:val="ru-RU"/>
        </w:rPr>
        <w:t>МСЭ</w:t>
      </w:r>
      <w:r w:rsidRPr="00F90300">
        <w:rPr>
          <w:rStyle w:val="longtext"/>
          <w:lang w:val="ru-RU"/>
        </w:rPr>
        <w:t xml:space="preserve"> </w:t>
      </w:r>
      <w:r w:rsidR="00675F94" w:rsidRPr="00F90300">
        <w:rPr>
          <w:rStyle w:val="longtext"/>
          <w:lang w:val="ru-RU"/>
        </w:rPr>
        <w:t>п</w:t>
      </w:r>
      <w:r w:rsidR="00675F94" w:rsidRPr="00F90300">
        <w:rPr>
          <w:rStyle w:val="hps"/>
          <w:lang w:val="ru-RU"/>
        </w:rPr>
        <w:t>о</w:t>
      </w:r>
      <w:r w:rsidRPr="00F90300">
        <w:rPr>
          <w:rStyle w:val="hps"/>
          <w:lang w:val="ru-RU"/>
        </w:rPr>
        <w:t xml:space="preserve"> оказани</w:t>
      </w:r>
      <w:r w:rsidR="00675F94" w:rsidRPr="00F90300">
        <w:rPr>
          <w:rStyle w:val="hps"/>
          <w:lang w:val="ru-RU"/>
        </w:rPr>
        <w:t>ю</w:t>
      </w:r>
      <w:r w:rsidRPr="00F90300">
        <w:rPr>
          <w:rStyle w:val="hps"/>
          <w:lang w:val="ru-RU"/>
        </w:rPr>
        <w:t xml:space="preserve"> помощи</w:t>
      </w:r>
      <w:r w:rsidRPr="00F90300">
        <w:rPr>
          <w:rStyle w:val="longtext"/>
          <w:lang w:val="ru-RU"/>
        </w:rPr>
        <w:t xml:space="preserve"> </w:t>
      </w:r>
      <w:r w:rsidRPr="00F90300">
        <w:rPr>
          <w:rStyle w:val="hps"/>
          <w:lang w:val="ru-RU"/>
        </w:rPr>
        <w:t>государствам-членам</w:t>
      </w:r>
      <w:r w:rsidRPr="00F90300">
        <w:rPr>
          <w:rStyle w:val="longtext"/>
          <w:lang w:val="ru-RU"/>
        </w:rPr>
        <w:t xml:space="preserve"> </w:t>
      </w:r>
      <w:r w:rsidRPr="00F90300">
        <w:rPr>
          <w:rStyle w:val="hps"/>
          <w:lang w:val="ru-RU"/>
        </w:rPr>
        <w:t>в разработке</w:t>
      </w:r>
      <w:r w:rsidRPr="00F90300">
        <w:rPr>
          <w:rStyle w:val="longtext"/>
          <w:lang w:val="ru-RU"/>
        </w:rPr>
        <w:t xml:space="preserve"> </w:t>
      </w:r>
      <w:r w:rsidR="00675F94" w:rsidRPr="00F90300">
        <w:rPr>
          <w:rStyle w:val="hps"/>
          <w:lang w:val="ru-RU"/>
        </w:rPr>
        <w:t xml:space="preserve">функциональных возможностей </w:t>
      </w:r>
      <w:r w:rsidRPr="00F90300">
        <w:rPr>
          <w:rStyle w:val="hps"/>
          <w:lang w:val="ru-RU"/>
        </w:rPr>
        <w:t>кибербезопасност</w:t>
      </w:r>
      <w:r w:rsidR="00675F94" w:rsidRPr="00F90300">
        <w:rPr>
          <w:rStyle w:val="hps"/>
          <w:lang w:val="ru-RU"/>
        </w:rPr>
        <w:t>и</w:t>
      </w:r>
      <w:r w:rsidRPr="00F90300">
        <w:rPr>
          <w:rStyle w:val="longtext"/>
          <w:lang w:val="ru-RU"/>
        </w:rPr>
        <w:t xml:space="preserve">, </w:t>
      </w:r>
      <w:r w:rsidRPr="00F90300">
        <w:rPr>
          <w:rStyle w:val="hps"/>
          <w:lang w:val="ru-RU"/>
        </w:rPr>
        <w:t>МСЭ</w:t>
      </w:r>
      <w:r w:rsidRPr="00F90300">
        <w:rPr>
          <w:rStyle w:val="longtext"/>
          <w:lang w:val="ru-RU"/>
        </w:rPr>
        <w:t xml:space="preserve"> </w:t>
      </w:r>
      <w:r w:rsidRPr="00F90300">
        <w:rPr>
          <w:rStyle w:val="hps"/>
          <w:lang w:val="ru-RU"/>
        </w:rPr>
        <w:t xml:space="preserve">работает, </w:t>
      </w:r>
      <w:r w:rsidR="00675F94" w:rsidRPr="00F90300">
        <w:rPr>
          <w:rStyle w:val="hps"/>
          <w:lang w:val="ru-RU"/>
        </w:rPr>
        <w:t xml:space="preserve">над тем, </w:t>
      </w:r>
      <w:r w:rsidRPr="00F90300">
        <w:rPr>
          <w:rStyle w:val="hps"/>
          <w:lang w:val="ru-RU"/>
        </w:rPr>
        <w:t>чтобы</w:t>
      </w:r>
      <w:r w:rsidRPr="00F90300">
        <w:rPr>
          <w:rStyle w:val="longtext"/>
          <w:lang w:val="ru-RU"/>
        </w:rPr>
        <w:t xml:space="preserve"> </w:t>
      </w:r>
      <w:r w:rsidRPr="00F90300">
        <w:rPr>
          <w:rStyle w:val="hps"/>
          <w:lang w:val="ru-RU"/>
        </w:rPr>
        <w:t>содействовать</w:t>
      </w:r>
      <w:r w:rsidRPr="00F90300">
        <w:rPr>
          <w:rStyle w:val="longtext"/>
          <w:lang w:val="ru-RU"/>
        </w:rPr>
        <w:t xml:space="preserve"> </w:t>
      </w:r>
      <w:r w:rsidRPr="00F90300">
        <w:rPr>
          <w:rStyle w:val="hps"/>
          <w:lang w:val="ru-RU"/>
        </w:rPr>
        <w:t>внедрению и развертыванию</w:t>
      </w:r>
      <w:r w:rsidRPr="00F90300">
        <w:rPr>
          <w:rStyle w:val="longtext"/>
          <w:lang w:val="ru-RU"/>
        </w:rPr>
        <w:t xml:space="preserve"> </w:t>
      </w:r>
      <w:r w:rsidRPr="00F90300">
        <w:rPr>
          <w:rStyle w:val="hps"/>
          <w:lang w:val="ru-RU"/>
        </w:rPr>
        <w:t>возможностей</w:t>
      </w:r>
      <w:r w:rsidR="00675F94" w:rsidRPr="00F90300">
        <w:rPr>
          <w:rStyle w:val="longtext"/>
          <w:lang w:val="ru-RU"/>
        </w:rPr>
        <w:t xml:space="preserve"> </w:t>
      </w:r>
      <w:r w:rsidR="00675F94" w:rsidRPr="00F90300">
        <w:rPr>
          <w:rStyle w:val="hps"/>
          <w:lang w:val="ru-RU"/>
        </w:rPr>
        <w:t>кибербезопасности</w:t>
      </w:r>
      <w:r w:rsidRPr="00F90300">
        <w:rPr>
          <w:rStyle w:val="longtext"/>
          <w:lang w:val="ru-RU"/>
        </w:rPr>
        <w:t xml:space="preserve">, таких, </w:t>
      </w:r>
      <w:r w:rsidRPr="00F90300">
        <w:rPr>
          <w:rStyle w:val="hps"/>
          <w:lang w:val="ru-RU"/>
        </w:rPr>
        <w:t>как</w:t>
      </w:r>
      <w:r w:rsidRPr="00F90300">
        <w:rPr>
          <w:rStyle w:val="longtext"/>
          <w:lang w:val="ru-RU"/>
        </w:rPr>
        <w:t xml:space="preserve"> </w:t>
      </w:r>
      <w:r w:rsidR="00675F94" w:rsidRPr="00F90300">
        <w:rPr>
          <w:rStyle w:val="hps"/>
          <w:lang w:val="ru-RU"/>
        </w:rPr>
        <w:t>Руководство</w:t>
      </w:r>
      <w:r w:rsidR="00675F94" w:rsidRPr="00F90300">
        <w:rPr>
          <w:rStyle w:val="longtext"/>
          <w:lang w:val="ru-RU"/>
        </w:rPr>
        <w:t xml:space="preserve"> </w:t>
      </w:r>
      <w:r w:rsidR="00675F94" w:rsidRPr="00F90300">
        <w:rPr>
          <w:rStyle w:val="hps"/>
          <w:lang w:val="ru-RU"/>
        </w:rPr>
        <w:t>МСЭ</w:t>
      </w:r>
      <w:r w:rsidR="00675F94" w:rsidRPr="00F90300">
        <w:rPr>
          <w:rStyle w:val="longtext"/>
          <w:lang w:val="ru-RU"/>
        </w:rPr>
        <w:t xml:space="preserve"> по н</w:t>
      </w:r>
      <w:r w:rsidRPr="00F90300">
        <w:rPr>
          <w:rStyle w:val="hps"/>
          <w:lang w:val="ru-RU"/>
        </w:rPr>
        <w:t>ациональный</w:t>
      </w:r>
      <w:r w:rsidRPr="00F90300">
        <w:rPr>
          <w:rStyle w:val="longtext"/>
          <w:lang w:val="ru-RU"/>
        </w:rPr>
        <w:t xml:space="preserve"> </w:t>
      </w:r>
      <w:r w:rsidR="00675F94" w:rsidRPr="00F90300">
        <w:rPr>
          <w:rStyle w:val="hps"/>
          <w:lang w:val="ru-RU"/>
        </w:rPr>
        <w:t>к</w:t>
      </w:r>
      <w:r w:rsidRPr="00F90300">
        <w:rPr>
          <w:rStyle w:val="hps"/>
          <w:lang w:val="ru-RU"/>
        </w:rPr>
        <w:t>ибербезопасност</w:t>
      </w:r>
      <w:r w:rsidR="00675F94" w:rsidRPr="00F90300">
        <w:rPr>
          <w:rStyle w:val="hps"/>
          <w:lang w:val="ru-RU"/>
        </w:rPr>
        <w:t xml:space="preserve">и, </w:t>
      </w:r>
      <w:r w:rsidR="00675F94" w:rsidRPr="00F90300">
        <w:rPr>
          <w:rStyle w:val="longtext"/>
          <w:lang w:val="ru-RU"/>
        </w:rPr>
        <w:t>Р</w:t>
      </w:r>
      <w:r w:rsidR="00675F94" w:rsidRPr="00F90300">
        <w:rPr>
          <w:rStyle w:val="hps"/>
          <w:lang w:val="ru-RU"/>
        </w:rPr>
        <w:t>есурсы</w:t>
      </w:r>
      <w:r w:rsidRPr="00F90300">
        <w:rPr>
          <w:rStyle w:val="longtext"/>
          <w:lang w:val="ru-RU"/>
        </w:rPr>
        <w:t xml:space="preserve"> </w:t>
      </w:r>
      <w:r w:rsidRPr="00F90300">
        <w:rPr>
          <w:rStyle w:val="hps"/>
          <w:lang w:val="ru-RU"/>
        </w:rPr>
        <w:t>киберпреступности</w:t>
      </w:r>
      <w:r w:rsidRPr="00F90300">
        <w:rPr>
          <w:rStyle w:val="longtext"/>
          <w:lang w:val="ru-RU"/>
        </w:rPr>
        <w:t xml:space="preserve"> </w:t>
      </w:r>
      <w:r w:rsidRPr="00F90300">
        <w:rPr>
          <w:rStyle w:val="hps"/>
          <w:lang w:val="ru-RU"/>
        </w:rPr>
        <w:t>МСЭ</w:t>
      </w:r>
      <w:r w:rsidRPr="00F90300">
        <w:rPr>
          <w:rStyle w:val="longtext"/>
          <w:lang w:val="ru-RU"/>
        </w:rPr>
        <w:t xml:space="preserve"> </w:t>
      </w:r>
      <w:r w:rsidR="00675F94" w:rsidRPr="00F90300">
        <w:rPr>
          <w:rStyle w:val="longtext"/>
          <w:lang w:val="ru-RU"/>
        </w:rPr>
        <w:t xml:space="preserve">и </w:t>
      </w:r>
      <w:r w:rsidRPr="00F90300">
        <w:rPr>
          <w:rStyle w:val="hps"/>
          <w:lang w:val="ru-RU"/>
        </w:rPr>
        <w:t>Инструментарий</w:t>
      </w:r>
      <w:r w:rsidR="00675F94" w:rsidRPr="00F90300">
        <w:rPr>
          <w:rStyle w:val="hps"/>
          <w:lang w:val="ru-RU"/>
        </w:rPr>
        <w:t xml:space="preserve"> МСЭ по смягчения действий ботнетов</w:t>
      </w:r>
      <w:r w:rsidR="00861F8F" w:rsidRPr="00F90300">
        <w:rPr>
          <w:lang w:val="ru-RU"/>
        </w:rPr>
        <w:t>.</w:t>
      </w:r>
    </w:p>
    <w:p w:rsidR="00861F8F" w:rsidRPr="00F90300" w:rsidRDefault="00431D25" w:rsidP="00431D25">
      <w:pPr>
        <w:pStyle w:val="Headingb"/>
        <w:rPr>
          <w:lang w:val="ru-RU"/>
        </w:rPr>
      </w:pPr>
      <w:r w:rsidRPr="00F90300">
        <w:rPr>
          <w:lang w:val="ru-RU"/>
        </w:rPr>
        <w:t>5</w:t>
      </w:r>
      <w:r w:rsidRPr="00F90300">
        <w:rPr>
          <w:lang w:val="ru-RU"/>
        </w:rPr>
        <w:tab/>
      </w:r>
      <w:r w:rsidR="00E11449" w:rsidRPr="00F90300">
        <w:rPr>
          <w:lang w:val="ru-RU"/>
        </w:rPr>
        <w:t>Международн</w:t>
      </w:r>
      <w:r w:rsidR="00675F94" w:rsidRPr="00F90300">
        <w:rPr>
          <w:lang w:val="ru-RU"/>
        </w:rPr>
        <w:t>ое сотрудничество</w:t>
      </w:r>
    </w:p>
    <w:p w:rsidR="00861F8F" w:rsidRPr="00F90300" w:rsidRDefault="00AD40F9" w:rsidP="00431D25">
      <w:pPr>
        <w:rPr>
          <w:lang w:val="ru-RU"/>
        </w:rPr>
      </w:pPr>
      <w:r w:rsidRPr="00F90300">
        <w:rPr>
          <w:lang w:val="ru-RU" w:eastAsia="ru-RU"/>
        </w:rPr>
        <w:t>Кибербезопасность является такой же глобальный и далеко идущей, как и интернет. Следовательно, пятый принцип ГПК сфокусирован на стратегии международного сотрудничества, диалога и координации. Взаимодействие с IMPACT представляет собой значительный прогресс в этом направлении, предоставляя государствам-членам и третьим сторонам платформу для обсуждения политики и обмена информацией. Это действие непосредственно расширяет мандат МСЭ, полученный им от широкого круга государств-членов в соответствии с направлением действий</w:t>
      </w:r>
      <w:r w:rsidR="006D5BAD" w:rsidRPr="00F90300">
        <w:rPr>
          <w:lang w:val="ru-RU" w:eastAsia="ru-RU"/>
        </w:rPr>
        <w:t xml:space="preserve"> </w:t>
      </w:r>
      <w:r w:rsidRPr="00F90300">
        <w:rPr>
          <w:lang w:val="ru-RU" w:eastAsia="ru-RU"/>
        </w:rPr>
        <w:t xml:space="preserve">С5ВВУИО. Декларация принципов ВВУИО гласит, что укрепления основы для доверия, в том числе информационная и сетевая безопасность, аутентификация, конфиденциальность и защита прав потребителей, являются предпосылкой для развития информационного общества и роста доверия со стороны пользователей ИКТ. Для того чтобы добиться этого, необходимо в сотрудничестве со всеми заинтересованными сторонами и международными экспертными органами активно формировать, развивать и внедрять глобальную культуру кибербезопасности. Сотрудничества с IMPACT, в дополнение к РМЭ МСЭ и </w:t>
      </w:r>
      <w:r w:rsidR="009527DA" w:rsidRPr="00F90300">
        <w:rPr>
          <w:lang w:val="ru-RU" w:eastAsia="ru-RU"/>
        </w:rPr>
        <w:t xml:space="preserve">оперативным </w:t>
      </w:r>
      <w:r w:rsidRPr="00F90300">
        <w:rPr>
          <w:lang w:val="ru-RU" w:eastAsia="ru-RU"/>
        </w:rPr>
        <w:t>группам, укрепляет эту основу для доверия и работает на достижение этих целей, используя комплексный подход и предоставление места встречи для всех членов мирового сообщества</w:t>
      </w:r>
      <w:r w:rsidR="00861F8F" w:rsidRPr="00F90300">
        <w:rPr>
          <w:lang w:val="ru-RU"/>
        </w:rPr>
        <w:t>.</w:t>
      </w:r>
    </w:p>
    <w:p w:rsidR="00861F8F" w:rsidRPr="00F90300" w:rsidRDefault="00861F8F" w:rsidP="00E36B00">
      <w:pPr>
        <w:spacing w:line="228" w:lineRule="auto"/>
        <w:rPr>
          <w:ins w:id="210" w:author="kimj" w:date="2011-02-28T14:25:00Z"/>
          <w:b/>
          <w:bCs/>
          <w:lang w:val="ru-RU"/>
        </w:rPr>
      </w:pPr>
    </w:p>
    <w:p w:rsidR="00FE1428" w:rsidRPr="00F90300" w:rsidRDefault="00FE1428" w:rsidP="00E36B00">
      <w:pPr>
        <w:spacing w:line="228" w:lineRule="auto"/>
        <w:rPr>
          <w:b/>
          <w:bCs/>
          <w:lang w:val="ru-RU"/>
        </w:rPr>
      </w:pPr>
    </w:p>
    <w:p w:rsidR="00D501B1" w:rsidRDefault="002971F7">
      <w:pPr>
        <w:jc w:val="center"/>
        <w:rPr>
          <w:ins w:id="211" w:author="kimj" w:date="2011-02-28T14:25:00Z"/>
          <w:b/>
          <w:bCs/>
          <w:lang w:val="ru-RU"/>
        </w:rPr>
        <w:pPrChange w:id="212" w:author="kimj" w:date="2011-02-28T14:25:00Z">
          <w:pPr/>
        </w:pPrChange>
      </w:pPr>
      <w:r w:rsidRPr="00F90300">
        <w:rPr>
          <w:noProof/>
          <w:lang w:eastAsia="zh-CN"/>
        </w:rPr>
        <w:lastRenderedPageBreak/>
        <w:drawing>
          <wp:inline distT="0" distB="0" distL="0" distR="0">
            <wp:extent cx="4216520" cy="4099991"/>
            <wp:effectExtent l="19050" t="0" r="0" b="0"/>
            <wp:docPr id="4" name="Picture 1" descr="fi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r"/>
                    <pic:cNvPicPr>
                      <a:picLocks noChangeAspect="1" noChangeArrowheads="1"/>
                    </pic:cNvPicPr>
                  </pic:nvPicPr>
                  <pic:blipFill>
                    <a:blip r:embed="rId22" cstate="print"/>
                    <a:srcRect/>
                    <a:stretch>
                      <a:fillRect/>
                    </a:stretch>
                  </pic:blipFill>
                  <pic:spPr bwMode="auto">
                    <a:xfrm>
                      <a:off x="0" y="0"/>
                      <a:ext cx="4215584" cy="4099081"/>
                    </a:xfrm>
                    <a:prstGeom prst="rect">
                      <a:avLst/>
                    </a:prstGeom>
                    <a:noFill/>
                    <a:ln w="9525">
                      <a:noFill/>
                      <a:miter lim="800000"/>
                      <a:headEnd/>
                      <a:tailEnd/>
                    </a:ln>
                  </pic:spPr>
                </pic:pic>
              </a:graphicData>
            </a:graphic>
          </wp:inline>
        </w:drawing>
      </w:r>
    </w:p>
    <w:p w:rsidR="00FE1428" w:rsidRPr="00F90300" w:rsidRDefault="00E7649B" w:rsidP="00281478">
      <w:pPr>
        <w:pStyle w:val="FigureNoTitle"/>
        <w:spacing w:before="0" w:line="240" w:lineRule="exact"/>
        <w:jc w:val="center"/>
        <w:rPr>
          <w:ins w:id="213" w:author="kimj" w:date="2011-02-28T14:26:00Z"/>
          <w:color w:val="7A9C48"/>
          <w:sz w:val="22"/>
          <w:szCs w:val="18"/>
          <w:lang w:val="ru-RU"/>
        </w:rPr>
      </w:pPr>
      <w:r w:rsidRPr="00F90300">
        <w:rPr>
          <w:color w:val="7A9C48"/>
          <w:sz w:val="22"/>
          <w:szCs w:val="18"/>
          <w:lang w:val="ru-RU"/>
        </w:rPr>
        <w:t>Глобальная программа кибербезопасности: пять стратегических принципов</w:t>
      </w:r>
    </w:p>
    <w:p w:rsidR="00D501B1" w:rsidRDefault="00301E83">
      <w:pPr>
        <w:spacing w:line="240" w:lineRule="exact"/>
        <w:rPr>
          <w:b/>
          <w:bCs/>
          <w:lang w:val="ru-RU"/>
        </w:rPr>
        <w:pPrChange w:id="214" w:author="kimj" w:date="2011-02-28T14:25:00Z">
          <w:pPr/>
        </w:pPrChange>
      </w:pPr>
      <w:r w:rsidRPr="00F90300">
        <w:rPr>
          <w:b/>
          <w:bCs/>
          <w:lang w:val="ru-RU"/>
        </w:rPr>
        <w:t>Заключение</w:t>
      </w:r>
    </w:p>
    <w:p w:rsidR="00861F8F" w:rsidRPr="00F90300" w:rsidRDefault="004B74F1" w:rsidP="00281478">
      <w:pPr>
        <w:spacing w:line="240" w:lineRule="exact"/>
        <w:rPr>
          <w:szCs w:val="22"/>
          <w:lang w:val="ru-RU"/>
        </w:rPr>
      </w:pPr>
      <w:r w:rsidRPr="00F90300">
        <w:rPr>
          <w:rFonts w:eastAsia="Times New Roman"/>
          <w:szCs w:val="22"/>
          <w:lang w:val="ru-RU" w:eastAsia="ru-RU"/>
        </w:rPr>
        <w:t xml:space="preserve">Хотя угрозы, сопровождающие киберразвитие, и усиление зависимости от ИКТ являются серьезными, потенциальные выгоды еще более убедительны. </w:t>
      </w:r>
      <w:r w:rsidR="004A29D5" w:rsidRPr="00F90300">
        <w:rPr>
          <w:rFonts w:eastAsia="Times New Roman"/>
          <w:szCs w:val="22"/>
          <w:lang w:val="ru-RU" w:eastAsia="ru-RU"/>
        </w:rPr>
        <w:t>Хотя мы видим, что некоторые из рисков кибервойны уже пришли в нашу жизнь, мы также уже получа</w:t>
      </w:r>
      <w:r w:rsidR="003230E5" w:rsidRPr="00F90300">
        <w:rPr>
          <w:rFonts w:eastAsia="Times New Roman"/>
          <w:szCs w:val="22"/>
          <w:lang w:val="ru-RU" w:eastAsia="ru-RU"/>
        </w:rPr>
        <w:t>ем</w:t>
      </w:r>
      <w:r w:rsidR="004A29D5" w:rsidRPr="00F90300">
        <w:rPr>
          <w:rFonts w:eastAsia="Times New Roman"/>
          <w:szCs w:val="22"/>
          <w:lang w:val="ru-RU" w:eastAsia="ru-RU"/>
        </w:rPr>
        <w:t xml:space="preserve"> выгоды от киберпространств</w:t>
      </w:r>
      <w:r w:rsidR="003230E5" w:rsidRPr="00F90300">
        <w:rPr>
          <w:rFonts w:eastAsia="Times New Roman"/>
          <w:szCs w:val="22"/>
          <w:lang w:val="ru-RU" w:eastAsia="ru-RU"/>
        </w:rPr>
        <w:t>а, а</w:t>
      </w:r>
      <w:r w:rsidR="004A29D5" w:rsidRPr="00F90300">
        <w:rPr>
          <w:rFonts w:eastAsia="Times New Roman"/>
          <w:szCs w:val="22"/>
          <w:lang w:val="ru-RU" w:eastAsia="ru-RU"/>
        </w:rPr>
        <w:t xml:space="preserve"> возможности для будущих выгод бесконечны. </w:t>
      </w:r>
      <w:r w:rsidRPr="00F90300">
        <w:rPr>
          <w:rFonts w:eastAsia="Times New Roman"/>
          <w:szCs w:val="22"/>
          <w:lang w:val="ru-RU" w:eastAsia="ru-RU"/>
        </w:rPr>
        <w:t xml:space="preserve">По мере продвижения вперед, мы должны рассмотреть вопрос о том, как мы можем продолжать существовать в условиях растущей киберзависимости, развития и интеграции, а также о том, как мы можем защитить ресурсы, создать стабильные условия для дальнейшего расцвета инфраструктуры и новых технологий, и обеспечить прочный мир. Хотя многие существующие подходы представляют собой позитивные шаги, они не отвечают требуемому уровню и не могут обеспечить </w:t>
      </w:r>
      <w:r w:rsidR="004A29D5" w:rsidRPr="00F90300">
        <w:rPr>
          <w:rFonts w:eastAsia="Times New Roman"/>
          <w:szCs w:val="22"/>
          <w:lang w:val="ru-RU" w:eastAsia="ru-RU"/>
        </w:rPr>
        <w:t xml:space="preserve">наиболее эффективное решение. Но </w:t>
      </w:r>
      <w:r w:rsidR="003230E5" w:rsidRPr="00F90300">
        <w:rPr>
          <w:rFonts w:eastAsia="Times New Roman"/>
          <w:szCs w:val="22"/>
          <w:lang w:val="ru-RU" w:eastAsia="ru-RU"/>
        </w:rPr>
        <w:t xml:space="preserve">имеется </w:t>
      </w:r>
      <w:r w:rsidR="004A29D5" w:rsidRPr="00F90300">
        <w:rPr>
          <w:rFonts w:eastAsia="Times New Roman"/>
          <w:szCs w:val="22"/>
          <w:lang w:val="ru-RU" w:eastAsia="ru-RU"/>
        </w:rPr>
        <w:t>большая вероятность, что если мы будем работать вместе</w:t>
      </w:r>
      <w:r w:rsidR="003230E5" w:rsidRPr="00F90300">
        <w:rPr>
          <w:rFonts w:eastAsia="Times New Roman"/>
          <w:szCs w:val="22"/>
          <w:lang w:val="ru-RU" w:eastAsia="ru-RU"/>
        </w:rPr>
        <w:t>,</w:t>
      </w:r>
      <w:r w:rsidR="004A29D5" w:rsidRPr="00F90300">
        <w:rPr>
          <w:rFonts w:eastAsia="Times New Roman"/>
          <w:szCs w:val="22"/>
          <w:lang w:val="ru-RU" w:eastAsia="ru-RU"/>
        </w:rPr>
        <w:t xml:space="preserve"> мы можем достичь этих целей и избежать тяжелых </w:t>
      </w:r>
      <w:r w:rsidR="003230E5" w:rsidRPr="00F90300">
        <w:rPr>
          <w:rFonts w:eastAsia="Times New Roman"/>
          <w:szCs w:val="22"/>
          <w:lang w:val="ru-RU" w:eastAsia="ru-RU"/>
        </w:rPr>
        <w:t>последствий</w:t>
      </w:r>
      <w:r w:rsidR="004A29D5" w:rsidRPr="00F90300">
        <w:rPr>
          <w:rFonts w:eastAsia="Times New Roman"/>
          <w:szCs w:val="22"/>
          <w:lang w:val="ru-RU" w:eastAsia="ru-RU"/>
        </w:rPr>
        <w:t xml:space="preserve"> киберконфликт</w:t>
      </w:r>
      <w:r w:rsidR="003230E5" w:rsidRPr="00F90300">
        <w:rPr>
          <w:rFonts w:eastAsia="Times New Roman"/>
          <w:szCs w:val="22"/>
          <w:lang w:val="ru-RU" w:eastAsia="ru-RU"/>
        </w:rPr>
        <w:t>а</w:t>
      </w:r>
      <w:r w:rsidR="004A29D5" w:rsidRPr="00F90300">
        <w:rPr>
          <w:rFonts w:eastAsia="Times New Roman"/>
          <w:szCs w:val="22"/>
          <w:lang w:val="ru-RU" w:eastAsia="ru-RU"/>
        </w:rPr>
        <w:t xml:space="preserve">. МСЭ уже эффективно работает в этом направлении </w:t>
      </w:r>
      <w:r w:rsidR="003230E5" w:rsidRPr="00F90300">
        <w:rPr>
          <w:rFonts w:eastAsia="Times New Roman"/>
          <w:szCs w:val="22"/>
          <w:lang w:val="ru-RU" w:eastAsia="ru-RU"/>
        </w:rPr>
        <w:t>различными способами</w:t>
      </w:r>
      <w:r w:rsidR="004A29D5" w:rsidRPr="00F90300">
        <w:rPr>
          <w:rFonts w:eastAsia="Times New Roman"/>
          <w:szCs w:val="22"/>
          <w:lang w:val="ru-RU" w:eastAsia="ru-RU"/>
        </w:rPr>
        <w:t>, и он держит в руках ресурсы и влияние, необходимы</w:t>
      </w:r>
      <w:r w:rsidR="003230E5" w:rsidRPr="00F90300">
        <w:rPr>
          <w:rFonts w:eastAsia="Times New Roman"/>
          <w:szCs w:val="22"/>
          <w:lang w:val="ru-RU" w:eastAsia="ru-RU"/>
        </w:rPr>
        <w:t>е</w:t>
      </w:r>
      <w:r w:rsidR="004A29D5" w:rsidRPr="00F90300">
        <w:rPr>
          <w:rFonts w:eastAsia="Times New Roman"/>
          <w:szCs w:val="22"/>
          <w:lang w:val="ru-RU" w:eastAsia="ru-RU"/>
        </w:rPr>
        <w:t xml:space="preserve"> для содействия необходимой многосторонней поддержки и участия</w:t>
      </w:r>
      <w:r w:rsidR="00861F8F" w:rsidRPr="00F90300">
        <w:rPr>
          <w:szCs w:val="22"/>
          <w:lang w:val="ru-RU"/>
        </w:rPr>
        <w:t>.</w:t>
      </w:r>
    </w:p>
    <w:p w:rsidR="00467639" w:rsidRPr="00F90300" w:rsidRDefault="00861F8F" w:rsidP="00EB0D1B">
      <w:pPr>
        <w:pStyle w:val="Heading1"/>
        <w:keepLines/>
        <w:tabs>
          <w:tab w:val="left" w:pos="794"/>
          <w:tab w:val="left" w:pos="1191"/>
          <w:tab w:val="left" w:pos="1588"/>
          <w:tab w:val="left" w:pos="1985"/>
        </w:tabs>
        <w:overflowPunct w:val="0"/>
        <w:autoSpaceDE w:val="0"/>
        <w:autoSpaceDN w:val="0"/>
        <w:adjustRightInd w:val="0"/>
        <w:spacing w:before="600" w:after="0" w:line="320" w:lineRule="exact"/>
        <w:ind w:left="794" w:hanging="794"/>
        <w:textAlignment w:val="baseline"/>
        <w:rPr>
          <w:rFonts w:asciiTheme="minorHAnsi" w:hAnsiTheme="minorHAnsi"/>
          <w:smallCaps w:val="0"/>
          <w:color w:val="7A9C48"/>
          <w:sz w:val="26"/>
          <w:szCs w:val="26"/>
          <w:lang w:val="ru-RU"/>
        </w:rPr>
      </w:pPr>
      <w:r w:rsidRPr="00F90300">
        <w:rPr>
          <w:color w:val="FF0000"/>
          <w:szCs w:val="22"/>
          <w:lang w:val="ru-RU"/>
        </w:rPr>
        <w:br w:type="page"/>
      </w:r>
      <w:bookmarkStart w:id="215" w:name="_Toc289172922"/>
      <w:r w:rsidR="00EB0D1B" w:rsidRPr="00F90300">
        <w:rPr>
          <w:rFonts w:asciiTheme="minorHAnsi" w:hAnsiTheme="minorHAnsi"/>
          <w:smallCaps w:val="0"/>
          <w:color w:val="7A9C48"/>
          <w:sz w:val="26"/>
          <w:szCs w:val="26"/>
          <w:lang w:val="ru-RU"/>
        </w:rPr>
        <w:lastRenderedPageBreak/>
        <w:t>9</w:t>
      </w:r>
      <w:r w:rsidR="00467639" w:rsidRPr="00F90300">
        <w:rPr>
          <w:rFonts w:asciiTheme="minorHAnsi" w:hAnsiTheme="minorHAnsi"/>
          <w:smallCaps w:val="0"/>
          <w:color w:val="7A9C48"/>
          <w:sz w:val="26"/>
          <w:szCs w:val="26"/>
          <w:lang w:val="ru-RU"/>
        </w:rPr>
        <w:tab/>
        <w:t>Декларация Эриче по принципам киберстабильности и кибермира</w:t>
      </w:r>
      <w:bookmarkEnd w:id="215"/>
    </w:p>
    <w:p w:rsidR="00467639" w:rsidRPr="00F90300" w:rsidRDefault="0009286A" w:rsidP="00281478">
      <w:pPr>
        <w:tabs>
          <w:tab w:val="left" w:pos="1134"/>
        </w:tabs>
        <w:spacing w:before="80" w:line="240" w:lineRule="exact"/>
        <w:jc w:val="left"/>
        <w:rPr>
          <w:b/>
          <w:szCs w:val="22"/>
          <w:lang w:val="ru-RU"/>
        </w:rPr>
      </w:pPr>
      <w:r w:rsidRPr="00F90300">
        <w:rPr>
          <w:b/>
          <w:szCs w:val="22"/>
          <w:lang w:val="ru-RU"/>
        </w:rPr>
        <w:tab/>
      </w:r>
      <w:r w:rsidR="00467639" w:rsidRPr="00F90300">
        <w:rPr>
          <w:b/>
          <w:szCs w:val="22"/>
          <w:lang w:val="ru-RU"/>
        </w:rPr>
        <w:t>Всемирная федерация ученых (World Federation of Scientists)</w:t>
      </w:r>
    </w:p>
    <w:p w:rsidR="00467639" w:rsidRPr="00F90300" w:rsidRDefault="00467639" w:rsidP="00281478">
      <w:pPr>
        <w:pStyle w:val="Heading2"/>
        <w:keepLines/>
        <w:tabs>
          <w:tab w:val="left" w:pos="794"/>
          <w:tab w:val="left" w:pos="1191"/>
          <w:tab w:val="left" w:pos="1588"/>
          <w:tab w:val="left" w:pos="1985"/>
        </w:tabs>
        <w:overflowPunct w:val="0"/>
        <w:autoSpaceDE w:val="0"/>
        <w:autoSpaceDN w:val="0"/>
        <w:adjustRightInd w:val="0"/>
        <w:spacing w:before="80" w:after="0" w:line="240" w:lineRule="exact"/>
        <w:ind w:left="794" w:hanging="794"/>
        <w:textAlignment w:val="baseline"/>
        <w:rPr>
          <w:rFonts w:asciiTheme="minorHAnsi" w:hAnsiTheme="minorHAnsi"/>
          <w:color w:val="7A9C48"/>
          <w:sz w:val="22"/>
          <w:szCs w:val="22"/>
          <w:lang w:val="ru-RU"/>
        </w:rPr>
      </w:pPr>
      <w:bookmarkStart w:id="216" w:name="_Toc289172923"/>
      <w:r w:rsidRPr="00F90300">
        <w:rPr>
          <w:rFonts w:asciiTheme="minorHAnsi" w:hAnsiTheme="minorHAnsi"/>
          <w:color w:val="7A9C48"/>
          <w:sz w:val="22"/>
          <w:szCs w:val="22"/>
          <w:lang w:val="ru-RU"/>
        </w:rPr>
        <w:t>Декларация Эриче по принципам киберстабильности и кибермира</w:t>
      </w:r>
      <w:bookmarkEnd w:id="216"/>
    </w:p>
    <w:p w:rsidR="00467639" w:rsidRPr="00F90300" w:rsidRDefault="00467639" w:rsidP="00281478">
      <w:pPr>
        <w:spacing w:before="80" w:line="240" w:lineRule="exact"/>
        <w:rPr>
          <w:lang w:val="ru-RU"/>
        </w:rPr>
      </w:pPr>
      <w:r w:rsidRPr="00F90300">
        <w:rPr>
          <w:i/>
          <w:lang w:val="ru-RU"/>
        </w:rPr>
        <w:t xml:space="preserve">Беспримерным триумфом науки является то, </w:t>
      </w:r>
      <w:r w:rsidRPr="00F90300">
        <w:rPr>
          <w:lang w:val="ru-RU"/>
        </w:rPr>
        <w:t xml:space="preserve">что человечество, используя современные информационно-коммуникационные технологии (ИКТ), теперь имеет средства для расширения экономических ресурсов для всех стран, для увеличения интеллектуальных возможностей своих граждан и для развития их культуры и доверия к другим сообществам. </w:t>
      </w:r>
      <w:r w:rsidR="00AD3FF6" w:rsidRPr="00F90300">
        <w:rPr>
          <w:lang w:val="ru-RU"/>
        </w:rPr>
        <w:t>Интернет, как и сама наука</w:t>
      </w:r>
      <w:r w:rsidRPr="00F90300">
        <w:rPr>
          <w:lang w:val="ru-RU"/>
        </w:rPr>
        <w:t xml:space="preserve">, </w:t>
      </w:r>
      <w:r w:rsidR="00AD3FF6" w:rsidRPr="00F90300">
        <w:rPr>
          <w:lang w:val="ru-RU"/>
        </w:rPr>
        <w:t>является по своей природе в основном транснациональным и повсеместным</w:t>
      </w:r>
      <w:r w:rsidRPr="00F90300">
        <w:rPr>
          <w:lang w:val="ru-RU"/>
        </w:rPr>
        <w:t xml:space="preserve">. </w:t>
      </w:r>
      <w:r w:rsidR="00AD3FF6" w:rsidRPr="00F90300">
        <w:rPr>
          <w:lang w:val="ru-RU"/>
        </w:rPr>
        <w:t>Интернет и его сопутствующие информационные инструменты</w:t>
      </w:r>
      <w:r w:rsidRPr="00F90300">
        <w:rPr>
          <w:lang w:val="ru-RU"/>
        </w:rPr>
        <w:t xml:space="preserve">, </w:t>
      </w:r>
      <w:r w:rsidR="00AD3FF6" w:rsidRPr="00F90300">
        <w:rPr>
          <w:lang w:val="ru-RU"/>
        </w:rPr>
        <w:t>является необходимым ресурсом научного обсуждения на национальном и международном уровне</w:t>
      </w:r>
      <w:r w:rsidRPr="00F90300">
        <w:rPr>
          <w:lang w:val="ru-RU"/>
        </w:rPr>
        <w:t xml:space="preserve">, </w:t>
      </w:r>
      <w:r w:rsidR="00AD3FF6" w:rsidRPr="00F90300">
        <w:rPr>
          <w:lang w:val="ru-RU"/>
        </w:rPr>
        <w:t>предлагая всем возможность воспользоваться открытой наукой</w:t>
      </w:r>
      <w:r w:rsidRPr="00F90300">
        <w:rPr>
          <w:lang w:val="ru-RU"/>
        </w:rPr>
        <w:t xml:space="preserve">, </w:t>
      </w:r>
      <w:r w:rsidR="00F34B85" w:rsidRPr="00F90300">
        <w:rPr>
          <w:lang w:val="ru-RU"/>
        </w:rPr>
        <w:t>без секретов и без границ</w:t>
      </w:r>
      <w:r w:rsidRPr="00F90300">
        <w:rPr>
          <w:lang w:val="ru-RU"/>
        </w:rPr>
        <w:t>.</w:t>
      </w:r>
    </w:p>
    <w:p w:rsidR="00467639" w:rsidRPr="00F90300" w:rsidRDefault="00F34B85" w:rsidP="00281478">
      <w:pPr>
        <w:spacing w:before="80" w:line="240" w:lineRule="exact"/>
        <w:rPr>
          <w:lang w:val="ru-RU"/>
        </w:rPr>
      </w:pPr>
      <w:r w:rsidRPr="00F90300">
        <w:rPr>
          <w:lang w:val="ru-RU"/>
        </w:rPr>
        <w:t>В двадцать первом веке интернет и другие взаимосвязанные сети (киберпространство) стали крайне важны для благосостояния человека, политической независимости и территориальной целостности национальных государств</w:t>
      </w:r>
      <w:r w:rsidR="00467639" w:rsidRPr="00F90300">
        <w:rPr>
          <w:lang w:val="ru-RU"/>
        </w:rPr>
        <w:t>.</w:t>
      </w:r>
      <w:r w:rsidR="006D5BAD" w:rsidRPr="00F90300">
        <w:rPr>
          <w:lang w:val="ru-RU"/>
        </w:rPr>
        <w:t xml:space="preserve"> </w:t>
      </w:r>
    </w:p>
    <w:p w:rsidR="00467639" w:rsidRPr="00F90300" w:rsidRDefault="00F34B85" w:rsidP="00281478">
      <w:pPr>
        <w:spacing w:before="80" w:line="240" w:lineRule="exact"/>
        <w:rPr>
          <w:lang w:val="ru-RU"/>
        </w:rPr>
      </w:pPr>
      <w:r w:rsidRPr="00F90300">
        <w:rPr>
          <w:i/>
          <w:lang w:val="ru-RU"/>
        </w:rPr>
        <w:t>Опасностью является то,</w:t>
      </w:r>
      <w:r w:rsidRPr="00F90300">
        <w:rPr>
          <w:lang w:val="ru-RU"/>
        </w:rPr>
        <w:t xml:space="preserve"> что </w:t>
      </w:r>
      <w:r w:rsidR="00A84F90" w:rsidRPr="00F90300">
        <w:rPr>
          <w:lang w:val="ru-RU"/>
        </w:rPr>
        <w:t>в мире сильно вырос уровень взаимосвязей, а риски и угрозы стали настолько сложны и всеобъемлющи, что их уровень растет в геометрической прогрессии по сравнению с возможностью противостоять им</w:t>
      </w:r>
      <w:r w:rsidR="00467639" w:rsidRPr="00F90300">
        <w:rPr>
          <w:lang w:val="ru-RU"/>
        </w:rPr>
        <w:t>.</w:t>
      </w:r>
      <w:r w:rsidR="006D5BAD" w:rsidRPr="00F90300">
        <w:rPr>
          <w:lang w:val="ru-RU"/>
        </w:rPr>
        <w:t xml:space="preserve"> </w:t>
      </w:r>
      <w:r w:rsidR="00A84F90" w:rsidRPr="00F90300">
        <w:rPr>
          <w:lang w:val="ru-RU"/>
        </w:rPr>
        <w:t>Теперь для национальных государств или злоумышленников существует возможность нанести серьезный вред жизни и обществу во всех странах</w:t>
      </w:r>
      <w:r w:rsidR="00467639" w:rsidRPr="00F90300">
        <w:rPr>
          <w:lang w:val="ru-RU"/>
        </w:rPr>
        <w:t xml:space="preserve">; </w:t>
      </w:r>
      <w:r w:rsidR="00A84F90" w:rsidRPr="00F90300">
        <w:rPr>
          <w:lang w:val="ru-RU"/>
        </w:rPr>
        <w:t>киберпреступления и их результат</w:t>
      </w:r>
      <w:r w:rsidR="00467639" w:rsidRPr="00F90300">
        <w:rPr>
          <w:lang w:val="ru-RU"/>
        </w:rPr>
        <w:t xml:space="preserve">, </w:t>
      </w:r>
      <w:r w:rsidR="00A84F90" w:rsidRPr="00F90300">
        <w:rPr>
          <w:lang w:val="ru-RU"/>
        </w:rPr>
        <w:t>киберконфликты</w:t>
      </w:r>
      <w:r w:rsidR="00467639" w:rsidRPr="00F90300">
        <w:rPr>
          <w:lang w:val="ru-RU"/>
        </w:rPr>
        <w:t xml:space="preserve">, </w:t>
      </w:r>
      <w:r w:rsidR="00A84F90" w:rsidRPr="00F90300">
        <w:rPr>
          <w:lang w:val="ru-RU"/>
        </w:rPr>
        <w:t>угрожают мирному существованию человечества и полезному использованию киберпространства</w:t>
      </w:r>
      <w:r w:rsidR="00467639" w:rsidRPr="00F90300">
        <w:rPr>
          <w:lang w:val="ru-RU"/>
        </w:rPr>
        <w:t>.</w:t>
      </w:r>
      <w:r w:rsidR="006D5BAD" w:rsidRPr="00F90300">
        <w:rPr>
          <w:lang w:val="ru-RU"/>
        </w:rPr>
        <w:t xml:space="preserve"> </w:t>
      </w:r>
    </w:p>
    <w:p w:rsidR="00467639" w:rsidRPr="00F90300" w:rsidRDefault="00A84F90" w:rsidP="00281478">
      <w:pPr>
        <w:spacing w:before="80" w:line="240" w:lineRule="exact"/>
        <w:rPr>
          <w:lang w:val="ru-RU"/>
        </w:rPr>
      </w:pPr>
      <w:r w:rsidRPr="00F90300">
        <w:rPr>
          <w:lang w:val="ru-RU"/>
        </w:rPr>
        <w:t xml:space="preserve">Информационно-коммуникационные </w:t>
      </w:r>
      <w:r w:rsidR="0009286A" w:rsidRPr="00F90300">
        <w:rPr>
          <w:lang w:val="ru-RU"/>
        </w:rPr>
        <w:t xml:space="preserve">системы </w:t>
      </w:r>
      <w:r w:rsidR="00C648A9" w:rsidRPr="00F90300">
        <w:rPr>
          <w:lang w:val="ru-RU"/>
        </w:rPr>
        <w:t>сети поддерживают национальную и экономическую безопасность во всех странах и служат в качестве центральной нервной системы для возможности отклика</w:t>
      </w:r>
      <w:r w:rsidR="00467639" w:rsidRPr="00F90300">
        <w:rPr>
          <w:lang w:val="ru-RU"/>
        </w:rPr>
        <w:t xml:space="preserve">, </w:t>
      </w:r>
      <w:r w:rsidR="00C648A9" w:rsidRPr="00F90300">
        <w:rPr>
          <w:lang w:val="ru-RU"/>
        </w:rPr>
        <w:t>действий на деловом и правительственном уровне</w:t>
      </w:r>
      <w:r w:rsidR="00467639" w:rsidRPr="00F90300">
        <w:rPr>
          <w:lang w:val="ru-RU"/>
        </w:rPr>
        <w:t xml:space="preserve">, </w:t>
      </w:r>
      <w:r w:rsidR="00C648A9" w:rsidRPr="00F90300">
        <w:rPr>
          <w:lang w:val="ru-RU"/>
        </w:rPr>
        <w:t>социальных служб</w:t>
      </w:r>
      <w:r w:rsidR="00467639" w:rsidRPr="00F90300">
        <w:rPr>
          <w:lang w:val="ru-RU"/>
        </w:rPr>
        <w:t xml:space="preserve">, </w:t>
      </w:r>
      <w:r w:rsidR="00C648A9" w:rsidRPr="00F90300">
        <w:rPr>
          <w:lang w:val="ru-RU"/>
        </w:rPr>
        <w:t>общественного здравоохранения и личного благосостояния</w:t>
      </w:r>
      <w:r w:rsidR="00467639" w:rsidRPr="00F90300">
        <w:rPr>
          <w:lang w:val="ru-RU"/>
        </w:rPr>
        <w:t>.</w:t>
      </w:r>
      <w:r w:rsidR="006D5BAD" w:rsidRPr="00F90300">
        <w:rPr>
          <w:lang w:val="ru-RU"/>
        </w:rPr>
        <w:t xml:space="preserve"> </w:t>
      </w:r>
    </w:p>
    <w:p w:rsidR="00467639" w:rsidRPr="00F90300" w:rsidRDefault="00C648A9" w:rsidP="00281478">
      <w:pPr>
        <w:spacing w:before="80" w:line="240" w:lineRule="exact"/>
        <w:rPr>
          <w:lang w:val="ru-RU"/>
        </w:rPr>
      </w:pPr>
      <w:r w:rsidRPr="00F90300">
        <w:rPr>
          <w:lang w:val="ru-RU"/>
        </w:rPr>
        <w:t>Информационные инфраструктуры и системы становятся очень важны для здравоохранения, безопасности и благосостояния человека, особенно для пожилых, нетрудоспособных</w:t>
      </w:r>
      <w:r w:rsidR="00467639" w:rsidRPr="00F90300">
        <w:rPr>
          <w:lang w:val="ru-RU"/>
        </w:rPr>
        <w:t xml:space="preserve">, </w:t>
      </w:r>
      <w:r w:rsidRPr="00F90300">
        <w:rPr>
          <w:lang w:val="ru-RU"/>
        </w:rPr>
        <w:t>немощных людей и детей</w:t>
      </w:r>
      <w:r w:rsidR="00467639" w:rsidRPr="00F90300">
        <w:rPr>
          <w:lang w:val="ru-RU"/>
        </w:rPr>
        <w:t>.</w:t>
      </w:r>
      <w:r w:rsidR="006D5BAD" w:rsidRPr="00F90300">
        <w:rPr>
          <w:lang w:val="ru-RU"/>
        </w:rPr>
        <w:t xml:space="preserve"> </w:t>
      </w:r>
      <w:r w:rsidRPr="00F90300">
        <w:rPr>
          <w:lang w:val="ru-RU"/>
        </w:rPr>
        <w:t>Значительные разрушения в киберпространстве могут привести к нежелательным страданиям и разрушениям</w:t>
      </w:r>
      <w:r w:rsidR="00467639" w:rsidRPr="00F90300">
        <w:rPr>
          <w:lang w:val="ru-RU"/>
        </w:rPr>
        <w:t>.</w:t>
      </w:r>
    </w:p>
    <w:p w:rsidR="00467639" w:rsidRPr="00F90300" w:rsidRDefault="00C648A9" w:rsidP="00281478">
      <w:pPr>
        <w:spacing w:before="80" w:line="240" w:lineRule="exact"/>
        <w:rPr>
          <w:lang w:val="ru-RU"/>
        </w:rPr>
      </w:pPr>
      <w:r w:rsidRPr="00F90300">
        <w:rPr>
          <w:lang w:val="ru-RU"/>
        </w:rPr>
        <w:t>ИКТ поддерживают принципы прав человека, обеспечиваемые международным законодательством</w:t>
      </w:r>
      <w:r w:rsidR="00467639" w:rsidRPr="00F90300">
        <w:rPr>
          <w:lang w:val="ru-RU"/>
        </w:rPr>
        <w:t xml:space="preserve">, </w:t>
      </w:r>
      <w:r w:rsidRPr="00F90300">
        <w:rPr>
          <w:lang w:val="ru-RU"/>
        </w:rPr>
        <w:t xml:space="preserve">включая </w:t>
      </w:r>
      <w:r w:rsidRPr="00F90300">
        <w:rPr>
          <w:i/>
          <w:lang w:val="ru-RU"/>
        </w:rPr>
        <w:t xml:space="preserve">Всемирную Декларацию прав человека </w:t>
      </w:r>
      <w:r w:rsidR="00467639" w:rsidRPr="00F90300">
        <w:rPr>
          <w:lang w:val="ru-RU"/>
        </w:rPr>
        <w:t>(</w:t>
      </w:r>
      <w:r w:rsidRPr="00F90300">
        <w:rPr>
          <w:lang w:val="ru-RU"/>
        </w:rPr>
        <w:t>Статьи</w:t>
      </w:r>
      <w:r w:rsidR="007D6CD3" w:rsidRPr="00F90300">
        <w:rPr>
          <w:lang w:val="ru-RU"/>
        </w:rPr>
        <w:t xml:space="preserve"> </w:t>
      </w:r>
      <w:r w:rsidR="00467639" w:rsidRPr="00F90300">
        <w:rPr>
          <w:lang w:val="ru-RU"/>
        </w:rPr>
        <w:t xml:space="preserve">12, 18 </w:t>
      </w:r>
      <w:r w:rsidRPr="00F90300">
        <w:rPr>
          <w:lang w:val="ru-RU"/>
        </w:rPr>
        <w:t>и 1</w:t>
      </w:r>
      <w:r w:rsidR="00467639" w:rsidRPr="00F90300">
        <w:rPr>
          <w:lang w:val="ru-RU"/>
        </w:rPr>
        <w:t xml:space="preserve">9) </w:t>
      </w:r>
      <w:r w:rsidRPr="00F90300">
        <w:rPr>
          <w:lang w:val="ru-RU"/>
        </w:rPr>
        <w:t xml:space="preserve">и </w:t>
      </w:r>
      <w:r w:rsidR="007D6CD3" w:rsidRPr="00F90300">
        <w:rPr>
          <w:i/>
          <w:lang w:val="ru-RU"/>
        </w:rPr>
        <w:t xml:space="preserve">Международный пакт о гражданских и политических правах </w:t>
      </w:r>
      <w:r w:rsidR="00467639" w:rsidRPr="00F90300">
        <w:rPr>
          <w:lang w:val="ru-RU"/>
        </w:rPr>
        <w:t>(</w:t>
      </w:r>
      <w:r w:rsidR="007D6CD3" w:rsidRPr="00F90300">
        <w:rPr>
          <w:lang w:val="ru-RU"/>
        </w:rPr>
        <w:t xml:space="preserve">Статьи </w:t>
      </w:r>
      <w:r w:rsidR="00467639" w:rsidRPr="00F90300">
        <w:rPr>
          <w:lang w:val="ru-RU"/>
        </w:rPr>
        <w:t xml:space="preserve">17, 18, </w:t>
      </w:r>
      <w:r w:rsidR="007D6CD3" w:rsidRPr="00F90300">
        <w:rPr>
          <w:lang w:val="ru-RU"/>
        </w:rPr>
        <w:t>и 1</w:t>
      </w:r>
      <w:r w:rsidR="00467639" w:rsidRPr="00F90300">
        <w:rPr>
          <w:lang w:val="ru-RU"/>
        </w:rPr>
        <w:t>9).</w:t>
      </w:r>
      <w:r w:rsidR="006D5BAD" w:rsidRPr="00F90300">
        <w:rPr>
          <w:lang w:val="ru-RU"/>
        </w:rPr>
        <w:t xml:space="preserve"> </w:t>
      </w:r>
      <w:r w:rsidR="007D6CD3" w:rsidRPr="00F90300">
        <w:rPr>
          <w:lang w:val="ru-RU"/>
        </w:rPr>
        <w:t>Разрушение киберпространства</w:t>
      </w:r>
      <w:r w:rsidR="00467639" w:rsidRPr="00F90300">
        <w:rPr>
          <w:lang w:val="ru-RU"/>
        </w:rPr>
        <w:t xml:space="preserve"> (a) </w:t>
      </w:r>
      <w:r w:rsidR="007D6CD3" w:rsidRPr="00F90300">
        <w:rPr>
          <w:lang w:val="ru-RU"/>
        </w:rPr>
        <w:t>негативно отражается на правах человека на частную, семейную жизнь, на право иметь дом и общаться без помех или атак</w:t>
      </w:r>
      <w:r w:rsidR="00467639" w:rsidRPr="00F90300">
        <w:rPr>
          <w:lang w:val="ru-RU"/>
        </w:rPr>
        <w:t xml:space="preserve">, (b) </w:t>
      </w:r>
      <w:r w:rsidR="007D6CD3" w:rsidRPr="00F90300">
        <w:rPr>
          <w:lang w:val="ru-RU"/>
        </w:rPr>
        <w:t>создает помехи правам на свободу мысли</w:t>
      </w:r>
      <w:r w:rsidR="00467639" w:rsidRPr="00F90300">
        <w:rPr>
          <w:lang w:val="ru-RU"/>
        </w:rPr>
        <w:t xml:space="preserve">, </w:t>
      </w:r>
      <w:r w:rsidR="007D6CD3" w:rsidRPr="00F90300">
        <w:rPr>
          <w:lang w:val="ru-RU"/>
        </w:rPr>
        <w:t>совести и вероисповедания</w:t>
      </w:r>
      <w:r w:rsidR="00467639" w:rsidRPr="00F90300">
        <w:rPr>
          <w:lang w:val="ru-RU"/>
        </w:rPr>
        <w:t xml:space="preserve">, (c) </w:t>
      </w:r>
      <w:r w:rsidR="007D6CD3" w:rsidRPr="00F90300">
        <w:rPr>
          <w:lang w:val="ru-RU"/>
        </w:rPr>
        <w:t xml:space="preserve">ограничивает право на свободу </w:t>
      </w:r>
      <w:r w:rsidR="007D6CD3" w:rsidRPr="00F90300">
        <w:rPr>
          <w:lang w:val="ru-RU"/>
        </w:rPr>
        <w:lastRenderedPageBreak/>
        <w:t>убеждений и выражений</w:t>
      </w:r>
      <w:r w:rsidR="00467639" w:rsidRPr="00F90300">
        <w:rPr>
          <w:lang w:val="ru-RU"/>
        </w:rPr>
        <w:t xml:space="preserve"> </w:t>
      </w:r>
      <w:r w:rsidR="007D6CD3" w:rsidRPr="00F90300">
        <w:rPr>
          <w:lang w:val="ru-RU"/>
        </w:rPr>
        <w:t>и</w:t>
      </w:r>
      <w:r w:rsidR="00467639" w:rsidRPr="00F90300">
        <w:rPr>
          <w:lang w:val="ru-RU"/>
        </w:rPr>
        <w:t xml:space="preserve"> (d) </w:t>
      </w:r>
      <w:r w:rsidR="007D6CD3" w:rsidRPr="00F90300">
        <w:rPr>
          <w:lang w:val="ru-RU"/>
        </w:rPr>
        <w:t>ограничивает право на получение и передачу информации и идей в любой среде передачи и вне зависимости от границ</w:t>
      </w:r>
      <w:r w:rsidR="00467639" w:rsidRPr="00F90300">
        <w:rPr>
          <w:lang w:val="ru-RU"/>
        </w:rPr>
        <w:t>.</w:t>
      </w:r>
    </w:p>
    <w:p w:rsidR="00467639" w:rsidRPr="00F90300" w:rsidRDefault="007D6CD3" w:rsidP="00DA0219">
      <w:pPr>
        <w:spacing w:before="80" w:line="240" w:lineRule="exact"/>
        <w:rPr>
          <w:rFonts w:cs="Times-Roman"/>
          <w:lang w:val="ru-RU" w:bidi="en-US"/>
        </w:rPr>
      </w:pPr>
      <w:r w:rsidRPr="00F90300">
        <w:rPr>
          <w:lang w:val="ru-RU"/>
        </w:rPr>
        <w:t>ИКТ могут стать инструментом для совершения благих дел или нанесения вреда</w:t>
      </w:r>
      <w:r w:rsidR="00467639" w:rsidRPr="00F90300">
        <w:rPr>
          <w:rFonts w:cs="Times-Roman"/>
          <w:lang w:val="ru-RU" w:bidi="en-US"/>
        </w:rPr>
        <w:t xml:space="preserve">, </w:t>
      </w:r>
      <w:r w:rsidRPr="00F90300">
        <w:rPr>
          <w:rFonts w:cs="Times-Roman"/>
          <w:lang w:val="ru-RU" w:bidi="en-US"/>
        </w:rPr>
        <w:t>и потому также являются инструментом построения мира или создания конфликтов</w:t>
      </w:r>
      <w:r w:rsidR="00467639" w:rsidRPr="00F90300">
        <w:rPr>
          <w:rFonts w:cs="Times-Roman"/>
          <w:lang w:val="ru-RU" w:bidi="en-US"/>
        </w:rPr>
        <w:t>.</w:t>
      </w:r>
      <w:r w:rsidR="006D5BAD" w:rsidRPr="00F90300">
        <w:rPr>
          <w:rFonts w:cs="Times-Roman"/>
          <w:lang w:val="ru-RU" w:bidi="en-US"/>
        </w:rPr>
        <w:t xml:space="preserve"> </w:t>
      </w:r>
      <w:r w:rsidRPr="00F90300">
        <w:rPr>
          <w:rFonts w:cs="Times-Roman"/>
          <w:lang w:val="ru-RU" w:bidi="en-US"/>
        </w:rPr>
        <w:t xml:space="preserve">Для того чтобы пользоваться </w:t>
      </w:r>
      <w:r w:rsidRPr="00F90300">
        <w:rPr>
          <w:lang w:val="ru-RU"/>
        </w:rPr>
        <w:t>преимуществами информационного века необходимо, чтобы информационные сети и системы были устойчивыми</w:t>
      </w:r>
      <w:r w:rsidR="00467639" w:rsidRPr="00F90300">
        <w:rPr>
          <w:lang w:val="ru-RU"/>
        </w:rPr>
        <w:t xml:space="preserve">, </w:t>
      </w:r>
      <w:r w:rsidRPr="00F90300">
        <w:rPr>
          <w:lang w:val="ru-RU"/>
        </w:rPr>
        <w:t>надежными, доступными и проверенными</w:t>
      </w:r>
      <w:r w:rsidR="00467639" w:rsidRPr="00F90300">
        <w:rPr>
          <w:lang w:val="ru-RU"/>
        </w:rPr>
        <w:t>.</w:t>
      </w:r>
      <w:r w:rsidR="006D5BAD" w:rsidRPr="00F90300">
        <w:rPr>
          <w:lang w:val="ru-RU"/>
        </w:rPr>
        <w:t xml:space="preserve"> </w:t>
      </w:r>
      <w:r w:rsidRPr="00F90300">
        <w:rPr>
          <w:lang w:val="ru-RU"/>
        </w:rPr>
        <w:t>Гарантии целостности, безопасности и стабильности киберпространства в целом требуют согласованных международных действий</w:t>
      </w:r>
      <w:r w:rsidR="00467639" w:rsidRPr="00F90300">
        <w:rPr>
          <w:lang w:val="ru-RU"/>
        </w:rPr>
        <w:t>.</w:t>
      </w:r>
    </w:p>
    <w:p w:rsidR="00467639" w:rsidRPr="00F90300" w:rsidRDefault="007D6CD3" w:rsidP="00281478">
      <w:pPr>
        <w:spacing w:before="80" w:line="240" w:lineRule="exact"/>
        <w:rPr>
          <w:b/>
          <w:szCs w:val="22"/>
          <w:lang w:val="ru-RU"/>
        </w:rPr>
      </w:pPr>
      <w:r w:rsidRPr="00F90300">
        <w:rPr>
          <w:b/>
          <w:szCs w:val="22"/>
          <w:lang w:val="ru-RU"/>
        </w:rPr>
        <w:t>ПОЭТОМУ</w:t>
      </w:r>
      <w:r w:rsidR="00467639" w:rsidRPr="00F90300">
        <w:rPr>
          <w:b/>
          <w:szCs w:val="22"/>
          <w:lang w:val="ru-RU"/>
        </w:rPr>
        <w:t xml:space="preserve"> </w:t>
      </w:r>
      <w:r w:rsidRPr="00F90300">
        <w:rPr>
          <w:b/>
          <w:szCs w:val="22"/>
          <w:lang w:val="ru-RU"/>
        </w:rPr>
        <w:t>мы рекомендуем следующие принципы для достижения и поддержки киберстабильности и кибермира</w:t>
      </w:r>
      <w:r w:rsidR="00467639" w:rsidRPr="00F90300">
        <w:rPr>
          <w:b/>
          <w:szCs w:val="22"/>
          <w:lang w:val="ru-RU"/>
        </w:rPr>
        <w:t>:</w:t>
      </w:r>
    </w:p>
    <w:p w:rsidR="00467639" w:rsidRPr="00F90300" w:rsidRDefault="00281478" w:rsidP="00281478">
      <w:pPr>
        <w:pStyle w:val="enumlev1"/>
        <w:spacing w:line="240" w:lineRule="exact"/>
        <w:rPr>
          <w:sz w:val="20"/>
          <w:lang w:val="ru-RU"/>
        </w:rPr>
      </w:pPr>
      <w:r w:rsidRPr="00F90300">
        <w:rPr>
          <w:iCs/>
          <w:color w:val="7A9C48"/>
          <w:lang w:val="ru-RU"/>
        </w:rPr>
        <w:t>1</w:t>
      </w:r>
      <w:r w:rsidRPr="00F90300">
        <w:rPr>
          <w:iCs/>
          <w:color w:val="7A9C48"/>
          <w:lang w:val="ru-RU"/>
        </w:rPr>
        <w:tab/>
      </w:r>
      <w:r w:rsidR="000A6B2F" w:rsidRPr="00F90300">
        <w:rPr>
          <w:sz w:val="20"/>
          <w:lang w:val="ru-RU"/>
        </w:rPr>
        <w:t>Все правительства должны понимать, что международное право гарантирует людям свободную передачу информации и идей</w:t>
      </w:r>
      <w:r w:rsidR="00467639" w:rsidRPr="00F90300">
        <w:rPr>
          <w:sz w:val="20"/>
          <w:lang w:val="ru-RU"/>
        </w:rPr>
        <w:t xml:space="preserve">; </w:t>
      </w:r>
      <w:r w:rsidR="000A6B2F" w:rsidRPr="00F90300">
        <w:rPr>
          <w:sz w:val="20"/>
          <w:lang w:val="ru-RU"/>
        </w:rPr>
        <w:t>эти гарантии также распространяются на киберпространство</w:t>
      </w:r>
      <w:r w:rsidR="00467639" w:rsidRPr="00F90300">
        <w:rPr>
          <w:sz w:val="20"/>
          <w:lang w:val="ru-RU"/>
        </w:rPr>
        <w:t>.</w:t>
      </w:r>
      <w:r w:rsidR="006D5BAD" w:rsidRPr="00F90300">
        <w:rPr>
          <w:sz w:val="20"/>
          <w:lang w:val="ru-RU"/>
        </w:rPr>
        <w:t xml:space="preserve"> </w:t>
      </w:r>
      <w:r w:rsidR="000A6B2F" w:rsidRPr="00F90300">
        <w:rPr>
          <w:sz w:val="20"/>
          <w:lang w:val="ru-RU"/>
        </w:rPr>
        <w:t>Ограничения должны вводиться только в виде необходимой меры и сопровождаться процессами, позволяющими провести правовую экспертизу</w:t>
      </w:r>
      <w:r w:rsidR="00467639" w:rsidRPr="00F90300">
        <w:rPr>
          <w:sz w:val="20"/>
          <w:lang w:val="ru-RU"/>
        </w:rPr>
        <w:t xml:space="preserve">. </w:t>
      </w:r>
    </w:p>
    <w:p w:rsidR="00467639" w:rsidRPr="00F90300" w:rsidRDefault="00281478" w:rsidP="00281478">
      <w:pPr>
        <w:pStyle w:val="enumlev1"/>
        <w:spacing w:line="240" w:lineRule="exact"/>
        <w:rPr>
          <w:sz w:val="20"/>
          <w:lang w:val="ru-RU"/>
        </w:rPr>
      </w:pPr>
      <w:r w:rsidRPr="00F90300">
        <w:rPr>
          <w:iCs/>
          <w:color w:val="7A9C48"/>
          <w:lang w:val="ru-RU"/>
        </w:rPr>
        <w:t>2</w:t>
      </w:r>
      <w:r w:rsidRPr="00F90300">
        <w:rPr>
          <w:sz w:val="20"/>
          <w:lang w:val="ru-RU"/>
        </w:rPr>
        <w:tab/>
      </w:r>
      <w:r w:rsidR="000A6B2F" w:rsidRPr="00F90300">
        <w:rPr>
          <w:sz w:val="20"/>
          <w:lang w:val="ru-RU"/>
        </w:rPr>
        <w:t>Все страны должны работать вместе для создания общего кодекса поведения в киберпространстве и создания согласованной всемирной правовой инфраструктуры</w:t>
      </w:r>
      <w:r w:rsidR="00467639" w:rsidRPr="00F90300">
        <w:rPr>
          <w:sz w:val="20"/>
          <w:lang w:val="ru-RU"/>
        </w:rPr>
        <w:t xml:space="preserve">, </w:t>
      </w:r>
      <w:r w:rsidR="000A6B2F" w:rsidRPr="00F90300">
        <w:rPr>
          <w:sz w:val="20"/>
          <w:lang w:val="ru-RU"/>
        </w:rPr>
        <w:t>включая процессуальные нормы в отношении содействия и сотрудничества в области расследований, действующих в рамках конфиденциальности и прав человека</w:t>
      </w:r>
      <w:r w:rsidR="00467639" w:rsidRPr="00F90300">
        <w:rPr>
          <w:sz w:val="20"/>
          <w:lang w:val="ru-RU"/>
        </w:rPr>
        <w:t xml:space="preserve">. </w:t>
      </w:r>
      <w:r w:rsidR="000A6B2F" w:rsidRPr="00F90300">
        <w:rPr>
          <w:sz w:val="20"/>
          <w:lang w:val="ru-RU"/>
        </w:rPr>
        <w:t>Все правительства, поставщики услуг и пользователи должны поддерживать международную деятельность по обеспечению правопорядка в области киберпреступлений</w:t>
      </w:r>
      <w:r w:rsidR="00467639" w:rsidRPr="00F90300">
        <w:rPr>
          <w:sz w:val="20"/>
          <w:lang w:val="ru-RU"/>
        </w:rPr>
        <w:t>.</w:t>
      </w:r>
    </w:p>
    <w:p w:rsidR="00467639" w:rsidRPr="00F90300" w:rsidRDefault="00281478" w:rsidP="00281478">
      <w:pPr>
        <w:pStyle w:val="enumlev1"/>
        <w:spacing w:line="240" w:lineRule="exact"/>
        <w:rPr>
          <w:sz w:val="20"/>
          <w:lang w:val="ru-RU"/>
        </w:rPr>
      </w:pPr>
      <w:r w:rsidRPr="00F90300">
        <w:rPr>
          <w:iCs/>
          <w:color w:val="7A9C48"/>
          <w:lang w:val="ru-RU"/>
        </w:rPr>
        <w:t>3</w:t>
      </w:r>
      <w:r w:rsidRPr="00F90300">
        <w:rPr>
          <w:sz w:val="20"/>
          <w:lang w:val="ru-RU"/>
        </w:rPr>
        <w:tab/>
      </w:r>
      <w:r w:rsidR="000A6B2F" w:rsidRPr="00F90300">
        <w:rPr>
          <w:sz w:val="20"/>
          <w:lang w:val="ru-RU"/>
        </w:rPr>
        <w:t xml:space="preserve">Все пользователи, поставщики услуг и правительства должны </w:t>
      </w:r>
      <w:r w:rsidR="00EF6666" w:rsidRPr="00F90300">
        <w:rPr>
          <w:sz w:val="20"/>
          <w:lang w:val="ru-RU"/>
        </w:rPr>
        <w:t>работать над тем, чтобы гарантировать то, что киберпространство не будет использоваться любым способом, который может привести к эксплуатации пользователей</w:t>
      </w:r>
      <w:r w:rsidR="00467639" w:rsidRPr="00F90300">
        <w:rPr>
          <w:sz w:val="20"/>
          <w:lang w:val="ru-RU"/>
        </w:rPr>
        <w:t xml:space="preserve">, </w:t>
      </w:r>
      <w:r w:rsidR="00EF6666" w:rsidRPr="00F90300">
        <w:rPr>
          <w:sz w:val="20"/>
          <w:lang w:val="ru-RU"/>
        </w:rPr>
        <w:t>особенно юных и беззащитных</w:t>
      </w:r>
      <w:r w:rsidR="00467639" w:rsidRPr="00F90300">
        <w:rPr>
          <w:sz w:val="20"/>
          <w:lang w:val="ru-RU"/>
        </w:rPr>
        <w:t xml:space="preserve">, </w:t>
      </w:r>
      <w:r w:rsidR="00EF6666" w:rsidRPr="00F90300">
        <w:rPr>
          <w:sz w:val="20"/>
          <w:lang w:val="ru-RU"/>
        </w:rPr>
        <w:t>посредством насилия и ущемления прав</w:t>
      </w:r>
      <w:r w:rsidR="00467639" w:rsidRPr="00F90300">
        <w:rPr>
          <w:sz w:val="20"/>
          <w:lang w:val="ru-RU"/>
        </w:rPr>
        <w:t>.</w:t>
      </w:r>
    </w:p>
    <w:p w:rsidR="00467639" w:rsidRPr="00F90300" w:rsidRDefault="00281478" w:rsidP="00281478">
      <w:pPr>
        <w:pStyle w:val="enumlev1"/>
        <w:spacing w:line="240" w:lineRule="exact"/>
        <w:rPr>
          <w:sz w:val="20"/>
          <w:lang w:val="ru-RU"/>
        </w:rPr>
      </w:pPr>
      <w:r w:rsidRPr="00F90300">
        <w:rPr>
          <w:iCs/>
          <w:color w:val="7A9C48"/>
          <w:lang w:val="ru-RU"/>
        </w:rPr>
        <w:t>4</w:t>
      </w:r>
      <w:r w:rsidRPr="00F90300">
        <w:rPr>
          <w:sz w:val="20"/>
          <w:lang w:val="ru-RU"/>
        </w:rPr>
        <w:tab/>
      </w:r>
      <w:r w:rsidR="00EF6666" w:rsidRPr="00F90300">
        <w:rPr>
          <w:sz w:val="20"/>
          <w:lang w:val="ru-RU"/>
        </w:rPr>
        <w:t xml:space="preserve">Правительства, организации и частный сектор, включая отельных граждан, должны внедрять и поддерживать </w:t>
      </w:r>
      <w:r w:rsidR="00796EE0" w:rsidRPr="00F90300">
        <w:rPr>
          <w:sz w:val="20"/>
          <w:lang w:val="ru-RU"/>
        </w:rPr>
        <w:t>всесторонние программы безопасности на основе примеров передового опыта и стандартов на международном уровне и использовать технологии обеспечения конфиденциальности и безопасности</w:t>
      </w:r>
      <w:r w:rsidR="00467639" w:rsidRPr="00F90300">
        <w:rPr>
          <w:sz w:val="20"/>
          <w:lang w:val="ru-RU"/>
        </w:rPr>
        <w:t>.</w:t>
      </w:r>
      <w:r w:rsidR="006D5BAD" w:rsidRPr="00F90300">
        <w:rPr>
          <w:sz w:val="20"/>
          <w:lang w:val="ru-RU"/>
        </w:rPr>
        <w:t xml:space="preserve"> </w:t>
      </w:r>
    </w:p>
    <w:p w:rsidR="00467639" w:rsidRPr="00F90300" w:rsidRDefault="00281478" w:rsidP="00281478">
      <w:pPr>
        <w:pStyle w:val="enumlev1"/>
        <w:spacing w:line="240" w:lineRule="exact"/>
        <w:rPr>
          <w:sz w:val="20"/>
          <w:lang w:val="ru-RU"/>
        </w:rPr>
      </w:pPr>
      <w:r w:rsidRPr="00F90300">
        <w:rPr>
          <w:iCs/>
          <w:color w:val="7A9C48"/>
          <w:lang w:val="ru-RU"/>
        </w:rPr>
        <w:t>5</w:t>
      </w:r>
      <w:r w:rsidRPr="00F90300">
        <w:rPr>
          <w:sz w:val="20"/>
          <w:lang w:val="ru-RU"/>
        </w:rPr>
        <w:tab/>
      </w:r>
      <w:r w:rsidR="00796EE0" w:rsidRPr="00F90300">
        <w:rPr>
          <w:sz w:val="20"/>
          <w:lang w:val="ru-RU"/>
        </w:rPr>
        <w:t xml:space="preserve">Создатели программного обеспечения и оборудования должны стремиться разработать безопасные технологии, которые обеспечивают способность к восстановлению функций и </w:t>
      </w:r>
      <w:r w:rsidR="009E019E" w:rsidRPr="00F90300">
        <w:rPr>
          <w:sz w:val="20"/>
          <w:lang w:val="ru-RU"/>
        </w:rPr>
        <w:t>сопротивление к уязвимым местам</w:t>
      </w:r>
      <w:r w:rsidR="00467639" w:rsidRPr="00F90300">
        <w:rPr>
          <w:sz w:val="20"/>
          <w:lang w:val="ru-RU"/>
        </w:rPr>
        <w:t>.</w:t>
      </w:r>
    </w:p>
    <w:p w:rsidR="00467639" w:rsidRPr="00F90300" w:rsidRDefault="00281478" w:rsidP="00281478">
      <w:pPr>
        <w:pStyle w:val="enumlev1"/>
        <w:spacing w:line="240" w:lineRule="exact"/>
        <w:rPr>
          <w:sz w:val="20"/>
          <w:lang w:val="ru-RU"/>
        </w:rPr>
      </w:pPr>
      <w:r w:rsidRPr="00F90300">
        <w:rPr>
          <w:iCs/>
          <w:color w:val="7A9C48"/>
          <w:lang w:val="ru-RU"/>
        </w:rPr>
        <w:t>6</w:t>
      </w:r>
      <w:r w:rsidRPr="00F90300">
        <w:rPr>
          <w:sz w:val="20"/>
          <w:lang w:val="ru-RU"/>
        </w:rPr>
        <w:tab/>
      </w:r>
      <w:r w:rsidR="009E019E" w:rsidRPr="00F90300">
        <w:rPr>
          <w:sz w:val="20"/>
          <w:lang w:val="ru-RU"/>
        </w:rPr>
        <w:t>Правительства должны активно участвовать в программах Организации Объединенных Наций по обеспечению глобальной кибербезопасности и кибермира и для избежания использования киберпространства в конфликтах</w:t>
      </w:r>
      <w:r w:rsidR="00467639" w:rsidRPr="00F90300">
        <w:rPr>
          <w:sz w:val="20"/>
          <w:lang w:val="ru-RU"/>
        </w:rPr>
        <w:t>.</w:t>
      </w:r>
    </w:p>
    <w:p w:rsidR="00467639" w:rsidRPr="00F90300" w:rsidRDefault="009E019E" w:rsidP="00281478">
      <w:pPr>
        <w:spacing w:before="80" w:line="240" w:lineRule="exact"/>
        <w:rPr>
          <w:rFonts w:cs="Times-Roman"/>
          <w:i/>
          <w:szCs w:val="22"/>
          <w:lang w:val="ru-RU" w:bidi="en-US"/>
        </w:rPr>
      </w:pPr>
      <w:r w:rsidRPr="00F90300">
        <w:rPr>
          <w:rFonts w:cs="Times-Roman"/>
          <w:i/>
          <w:szCs w:val="22"/>
          <w:lang w:val="ru-RU" w:bidi="en-US"/>
        </w:rPr>
        <w:t xml:space="preserve">Проект Декларации Эриче по принципам киберстабильности и кибермира был создан </w:t>
      </w:r>
      <w:r w:rsidR="000F2C9F" w:rsidRPr="00F90300">
        <w:rPr>
          <w:rFonts w:cs="Times-Roman"/>
          <w:i/>
          <w:szCs w:val="22"/>
          <w:lang w:val="ru-RU" w:bidi="en-US"/>
        </w:rPr>
        <w:t>Постоянной</w:t>
      </w:r>
      <w:r w:rsidRPr="00F90300">
        <w:rPr>
          <w:rFonts w:cs="Times-Roman"/>
          <w:i/>
          <w:szCs w:val="22"/>
          <w:lang w:val="ru-RU" w:bidi="en-US"/>
        </w:rPr>
        <w:t xml:space="preserve"> группой по мониторингу Всемирной федерации ученых</w:t>
      </w:r>
      <w:r w:rsidR="00467639" w:rsidRPr="00F90300">
        <w:rPr>
          <w:rFonts w:cs="Times-Roman"/>
          <w:i/>
          <w:szCs w:val="22"/>
          <w:lang w:val="ru-RU" w:bidi="en-US"/>
        </w:rPr>
        <w:t xml:space="preserve"> (WFS), </w:t>
      </w:r>
      <w:r w:rsidR="000F2C9F" w:rsidRPr="00F90300">
        <w:rPr>
          <w:rFonts w:cs="Times-Roman"/>
          <w:i/>
          <w:szCs w:val="22"/>
          <w:lang w:val="ru-RU" w:bidi="en-US"/>
        </w:rPr>
        <w:t>Женева</w:t>
      </w:r>
      <w:r w:rsidR="00467639" w:rsidRPr="00F90300">
        <w:rPr>
          <w:rFonts w:cs="Times-Roman"/>
          <w:i/>
          <w:szCs w:val="22"/>
          <w:lang w:val="ru-RU" w:bidi="en-US"/>
        </w:rPr>
        <w:t xml:space="preserve">, </w:t>
      </w:r>
      <w:r w:rsidR="000F2C9F" w:rsidRPr="00F90300">
        <w:rPr>
          <w:rFonts w:cs="Times-Roman"/>
          <w:i/>
          <w:szCs w:val="22"/>
          <w:lang w:val="ru-RU" w:bidi="en-US"/>
        </w:rPr>
        <w:t xml:space="preserve">и утвержден на Пленарном заседании </w:t>
      </w:r>
      <w:r w:rsidR="00467639" w:rsidRPr="00F90300">
        <w:rPr>
          <w:rFonts w:cs="Times-Roman"/>
          <w:i/>
          <w:szCs w:val="22"/>
          <w:lang w:val="ru-RU" w:bidi="en-US"/>
        </w:rPr>
        <w:t xml:space="preserve">WFS </w:t>
      </w:r>
      <w:r w:rsidR="000F2C9F" w:rsidRPr="00F90300">
        <w:rPr>
          <w:rFonts w:cs="Times-Roman"/>
          <w:i/>
          <w:szCs w:val="22"/>
          <w:lang w:val="ru-RU" w:bidi="en-US"/>
        </w:rPr>
        <w:t xml:space="preserve">по случаю </w:t>
      </w:r>
      <w:r w:rsidR="00467639" w:rsidRPr="00F90300">
        <w:rPr>
          <w:rFonts w:cs="Times-Roman"/>
          <w:i/>
          <w:szCs w:val="22"/>
          <w:lang w:val="ru-RU" w:bidi="en-US"/>
        </w:rPr>
        <w:t>42</w:t>
      </w:r>
      <w:r w:rsidR="000F2C9F" w:rsidRPr="00F90300">
        <w:rPr>
          <w:rFonts w:cs="Times-Roman"/>
          <w:i/>
          <w:szCs w:val="22"/>
          <w:lang w:val="ru-RU" w:bidi="en-US"/>
        </w:rPr>
        <w:t>-ой Сессии Международных семинаров по вопросу</w:t>
      </w:r>
      <w:r w:rsidR="000F2C9F" w:rsidRPr="00F90300">
        <w:rPr>
          <w:rFonts w:cs="Times-Roman"/>
          <w:i/>
          <w:szCs w:val="22"/>
          <w:vertAlign w:val="superscript"/>
          <w:lang w:val="ru-RU" w:bidi="en-US"/>
        </w:rPr>
        <w:t xml:space="preserve"> </w:t>
      </w:r>
      <w:r w:rsidR="000F2C9F" w:rsidRPr="00F90300">
        <w:rPr>
          <w:i/>
          <w:szCs w:val="22"/>
          <w:lang w:val="ru-RU"/>
        </w:rPr>
        <w:t xml:space="preserve">чрезвычайных ситуаций глобального масштаба </w:t>
      </w:r>
      <w:r w:rsidR="000F2C9F" w:rsidRPr="00F90300">
        <w:rPr>
          <w:rFonts w:cs="Times-Roman"/>
          <w:i/>
          <w:szCs w:val="22"/>
          <w:lang w:val="ru-RU" w:bidi="en-US"/>
        </w:rPr>
        <w:t>в Эриче</w:t>
      </w:r>
      <w:r w:rsidR="00467639" w:rsidRPr="00F90300">
        <w:rPr>
          <w:rFonts w:cs="Times-Roman"/>
          <w:i/>
          <w:szCs w:val="22"/>
          <w:lang w:val="ru-RU" w:bidi="en-US"/>
        </w:rPr>
        <w:t xml:space="preserve"> (</w:t>
      </w:r>
      <w:r w:rsidR="000F2C9F" w:rsidRPr="00F90300">
        <w:rPr>
          <w:rFonts w:cs="Times-Roman"/>
          <w:i/>
          <w:szCs w:val="22"/>
          <w:lang w:val="ru-RU" w:bidi="en-US"/>
        </w:rPr>
        <w:t>Сицилия</w:t>
      </w:r>
      <w:r w:rsidR="00467639" w:rsidRPr="00F90300">
        <w:rPr>
          <w:rFonts w:cs="Times-Roman"/>
          <w:i/>
          <w:szCs w:val="22"/>
          <w:lang w:val="ru-RU" w:bidi="en-US"/>
        </w:rPr>
        <w:t xml:space="preserve">) </w:t>
      </w:r>
      <w:r w:rsidR="000F2C9F" w:rsidRPr="00F90300">
        <w:rPr>
          <w:rFonts w:cs="Times-Roman"/>
          <w:i/>
          <w:szCs w:val="22"/>
          <w:lang w:val="ru-RU" w:bidi="en-US"/>
        </w:rPr>
        <w:t xml:space="preserve">20 августа </w:t>
      </w:r>
      <w:r w:rsidR="00467639" w:rsidRPr="00F90300">
        <w:rPr>
          <w:rFonts w:cs="Times-Roman"/>
          <w:i/>
          <w:szCs w:val="22"/>
          <w:lang w:val="ru-RU" w:bidi="en-US"/>
        </w:rPr>
        <w:t>2009</w:t>
      </w:r>
      <w:r w:rsidR="00253B61" w:rsidRPr="00F90300">
        <w:rPr>
          <w:rFonts w:cs="Times-Roman"/>
          <w:i/>
          <w:szCs w:val="22"/>
          <w:lang w:val="ru-RU" w:bidi="en-US"/>
        </w:rPr>
        <w:t> </w:t>
      </w:r>
      <w:r w:rsidR="000F2C9F" w:rsidRPr="00F90300">
        <w:rPr>
          <w:rFonts w:cs="Times-Roman"/>
          <w:i/>
          <w:szCs w:val="22"/>
          <w:lang w:val="ru-RU" w:bidi="en-US"/>
        </w:rPr>
        <w:t>года</w:t>
      </w:r>
      <w:r w:rsidR="00467639" w:rsidRPr="00F90300">
        <w:rPr>
          <w:rFonts w:cs="Times-Roman"/>
          <w:i/>
          <w:szCs w:val="22"/>
          <w:lang w:val="ru-RU" w:bidi="en-US"/>
        </w:rPr>
        <w:t>.</w:t>
      </w:r>
    </w:p>
    <w:p w:rsidR="00861F8F" w:rsidRPr="00F90300" w:rsidRDefault="00467639" w:rsidP="00EB0D1B">
      <w:pPr>
        <w:pStyle w:val="Heading1"/>
        <w:keepLines/>
        <w:tabs>
          <w:tab w:val="left" w:pos="794"/>
          <w:tab w:val="left" w:pos="1191"/>
          <w:tab w:val="left" w:pos="1588"/>
          <w:tab w:val="left" w:pos="1985"/>
        </w:tabs>
        <w:overflowPunct w:val="0"/>
        <w:autoSpaceDE w:val="0"/>
        <w:autoSpaceDN w:val="0"/>
        <w:adjustRightInd w:val="0"/>
        <w:spacing w:before="600" w:after="0" w:line="320" w:lineRule="exact"/>
        <w:ind w:left="794" w:hanging="794"/>
        <w:textAlignment w:val="baseline"/>
        <w:rPr>
          <w:rFonts w:asciiTheme="minorHAnsi" w:hAnsiTheme="minorHAnsi"/>
          <w:smallCaps w:val="0"/>
          <w:color w:val="7A9C48"/>
          <w:sz w:val="26"/>
          <w:szCs w:val="26"/>
          <w:lang w:val="ru-RU"/>
        </w:rPr>
      </w:pPr>
      <w:r w:rsidRPr="00F90300">
        <w:rPr>
          <w:color w:val="FF0000"/>
          <w:sz w:val="32"/>
          <w:lang w:val="ru-RU"/>
        </w:rPr>
        <w:br w:type="page"/>
      </w:r>
      <w:bookmarkStart w:id="217" w:name="_Toc289172924"/>
      <w:r w:rsidR="00EB0D1B" w:rsidRPr="00F90300">
        <w:rPr>
          <w:rFonts w:asciiTheme="minorHAnsi" w:hAnsiTheme="minorHAnsi"/>
          <w:smallCaps w:val="0"/>
          <w:color w:val="7A9C48"/>
          <w:sz w:val="26"/>
          <w:szCs w:val="26"/>
          <w:lang w:val="ru-RU"/>
        </w:rPr>
        <w:lastRenderedPageBreak/>
        <w:t>10</w:t>
      </w:r>
      <w:r w:rsidR="00861F8F" w:rsidRPr="00F90300">
        <w:rPr>
          <w:rFonts w:asciiTheme="minorHAnsi" w:hAnsiTheme="minorHAnsi"/>
          <w:smallCaps w:val="0"/>
          <w:color w:val="7A9C48"/>
          <w:sz w:val="26"/>
          <w:szCs w:val="26"/>
          <w:lang w:val="ru-RU"/>
        </w:rPr>
        <w:tab/>
      </w:r>
      <w:r w:rsidR="00301E83" w:rsidRPr="00F90300">
        <w:rPr>
          <w:rFonts w:asciiTheme="minorHAnsi" w:hAnsiTheme="minorHAnsi"/>
          <w:smallCaps w:val="0"/>
          <w:color w:val="7A9C48"/>
          <w:sz w:val="26"/>
          <w:szCs w:val="26"/>
          <w:lang w:val="ru-RU"/>
        </w:rPr>
        <w:t>Заключение</w:t>
      </w:r>
      <w:bookmarkEnd w:id="217"/>
    </w:p>
    <w:p w:rsidR="00861F8F" w:rsidRPr="00F90300" w:rsidRDefault="00EB0D1B" w:rsidP="00EB0D1B">
      <w:pPr>
        <w:tabs>
          <w:tab w:val="left" w:pos="1134"/>
        </w:tabs>
        <w:jc w:val="left"/>
        <w:rPr>
          <w:b/>
          <w:bCs/>
          <w:lang w:val="ru-RU"/>
        </w:rPr>
      </w:pPr>
      <w:r w:rsidRPr="00F90300">
        <w:rPr>
          <w:b/>
          <w:bCs/>
          <w:lang w:val="ru-RU"/>
        </w:rPr>
        <w:tab/>
      </w:r>
      <w:r w:rsidR="00E76C4B" w:rsidRPr="00F90300">
        <w:rPr>
          <w:b/>
          <w:bCs/>
          <w:lang w:val="ru-RU"/>
        </w:rPr>
        <w:t xml:space="preserve">Джоди Р. </w:t>
      </w:r>
      <w:r w:rsidR="00F74A48" w:rsidRPr="00F90300">
        <w:rPr>
          <w:b/>
          <w:bCs/>
          <w:lang w:val="ru-RU"/>
        </w:rPr>
        <w:t>Вестбай</w:t>
      </w:r>
      <w:r w:rsidR="006D5BAD" w:rsidRPr="00F90300">
        <w:rPr>
          <w:b/>
          <w:bCs/>
          <w:lang w:val="ru-RU"/>
        </w:rPr>
        <w:t xml:space="preserve"> </w:t>
      </w:r>
      <w:r w:rsidR="00E76C4B" w:rsidRPr="00F90300">
        <w:rPr>
          <w:b/>
          <w:bCs/>
          <w:lang w:val="ru-RU"/>
        </w:rPr>
        <w:t>(Jody R. Westby)</w:t>
      </w:r>
    </w:p>
    <w:p w:rsidR="00861F8F" w:rsidRPr="00F90300" w:rsidRDefault="00147A3E" w:rsidP="00EC6F74">
      <w:pPr>
        <w:rPr>
          <w:lang w:val="ru-RU"/>
        </w:rPr>
      </w:pPr>
      <w:r w:rsidRPr="00F90300">
        <w:rPr>
          <w:rStyle w:val="hps"/>
          <w:szCs w:val="22"/>
          <w:lang w:val="ru-RU"/>
        </w:rPr>
        <w:t>На сегодняшний день</w:t>
      </w:r>
      <w:r w:rsidRPr="00F90300">
        <w:rPr>
          <w:rStyle w:val="longtext"/>
          <w:szCs w:val="22"/>
          <w:lang w:val="ru-RU"/>
        </w:rPr>
        <w:t xml:space="preserve"> </w:t>
      </w:r>
      <w:r w:rsidRPr="00F90300">
        <w:rPr>
          <w:rStyle w:val="hps"/>
          <w:szCs w:val="22"/>
          <w:lang w:val="ru-RU"/>
        </w:rPr>
        <w:t>поиски</w:t>
      </w:r>
      <w:r w:rsidRPr="00F90300">
        <w:rPr>
          <w:rStyle w:val="longtext"/>
          <w:szCs w:val="22"/>
          <w:lang w:val="ru-RU"/>
        </w:rPr>
        <w:t xml:space="preserve"> </w:t>
      </w:r>
      <w:r w:rsidRPr="00F90300">
        <w:rPr>
          <w:rStyle w:val="hps"/>
          <w:szCs w:val="22"/>
          <w:lang w:val="ru-RU"/>
        </w:rPr>
        <w:t>кибермира велись на удивление</w:t>
      </w:r>
      <w:r w:rsidRPr="00F90300">
        <w:rPr>
          <w:rStyle w:val="longtext"/>
          <w:szCs w:val="22"/>
          <w:lang w:val="ru-RU"/>
        </w:rPr>
        <w:t xml:space="preserve"> </w:t>
      </w:r>
      <w:r w:rsidRPr="00F90300">
        <w:rPr>
          <w:rStyle w:val="hps"/>
          <w:szCs w:val="22"/>
          <w:lang w:val="ru-RU"/>
        </w:rPr>
        <w:t>тихо.</w:t>
      </w:r>
      <w:r w:rsidRPr="00F90300">
        <w:rPr>
          <w:rStyle w:val="longtext"/>
          <w:szCs w:val="22"/>
          <w:lang w:val="ru-RU"/>
        </w:rPr>
        <w:t xml:space="preserve"> П</w:t>
      </w:r>
      <w:r w:rsidRPr="00F90300">
        <w:rPr>
          <w:rStyle w:val="hps"/>
          <w:szCs w:val="22"/>
          <w:lang w:val="ru-RU"/>
        </w:rPr>
        <w:t>остоянная группа экспертов по</w:t>
      </w:r>
      <w:r w:rsidRPr="00F90300">
        <w:rPr>
          <w:rStyle w:val="longtext"/>
          <w:szCs w:val="22"/>
          <w:lang w:val="ru-RU"/>
        </w:rPr>
        <w:t xml:space="preserve"> </w:t>
      </w:r>
      <w:r w:rsidRPr="00F90300">
        <w:rPr>
          <w:rStyle w:val="hps"/>
          <w:szCs w:val="22"/>
          <w:lang w:val="ru-RU"/>
        </w:rPr>
        <w:t>мониторингу</w:t>
      </w:r>
      <w:r w:rsidRPr="00F90300">
        <w:rPr>
          <w:rStyle w:val="longtext"/>
          <w:szCs w:val="22"/>
          <w:lang w:val="ru-RU"/>
        </w:rPr>
        <w:t xml:space="preserve"> </w:t>
      </w:r>
      <w:r w:rsidRPr="00F90300">
        <w:rPr>
          <w:rStyle w:val="hps"/>
          <w:szCs w:val="22"/>
          <w:lang w:val="ru-RU"/>
        </w:rPr>
        <w:t>информационной безопасности</w:t>
      </w:r>
      <w:r w:rsidRPr="00F90300">
        <w:rPr>
          <w:rStyle w:val="longtext"/>
          <w:szCs w:val="22"/>
          <w:lang w:val="ru-RU"/>
        </w:rPr>
        <w:t xml:space="preserve"> </w:t>
      </w:r>
      <w:r w:rsidRPr="00F90300">
        <w:rPr>
          <w:rStyle w:val="hps"/>
          <w:szCs w:val="22"/>
          <w:lang w:val="ru-RU"/>
        </w:rPr>
        <w:t>Всемирной федерации ученых</w:t>
      </w:r>
      <w:r w:rsidRPr="00F90300">
        <w:rPr>
          <w:rStyle w:val="longtext"/>
          <w:szCs w:val="22"/>
          <w:lang w:val="ru-RU"/>
        </w:rPr>
        <w:t xml:space="preserve"> </w:t>
      </w:r>
      <w:r w:rsidRPr="00F90300">
        <w:rPr>
          <w:rStyle w:val="hps"/>
          <w:szCs w:val="22"/>
          <w:lang w:val="ru-RU"/>
        </w:rPr>
        <w:t>первая</w:t>
      </w:r>
      <w:r w:rsidRPr="00F90300">
        <w:rPr>
          <w:rStyle w:val="longtext"/>
          <w:szCs w:val="22"/>
          <w:lang w:val="ru-RU"/>
        </w:rPr>
        <w:t xml:space="preserve"> </w:t>
      </w:r>
      <w:r w:rsidR="00A36E43" w:rsidRPr="00F90300">
        <w:rPr>
          <w:rStyle w:val="hps"/>
          <w:szCs w:val="22"/>
          <w:lang w:val="ru-RU"/>
        </w:rPr>
        <w:t>выдвинула</w:t>
      </w:r>
      <w:r w:rsidRPr="00F90300">
        <w:rPr>
          <w:rStyle w:val="longtext"/>
          <w:szCs w:val="22"/>
          <w:lang w:val="ru-RU"/>
        </w:rPr>
        <w:t xml:space="preserve"> </w:t>
      </w:r>
      <w:r w:rsidRPr="00F90300">
        <w:rPr>
          <w:rStyle w:val="hps"/>
          <w:szCs w:val="22"/>
          <w:lang w:val="ru-RU"/>
        </w:rPr>
        <w:t>концепцию</w:t>
      </w:r>
      <w:r w:rsidRPr="00F90300">
        <w:rPr>
          <w:rStyle w:val="longtext"/>
          <w:szCs w:val="22"/>
          <w:lang w:val="ru-RU"/>
        </w:rPr>
        <w:t xml:space="preserve"> </w:t>
      </w:r>
      <w:r w:rsidR="00A36E43" w:rsidRPr="00F90300">
        <w:rPr>
          <w:rStyle w:val="hps"/>
          <w:szCs w:val="22"/>
          <w:lang w:val="ru-RU"/>
        </w:rPr>
        <w:t>кибермира</w:t>
      </w:r>
      <w:r w:rsidRPr="00F90300">
        <w:rPr>
          <w:rStyle w:val="longtext"/>
          <w:szCs w:val="22"/>
          <w:lang w:val="ru-RU"/>
        </w:rPr>
        <w:t xml:space="preserve"> </w:t>
      </w:r>
      <w:r w:rsidRPr="00F90300">
        <w:rPr>
          <w:rStyle w:val="hps"/>
          <w:szCs w:val="22"/>
          <w:lang w:val="ru-RU"/>
        </w:rPr>
        <w:t>в</w:t>
      </w:r>
      <w:r w:rsidRPr="00F90300">
        <w:rPr>
          <w:rStyle w:val="longtext"/>
          <w:szCs w:val="22"/>
          <w:lang w:val="ru-RU"/>
        </w:rPr>
        <w:t xml:space="preserve"> </w:t>
      </w:r>
      <w:r w:rsidRPr="00F90300">
        <w:rPr>
          <w:rStyle w:val="hps"/>
          <w:szCs w:val="22"/>
          <w:lang w:val="ru-RU"/>
        </w:rPr>
        <w:t>программе семинаров, которые</w:t>
      </w:r>
      <w:r w:rsidRPr="00F90300">
        <w:rPr>
          <w:rStyle w:val="longtext"/>
          <w:szCs w:val="22"/>
          <w:lang w:val="ru-RU"/>
        </w:rPr>
        <w:t xml:space="preserve"> </w:t>
      </w:r>
      <w:r w:rsidRPr="00F90300">
        <w:rPr>
          <w:rStyle w:val="hps"/>
          <w:szCs w:val="22"/>
          <w:lang w:val="ru-RU"/>
        </w:rPr>
        <w:t>она представила</w:t>
      </w:r>
      <w:r w:rsidRPr="00F90300">
        <w:rPr>
          <w:rStyle w:val="longtext"/>
          <w:szCs w:val="22"/>
          <w:lang w:val="ru-RU"/>
        </w:rPr>
        <w:t xml:space="preserve"> </w:t>
      </w:r>
      <w:r w:rsidRPr="00F90300">
        <w:rPr>
          <w:rStyle w:val="hps"/>
          <w:szCs w:val="22"/>
          <w:lang w:val="ru-RU"/>
        </w:rPr>
        <w:t>в</w:t>
      </w:r>
      <w:r w:rsidRPr="00F90300">
        <w:rPr>
          <w:rStyle w:val="longtext"/>
          <w:szCs w:val="22"/>
          <w:lang w:val="ru-RU"/>
        </w:rPr>
        <w:t xml:space="preserve"> </w:t>
      </w:r>
      <w:r w:rsidRPr="00F90300">
        <w:rPr>
          <w:rStyle w:val="hps"/>
          <w:szCs w:val="22"/>
          <w:lang w:val="ru-RU"/>
        </w:rPr>
        <w:t>Папской академии</w:t>
      </w:r>
      <w:r w:rsidRPr="00F90300">
        <w:rPr>
          <w:rStyle w:val="longtext"/>
          <w:szCs w:val="22"/>
          <w:lang w:val="ru-RU"/>
        </w:rPr>
        <w:t xml:space="preserve"> </w:t>
      </w:r>
      <w:r w:rsidRPr="00F90300">
        <w:rPr>
          <w:rStyle w:val="hps"/>
          <w:szCs w:val="22"/>
          <w:lang w:val="ru-RU"/>
        </w:rPr>
        <w:t>наук</w:t>
      </w:r>
      <w:r w:rsidRPr="00F90300">
        <w:rPr>
          <w:rStyle w:val="longtext"/>
          <w:szCs w:val="22"/>
          <w:lang w:val="ru-RU"/>
        </w:rPr>
        <w:t xml:space="preserve"> </w:t>
      </w:r>
      <w:r w:rsidRPr="00F90300">
        <w:rPr>
          <w:rStyle w:val="hps"/>
          <w:szCs w:val="22"/>
          <w:lang w:val="ru-RU"/>
        </w:rPr>
        <w:t>Ватикана</w:t>
      </w:r>
      <w:r w:rsidRPr="00F90300">
        <w:rPr>
          <w:rStyle w:val="longtext"/>
          <w:szCs w:val="22"/>
          <w:lang w:val="ru-RU"/>
        </w:rPr>
        <w:t xml:space="preserve"> </w:t>
      </w:r>
      <w:r w:rsidRPr="00F90300">
        <w:rPr>
          <w:rStyle w:val="hps"/>
          <w:szCs w:val="22"/>
          <w:lang w:val="ru-RU"/>
        </w:rPr>
        <w:t>в декабре</w:t>
      </w:r>
      <w:r w:rsidRPr="00F90300">
        <w:rPr>
          <w:rStyle w:val="longtext"/>
          <w:szCs w:val="22"/>
          <w:lang w:val="ru-RU"/>
        </w:rPr>
        <w:t xml:space="preserve"> </w:t>
      </w:r>
      <w:r w:rsidRPr="00F90300">
        <w:rPr>
          <w:rStyle w:val="hps"/>
          <w:szCs w:val="22"/>
          <w:lang w:val="ru-RU"/>
        </w:rPr>
        <w:t>2008 года.</w:t>
      </w:r>
      <w:r w:rsidRPr="00F90300">
        <w:rPr>
          <w:rStyle w:val="longtext"/>
          <w:szCs w:val="22"/>
          <w:lang w:val="ru-RU"/>
        </w:rPr>
        <w:t xml:space="preserve"> </w:t>
      </w:r>
      <w:r w:rsidR="00A36E43" w:rsidRPr="00F90300">
        <w:rPr>
          <w:rStyle w:val="hps"/>
          <w:szCs w:val="22"/>
          <w:lang w:val="ru-RU"/>
        </w:rPr>
        <w:t>Впоследствии в</w:t>
      </w:r>
      <w:r w:rsidR="00A36E43" w:rsidRPr="00F90300">
        <w:rPr>
          <w:rStyle w:val="longtext"/>
          <w:szCs w:val="22"/>
          <w:lang w:val="ru-RU"/>
        </w:rPr>
        <w:t xml:space="preserve"> </w:t>
      </w:r>
      <w:r w:rsidR="00A36E43" w:rsidRPr="00F90300">
        <w:rPr>
          <w:rStyle w:val="hps"/>
          <w:szCs w:val="22"/>
          <w:lang w:val="ru-RU"/>
        </w:rPr>
        <w:t>2009</w:t>
      </w:r>
      <w:r w:rsidR="00A36E43" w:rsidRPr="00F90300">
        <w:rPr>
          <w:rStyle w:val="longtext"/>
          <w:szCs w:val="22"/>
          <w:lang w:val="ru-RU"/>
        </w:rPr>
        <w:t xml:space="preserve"> </w:t>
      </w:r>
      <w:r w:rsidR="00A36E43" w:rsidRPr="00F90300">
        <w:rPr>
          <w:rStyle w:val="hps"/>
          <w:szCs w:val="22"/>
          <w:lang w:val="ru-RU"/>
        </w:rPr>
        <w:t>году</w:t>
      </w:r>
      <w:r w:rsidR="00A36E43" w:rsidRPr="00F90300">
        <w:rPr>
          <w:rStyle w:val="longtext"/>
          <w:szCs w:val="22"/>
          <w:lang w:val="ru-RU"/>
        </w:rPr>
        <w:t xml:space="preserve">, </w:t>
      </w:r>
      <w:r w:rsidR="00A36E43" w:rsidRPr="00F90300">
        <w:rPr>
          <w:rStyle w:val="hps"/>
          <w:szCs w:val="22"/>
          <w:lang w:val="ru-RU"/>
        </w:rPr>
        <w:t>PMP</w:t>
      </w:r>
      <w:r w:rsidR="00A36E43" w:rsidRPr="00F90300">
        <w:rPr>
          <w:rStyle w:val="longtext"/>
          <w:szCs w:val="22"/>
          <w:lang w:val="ru-RU"/>
        </w:rPr>
        <w:t xml:space="preserve"> </w:t>
      </w:r>
      <w:r w:rsidR="00A36E43" w:rsidRPr="00F90300">
        <w:rPr>
          <w:rStyle w:val="hps"/>
          <w:szCs w:val="22"/>
          <w:lang w:val="ru-RU"/>
        </w:rPr>
        <w:t>подготовила проект</w:t>
      </w:r>
      <w:r w:rsidR="00A36E43" w:rsidRPr="00F90300">
        <w:rPr>
          <w:rStyle w:val="longtext"/>
          <w:szCs w:val="22"/>
          <w:lang w:val="ru-RU"/>
        </w:rPr>
        <w:t xml:space="preserve"> </w:t>
      </w:r>
      <w:r w:rsidR="00F060BE" w:rsidRPr="00F90300">
        <w:rPr>
          <w:rStyle w:val="hps"/>
          <w:szCs w:val="22"/>
          <w:lang w:val="ru-RU"/>
        </w:rPr>
        <w:t>"</w:t>
      </w:r>
      <w:r w:rsidR="00A36E43" w:rsidRPr="00F90300">
        <w:rPr>
          <w:rStyle w:val="longtext"/>
          <w:szCs w:val="22"/>
          <w:lang w:val="ru-RU"/>
        </w:rPr>
        <w:t>Декларации</w:t>
      </w:r>
      <w:r w:rsidR="00A36E43" w:rsidRPr="00F90300">
        <w:rPr>
          <w:rStyle w:val="hps"/>
          <w:szCs w:val="22"/>
          <w:lang w:val="ru-RU"/>
        </w:rPr>
        <w:t xml:space="preserve"> </w:t>
      </w:r>
      <w:r w:rsidR="00A36E43" w:rsidRPr="00F90300">
        <w:rPr>
          <w:rStyle w:val="longtext"/>
          <w:szCs w:val="22"/>
          <w:lang w:val="ru-RU"/>
        </w:rPr>
        <w:t xml:space="preserve">Эриче </w:t>
      </w:r>
      <w:r w:rsidR="00A36E43" w:rsidRPr="00F90300">
        <w:rPr>
          <w:rStyle w:val="hps"/>
          <w:szCs w:val="22"/>
          <w:lang w:val="ru-RU"/>
        </w:rPr>
        <w:t>о принципах</w:t>
      </w:r>
      <w:r w:rsidR="00A36E43" w:rsidRPr="00F90300">
        <w:rPr>
          <w:rStyle w:val="longtext"/>
          <w:szCs w:val="22"/>
          <w:lang w:val="ru-RU"/>
        </w:rPr>
        <w:t xml:space="preserve"> </w:t>
      </w:r>
      <w:r w:rsidR="00A36E43" w:rsidRPr="00F90300">
        <w:rPr>
          <w:rStyle w:val="hps"/>
          <w:szCs w:val="22"/>
          <w:lang w:val="ru-RU"/>
        </w:rPr>
        <w:t>киберстабильности и</w:t>
      </w:r>
      <w:r w:rsidR="00A36E43" w:rsidRPr="00F90300">
        <w:rPr>
          <w:rStyle w:val="longtext"/>
          <w:szCs w:val="22"/>
          <w:lang w:val="ru-RU"/>
        </w:rPr>
        <w:t xml:space="preserve"> к</w:t>
      </w:r>
      <w:r w:rsidR="00A36E43" w:rsidRPr="00F90300">
        <w:rPr>
          <w:rStyle w:val="hps"/>
          <w:szCs w:val="22"/>
          <w:lang w:val="ru-RU"/>
        </w:rPr>
        <w:t>ибермира</w:t>
      </w:r>
      <w:r w:rsidR="00F060BE" w:rsidRPr="00F90300">
        <w:rPr>
          <w:rStyle w:val="longtext"/>
          <w:szCs w:val="22"/>
          <w:lang w:val="ru-RU"/>
        </w:rPr>
        <w:t>"</w:t>
      </w:r>
      <w:r w:rsidR="00DA0219">
        <w:rPr>
          <w:rStyle w:val="longtext"/>
          <w:szCs w:val="22"/>
          <w:lang w:val="ru-RU"/>
        </w:rPr>
        <w:t>,</w:t>
      </w:r>
      <w:r w:rsidR="00A36E43" w:rsidRPr="00F90300">
        <w:rPr>
          <w:rStyle w:val="longtext"/>
          <w:szCs w:val="22"/>
          <w:lang w:val="ru-RU"/>
        </w:rPr>
        <w:t xml:space="preserve"> </w:t>
      </w:r>
      <w:r w:rsidR="00A36E43" w:rsidRPr="00F90300">
        <w:rPr>
          <w:rStyle w:val="hps"/>
          <w:szCs w:val="22"/>
          <w:lang w:val="ru-RU"/>
        </w:rPr>
        <w:t>которая была принята</w:t>
      </w:r>
      <w:r w:rsidR="00A36E43" w:rsidRPr="00F90300">
        <w:rPr>
          <w:rStyle w:val="longtext"/>
          <w:szCs w:val="22"/>
          <w:lang w:val="ru-RU"/>
        </w:rPr>
        <w:t xml:space="preserve"> </w:t>
      </w:r>
      <w:r w:rsidR="00A36E43" w:rsidRPr="00F90300">
        <w:rPr>
          <w:rStyle w:val="hps"/>
          <w:szCs w:val="22"/>
          <w:lang w:val="ru-RU"/>
        </w:rPr>
        <w:t>WFS</w:t>
      </w:r>
      <w:r w:rsidR="00A36E43" w:rsidRPr="00F90300">
        <w:rPr>
          <w:rStyle w:val="longtext"/>
          <w:szCs w:val="22"/>
          <w:lang w:val="ru-RU"/>
        </w:rPr>
        <w:t xml:space="preserve"> </w:t>
      </w:r>
      <w:r w:rsidR="00A36E43" w:rsidRPr="00F90300">
        <w:rPr>
          <w:rStyle w:val="hps"/>
          <w:szCs w:val="22"/>
          <w:lang w:val="ru-RU"/>
        </w:rPr>
        <w:t>и распространен среди</w:t>
      </w:r>
      <w:r w:rsidR="00A36E43" w:rsidRPr="00F90300">
        <w:rPr>
          <w:rStyle w:val="longtext"/>
          <w:szCs w:val="22"/>
          <w:lang w:val="ru-RU"/>
        </w:rPr>
        <w:t xml:space="preserve"> </w:t>
      </w:r>
      <w:r w:rsidR="00A36E43" w:rsidRPr="00F90300">
        <w:rPr>
          <w:rStyle w:val="hps"/>
          <w:szCs w:val="22"/>
          <w:lang w:val="ru-RU"/>
        </w:rPr>
        <w:t>всех членов</w:t>
      </w:r>
      <w:r w:rsidR="00A36E43" w:rsidRPr="00F90300">
        <w:rPr>
          <w:rStyle w:val="longtext"/>
          <w:szCs w:val="22"/>
          <w:lang w:val="ru-RU"/>
        </w:rPr>
        <w:t xml:space="preserve"> </w:t>
      </w:r>
      <w:r w:rsidR="00A36E43" w:rsidRPr="00F90300">
        <w:rPr>
          <w:rStyle w:val="hps"/>
          <w:szCs w:val="22"/>
          <w:lang w:val="ru-RU"/>
        </w:rPr>
        <w:t>Организации Объединенных Наций</w:t>
      </w:r>
      <w:r w:rsidR="00A36E43" w:rsidRPr="00F90300">
        <w:rPr>
          <w:rStyle w:val="longtext"/>
          <w:szCs w:val="22"/>
          <w:lang w:val="ru-RU"/>
        </w:rPr>
        <w:t xml:space="preserve">. </w:t>
      </w:r>
      <w:r w:rsidR="00A36E43" w:rsidRPr="00F90300">
        <w:rPr>
          <w:rStyle w:val="hps"/>
          <w:szCs w:val="22"/>
          <w:lang w:val="ru-RU"/>
        </w:rPr>
        <w:t>Концепции и принципы</w:t>
      </w:r>
      <w:r w:rsidR="00A36E43" w:rsidRPr="00F90300">
        <w:rPr>
          <w:rStyle w:val="longtext"/>
          <w:szCs w:val="22"/>
          <w:lang w:val="ru-RU"/>
        </w:rPr>
        <w:t xml:space="preserve">, сформулированные в </w:t>
      </w:r>
      <w:r w:rsidR="00A36E43" w:rsidRPr="00F90300">
        <w:rPr>
          <w:rStyle w:val="hps"/>
          <w:szCs w:val="22"/>
          <w:lang w:val="ru-RU"/>
        </w:rPr>
        <w:t>настоящей публикации,</w:t>
      </w:r>
      <w:r w:rsidR="00A36E43" w:rsidRPr="00F90300">
        <w:rPr>
          <w:rStyle w:val="longtext"/>
          <w:szCs w:val="22"/>
          <w:lang w:val="ru-RU"/>
        </w:rPr>
        <w:t xml:space="preserve"> </w:t>
      </w:r>
      <w:r w:rsidR="00A36E43" w:rsidRPr="00F90300">
        <w:rPr>
          <w:rStyle w:val="hps"/>
          <w:szCs w:val="22"/>
          <w:lang w:val="ru-RU"/>
        </w:rPr>
        <w:t>отражают</w:t>
      </w:r>
      <w:r w:rsidR="00A36E43" w:rsidRPr="00F90300">
        <w:rPr>
          <w:rStyle w:val="longtext"/>
          <w:szCs w:val="22"/>
          <w:lang w:val="ru-RU"/>
        </w:rPr>
        <w:t xml:space="preserve"> </w:t>
      </w:r>
      <w:r w:rsidR="00A36E43" w:rsidRPr="00F90300">
        <w:rPr>
          <w:rStyle w:val="hps"/>
          <w:szCs w:val="22"/>
          <w:lang w:val="ru-RU"/>
        </w:rPr>
        <w:t>отрезвляющую</w:t>
      </w:r>
      <w:r w:rsidR="006D5BAD" w:rsidRPr="00F90300">
        <w:rPr>
          <w:rStyle w:val="hps"/>
          <w:szCs w:val="22"/>
          <w:lang w:val="ru-RU"/>
        </w:rPr>
        <w:t xml:space="preserve"> </w:t>
      </w:r>
      <w:r w:rsidR="00A36E43" w:rsidRPr="00F90300">
        <w:rPr>
          <w:rStyle w:val="hps"/>
          <w:szCs w:val="22"/>
          <w:lang w:val="ru-RU"/>
        </w:rPr>
        <w:t>оценку</w:t>
      </w:r>
      <w:r w:rsidR="00A36E43" w:rsidRPr="00F90300">
        <w:rPr>
          <w:rStyle w:val="longtext"/>
          <w:szCs w:val="22"/>
          <w:lang w:val="ru-RU"/>
        </w:rPr>
        <w:t xml:space="preserve"> </w:t>
      </w:r>
      <w:r w:rsidR="00A36E43" w:rsidRPr="00F90300">
        <w:rPr>
          <w:rStyle w:val="hps"/>
          <w:szCs w:val="22"/>
          <w:lang w:val="ru-RU"/>
        </w:rPr>
        <w:t>PMP в том</w:t>
      </w:r>
      <w:r w:rsidR="00A36E43" w:rsidRPr="00F90300">
        <w:rPr>
          <w:rStyle w:val="longtext"/>
          <w:szCs w:val="22"/>
          <w:lang w:val="ru-RU"/>
        </w:rPr>
        <w:t xml:space="preserve">, что </w:t>
      </w:r>
      <w:r w:rsidR="00A36E43" w:rsidRPr="00F90300">
        <w:rPr>
          <w:rStyle w:val="hps"/>
          <w:szCs w:val="22"/>
          <w:lang w:val="ru-RU"/>
        </w:rPr>
        <w:t>мир</w:t>
      </w:r>
      <w:r w:rsidR="00A36E43" w:rsidRPr="00F90300">
        <w:rPr>
          <w:rStyle w:val="longtext"/>
          <w:szCs w:val="22"/>
          <w:lang w:val="ru-RU"/>
        </w:rPr>
        <w:t xml:space="preserve"> </w:t>
      </w:r>
      <w:r w:rsidR="00A36E43" w:rsidRPr="00F90300">
        <w:rPr>
          <w:rStyle w:val="hps"/>
          <w:szCs w:val="22"/>
          <w:lang w:val="ru-RU"/>
        </w:rPr>
        <w:t>мчится</w:t>
      </w:r>
      <w:r w:rsidR="00A36E43" w:rsidRPr="00F90300">
        <w:rPr>
          <w:rStyle w:val="longtext"/>
          <w:szCs w:val="22"/>
          <w:lang w:val="ru-RU"/>
        </w:rPr>
        <w:t xml:space="preserve"> </w:t>
      </w:r>
      <w:r w:rsidR="00A36E43" w:rsidRPr="00F90300">
        <w:rPr>
          <w:rStyle w:val="hps"/>
          <w:szCs w:val="22"/>
          <w:lang w:val="ru-RU"/>
        </w:rPr>
        <w:t>к</w:t>
      </w:r>
      <w:r w:rsidR="00A36E43" w:rsidRPr="00F90300">
        <w:rPr>
          <w:rStyle w:val="longtext"/>
          <w:szCs w:val="22"/>
          <w:lang w:val="ru-RU"/>
        </w:rPr>
        <w:t xml:space="preserve"> </w:t>
      </w:r>
      <w:r w:rsidR="00A36E43" w:rsidRPr="00F90300">
        <w:rPr>
          <w:rStyle w:val="hps"/>
          <w:szCs w:val="22"/>
          <w:lang w:val="ru-RU"/>
        </w:rPr>
        <w:t>кибер</w:t>
      </w:r>
      <w:r w:rsidR="00A36E43" w:rsidRPr="00F90300">
        <w:rPr>
          <w:rStyle w:val="longtext"/>
          <w:szCs w:val="22"/>
          <w:lang w:val="ru-RU"/>
        </w:rPr>
        <w:t xml:space="preserve">хаос, </w:t>
      </w:r>
      <w:r w:rsidR="00A36E43" w:rsidRPr="00F90300">
        <w:rPr>
          <w:rStyle w:val="hps"/>
          <w:szCs w:val="22"/>
          <w:lang w:val="ru-RU"/>
        </w:rPr>
        <w:t>но</w:t>
      </w:r>
      <w:r w:rsidR="00A36E43" w:rsidRPr="00F90300">
        <w:rPr>
          <w:rStyle w:val="longtext"/>
          <w:szCs w:val="22"/>
          <w:lang w:val="ru-RU"/>
        </w:rPr>
        <w:t xml:space="preserve"> </w:t>
      </w:r>
      <w:r w:rsidR="00A36E43" w:rsidRPr="00F90300">
        <w:rPr>
          <w:rStyle w:val="hps"/>
          <w:szCs w:val="22"/>
          <w:lang w:val="ru-RU"/>
        </w:rPr>
        <w:t>путь</w:t>
      </w:r>
      <w:r w:rsidR="00A36E43" w:rsidRPr="00F90300">
        <w:rPr>
          <w:rStyle w:val="longtext"/>
          <w:szCs w:val="22"/>
          <w:lang w:val="ru-RU"/>
        </w:rPr>
        <w:t xml:space="preserve"> </w:t>
      </w:r>
      <w:r w:rsidR="00A36E43" w:rsidRPr="00F90300">
        <w:rPr>
          <w:rStyle w:val="hps"/>
          <w:szCs w:val="22"/>
          <w:lang w:val="ru-RU"/>
        </w:rPr>
        <w:t>к</w:t>
      </w:r>
      <w:r w:rsidR="00A36E43" w:rsidRPr="00F90300">
        <w:rPr>
          <w:rStyle w:val="longtext"/>
          <w:szCs w:val="22"/>
          <w:lang w:val="ru-RU"/>
        </w:rPr>
        <w:t xml:space="preserve"> </w:t>
      </w:r>
      <w:r w:rsidR="00A36E43" w:rsidRPr="00F90300">
        <w:rPr>
          <w:rStyle w:val="hps"/>
          <w:szCs w:val="22"/>
          <w:lang w:val="ru-RU"/>
        </w:rPr>
        <w:t>кибермиру</w:t>
      </w:r>
      <w:r w:rsidR="00A36E43" w:rsidRPr="00F90300">
        <w:rPr>
          <w:rStyle w:val="longtext"/>
          <w:szCs w:val="22"/>
          <w:lang w:val="ru-RU"/>
        </w:rPr>
        <w:t xml:space="preserve"> </w:t>
      </w:r>
      <w:r w:rsidR="00A36E43" w:rsidRPr="00F90300">
        <w:rPr>
          <w:rStyle w:val="hps"/>
          <w:szCs w:val="22"/>
          <w:lang w:val="ru-RU"/>
        </w:rPr>
        <w:t>приведет</w:t>
      </w:r>
      <w:r w:rsidR="00A36E43" w:rsidRPr="00F90300">
        <w:rPr>
          <w:rStyle w:val="longtext"/>
          <w:szCs w:val="22"/>
          <w:lang w:val="ru-RU"/>
        </w:rPr>
        <w:t xml:space="preserve"> </w:t>
      </w:r>
      <w:r w:rsidR="00A36E43" w:rsidRPr="00F90300">
        <w:rPr>
          <w:rStyle w:val="hps"/>
          <w:szCs w:val="22"/>
          <w:lang w:val="ru-RU"/>
        </w:rPr>
        <w:t>к повышению глобальной</w:t>
      </w:r>
      <w:r w:rsidR="00A36E43" w:rsidRPr="00F90300">
        <w:rPr>
          <w:rStyle w:val="longtext"/>
          <w:szCs w:val="22"/>
          <w:lang w:val="ru-RU"/>
        </w:rPr>
        <w:t xml:space="preserve"> </w:t>
      </w:r>
      <w:r w:rsidR="00A36E43" w:rsidRPr="00F90300">
        <w:rPr>
          <w:rStyle w:val="hps"/>
          <w:szCs w:val="22"/>
          <w:lang w:val="ru-RU"/>
        </w:rPr>
        <w:t>стабильности</w:t>
      </w:r>
      <w:r w:rsidR="00A36E43" w:rsidRPr="00F90300">
        <w:rPr>
          <w:lang w:val="ru-RU"/>
        </w:rPr>
        <w:t xml:space="preserve">. </w:t>
      </w:r>
    </w:p>
    <w:p w:rsidR="001700D0" w:rsidRPr="00F90300" w:rsidRDefault="001700D0" w:rsidP="00EB0D1B">
      <w:pPr>
        <w:rPr>
          <w:rStyle w:val="hps"/>
          <w:szCs w:val="22"/>
          <w:lang w:val="ru-RU"/>
        </w:rPr>
      </w:pPr>
      <w:r w:rsidRPr="00F90300">
        <w:rPr>
          <w:rStyle w:val="longtext"/>
          <w:szCs w:val="22"/>
          <w:lang w:val="ru-RU"/>
        </w:rPr>
        <w:t xml:space="preserve">Статистические данные и </w:t>
      </w:r>
      <w:r w:rsidRPr="00F90300">
        <w:rPr>
          <w:rStyle w:val="hps"/>
          <w:szCs w:val="22"/>
          <w:lang w:val="ru-RU"/>
        </w:rPr>
        <w:t>сценарии</w:t>
      </w:r>
      <w:r w:rsidRPr="00F90300">
        <w:rPr>
          <w:rStyle w:val="longtext"/>
          <w:szCs w:val="22"/>
          <w:lang w:val="ru-RU"/>
        </w:rPr>
        <w:t xml:space="preserve">, представленные здесь, </w:t>
      </w:r>
      <w:r w:rsidRPr="00F90300">
        <w:rPr>
          <w:rStyle w:val="hps"/>
          <w:szCs w:val="22"/>
          <w:lang w:val="ru-RU"/>
        </w:rPr>
        <w:t>показывают</w:t>
      </w:r>
      <w:r w:rsidRPr="00F90300">
        <w:rPr>
          <w:rStyle w:val="longtext"/>
          <w:szCs w:val="22"/>
          <w:lang w:val="ru-RU"/>
        </w:rPr>
        <w:t xml:space="preserve"> </w:t>
      </w:r>
      <w:r w:rsidRPr="00F90300">
        <w:rPr>
          <w:rStyle w:val="hps"/>
          <w:szCs w:val="22"/>
          <w:lang w:val="ru-RU"/>
        </w:rPr>
        <w:t>серьезность</w:t>
      </w:r>
      <w:r w:rsidRPr="00F90300">
        <w:rPr>
          <w:rStyle w:val="longtext"/>
          <w:szCs w:val="22"/>
          <w:lang w:val="ru-RU"/>
        </w:rPr>
        <w:t xml:space="preserve"> </w:t>
      </w:r>
      <w:r w:rsidRPr="00F90300">
        <w:rPr>
          <w:rStyle w:val="hps"/>
          <w:szCs w:val="22"/>
          <w:lang w:val="ru-RU"/>
        </w:rPr>
        <w:t>киберпреступлений и</w:t>
      </w:r>
      <w:r w:rsidRPr="00F90300">
        <w:rPr>
          <w:rStyle w:val="longtext"/>
          <w:szCs w:val="22"/>
          <w:lang w:val="ru-RU"/>
        </w:rPr>
        <w:t xml:space="preserve"> </w:t>
      </w:r>
      <w:r w:rsidRPr="00F90300">
        <w:rPr>
          <w:rStyle w:val="hps"/>
          <w:szCs w:val="22"/>
          <w:lang w:val="ru-RU"/>
        </w:rPr>
        <w:t>киберконфликтов</w:t>
      </w:r>
      <w:r w:rsidRPr="00F90300">
        <w:rPr>
          <w:rStyle w:val="longtext"/>
          <w:szCs w:val="22"/>
          <w:lang w:val="ru-RU"/>
        </w:rPr>
        <w:t xml:space="preserve">. </w:t>
      </w:r>
      <w:r w:rsidRPr="00F90300">
        <w:rPr>
          <w:rStyle w:val="hps"/>
          <w:szCs w:val="22"/>
          <w:lang w:val="ru-RU"/>
        </w:rPr>
        <w:t>Интернет</w:t>
      </w:r>
      <w:r w:rsidRPr="00F90300">
        <w:rPr>
          <w:rStyle w:val="longtext"/>
          <w:szCs w:val="22"/>
          <w:lang w:val="ru-RU"/>
        </w:rPr>
        <w:t xml:space="preserve"> </w:t>
      </w:r>
      <w:r w:rsidRPr="00F90300">
        <w:rPr>
          <w:rStyle w:val="hps"/>
          <w:szCs w:val="22"/>
          <w:lang w:val="ru-RU"/>
        </w:rPr>
        <w:t>создал</w:t>
      </w:r>
      <w:r w:rsidRPr="00F90300">
        <w:rPr>
          <w:rStyle w:val="longtext"/>
          <w:szCs w:val="22"/>
          <w:lang w:val="ru-RU"/>
        </w:rPr>
        <w:t xml:space="preserve"> </w:t>
      </w:r>
      <w:r w:rsidR="00F060BE" w:rsidRPr="00F90300">
        <w:rPr>
          <w:rStyle w:val="longtext"/>
          <w:szCs w:val="22"/>
          <w:lang w:val="ru-RU"/>
        </w:rPr>
        <w:t>"</w:t>
      </w:r>
      <w:r w:rsidRPr="00F90300">
        <w:rPr>
          <w:rStyle w:val="hps"/>
          <w:szCs w:val="22"/>
          <w:lang w:val="ru-RU"/>
        </w:rPr>
        <w:t>преступление на</w:t>
      </w:r>
      <w:r w:rsidRPr="00F90300">
        <w:rPr>
          <w:rStyle w:val="longtext"/>
          <w:szCs w:val="22"/>
          <w:lang w:val="ru-RU"/>
        </w:rPr>
        <w:t xml:space="preserve"> </w:t>
      </w:r>
      <w:r w:rsidRPr="00F90300">
        <w:rPr>
          <w:rStyle w:val="hps"/>
          <w:szCs w:val="22"/>
          <w:lang w:val="ru-RU"/>
        </w:rPr>
        <w:t>выбор</w:t>
      </w:r>
      <w:r w:rsidR="00F060BE" w:rsidRPr="00F90300">
        <w:rPr>
          <w:rStyle w:val="hps"/>
          <w:szCs w:val="22"/>
          <w:lang w:val="ru-RU"/>
        </w:rPr>
        <w:t>"</w:t>
      </w:r>
      <w:r w:rsidRPr="00F90300">
        <w:rPr>
          <w:rStyle w:val="hps"/>
          <w:szCs w:val="22"/>
          <w:lang w:val="ru-RU"/>
        </w:rPr>
        <w:t>, потому определение автора</w:t>
      </w:r>
      <w:r w:rsidRPr="00F90300">
        <w:rPr>
          <w:rStyle w:val="longtext"/>
          <w:szCs w:val="22"/>
          <w:lang w:val="ru-RU"/>
        </w:rPr>
        <w:t xml:space="preserve"> за</w:t>
      </w:r>
      <w:r w:rsidRPr="00F90300">
        <w:rPr>
          <w:rStyle w:val="hps"/>
          <w:szCs w:val="22"/>
          <w:lang w:val="ru-RU"/>
        </w:rPr>
        <w:t>труднено,</w:t>
      </w:r>
      <w:r w:rsidRPr="00F90300">
        <w:rPr>
          <w:rStyle w:val="longtext"/>
          <w:szCs w:val="22"/>
          <w:lang w:val="ru-RU"/>
        </w:rPr>
        <w:t xml:space="preserve"> а</w:t>
      </w:r>
      <w:r w:rsidRPr="00F90300">
        <w:rPr>
          <w:rStyle w:val="hps"/>
          <w:szCs w:val="22"/>
          <w:lang w:val="ru-RU"/>
        </w:rPr>
        <w:t xml:space="preserve"> преступников</w:t>
      </w:r>
      <w:r w:rsidRPr="00F90300">
        <w:rPr>
          <w:rStyle w:val="longtext"/>
          <w:szCs w:val="22"/>
          <w:lang w:val="ru-RU"/>
        </w:rPr>
        <w:t xml:space="preserve"> </w:t>
      </w:r>
      <w:r w:rsidRPr="00F90300">
        <w:rPr>
          <w:rStyle w:val="hps"/>
          <w:szCs w:val="22"/>
          <w:lang w:val="ru-RU"/>
        </w:rPr>
        <w:t>редко</w:t>
      </w:r>
      <w:r w:rsidRPr="00F90300">
        <w:rPr>
          <w:rStyle w:val="longtext"/>
          <w:szCs w:val="22"/>
          <w:lang w:val="ru-RU"/>
        </w:rPr>
        <w:t xml:space="preserve"> </w:t>
      </w:r>
      <w:r w:rsidRPr="00F90300">
        <w:rPr>
          <w:rStyle w:val="hps"/>
          <w:szCs w:val="22"/>
          <w:lang w:val="ru-RU"/>
        </w:rPr>
        <w:t>ловят и предают суду.</w:t>
      </w:r>
      <w:r w:rsidRPr="00F90300">
        <w:rPr>
          <w:rStyle w:val="longtext"/>
          <w:szCs w:val="22"/>
          <w:lang w:val="ru-RU"/>
        </w:rPr>
        <w:t xml:space="preserve"> </w:t>
      </w:r>
      <w:r w:rsidRPr="00F90300">
        <w:rPr>
          <w:rStyle w:val="hps"/>
          <w:szCs w:val="22"/>
          <w:lang w:val="ru-RU"/>
        </w:rPr>
        <w:t>Мы опасаемся, что</w:t>
      </w:r>
      <w:r w:rsidRPr="00F90300">
        <w:rPr>
          <w:rStyle w:val="longtext"/>
          <w:szCs w:val="22"/>
          <w:lang w:val="ru-RU"/>
        </w:rPr>
        <w:t xml:space="preserve"> </w:t>
      </w:r>
      <w:r w:rsidRPr="00F90300">
        <w:rPr>
          <w:rStyle w:val="hps"/>
          <w:szCs w:val="22"/>
          <w:lang w:val="ru-RU"/>
        </w:rPr>
        <w:t>интернет</w:t>
      </w:r>
      <w:r w:rsidRPr="00F90300">
        <w:rPr>
          <w:rStyle w:val="longtext"/>
          <w:szCs w:val="22"/>
          <w:lang w:val="ru-RU"/>
        </w:rPr>
        <w:t xml:space="preserve"> </w:t>
      </w:r>
      <w:r w:rsidRPr="00F90300">
        <w:rPr>
          <w:rStyle w:val="hps"/>
          <w:szCs w:val="22"/>
          <w:lang w:val="ru-RU"/>
        </w:rPr>
        <w:t>также становится</w:t>
      </w:r>
      <w:r w:rsidRPr="00F90300">
        <w:rPr>
          <w:rStyle w:val="longtext"/>
          <w:szCs w:val="22"/>
          <w:lang w:val="ru-RU"/>
        </w:rPr>
        <w:t xml:space="preserve"> </w:t>
      </w:r>
      <w:r w:rsidRPr="00F90300">
        <w:rPr>
          <w:rStyle w:val="hps"/>
          <w:szCs w:val="22"/>
          <w:lang w:val="ru-RU"/>
        </w:rPr>
        <w:t>излюбленным оружием</w:t>
      </w:r>
      <w:r w:rsidRPr="00F90300">
        <w:rPr>
          <w:rStyle w:val="longtext"/>
          <w:szCs w:val="22"/>
          <w:lang w:val="ru-RU"/>
        </w:rPr>
        <w:t xml:space="preserve">. </w:t>
      </w:r>
      <w:r w:rsidRPr="00F90300">
        <w:rPr>
          <w:rStyle w:val="hps"/>
          <w:szCs w:val="22"/>
          <w:lang w:val="ru-RU"/>
        </w:rPr>
        <w:t>Благодаря быстрому доступу к</w:t>
      </w:r>
      <w:r w:rsidRPr="00F90300">
        <w:rPr>
          <w:rStyle w:val="longtext"/>
          <w:szCs w:val="22"/>
          <w:lang w:val="ru-RU"/>
        </w:rPr>
        <w:t xml:space="preserve"> </w:t>
      </w:r>
      <w:r w:rsidRPr="00F90300">
        <w:rPr>
          <w:rStyle w:val="hps"/>
          <w:szCs w:val="22"/>
          <w:lang w:val="ru-RU"/>
        </w:rPr>
        <w:t>наиболее</w:t>
      </w:r>
      <w:r w:rsidRPr="00F90300">
        <w:rPr>
          <w:rStyle w:val="longtext"/>
          <w:szCs w:val="22"/>
          <w:lang w:val="ru-RU"/>
        </w:rPr>
        <w:t xml:space="preserve"> </w:t>
      </w:r>
      <w:r w:rsidRPr="00F90300">
        <w:rPr>
          <w:rStyle w:val="hps"/>
          <w:szCs w:val="22"/>
          <w:lang w:val="ru-RU"/>
        </w:rPr>
        <w:t>важным данным</w:t>
      </w:r>
      <w:r w:rsidRPr="00F90300">
        <w:rPr>
          <w:rStyle w:val="longtext"/>
          <w:szCs w:val="22"/>
          <w:lang w:val="ru-RU"/>
        </w:rPr>
        <w:t xml:space="preserve"> </w:t>
      </w:r>
      <w:r w:rsidRPr="00F90300">
        <w:rPr>
          <w:rStyle w:val="hps"/>
          <w:szCs w:val="22"/>
          <w:lang w:val="ru-RU"/>
        </w:rPr>
        <w:t>страны</w:t>
      </w:r>
      <w:r w:rsidRPr="00F90300">
        <w:rPr>
          <w:rStyle w:val="longtext"/>
          <w:szCs w:val="22"/>
          <w:lang w:val="ru-RU"/>
        </w:rPr>
        <w:t xml:space="preserve"> </w:t>
      </w:r>
      <w:r w:rsidRPr="00F90300">
        <w:rPr>
          <w:rStyle w:val="hps"/>
          <w:szCs w:val="22"/>
          <w:lang w:val="ru-RU"/>
        </w:rPr>
        <w:t>и инфраструктуре критических</w:t>
      </w:r>
      <w:r w:rsidRPr="00F90300">
        <w:rPr>
          <w:rStyle w:val="longtext"/>
          <w:szCs w:val="22"/>
          <w:lang w:val="ru-RU"/>
        </w:rPr>
        <w:t xml:space="preserve"> </w:t>
      </w:r>
      <w:r w:rsidRPr="00F90300">
        <w:rPr>
          <w:rStyle w:val="hps"/>
          <w:szCs w:val="22"/>
          <w:lang w:val="ru-RU"/>
        </w:rPr>
        <w:t>операций,</w:t>
      </w:r>
      <w:r w:rsidRPr="00F90300">
        <w:rPr>
          <w:rStyle w:val="longtext"/>
          <w:szCs w:val="22"/>
          <w:lang w:val="ru-RU"/>
        </w:rPr>
        <w:t xml:space="preserve"> самая маленькая страна </w:t>
      </w:r>
      <w:r w:rsidRPr="00F90300">
        <w:rPr>
          <w:rStyle w:val="hps"/>
          <w:szCs w:val="22"/>
          <w:lang w:val="ru-RU"/>
        </w:rPr>
        <w:t>может</w:t>
      </w:r>
      <w:r w:rsidRPr="00F90300">
        <w:rPr>
          <w:rStyle w:val="longtext"/>
          <w:szCs w:val="22"/>
          <w:lang w:val="ru-RU"/>
        </w:rPr>
        <w:t xml:space="preserve"> </w:t>
      </w:r>
      <w:r w:rsidR="00A36E43" w:rsidRPr="00F90300">
        <w:rPr>
          <w:rStyle w:val="hps"/>
          <w:szCs w:val="22"/>
          <w:lang w:val="ru-RU"/>
        </w:rPr>
        <w:t>победить</w:t>
      </w:r>
      <w:r w:rsidRPr="00F90300">
        <w:rPr>
          <w:rStyle w:val="longtext"/>
          <w:szCs w:val="22"/>
          <w:lang w:val="ru-RU"/>
        </w:rPr>
        <w:t xml:space="preserve"> </w:t>
      </w:r>
      <w:r w:rsidRPr="00F90300">
        <w:rPr>
          <w:rStyle w:val="hps"/>
          <w:szCs w:val="22"/>
          <w:lang w:val="ru-RU"/>
        </w:rPr>
        <w:t>страны</w:t>
      </w:r>
      <w:r w:rsidRPr="00F90300">
        <w:rPr>
          <w:rStyle w:val="longtext"/>
          <w:szCs w:val="22"/>
          <w:lang w:val="ru-RU"/>
        </w:rPr>
        <w:t xml:space="preserve"> </w:t>
      </w:r>
      <w:r w:rsidRPr="00F90300">
        <w:rPr>
          <w:rStyle w:val="hps"/>
          <w:szCs w:val="22"/>
          <w:lang w:val="ru-RU"/>
        </w:rPr>
        <w:t>с крупнейшими</w:t>
      </w:r>
      <w:r w:rsidRPr="00F90300">
        <w:rPr>
          <w:rStyle w:val="longtext"/>
          <w:szCs w:val="22"/>
          <w:lang w:val="ru-RU"/>
        </w:rPr>
        <w:t xml:space="preserve"> </w:t>
      </w:r>
      <w:r w:rsidRPr="00F90300">
        <w:rPr>
          <w:rStyle w:val="hps"/>
          <w:szCs w:val="22"/>
          <w:lang w:val="ru-RU"/>
        </w:rPr>
        <w:t xml:space="preserve">оборонными </w:t>
      </w:r>
      <w:r w:rsidR="00A36E43" w:rsidRPr="00F90300">
        <w:rPr>
          <w:rStyle w:val="hps"/>
          <w:szCs w:val="22"/>
          <w:lang w:val="ru-RU"/>
        </w:rPr>
        <w:t>бюджетами</w:t>
      </w:r>
      <w:r w:rsidRPr="00F90300">
        <w:rPr>
          <w:rStyle w:val="hps"/>
          <w:szCs w:val="22"/>
          <w:lang w:val="ru-RU"/>
        </w:rPr>
        <w:t>.</w:t>
      </w:r>
      <w:r w:rsidRPr="00F90300">
        <w:rPr>
          <w:rStyle w:val="longtext"/>
          <w:szCs w:val="22"/>
          <w:lang w:val="ru-RU"/>
        </w:rPr>
        <w:t xml:space="preserve"> </w:t>
      </w:r>
      <w:r w:rsidRPr="00F90300">
        <w:rPr>
          <w:rStyle w:val="hps"/>
          <w:szCs w:val="22"/>
          <w:lang w:val="ru-RU"/>
        </w:rPr>
        <w:t>Развивающиеся страны</w:t>
      </w:r>
      <w:r w:rsidRPr="00F90300">
        <w:rPr>
          <w:rStyle w:val="longtext"/>
          <w:szCs w:val="22"/>
          <w:lang w:val="ru-RU"/>
        </w:rPr>
        <w:t xml:space="preserve"> </w:t>
      </w:r>
      <w:r w:rsidRPr="00F90300">
        <w:rPr>
          <w:rStyle w:val="hps"/>
          <w:szCs w:val="22"/>
          <w:lang w:val="ru-RU"/>
        </w:rPr>
        <w:t>показали,</w:t>
      </w:r>
      <w:r w:rsidRPr="00F90300">
        <w:rPr>
          <w:rStyle w:val="longtext"/>
          <w:szCs w:val="22"/>
          <w:lang w:val="ru-RU"/>
        </w:rPr>
        <w:t xml:space="preserve"> </w:t>
      </w:r>
      <w:r w:rsidRPr="00F90300">
        <w:rPr>
          <w:rStyle w:val="hps"/>
          <w:szCs w:val="22"/>
          <w:lang w:val="ru-RU"/>
        </w:rPr>
        <w:t>развитым странам</w:t>
      </w:r>
      <w:r w:rsidRPr="00F90300">
        <w:rPr>
          <w:rStyle w:val="longtext"/>
          <w:szCs w:val="22"/>
          <w:lang w:val="ru-RU"/>
        </w:rPr>
        <w:t xml:space="preserve">, как построить </w:t>
      </w:r>
      <w:r w:rsidRPr="00F90300">
        <w:rPr>
          <w:rStyle w:val="hps"/>
          <w:szCs w:val="22"/>
          <w:lang w:val="ru-RU"/>
        </w:rPr>
        <w:t>нелинейную</w:t>
      </w:r>
      <w:r w:rsidRPr="00F90300">
        <w:rPr>
          <w:rStyle w:val="longtext"/>
          <w:szCs w:val="22"/>
          <w:lang w:val="ru-RU"/>
        </w:rPr>
        <w:t xml:space="preserve"> </w:t>
      </w:r>
      <w:r w:rsidRPr="00F90300">
        <w:rPr>
          <w:rStyle w:val="hps"/>
          <w:szCs w:val="22"/>
          <w:lang w:val="ru-RU"/>
        </w:rPr>
        <w:t>инфраструктуру ИКТ</w:t>
      </w:r>
      <w:r w:rsidRPr="00F90300">
        <w:rPr>
          <w:rStyle w:val="longtext"/>
          <w:szCs w:val="22"/>
          <w:lang w:val="ru-RU"/>
        </w:rPr>
        <w:t xml:space="preserve"> </w:t>
      </w:r>
      <w:r w:rsidRPr="00F90300">
        <w:rPr>
          <w:rStyle w:val="hps"/>
          <w:szCs w:val="22"/>
          <w:lang w:val="ru-RU"/>
        </w:rPr>
        <w:t>с использованием</w:t>
      </w:r>
      <w:r w:rsidRPr="00F90300">
        <w:rPr>
          <w:rStyle w:val="longtext"/>
          <w:szCs w:val="22"/>
          <w:lang w:val="ru-RU"/>
        </w:rPr>
        <w:t xml:space="preserve"> </w:t>
      </w:r>
      <w:r w:rsidRPr="00F90300">
        <w:rPr>
          <w:rStyle w:val="hps"/>
          <w:szCs w:val="22"/>
          <w:lang w:val="ru-RU"/>
        </w:rPr>
        <w:t>спутниковых и беспроводных</w:t>
      </w:r>
      <w:r w:rsidRPr="00F90300">
        <w:rPr>
          <w:rStyle w:val="longtext"/>
          <w:szCs w:val="22"/>
          <w:lang w:val="ru-RU"/>
        </w:rPr>
        <w:t xml:space="preserve"> </w:t>
      </w:r>
      <w:r w:rsidRPr="00F90300">
        <w:rPr>
          <w:rStyle w:val="hps"/>
          <w:szCs w:val="22"/>
          <w:lang w:val="ru-RU"/>
        </w:rPr>
        <w:t>технологий.</w:t>
      </w:r>
      <w:r w:rsidRPr="00F90300">
        <w:rPr>
          <w:rStyle w:val="longtext"/>
          <w:szCs w:val="22"/>
          <w:lang w:val="ru-RU"/>
        </w:rPr>
        <w:t xml:space="preserve"> </w:t>
      </w:r>
      <w:r w:rsidRPr="00F90300">
        <w:rPr>
          <w:rStyle w:val="hps"/>
          <w:szCs w:val="22"/>
          <w:lang w:val="ru-RU"/>
        </w:rPr>
        <w:t>Кроме того,</w:t>
      </w:r>
      <w:r w:rsidRPr="00F90300">
        <w:rPr>
          <w:rStyle w:val="longtext"/>
          <w:szCs w:val="22"/>
          <w:lang w:val="ru-RU"/>
        </w:rPr>
        <w:t xml:space="preserve"> </w:t>
      </w:r>
      <w:r w:rsidRPr="00F90300">
        <w:rPr>
          <w:rStyle w:val="hps"/>
          <w:szCs w:val="22"/>
          <w:lang w:val="ru-RU"/>
        </w:rPr>
        <w:t>страны</w:t>
      </w:r>
      <w:r w:rsidRPr="00F90300">
        <w:rPr>
          <w:rStyle w:val="longtext"/>
          <w:szCs w:val="22"/>
          <w:lang w:val="ru-RU"/>
        </w:rPr>
        <w:t xml:space="preserve"> </w:t>
      </w:r>
      <w:r w:rsidRPr="00F90300">
        <w:rPr>
          <w:rStyle w:val="hps"/>
          <w:szCs w:val="22"/>
          <w:lang w:val="ru-RU"/>
        </w:rPr>
        <w:t>начинают понимать, что</w:t>
      </w:r>
      <w:r w:rsidRPr="00F90300">
        <w:rPr>
          <w:rStyle w:val="longtext"/>
          <w:szCs w:val="22"/>
          <w:lang w:val="ru-RU"/>
        </w:rPr>
        <w:t xml:space="preserve"> </w:t>
      </w:r>
      <w:r w:rsidRPr="00F90300">
        <w:rPr>
          <w:rStyle w:val="hps"/>
          <w:szCs w:val="22"/>
          <w:lang w:val="ru-RU"/>
        </w:rPr>
        <w:t>киберсреда дает</w:t>
      </w:r>
      <w:r w:rsidRPr="00F90300">
        <w:rPr>
          <w:rStyle w:val="longtext"/>
          <w:szCs w:val="22"/>
          <w:lang w:val="ru-RU"/>
        </w:rPr>
        <w:t xml:space="preserve"> </w:t>
      </w:r>
      <w:r w:rsidRPr="00F90300">
        <w:rPr>
          <w:rStyle w:val="hps"/>
          <w:szCs w:val="22"/>
          <w:lang w:val="ru-RU"/>
        </w:rPr>
        <w:t>привлекательную</w:t>
      </w:r>
      <w:r w:rsidRPr="00F90300">
        <w:rPr>
          <w:rStyle w:val="longtext"/>
          <w:szCs w:val="22"/>
          <w:lang w:val="ru-RU"/>
        </w:rPr>
        <w:t xml:space="preserve"> </w:t>
      </w:r>
      <w:r w:rsidRPr="00F90300">
        <w:rPr>
          <w:rStyle w:val="hps"/>
          <w:szCs w:val="22"/>
          <w:lang w:val="ru-RU"/>
        </w:rPr>
        <w:t>нелинейную</w:t>
      </w:r>
      <w:r w:rsidRPr="00F90300">
        <w:rPr>
          <w:rStyle w:val="longtext"/>
          <w:szCs w:val="22"/>
          <w:lang w:val="ru-RU"/>
        </w:rPr>
        <w:t xml:space="preserve"> </w:t>
      </w:r>
      <w:r w:rsidRPr="00F90300">
        <w:rPr>
          <w:rStyle w:val="hps"/>
          <w:szCs w:val="22"/>
          <w:lang w:val="ru-RU"/>
        </w:rPr>
        <w:t>возможность</w:t>
      </w:r>
      <w:r w:rsidRPr="00F90300">
        <w:rPr>
          <w:rStyle w:val="longtext"/>
          <w:szCs w:val="22"/>
          <w:lang w:val="ru-RU"/>
        </w:rPr>
        <w:t xml:space="preserve"> </w:t>
      </w:r>
      <w:r w:rsidRPr="00F90300">
        <w:rPr>
          <w:rStyle w:val="hps"/>
          <w:szCs w:val="22"/>
          <w:lang w:val="ru-RU"/>
        </w:rPr>
        <w:t>продвижения</w:t>
      </w:r>
      <w:r w:rsidRPr="00F90300">
        <w:rPr>
          <w:rStyle w:val="longtext"/>
          <w:szCs w:val="22"/>
          <w:lang w:val="ru-RU"/>
        </w:rPr>
        <w:t xml:space="preserve"> </w:t>
      </w:r>
      <w:r w:rsidRPr="00F90300">
        <w:rPr>
          <w:rStyle w:val="hps"/>
          <w:szCs w:val="22"/>
          <w:lang w:val="ru-RU"/>
        </w:rPr>
        <w:t>национальных и</w:t>
      </w:r>
      <w:r w:rsidRPr="00F90300">
        <w:rPr>
          <w:rStyle w:val="longtext"/>
          <w:szCs w:val="22"/>
          <w:lang w:val="ru-RU"/>
        </w:rPr>
        <w:t xml:space="preserve"> </w:t>
      </w:r>
      <w:r w:rsidRPr="00F90300">
        <w:rPr>
          <w:rStyle w:val="hps"/>
          <w:szCs w:val="22"/>
          <w:lang w:val="ru-RU"/>
        </w:rPr>
        <w:t>экономических</w:t>
      </w:r>
      <w:r w:rsidRPr="00F90300">
        <w:rPr>
          <w:rStyle w:val="longtext"/>
          <w:szCs w:val="22"/>
          <w:lang w:val="ru-RU"/>
        </w:rPr>
        <w:t xml:space="preserve"> </w:t>
      </w:r>
      <w:r w:rsidRPr="00F90300">
        <w:rPr>
          <w:rStyle w:val="hps"/>
          <w:szCs w:val="22"/>
          <w:lang w:val="ru-RU"/>
        </w:rPr>
        <w:t>интересов в области безопасности</w:t>
      </w:r>
    </w:p>
    <w:p w:rsidR="00277D1A" w:rsidRPr="00F90300" w:rsidRDefault="00A36E43" w:rsidP="00EB0D1B">
      <w:pPr>
        <w:rPr>
          <w:rStyle w:val="hps"/>
          <w:szCs w:val="22"/>
          <w:lang w:val="ru-RU"/>
        </w:rPr>
      </w:pPr>
      <w:r w:rsidRPr="00F90300">
        <w:rPr>
          <w:rStyle w:val="hps"/>
          <w:szCs w:val="22"/>
          <w:lang w:val="ru-RU"/>
        </w:rPr>
        <w:t>Почему</w:t>
      </w:r>
      <w:r w:rsidRPr="00F90300">
        <w:rPr>
          <w:rStyle w:val="longtext"/>
          <w:szCs w:val="22"/>
          <w:lang w:val="ru-RU"/>
        </w:rPr>
        <w:t xml:space="preserve"> </w:t>
      </w:r>
      <w:r w:rsidRPr="00F90300">
        <w:rPr>
          <w:rStyle w:val="hps"/>
          <w:szCs w:val="22"/>
          <w:lang w:val="ru-RU"/>
        </w:rPr>
        <w:t>киберсдерживания</w:t>
      </w:r>
      <w:r w:rsidRPr="00F90300">
        <w:rPr>
          <w:rStyle w:val="longtext"/>
          <w:szCs w:val="22"/>
          <w:lang w:val="ru-RU"/>
        </w:rPr>
        <w:t xml:space="preserve"> </w:t>
      </w:r>
      <w:r w:rsidRPr="00F90300">
        <w:rPr>
          <w:rStyle w:val="hps"/>
          <w:szCs w:val="22"/>
          <w:lang w:val="ru-RU"/>
        </w:rPr>
        <w:t>или</w:t>
      </w:r>
      <w:r w:rsidRPr="00F90300">
        <w:rPr>
          <w:rStyle w:val="longtext"/>
          <w:szCs w:val="22"/>
          <w:lang w:val="ru-RU"/>
        </w:rPr>
        <w:t xml:space="preserve"> </w:t>
      </w:r>
      <w:r w:rsidRPr="00F90300">
        <w:rPr>
          <w:rStyle w:val="hps"/>
          <w:szCs w:val="22"/>
          <w:lang w:val="ru-RU"/>
        </w:rPr>
        <w:t>кибермир</w:t>
      </w:r>
      <w:r w:rsidRPr="00F90300">
        <w:rPr>
          <w:rStyle w:val="longtext"/>
          <w:szCs w:val="22"/>
          <w:lang w:val="ru-RU"/>
        </w:rPr>
        <w:t xml:space="preserve"> </w:t>
      </w:r>
      <w:r w:rsidRPr="00F90300">
        <w:rPr>
          <w:rStyle w:val="hps"/>
          <w:szCs w:val="22"/>
          <w:lang w:val="ru-RU"/>
        </w:rPr>
        <w:t>не</w:t>
      </w:r>
      <w:r w:rsidR="006D5BAD" w:rsidRPr="00F90300">
        <w:rPr>
          <w:rStyle w:val="longtext"/>
          <w:szCs w:val="22"/>
          <w:lang w:val="ru-RU"/>
        </w:rPr>
        <w:t xml:space="preserve"> </w:t>
      </w:r>
      <w:r w:rsidRPr="00F90300">
        <w:rPr>
          <w:rStyle w:val="longtext"/>
          <w:szCs w:val="22"/>
          <w:lang w:val="ru-RU"/>
        </w:rPr>
        <w:t xml:space="preserve">являются </w:t>
      </w:r>
      <w:r w:rsidRPr="00F90300">
        <w:rPr>
          <w:rStyle w:val="hps"/>
          <w:szCs w:val="22"/>
          <w:lang w:val="ru-RU"/>
        </w:rPr>
        <w:t>мантрой сегодняшнего</w:t>
      </w:r>
      <w:r w:rsidRPr="00F90300">
        <w:rPr>
          <w:rStyle w:val="longtext"/>
          <w:szCs w:val="22"/>
          <w:lang w:val="ru-RU"/>
        </w:rPr>
        <w:t xml:space="preserve"> </w:t>
      </w:r>
      <w:r w:rsidRPr="00F90300">
        <w:rPr>
          <w:rStyle w:val="hps"/>
          <w:szCs w:val="22"/>
          <w:lang w:val="ru-RU"/>
        </w:rPr>
        <w:t>дня</w:t>
      </w:r>
      <w:r w:rsidRPr="00F90300">
        <w:rPr>
          <w:rStyle w:val="longtext"/>
          <w:szCs w:val="22"/>
          <w:lang w:val="ru-RU"/>
        </w:rPr>
        <w:t xml:space="preserve">? </w:t>
      </w:r>
      <w:r w:rsidR="00277D1A" w:rsidRPr="00F90300">
        <w:rPr>
          <w:rStyle w:val="hps"/>
          <w:szCs w:val="22"/>
          <w:lang w:val="ru-RU"/>
        </w:rPr>
        <w:t>Вместо этого</w:t>
      </w:r>
      <w:r w:rsidR="00277D1A" w:rsidRPr="00F90300">
        <w:rPr>
          <w:rStyle w:val="longtext"/>
          <w:szCs w:val="22"/>
          <w:lang w:val="ru-RU"/>
        </w:rPr>
        <w:t xml:space="preserve"> </w:t>
      </w:r>
      <w:r w:rsidR="00277D1A" w:rsidRPr="00F90300">
        <w:rPr>
          <w:rStyle w:val="hps"/>
          <w:szCs w:val="22"/>
          <w:lang w:val="ru-RU"/>
        </w:rPr>
        <w:t>военные</w:t>
      </w:r>
      <w:r w:rsidR="00277D1A" w:rsidRPr="00F90300">
        <w:rPr>
          <w:rStyle w:val="longtext"/>
          <w:szCs w:val="22"/>
          <w:lang w:val="ru-RU"/>
        </w:rPr>
        <w:t xml:space="preserve"> </w:t>
      </w:r>
      <w:r w:rsidR="00277D1A" w:rsidRPr="00F90300">
        <w:rPr>
          <w:rStyle w:val="hps"/>
          <w:szCs w:val="22"/>
          <w:lang w:val="ru-RU"/>
        </w:rPr>
        <w:t>лидеры во всем мире</w:t>
      </w:r>
      <w:r w:rsidR="00277D1A" w:rsidRPr="00F90300">
        <w:rPr>
          <w:rStyle w:val="longtext"/>
          <w:szCs w:val="22"/>
          <w:lang w:val="ru-RU"/>
        </w:rPr>
        <w:t xml:space="preserve"> очень </w:t>
      </w:r>
      <w:r w:rsidR="00277D1A" w:rsidRPr="00F90300">
        <w:rPr>
          <w:rStyle w:val="hps"/>
          <w:szCs w:val="22"/>
          <w:lang w:val="ru-RU"/>
        </w:rPr>
        <w:t>заняты,</w:t>
      </w:r>
      <w:r w:rsidR="00277D1A" w:rsidRPr="00F90300">
        <w:rPr>
          <w:rStyle w:val="longtext"/>
          <w:szCs w:val="22"/>
          <w:lang w:val="ru-RU"/>
        </w:rPr>
        <w:t xml:space="preserve"> </w:t>
      </w:r>
      <w:r w:rsidR="00277D1A" w:rsidRPr="00F90300">
        <w:rPr>
          <w:rStyle w:val="hps"/>
          <w:szCs w:val="22"/>
          <w:lang w:val="ru-RU"/>
        </w:rPr>
        <w:t>объявляя о создании</w:t>
      </w:r>
      <w:r w:rsidR="00277D1A" w:rsidRPr="00F90300">
        <w:rPr>
          <w:rStyle w:val="longtext"/>
          <w:szCs w:val="22"/>
          <w:lang w:val="ru-RU"/>
        </w:rPr>
        <w:t xml:space="preserve"> </w:t>
      </w:r>
      <w:r w:rsidRPr="00F90300">
        <w:rPr>
          <w:rStyle w:val="hps"/>
          <w:szCs w:val="22"/>
          <w:lang w:val="ru-RU"/>
        </w:rPr>
        <w:t>киберк</w:t>
      </w:r>
      <w:r w:rsidRPr="00F90300">
        <w:rPr>
          <w:rStyle w:val="longtext"/>
          <w:szCs w:val="22"/>
          <w:lang w:val="ru-RU"/>
        </w:rPr>
        <w:t>оманд</w:t>
      </w:r>
      <w:r w:rsidR="00277D1A" w:rsidRPr="00F90300">
        <w:rPr>
          <w:rStyle w:val="longtext"/>
          <w:szCs w:val="22"/>
          <w:lang w:val="ru-RU"/>
        </w:rPr>
        <w:t xml:space="preserve"> </w:t>
      </w:r>
      <w:r w:rsidR="00277D1A" w:rsidRPr="00F90300">
        <w:rPr>
          <w:rStyle w:val="hps"/>
          <w:szCs w:val="22"/>
          <w:lang w:val="ru-RU"/>
        </w:rPr>
        <w:t>и</w:t>
      </w:r>
      <w:r w:rsidR="00277D1A" w:rsidRPr="00F90300">
        <w:rPr>
          <w:rStyle w:val="longtext"/>
          <w:szCs w:val="22"/>
          <w:lang w:val="ru-RU"/>
        </w:rPr>
        <w:t xml:space="preserve"> </w:t>
      </w:r>
      <w:r w:rsidR="00277D1A" w:rsidRPr="00F90300">
        <w:rPr>
          <w:rStyle w:val="hps"/>
          <w:szCs w:val="22"/>
          <w:lang w:val="ru-RU"/>
        </w:rPr>
        <w:t>их планов по развитию</w:t>
      </w:r>
      <w:r w:rsidR="00277D1A" w:rsidRPr="00F90300">
        <w:rPr>
          <w:rStyle w:val="longtext"/>
          <w:szCs w:val="22"/>
          <w:lang w:val="ru-RU"/>
        </w:rPr>
        <w:t xml:space="preserve"> </w:t>
      </w:r>
      <w:r w:rsidR="00277D1A" w:rsidRPr="00F90300">
        <w:rPr>
          <w:rStyle w:val="hps"/>
          <w:szCs w:val="22"/>
          <w:lang w:val="ru-RU"/>
        </w:rPr>
        <w:t>возможностей</w:t>
      </w:r>
      <w:r w:rsidR="00277D1A" w:rsidRPr="00F90300">
        <w:rPr>
          <w:rStyle w:val="longtext"/>
          <w:szCs w:val="22"/>
          <w:lang w:val="ru-RU"/>
        </w:rPr>
        <w:t xml:space="preserve"> </w:t>
      </w:r>
      <w:r w:rsidR="00277D1A" w:rsidRPr="00F90300">
        <w:rPr>
          <w:rStyle w:val="hps"/>
          <w:szCs w:val="22"/>
          <w:lang w:val="ru-RU"/>
        </w:rPr>
        <w:t>для</w:t>
      </w:r>
      <w:r w:rsidR="00277D1A" w:rsidRPr="00F90300">
        <w:rPr>
          <w:rStyle w:val="longtext"/>
          <w:szCs w:val="22"/>
          <w:lang w:val="ru-RU"/>
        </w:rPr>
        <w:t xml:space="preserve"> </w:t>
      </w:r>
      <w:r w:rsidR="00277D1A" w:rsidRPr="00F90300">
        <w:rPr>
          <w:rStyle w:val="hps"/>
          <w:szCs w:val="22"/>
          <w:lang w:val="ru-RU"/>
        </w:rPr>
        <w:t>атаки</w:t>
      </w:r>
      <w:r w:rsidR="00277D1A" w:rsidRPr="00F90300">
        <w:rPr>
          <w:rStyle w:val="longtext"/>
          <w:szCs w:val="22"/>
          <w:lang w:val="ru-RU"/>
        </w:rPr>
        <w:t xml:space="preserve">, </w:t>
      </w:r>
      <w:r w:rsidR="00277D1A" w:rsidRPr="00F90300">
        <w:rPr>
          <w:rStyle w:val="hps"/>
          <w:szCs w:val="22"/>
          <w:lang w:val="ru-RU"/>
        </w:rPr>
        <w:t>защиты</w:t>
      </w:r>
      <w:r w:rsidR="00277D1A" w:rsidRPr="00F90300">
        <w:rPr>
          <w:rStyle w:val="longtext"/>
          <w:szCs w:val="22"/>
          <w:lang w:val="ru-RU"/>
        </w:rPr>
        <w:t xml:space="preserve"> </w:t>
      </w:r>
      <w:r w:rsidR="00277D1A" w:rsidRPr="00F90300">
        <w:rPr>
          <w:rStyle w:val="hps"/>
          <w:szCs w:val="22"/>
          <w:lang w:val="ru-RU"/>
        </w:rPr>
        <w:t>и</w:t>
      </w:r>
      <w:r w:rsidR="00277D1A" w:rsidRPr="00F90300">
        <w:rPr>
          <w:rStyle w:val="longtext"/>
          <w:szCs w:val="22"/>
          <w:lang w:val="ru-RU"/>
        </w:rPr>
        <w:t xml:space="preserve"> </w:t>
      </w:r>
      <w:r w:rsidR="00277D1A" w:rsidRPr="00F90300">
        <w:rPr>
          <w:rStyle w:val="hps"/>
          <w:szCs w:val="22"/>
          <w:lang w:val="ru-RU"/>
        </w:rPr>
        <w:t>использования</w:t>
      </w:r>
      <w:r w:rsidR="00277D1A" w:rsidRPr="00F90300">
        <w:rPr>
          <w:rStyle w:val="longtext"/>
          <w:szCs w:val="22"/>
          <w:lang w:val="ru-RU"/>
        </w:rPr>
        <w:t xml:space="preserve"> </w:t>
      </w:r>
      <w:r w:rsidR="00277D1A" w:rsidRPr="00F90300">
        <w:rPr>
          <w:rStyle w:val="hps"/>
          <w:szCs w:val="22"/>
          <w:lang w:val="ru-RU"/>
        </w:rPr>
        <w:t>сети</w:t>
      </w:r>
      <w:r w:rsidR="00277D1A" w:rsidRPr="00F90300">
        <w:rPr>
          <w:rStyle w:val="longtext"/>
          <w:szCs w:val="22"/>
          <w:lang w:val="ru-RU"/>
        </w:rPr>
        <w:t xml:space="preserve">. </w:t>
      </w:r>
      <w:r w:rsidR="00277D1A" w:rsidRPr="00F90300">
        <w:rPr>
          <w:rStyle w:val="hps"/>
          <w:szCs w:val="22"/>
          <w:lang w:val="ru-RU"/>
        </w:rPr>
        <w:t>Когда</w:t>
      </w:r>
      <w:r w:rsidR="00277D1A" w:rsidRPr="00F90300">
        <w:rPr>
          <w:rStyle w:val="longtext"/>
          <w:szCs w:val="22"/>
          <w:lang w:val="ru-RU"/>
        </w:rPr>
        <w:t xml:space="preserve"> </w:t>
      </w:r>
      <w:r w:rsidR="00277D1A" w:rsidRPr="00F90300">
        <w:rPr>
          <w:rStyle w:val="hps"/>
          <w:szCs w:val="22"/>
          <w:lang w:val="ru-RU"/>
        </w:rPr>
        <w:t>страны сталкиваются</w:t>
      </w:r>
      <w:r w:rsidR="00277D1A" w:rsidRPr="00F90300">
        <w:rPr>
          <w:rStyle w:val="longtext"/>
          <w:szCs w:val="22"/>
          <w:lang w:val="ru-RU"/>
        </w:rPr>
        <w:t xml:space="preserve"> </w:t>
      </w:r>
      <w:r w:rsidR="00277D1A" w:rsidRPr="00F90300">
        <w:rPr>
          <w:rStyle w:val="hps"/>
          <w:szCs w:val="22"/>
          <w:lang w:val="ru-RU"/>
        </w:rPr>
        <w:t>с ядерным оружием</w:t>
      </w:r>
      <w:r w:rsidR="00277D1A" w:rsidRPr="00F90300">
        <w:rPr>
          <w:rStyle w:val="longtext"/>
          <w:szCs w:val="22"/>
          <w:lang w:val="ru-RU"/>
        </w:rPr>
        <w:t xml:space="preserve">, они </w:t>
      </w:r>
      <w:r w:rsidRPr="00F90300">
        <w:rPr>
          <w:rStyle w:val="longtext"/>
          <w:szCs w:val="22"/>
          <w:lang w:val="ru-RU"/>
        </w:rPr>
        <w:t>начали</w:t>
      </w:r>
      <w:r w:rsidR="00277D1A" w:rsidRPr="00F90300">
        <w:rPr>
          <w:rStyle w:val="longtext"/>
          <w:szCs w:val="22"/>
          <w:lang w:val="ru-RU"/>
        </w:rPr>
        <w:t xml:space="preserve"> </w:t>
      </w:r>
      <w:r w:rsidR="00277D1A" w:rsidRPr="00F90300">
        <w:rPr>
          <w:rStyle w:val="hps"/>
          <w:szCs w:val="22"/>
          <w:lang w:val="ru-RU"/>
        </w:rPr>
        <w:t>требовать</w:t>
      </w:r>
      <w:r w:rsidR="00277D1A" w:rsidRPr="00F90300">
        <w:rPr>
          <w:rStyle w:val="longtext"/>
          <w:szCs w:val="22"/>
          <w:lang w:val="ru-RU"/>
        </w:rPr>
        <w:t xml:space="preserve"> </w:t>
      </w:r>
      <w:r w:rsidR="00277D1A" w:rsidRPr="00F90300">
        <w:rPr>
          <w:rStyle w:val="hps"/>
          <w:szCs w:val="22"/>
          <w:lang w:val="ru-RU"/>
        </w:rPr>
        <w:t>сдерживания</w:t>
      </w:r>
      <w:r w:rsidR="00277D1A" w:rsidRPr="00F90300">
        <w:rPr>
          <w:rStyle w:val="longtext"/>
          <w:szCs w:val="22"/>
          <w:lang w:val="ru-RU"/>
        </w:rPr>
        <w:t xml:space="preserve"> </w:t>
      </w:r>
      <w:r w:rsidR="00277D1A" w:rsidRPr="00F90300">
        <w:rPr>
          <w:rStyle w:val="hps"/>
          <w:szCs w:val="22"/>
          <w:lang w:val="ru-RU"/>
        </w:rPr>
        <w:t>и нераспространения</w:t>
      </w:r>
      <w:r w:rsidR="00277D1A" w:rsidRPr="00F90300">
        <w:rPr>
          <w:rStyle w:val="longtext"/>
          <w:szCs w:val="22"/>
          <w:lang w:val="ru-RU"/>
        </w:rPr>
        <w:t xml:space="preserve">. </w:t>
      </w:r>
      <w:r w:rsidR="00277D1A" w:rsidRPr="00F90300">
        <w:rPr>
          <w:rStyle w:val="hps"/>
          <w:szCs w:val="22"/>
          <w:lang w:val="ru-RU"/>
        </w:rPr>
        <w:t>Страны</w:t>
      </w:r>
      <w:r w:rsidR="00277D1A" w:rsidRPr="00F90300">
        <w:rPr>
          <w:rStyle w:val="longtext"/>
          <w:szCs w:val="22"/>
          <w:lang w:val="ru-RU"/>
        </w:rPr>
        <w:t xml:space="preserve"> </w:t>
      </w:r>
      <w:r w:rsidR="00277D1A" w:rsidRPr="00F90300">
        <w:rPr>
          <w:rStyle w:val="hps"/>
          <w:szCs w:val="22"/>
          <w:lang w:val="ru-RU"/>
        </w:rPr>
        <w:t>по всему миру</w:t>
      </w:r>
      <w:r w:rsidR="00277D1A" w:rsidRPr="00F90300">
        <w:rPr>
          <w:rStyle w:val="longtext"/>
          <w:szCs w:val="22"/>
          <w:lang w:val="ru-RU"/>
        </w:rPr>
        <w:t xml:space="preserve"> </w:t>
      </w:r>
      <w:r w:rsidR="00277D1A" w:rsidRPr="00F90300">
        <w:rPr>
          <w:rStyle w:val="hps"/>
          <w:szCs w:val="22"/>
          <w:lang w:val="ru-RU"/>
        </w:rPr>
        <w:t>объединились с</w:t>
      </w:r>
      <w:r w:rsidR="00277D1A" w:rsidRPr="00F90300">
        <w:rPr>
          <w:rStyle w:val="longtext"/>
          <w:szCs w:val="22"/>
          <w:lang w:val="ru-RU"/>
        </w:rPr>
        <w:t xml:space="preserve"> </w:t>
      </w:r>
      <w:r w:rsidR="00277D1A" w:rsidRPr="00F90300">
        <w:rPr>
          <w:rStyle w:val="hps"/>
          <w:szCs w:val="22"/>
          <w:lang w:val="ru-RU"/>
        </w:rPr>
        <w:t>общей</w:t>
      </w:r>
      <w:r w:rsidR="00277D1A" w:rsidRPr="00F90300">
        <w:rPr>
          <w:rStyle w:val="longtext"/>
          <w:szCs w:val="22"/>
          <w:lang w:val="ru-RU"/>
        </w:rPr>
        <w:t xml:space="preserve"> </w:t>
      </w:r>
      <w:r w:rsidR="00277D1A" w:rsidRPr="00F90300">
        <w:rPr>
          <w:rStyle w:val="hps"/>
          <w:szCs w:val="22"/>
          <w:lang w:val="ru-RU"/>
        </w:rPr>
        <w:t>целью</w:t>
      </w:r>
      <w:r w:rsidR="00277D1A" w:rsidRPr="00F90300">
        <w:rPr>
          <w:rStyle w:val="longtext"/>
          <w:szCs w:val="22"/>
          <w:lang w:val="ru-RU"/>
        </w:rPr>
        <w:t xml:space="preserve"> </w:t>
      </w:r>
      <w:r w:rsidR="00277D1A" w:rsidRPr="00F90300">
        <w:rPr>
          <w:rStyle w:val="hps"/>
          <w:szCs w:val="22"/>
          <w:lang w:val="ru-RU"/>
        </w:rPr>
        <w:t>остановить глобальную опасность</w:t>
      </w:r>
      <w:r w:rsidR="00277D1A" w:rsidRPr="00F90300">
        <w:rPr>
          <w:rStyle w:val="longtext"/>
          <w:szCs w:val="22"/>
          <w:lang w:val="ru-RU"/>
        </w:rPr>
        <w:t xml:space="preserve">, которая угрожает </w:t>
      </w:r>
      <w:r w:rsidR="00277D1A" w:rsidRPr="00F90300">
        <w:rPr>
          <w:rStyle w:val="hps"/>
          <w:szCs w:val="22"/>
          <w:lang w:val="ru-RU"/>
        </w:rPr>
        <w:t>человечеству.</w:t>
      </w:r>
      <w:r w:rsidR="00277D1A" w:rsidRPr="00F90300">
        <w:rPr>
          <w:rStyle w:val="longtext"/>
          <w:szCs w:val="22"/>
          <w:lang w:val="ru-RU"/>
        </w:rPr>
        <w:t xml:space="preserve"> </w:t>
      </w:r>
      <w:r w:rsidR="00277D1A" w:rsidRPr="00F90300">
        <w:rPr>
          <w:rStyle w:val="hps"/>
          <w:szCs w:val="22"/>
          <w:lang w:val="ru-RU"/>
        </w:rPr>
        <w:t>Как</w:t>
      </w:r>
      <w:r w:rsidR="00277D1A" w:rsidRPr="00F90300">
        <w:rPr>
          <w:rStyle w:val="longtext"/>
          <w:szCs w:val="22"/>
          <w:lang w:val="ru-RU"/>
        </w:rPr>
        <w:t xml:space="preserve"> показали </w:t>
      </w:r>
      <w:r w:rsidR="00277D1A" w:rsidRPr="00F90300">
        <w:rPr>
          <w:rStyle w:val="hps"/>
          <w:szCs w:val="22"/>
          <w:lang w:val="ru-RU"/>
        </w:rPr>
        <w:t>эстонская</w:t>
      </w:r>
      <w:r w:rsidR="00277D1A" w:rsidRPr="00F90300">
        <w:rPr>
          <w:rStyle w:val="longtext"/>
          <w:szCs w:val="22"/>
          <w:lang w:val="ru-RU"/>
        </w:rPr>
        <w:t xml:space="preserve"> </w:t>
      </w:r>
      <w:r w:rsidR="00277D1A" w:rsidRPr="00F90300">
        <w:rPr>
          <w:rStyle w:val="hps"/>
          <w:szCs w:val="22"/>
          <w:lang w:val="ru-RU"/>
        </w:rPr>
        <w:t>и грузинская атаки</w:t>
      </w:r>
      <w:r w:rsidR="00277D1A" w:rsidRPr="00F90300">
        <w:rPr>
          <w:rStyle w:val="longtext"/>
          <w:szCs w:val="22"/>
          <w:lang w:val="ru-RU"/>
        </w:rPr>
        <w:t xml:space="preserve">, </w:t>
      </w:r>
      <w:r w:rsidR="00277D1A" w:rsidRPr="00F90300">
        <w:rPr>
          <w:rStyle w:val="hps"/>
          <w:szCs w:val="22"/>
          <w:lang w:val="ru-RU"/>
        </w:rPr>
        <w:t>когда</w:t>
      </w:r>
      <w:r w:rsidR="00277D1A" w:rsidRPr="00F90300">
        <w:rPr>
          <w:rStyle w:val="longtext"/>
          <w:szCs w:val="22"/>
          <w:lang w:val="ru-RU"/>
        </w:rPr>
        <w:t xml:space="preserve"> </w:t>
      </w:r>
      <w:r w:rsidR="00277D1A" w:rsidRPr="00F90300">
        <w:rPr>
          <w:rStyle w:val="hps"/>
          <w:szCs w:val="22"/>
          <w:lang w:val="ru-RU"/>
        </w:rPr>
        <w:t>нападающая страна сталкивается с</w:t>
      </w:r>
      <w:r w:rsidR="00277D1A" w:rsidRPr="00F90300">
        <w:rPr>
          <w:rStyle w:val="longtext"/>
          <w:szCs w:val="22"/>
          <w:lang w:val="ru-RU"/>
        </w:rPr>
        <w:t xml:space="preserve"> </w:t>
      </w:r>
      <w:r w:rsidR="00277D1A" w:rsidRPr="00F90300">
        <w:rPr>
          <w:rStyle w:val="hps"/>
          <w:szCs w:val="22"/>
          <w:lang w:val="ru-RU"/>
        </w:rPr>
        <w:t>недостаточностью</w:t>
      </w:r>
      <w:r w:rsidR="00277D1A" w:rsidRPr="00F90300">
        <w:rPr>
          <w:rStyle w:val="longtext"/>
          <w:szCs w:val="22"/>
          <w:lang w:val="ru-RU"/>
        </w:rPr>
        <w:t xml:space="preserve"> </w:t>
      </w:r>
      <w:r w:rsidR="00277D1A" w:rsidRPr="00F90300">
        <w:rPr>
          <w:rStyle w:val="hps"/>
          <w:szCs w:val="22"/>
          <w:lang w:val="ru-RU"/>
        </w:rPr>
        <w:t>международной</w:t>
      </w:r>
      <w:r w:rsidR="00277D1A" w:rsidRPr="00F90300">
        <w:rPr>
          <w:rStyle w:val="longtext"/>
          <w:szCs w:val="22"/>
          <w:lang w:val="ru-RU"/>
        </w:rPr>
        <w:t xml:space="preserve"> </w:t>
      </w:r>
      <w:r w:rsidR="00277D1A" w:rsidRPr="00F90300">
        <w:rPr>
          <w:rStyle w:val="hps"/>
          <w:szCs w:val="22"/>
          <w:lang w:val="ru-RU"/>
        </w:rPr>
        <w:t>правовой базы</w:t>
      </w:r>
      <w:r w:rsidR="00277D1A" w:rsidRPr="00F90300">
        <w:rPr>
          <w:rStyle w:val="longtext"/>
          <w:szCs w:val="22"/>
          <w:lang w:val="ru-RU"/>
        </w:rPr>
        <w:t xml:space="preserve">, </w:t>
      </w:r>
      <w:r w:rsidR="00277D1A" w:rsidRPr="00F90300">
        <w:rPr>
          <w:rStyle w:val="hps"/>
          <w:szCs w:val="22"/>
          <w:lang w:val="ru-RU"/>
        </w:rPr>
        <w:t>дипломатической</w:t>
      </w:r>
      <w:r w:rsidR="00277D1A" w:rsidRPr="00F90300">
        <w:rPr>
          <w:rStyle w:val="longtext"/>
          <w:szCs w:val="22"/>
          <w:lang w:val="ru-RU"/>
        </w:rPr>
        <w:t xml:space="preserve"> </w:t>
      </w:r>
      <w:r w:rsidR="00277D1A" w:rsidRPr="00F90300">
        <w:rPr>
          <w:rStyle w:val="hps"/>
          <w:szCs w:val="22"/>
          <w:lang w:val="ru-RU"/>
        </w:rPr>
        <w:t>неопределенностью</w:t>
      </w:r>
      <w:r w:rsidR="00277D1A" w:rsidRPr="00F90300">
        <w:rPr>
          <w:rStyle w:val="longtext"/>
          <w:szCs w:val="22"/>
          <w:lang w:val="ru-RU"/>
        </w:rPr>
        <w:t xml:space="preserve">, </w:t>
      </w:r>
      <w:r w:rsidR="00277D1A" w:rsidRPr="00F90300">
        <w:rPr>
          <w:rStyle w:val="hps"/>
          <w:szCs w:val="22"/>
          <w:lang w:val="ru-RU"/>
        </w:rPr>
        <w:t>техническими ограничениями</w:t>
      </w:r>
      <w:r w:rsidR="00277D1A" w:rsidRPr="00F90300">
        <w:rPr>
          <w:rStyle w:val="longtext"/>
          <w:szCs w:val="22"/>
          <w:lang w:val="ru-RU"/>
        </w:rPr>
        <w:t xml:space="preserve"> </w:t>
      </w:r>
      <w:r w:rsidR="00277D1A" w:rsidRPr="00F90300">
        <w:rPr>
          <w:rStyle w:val="hps"/>
          <w:szCs w:val="22"/>
          <w:lang w:val="ru-RU"/>
        </w:rPr>
        <w:t>и</w:t>
      </w:r>
      <w:r w:rsidR="00277D1A" w:rsidRPr="00F90300">
        <w:rPr>
          <w:rStyle w:val="longtext"/>
          <w:szCs w:val="22"/>
          <w:lang w:val="ru-RU"/>
        </w:rPr>
        <w:t xml:space="preserve"> </w:t>
      </w:r>
      <w:r w:rsidR="00277D1A" w:rsidRPr="00F90300">
        <w:rPr>
          <w:rStyle w:val="hps"/>
          <w:szCs w:val="22"/>
          <w:lang w:val="ru-RU"/>
        </w:rPr>
        <w:t>невозможностью</w:t>
      </w:r>
      <w:r w:rsidR="00277D1A" w:rsidRPr="00F90300">
        <w:rPr>
          <w:rStyle w:val="longtext"/>
          <w:szCs w:val="22"/>
          <w:lang w:val="ru-RU"/>
        </w:rPr>
        <w:t xml:space="preserve"> </w:t>
      </w:r>
      <w:r w:rsidR="009072C2" w:rsidRPr="00F90300">
        <w:rPr>
          <w:rStyle w:val="hps"/>
          <w:szCs w:val="22"/>
          <w:lang w:val="ru-RU"/>
        </w:rPr>
        <w:t>слежения</w:t>
      </w:r>
      <w:r w:rsidR="00277D1A" w:rsidRPr="00F90300">
        <w:rPr>
          <w:rStyle w:val="hps"/>
          <w:szCs w:val="22"/>
          <w:lang w:val="ru-RU"/>
        </w:rPr>
        <w:t xml:space="preserve"> и</w:t>
      </w:r>
      <w:r w:rsidR="00277D1A" w:rsidRPr="00F90300">
        <w:rPr>
          <w:rStyle w:val="longtext"/>
          <w:szCs w:val="22"/>
          <w:lang w:val="ru-RU"/>
        </w:rPr>
        <w:t xml:space="preserve"> </w:t>
      </w:r>
      <w:r w:rsidR="00277D1A" w:rsidRPr="00F90300">
        <w:rPr>
          <w:rStyle w:val="hps"/>
          <w:szCs w:val="22"/>
          <w:lang w:val="ru-RU"/>
        </w:rPr>
        <w:t>связи</w:t>
      </w:r>
      <w:r w:rsidR="009072C2" w:rsidRPr="00F90300">
        <w:rPr>
          <w:rStyle w:val="hps"/>
          <w:szCs w:val="22"/>
          <w:lang w:val="ru-RU"/>
        </w:rPr>
        <w:t>,</w:t>
      </w:r>
      <w:r w:rsidR="00277D1A" w:rsidRPr="00F90300">
        <w:rPr>
          <w:rStyle w:val="hps"/>
          <w:szCs w:val="22"/>
          <w:lang w:val="ru-RU"/>
        </w:rPr>
        <w:t xml:space="preserve"> понятие</w:t>
      </w:r>
      <w:r w:rsidR="00277D1A" w:rsidRPr="00F90300">
        <w:rPr>
          <w:rStyle w:val="longtext"/>
          <w:szCs w:val="22"/>
          <w:lang w:val="ru-RU"/>
        </w:rPr>
        <w:t xml:space="preserve"> </w:t>
      </w:r>
      <w:r w:rsidR="00277D1A" w:rsidRPr="00F90300">
        <w:rPr>
          <w:rStyle w:val="hps"/>
          <w:szCs w:val="22"/>
          <w:lang w:val="ru-RU"/>
        </w:rPr>
        <w:t>кибермир</w:t>
      </w:r>
      <w:r w:rsidR="00277D1A" w:rsidRPr="00F90300">
        <w:rPr>
          <w:rStyle w:val="longtext"/>
          <w:szCs w:val="22"/>
          <w:lang w:val="ru-RU"/>
        </w:rPr>
        <w:t xml:space="preserve"> </w:t>
      </w:r>
      <w:r w:rsidR="00277D1A" w:rsidRPr="00F90300">
        <w:rPr>
          <w:rStyle w:val="hps"/>
          <w:szCs w:val="22"/>
          <w:lang w:val="ru-RU"/>
        </w:rPr>
        <w:t>становится весьма</w:t>
      </w:r>
      <w:r w:rsidR="00277D1A" w:rsidRPr="00F90300">
        <w:rPr>
          <w:rStyle w:val="longtext"/>
          <w:szCs w:val="22"/>
          <w:lang w:val="ru-RU"/>
        </w:rPr>
        <w:t xml:space="preserve"> </w:t>
      </w:r>
      <w:r w:rsidR="00277D1A" w:rsidRPr="00F90300">
        <w:rPr>
          <w:rStyle w:val="hps"/>
          <w:szCs w:val="22"/>
          <w:lang w:val="ru-RU"/>
        </w:rPr>
        <w:t>привлекательным</w:t>
      </w:r>
    </w:p>
    <w:p w:rsidR="00D66C03" w:rsidRPr="00F90300" w:rsidRDefault="00A36E43" w:rsidP="00EB0D1B">
      <w:pPr>
        <w:rPr>
          <w:rFonts w:eastAsia="Times New Roman"/>
          <w:lang w:val="ru-RU" w:eastAsia="ru-RU"/>
        </w:rPr>
      </w:pPr>
      <w:r w:rsidRPr="00F90300">
        <w:rPr>
          <w:rFonts w:eastAsia="Times New Roman"/>
          <w:lang w:val="ru-RU" w:eastAsia="ru-RU"/>
        </w:rPr>
        <w:t xml:space="preserve">Хотя </w:t>
      </w:r>
      <w:r w:rsidR="00D66C03" w:rsidRPr="00F90300">
        <w:rPr>
          <w:rFonts w:eastAsia="Times New Roman"/>
          <w:lang w:val="ru-RU" w:eastAsia="ru-RU"/>
        </w:rPr>
        <w:t>мног</w:t>
      </w:r>
      <w:r w:rsidRPr="00F90300">
        <w:rPr>
          <w:rFonts w:eastAsia="Times New Roman"/>
          <w:lang w:val="ru-RU" w:eastAsia="ru-RU"/>
        </w:rPr>
        <w:t>и</w:t>
      </w:r>
      <w:r w:rsidR="00D66C03" w:rsidRPr="00F90300">
        <w:rPr>
          <w:rFonts w:eastAsia="Times New Roman"/>
          <w:lang w:val="ru-RU" w:eastAsia="ru-RU"/>
        </w:rPr>
        <w:t>е многонациональные организации работают над различным</w:t>
      </w:r>
      <w:r w:rsidR="00DA0219">
        <w:rPr>
          <w:rFonts w:eastAsia="Times New Roman"/>
          <w:lang w:val="ru-RU" w:eastAsia="ru-RU"/>
        </w:rPr>
        <w:t>и аспектами киберпреступности и</w:t>
      </w:r>
      <w:r w:rsidR="00D66C03" w:rsidRPr="00F90300">
        <w:rPr>
          <w:rFonts w:eastAsia="Times New Roman"/>
          <w:lang w:val="ru-RU" w:eastAsia="ru-RU"/>
        </w:rPr>
        <w:t xml:space="preserve">/или киберконфликта, только МСЭ принял глобальный взгляд и выдвинул повестку дня, предназначенную для решения основных проблемных областей, используя при этом усилия других организаций. Генеральному секретарю следует отдать должное за его руководство, видение и мужество, требуемое чтобы решать такие огромные проблемы в лоб. Мы искренне надеемся, что другие организации </w:t>
      </w:r>
      <w:r w:rsidRPr="00F90300">
        <w:rPr>
          <w:rFonts w:eastAsia="Times New Roman"/>
          <w:lang w:val="ru-RU" w:eastAsia="ru-RU"/>
        </w:rPr>
        <w:t>одобрят</w:t>
      </w:r>
      <w:r w:rsidR="00D66C03" w:rsidRPr="00F90300">
        <w:rPr>
          <w:rFonts w:eastAsia="Times New Roman"/>
          <w:lang w:val="ru-RU" w:eastAsia="ru-RU"/>
        </w:rPr>
        <w:t xml:space="preserve"> этот </w:t>
      </w:r>
      <w:r w:rsidR="00D66C03" w:rsidRPr="00F90300">
        <w:rPr>
          <w:rFonts w:eastAsia="Times New Roman"/>
          <w:lang w:val="ru-RU" w:eastAsia="ru-RU"/>
        </w:rPr>
        <w:lastRenderedPageBreak/>
        <w:t>подход и будут подражать ему, и что лидеры продвинутся вперед в разработке кодекс киберповедения и правовой основы, по</w:t>
      </w:r>
      <w:r w:rsidR="00BF29EB" w:rsidRPr="00F90300">
        <w:rPr>
          <w:rFonts w:eastAsia="Times New Roman"/>
          <w:lang w:val="ru-RU" w:eastAsia="ru-RU"/>
        </w:rPr>
        <w:t>ддерживающих и продвигающих гео</w:t>
      </w:r>
      <w:r w:rsidR="00D66C03" w:rsidRPr="00F90300">
        <w:rPr>
          <w:rFonts w:eastAsia="Times New Roman"/>
          <w:lang w:val="ru-RU" w:eastAsia="ru-RU"/>
        </w:rPr>
        <w:t>киберстабильность.</w:t>
      </w:r>
    </w:p>
    <w:p w:rsidR="00D66C03" w:rsidRPr="00F90300" w:rsidRDefault="00D66C03" w:rsidP="00EB0D1B">
      <w:pPr>
        <w:rPr>
          <w:lang w:val="ru-RU"/>
        </w:rPr>
      </w:pPr>
      <w:r w:rsidRPr="00F90300">
        <w:rPr>
          <w:rStyle w:val="hps"/>
          <w:szCs w:val="22"/>
          <w:lang w:val="ru-RU"/>
        </w:rPr>
        <w:t>Мы приближаемся к</w:t>
      </w:r>
      <w:r w:rsidRPr="00F90300">
        <w:rPr>
          <w:rStyle w:val="longtext"/>
          <w:szCs w:val="22"/>
          <w:lang w:val="ru-RU"/>
        </w:rPr>
        <w:t xml:space="preserve"> </w:t>
      </w:r>
      <w:r w:rsidRPr="00F90300">
        <w:rPr>
          <w:rStyle w:val="hps"/>
          <w:szCs w:val="22"/>
          <w:lang w:val="ru-RU"/>
        </w:rPr>
        <w:t>опасной</w:t>
      </w:r>
      <w:r w:rsidRPr="00F90300">
        <w:rPr>
          <w:rStyle w:val="longtext"/>
          <w:szCs w:val="22"/>
          <w:lang w:val="ru-RU"/>
        </w:rPr>
        <w:t xml:space="preserve"> </w:t>
      </w:r>
      <w:r w:rsidRPr="00F90300">
        <w:rPr>
          <w:rStyle w:val="hps"/>
          <w:szCs w:val="22"/>
          <w:lang w:val="ru-RU"/>
        </w:rPr>
        <w:t>пропасти, в это время темная сторона интернета</w:t>
      </w:r>
      <w:r w:rsidRPr="00F90300">
        <w:rPr>
          <w:rStyle w:val="longtext"/>
          <w:szCs w:val="22"/>
          <w:lang w:val="ru-RU"/>
        </w:rPr>
        <w:t xml:space="preserve"> </w:t>
      </w:r>
      <w:r w:rsidRPr="00F90300">
        <w:rPr>
          <w:rStyle w:val="hps"/>
          <w:szCs w:val="22"/>
          <w:lang w:val="ru-RU"/>
        </w:rPr>
        <w:t>может</w:t>
      </w:r>
      <w:r w:rsidRPr="00F90300">
        <w:rPr>
          <w:rStyle w:val="longtext"/>
          <w:szCs w:val="22"/>
          <w:lang w:val="ru-RU"/>
        </w:rPr>
        <w:t xml:space="preserve"> </w:t>
      </w:r>
      <w:r w:rsidRPr="00F90300">
        <w:rPr>
          <w:rStyle w:val="hps"/>
          <w:szCs w:val="22"/>
          <w:lang w:val="ru-RU"/>
        </w:rPr>
        <w:t>затмить</w:t>
      </w:r>
      <w:r w:rsidRPr="00F90300">
        <w:rPr>
          <w:rStyle w:val="longtext"/>
          <w:szCs w:val="22"/>
          <w:lang w:val="ru-RU"/>
        </w:rPr>
        <w:t xml:space="preserve"> </w:t>
      </w:r>
      <w:r w:rsidRPr="00F90300">
        <w:rPr>
          <w:rStyle w:val="hps"/>
          <w:szCs w:val="22"/>
          <w:lang w:val="ru-RU"/>
        </w:rPr>
        <w:t>огромные выгоды</w:t>
      </w:r>
      <w:r w:rsidRPr="00F90300">
        <w:rPr>
          <w:rStyle w:val="longtext"/>
          <w:szCs w:val="22"/>
          <w:lang w:val="ru-RU"/>
        </w:rPr>
        <w:t xml:space="preserve"> </w:t>
      </w:r>
      <w:r w:rsidRPr="00F90300">
        <w:rPr>
          <w:rStyle w:val="hps"/>
          <w:szCs w:val="22"/>
          <w:lang w:val="ru-RU"/>
        </w:rPr>
        <w:t>ИКТ</w:t>
      </w:r>
      <w:r w:rsidRPr="00F90300">
        <w:rPr>
          <w:rStyle w:val="longtext"/>
          <w:szCs w:val="22"/>
          <w:lang w:val="ru-RU"/>
        </w:rPr>
        <w:t xml:space="preserve"> </w:t>
      </w:r>
      <w:r w:rsidRPr="00F90300">
        <w:rPr>
          <w:rStyle w:val="hps"/>
          <w:szCs w:val="22"/>
          <w:lang w:val="ru-RU"/>
        </w:rPr>
        <w:t>и</w:t>
      </w:r>
      <w:r w:rsidRPr="00F90300">
        <w:rPr>
          <w:rStyle w:val="longtext"/>
          <w:szCs w:val="22"/>
          <w:lang w:val="ru-RU"/>
        </w:rPr>
        <w:t xml:space="preserve"> </w:t>
      </w:r>
      <w:r w:rsidRPr="00F90300">
        <w:rPr>
          <w:rStyle w:val="hps"/>
          <w:szCs w:val="22"/>
          <w:lang w:val="ru-RU"/>
        </w:rPr>
        <w:t>расстроить</w:t>
      </w:r>
      <w:r w:rsidRPr="00F90300">
        <w:rPr>
          <w:rStyle w:val="longtext"/>
          <w:szCs w:val="22"/>
          <w:lang w:val="ru-RU"/>
        </w:rPr>
        <w:t xml:space="preserve"> </w:t>
      </w:r>
      <w:r w:rsidRPr="00F90300">
        <w:rPr>
          <w:rStyle w:val="hps"/>
          <w:szCs w:val="22"/>
          <w:lang w:val="ru-RU"/>
        </w:rPr>
        <w:t>мировой порядок.</w:t>
      </w:r>
      <w:r w:rsidRPr="00F90300">
        <w:rPr>
          <w:rStyle w:val="longtext"/>
          <w:szCs w:val="22"/>
          <w:lang w:val="ru-RU"/>
        </w:rPr>
        <w:t xml:space="preserve"> </w:t>
      </w:r>
      <w:r w:rsidRPr="00F90300">
        <w:rPr>
          <w:rStyle w:val="hps"/>
          <w:szCs w:val="22"/>
          <w:lang w:val="ru-RU"/>
        </w:rPr>
        <w:t>Время</w:t>
      </w:r>
      <w:r w:rsidRPr="00F90300">
        <w:rPr>
          <w:rStyle w:val="longtext"/>
          <w:szCs w:val="22"/>
          <w:lang w:val="ru-RU"/>
        </w:rPr>
        <w:t xml:space="preserve"> </w:t>
      </w:r>
      <w:r w:rsidRPr="00F90300">
        <w:rPr>
          <w:rStyle w:val="hps"/>
          <w:szCs w:val="22"/>
          <w:lang w:val="ru-RU"/>
        </w:rPr>
        <w:t>для</w:t>
      </w:r>
      <w:r w:rsidRPr="00F90300">
        <w:rPr>
          <w:rStyle w:val="longtext"/>
          <w:szCs w:val="22"/>
          <w:lang w:val="ru-RU"/>
        </w:rPr>
        <w:t xml:space="preserve"> </w:t>
      </w:r>
      <w:r w:rsidRPr="00F90300">
        <w:rPr>
          <w:rStyle w:val="hps"/>
          <w:szCs w:val="22"/>
          <w:lang w:val="ru-RU"/>
        </w:rPr>
        <w:t>кибермир</w:t>
      </w:r>
      <w:r w:rsidR="001652F5" w:rsidRPr="00F90300">
        <w:rPr>
          <w:rStyle w:val="hps"/>
          <w:szCs w:val="22"/>
          <w:lang w:val="ru-RU"/>
        </w:rPr>
        <w:t>а</w:t>
      </w:r>
      <w:r w:rsidRPr="00F90300">
        <w:rPr>
          <w:rStyle w:val="longtext"/>
          <w:szCs w:val="22"/>
          <w:lang w:val="ru-RU"/>
        </w:rPr>
        <w:t xml:space="preserve"> </w:t>
      </w:r>
      <w:r w:rsidRPr="00F90300">
        <w:rPr>
          <w:rStyle w:val="hps"/>
          <w:szCs w:val="22"/>
          <w:lang w:val="ru-RU"/>
        </w:rPr>
        <w:t>сейчас!</w:t>
      </w:r>
    </w:p>
    <w:sectPr w:rsidR="00D66C03" w:rsidRPr="00F90300" w:rsidSect="007E1CE4">
      <w:pgSz w:w="10036" w:h="13608" w:code="9"/>
      <w:pgMar w:top="1134" w:right="1134" w:bottom="1134" w:left="1134" w:header="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ADD" w:rsidRDefault="003C2ADD" w:rsidP="00861F8F">
      <w:r>
        <w:separator/>
      </w:r>
    </w:p>
  </w:endnote>
  <w:endnote w:type="continuationSeparator" w:id="0">
    <w:p w:rsidR="003C2ADD" w:rsidRDefault="003C2ADD" w:rsidP="00861F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entonSans Book">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MBACD+TimesNewRoman">
    <w:altName w:val="Times New Roman"/>
    <w:panose1 w:val="00000000000000000000"/>
    <w:charset w:val="4D"/>
    <w:family w:val="roman"/>
    <w:notTrueType/>
    <w:pitch w:val="default"/>
    <w:sig w:usb0="03000000"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Aharoni">
    <w:panose1 w:val="00000000000000000000"/>
    <w:charset w:val="B1"/>
    <w:family w:val="auto"/>
    <w:pitch w:val="variable"/>
    <w:sig w:usb0="00000801" w:usb1="00000000" w:usb2="00000000" w:usb3="00000000" w:csb0="00000020"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OfficinaSerif-Book">
    <w:altName w:val="Times New Roman"/>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DD" w:rsidRDefault="003C2ADD" w:rsidP="00253B61">
    <w:pPr>
      <w:pStyle w:val="Footer"/>
      <w:tabs>
        <w:tab w:val="left" w:pos="5954"/>
        <w:tab w:val="right" w:pos="9356"/>
      </w:tabs>
      <w:rPr>
        <w:rFonts w:ascii="Times New Roman" w:hAnsi="Times New Roman"/>
        <w:lang w:val="ru-RU"/>
      </w:rPr>
    </w:pPr>
  </w:p>
  <w:p w:rsidR="003C2ADD" w:rsidRDefault="003C2ADD" w:rsidP="00253B61">
    <w:pPr>
      <w:pStyle w:val="Footer"/>
      <w:tabs>
        <w:tab w:val="left" w:pos="5954"/>
        <w:tab w:val="right" w:pos="9356"/>
      </w:tabs>
      <w:rPr>
        <w:rFonts w:ascii="Times New Roman" w:hAnsi="Times New Roman"/>
        <w:lang w:val="ru-RU"/>
      </w:rPr>
    </w:pPr>
  </w:p>
  <w:p w:rsidR="003C2ADD" w:rsidRPr="00253B61" w:rsidRDefault="003C2ADD" w:rsidP="00253B61">
    <w:pPr>
      <w:pStyle w:val="Footer"/>
      <w:tabs>
        <w:tab w:val="left" w:pos="5954"/>
        <w:tab w:val="right" w:pos="9356"/>
      </w:tabs>
      <w:rPr>
        <w:rFonts w:ascii="Times New Roman" w:hAnsi="Times New Roman"/>
        <w:lang w:val="ru-RU"/>
      </w:rPr>
    </w:pPr>
    <w:fldSimple w:instr=" FILENAME \p \* MERGEFORMAT ">
      <w:r w:rsidRPr="001310C7">
        <w:rPr>
          <w:rFonts w:ascii="Times New Roman" w:hAnsi="Times New Roman"/>
          <w:noProof/>
        </w:rPr>
        <w:t>P</w:t>
      </w:r>
      <w:r>
        <w:rPr>
          <w:rFonts w:ascii="Times New Roman" w:hAnsi="Times New Roman"/>
          <w:noProof/>
          <w:lang w:val="ru-RU"/>
        </w:rPr>
        <w:t>:\</w:t>
      </w:r>
      <w:r w:rsidRPr="001310C7">
        <w:rPr>
          <w:rFonts w:ascii="Times New Roman" w:hAnsi="Times New Roman"/>
          <w:noProof/>
        </w:rPr>
        <w:t>RUS</w:t>
      </w:r>
      <w:r>
        <w:rPr>
          <w:rFonts w:ascii="Times New Roman" w:hAnsi="Times New Roman"/>
          <w:noProof/>
          <w:lang w:val="ru-RU"/>
        </w:rPr>
        <w:t>\</w:t>
      </w:r>
      <w:r w:rsidRPr="001310C7">
        <w:rPr>
          <w:rFonts w:ascii="Times New Roman" w:hAnsi="Times New Roman"/>
          <w:noProof/>
        </w:rPr>
        <w:t>SG</w:t>
      </w:r>
      <w:r>
        <w:rPr>
          <w:rFonts w:ascii="Times New Roman" w:hAnsi="Times New Roman"/>
          <w:noProof/>
          <w:lang w:val="ru-RU"/>
        </w:rPr>
        <w:t>\</w:t>
      </w:r>
      <w:r w:rsidRPr="001310C7">
        <w:rPr>
          <w:rFonts w:ascii="Times New Roman" w:hAnsi="Times New Roman"/>
          <w:noProof/>
        </w:rPr>
        <w:t>SPM</w:t>
      </w:r>
      <w:r>
        <w:rPr>
          <w:rFonts w:ascii="Times New Roman" w:hAnsi="Times New Roman"/>
          <w:noProof/>
          <w:lang w:val="ru-RU"/>
        </w:rPr>
        <w:t>\</w:t>
      </w:r>
      <w:r w:rsidRPr="001310C7">
        <w:rPr>
          <w:rFonts w:ascii="Times New Roman" w:hAnsi="Times New Roman"/>
          <w:noProof/>
        </w:rPr>
        <w:t>CSD</w:t>
      </w:r>
      <w:r>
        <w:rPr>
          <w:rFonts w:ascii="Times New Roman" w:hAnsi="Times New Roman"/>
          <w:noProof/>
          <w:lang w:val="ru-RU"/>
        </w:rPr>
        <w:t>\299917V2R.DOCX</w:t>
      </w:r>
    </w:fldSimple>
    <w:r w:rsidRPr="00253B61">
      <w:rPr>
        <w:rFonts w:ascii="Times New Roman" w:hAnsi="Times New Roman"/>
        <w:lang w:val="ru-RU"/>
      </w:rPr>
      <w:t xml:space="preserve"> (</w:t>
    </w:r>
    <w:r>
      <w:rPr>
        <w:rFonts w:ascii="Times New Roman" w:hAnsi="Times New Roman"/>
        <w:lang w:val="ru-RU"/>
      </w:rPr>
      <w:t>299917</w:t>
    </w:r>
    <w:r w:rsidRPr="00253B61">
      <w:rPr>
        <w:rFonts w:ascii="Times New Roman" w:hAnsi="Times New Roman"/>
        <w:lang w:val="ru-RU"/>
      </w:rPr>
      <w:t>)</w:t>
    </w:r>
    <w:r w:rsidRPr="00253B61">
      <w:rPr>
        <w:rFonts w:ascii="Times New Roman" w:hAnsi="Times New Roman"/>
        <w:lang w:val="ru-RU"/>
      </w:rPr>
      <w:tab/>
    </w:r>
    <w:r w:rsidRPr="00253B61">
      <w:rPr>
        <w:rFonts w:ascii="Times New Roman" w:hAnsi="Times New Roman"/>
      </w:rPr>
      <w:fldChar w:fldCharType="begin"/>
    </w:r>
    <w:r w:rsidRPr="00253B61">
      <w:rPr>
        <w:rFonts w:ascii="Times New Roman" w:hAnsi="Times New Roman"/>
      </w:rPr>
      <w:instrText xml:space="preserve"> SAVEDATE \@ DD.MM.YY </w:instrText>
    </w:r>
    <w:r w:rsidRPr="00253B61">
      <w:rPr>
        <w:rFonts w:ascii="Times New Roman" w:hAnsi="Times New Roman"/>
      </w:rPr>
      <w:fldChar w:fldCharType="separate"/>
    </w:r>
    <w:r>
      <w:rPr>
        <w:rFonts w:ascii="Times New Roman" w:hAnsi="Times New Roman"/>
        <w:noProof/>
      </w:rPr>
      <w:t>31.03.11</w:t>
    </w:r>
    <w:r w:rsidRPr="00253B61">
      <w:rPr>
        <w:rFonts w:ascii="Times New Roman" w:hAnsi="Times New Roman"/>
      </w:rPr>
      <w:fldChar w:fldCharType="end"/>
    </w:r>
    <w:r w:rsidRPr="00253B61">
      <w:rPr>
        <w:rFonts w:ascii="Times New Roman" w:hAnsi="Times New Roman"/>
        <w:lang w:val="ru-RU"/>
      </w:rPr>
      <w:tab/>
    </w:r>
    <w:r w:rsidRPr="00253B61">
      <w:rPr>
        <w:rFonts w:ascii="Times New Roman" w:hAnsi="Times New Roman"/>
      </w:rPr>
      <w:fldChar w:fldCharType="begin"/>
    </w:r>
    <w:r w:rsidRPr="00253B61">
      <w:rPr>
        <w:rFonts w:ascii="Times New Roman" w:hAnsi="Times New Roman"/>
      </w:rPr>
      <w:instrText xml:space="preserve"> PRINTDATE \@ DD.MM.YY </w:instrText>
    </w:r>
    <w:r w:rsidRPr="00253B61">
      <w:rPr>
        <w:rFonts w:ascii="Times New Roman" w:hAnsi="Times New Roman"/>
      </w:rPr>
      <w:fldChar w:fldCharType="separate"/>
    </w:r>
    <w:r>
      <w:rPr>
        <w:rFonts w:ascii="Times New Roman" w:hAnsi="Times New Roman"/>
        <w:noProof/>
      </w:rPr>
      <w:t>07.03.11</w:t>
    </w:r>
    <w:r w:rsidRPr="00253B61">
      <w:rP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DD" w:rsidRDefault="003C2ADD" w:rsidP="000A5FC4">
    <w:pPr>
      <w:pStyle w:val="FooterQP"/>
      <w:pBdr>
        <w:top w:val="single" w:sz="12" w:space="1" w:color="7A9C48"/>
      </w:pBdr>
      <w:tabs>
        <w:tab w:val="clear" w:pos="907"/>
        <w:tab w:val="clear" w:pos="9639"/>
        <w:tab w:val="left" w:pos="1560"/>
      </w:tabs>
      <w:ind w:right="5925"/>
    </w:pPr>
    <w:r w:rsidRPr="008105C4">
      <w:rPr>
        <w:bCs/>
      </w:rPr>
      <w:fldChar w:fldCharType="begin"/>
    </w:r>
    <w:r w:rsidRPr="008105C4">
      <w:rPr>
        <w:bCs/>
      </w:rPr>
      <w:instrText xml:space="preserve"> PAGE  \* MERGEFORMAT </w:instrText>
    </w:r>
    <w:r w:rsidRPr="008105C4">
      <w:rPr>
        <w:bCs/>
      </w:rPr>
      <w:fldChar w:fldCharType="separate"/>
    </w:r>
    <w:r>
      <w:rPr>
        <w:bCs/>
        <w:noProof/>
      </w:rPr>
      <w:t>ii</w:t>
    </w:r>
    <w:r w:rsidRPr="008105C4">
      <w:rPr>
        <w:b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DD" w:rsidRDefault="003C2ADD" w:rsidP="000A5FC4">
    <w:pPr>
      <w:pStyle w:val="FooterQP"/>
      <w:pBdr>
        <w:top w:val="single" w:sz="12" w:space="1" w:color="7A9C48"/>
      </w:pBdr>
      <w:tabs>
        <w:tab w:val="clear" w:pos="8789"/>
        <w:tab w:val="right" w:pos="7768"/>
      </w:tabs>
      <w:ind w:left="6237"/>
    </w:pPr>
    <w:r>
      <w:rPr>
        <w:bCs/>
      </w:rPr>
      <w:tab/>
    </w:r>
    <w:r w:rsidRPr="008105C4">
      <w:rPr>
        <w:bCs/>
      </w:rPr>
      <w:fldChar w:fldCharType="begin"/>
    </w:r>
    <w:r w:rsidRPr="008105C4">
      <w:rPr>
        <w:bCs/>
      </w:rPr>
      <w:instrText xml:space="preserve"> PAGE  \* MERGEFORMAT </w:instrText>
    </w:r>
    <w:r w:rsidRPr="008105C4">
      <w:rPr>
        <w:bCs/>
      </w:rPr>
      <w:fldChar w:fldCharType="separate"/>
    </w:r>
    <w:r>
      <w:rPr>
        <w:bCs/>
        <w:noProof/>
      </w:rPr>
      <w:t>i</w:t>
    </w:r>
    <w:r w:rsidRPr="008105C4">
      <w:rPr>
        <w:bC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DD" w:rsidRDefault="003C2ADD" w:rsidP="000A5FC4">
    <w:pPr>
      <w:pStyle w:val="FooterQP"/>
      <w:pBdr>
        <w:top w:val="single" w:sz="12" w:space="1" w:color="7A9C48"/>
      </w:pBdr>
      <w:tabs>
        <w:tab w:val="clear" w:pos="907"/>
        <w:tab w:val="clear" w:pos="9639"/>
        <w:tab w:val="left" w:pos="1560"/>
      </w:tabs>
      <w:ind w:right="5925"/>
    </w:pPr>
    <w:r w:rsidRPr="008105C4">
      <w:rPr>
        <w:bCs/>
      </w:rPr>
      <w:fldChar w:fldCharType="begin"/>
    </w:r>
    <w:r w:rsidRPr="008105C4">
      <w:rPr>
        <w:bCs/>
      </w:rPr>
      <w:instrText xml:space="preserve"> PAGE  \* MERGEFORMAT </w:instrText>
    </w:r>
    <w:r w:rsidRPr="008105C4">
      <w:rPr>
        <w:bCs/>
      </w:rPr>
      <w:fldChar w:fldCharType="separate"/>
    </w:r>
    <w:r w:rsidR="00E0699C">
      <w:rPr>
        <w:bCs/>
        <w:noProof/>
      </w:rPr>
      <w:t>112</w:t>
    </w:r>
    <w:r w:rsidRPr="008105C4">
      <w:rPr>
        <w:bC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DD" w:rsidRDefault="003C2ADD" w:rsidP="000A5FC4">
    <w:pPr>
      <w:pStyle w:val="FooterQP"/>
      <w:pBdr>
        <w:top w:val="single" w:sz="12" w:space="1" w:color="7A9C48"/>
      </w:pBdr>
      <w:tabs>
        <w:tab w:val="clear" w:pos="8789"/>
        <w:tab w:val="right" w:pos="7768"/>
      </w:tabs>
      <w:ind w:left="6237"/>
    </w:pPr>
    <w:r>
      <w:rPr>
        <w:bCs/>
      </w:rPr>
      <w:tab/>
    </w:r>
    <w:r w:rsidRPr="008105C4">
      <w:rPr>
        <w:bCs/>
      </w:rPr>
      <w:fldChar w:fldCharType="begin"/>
    </w:r>
    <w:r w:rsidRPr="008105C4">
      <w:rPr>
        <w:bCs/>
      </w:rPr>
      <w:instrText xml:space="preserve"> PAGE  \* MERGEFORMAT </w:instrText>
    </w:r>
    <w:r w:rsidRPr="008105C4">
      <w:rPr>
        <w:bCs/>
      </w:rPr>
      <w:fldChar w:fldCharType="separate"/>
    </w:r>
    <w:r w:rsidR="00E0699C">
      <w:rPr>
        <w:bCs/>
        <w:noProof/>
      </w:rPr>
      <w:t>111</w:t>
    </w:r>
    <w:r w:rsidRPr="008105C4">
      <w:rPr>
        <w:bCs/>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DD" w:rsidRDefault="003C2ADD" w:rsidP="00253B61">
    <w:pPr>
      <w:pStyle w:val="Footer"/>
      <w:tabs>
        <w:tab w:val="left" w:pos="5954"/>
        <w:tab w:val="right" w:pos="9356"/>
      </w:tabs>
      <w:rPr>
        <w:rFonts w:ascii="Times New Roman" w:hAnsi="Times New Roman"/>
        <w:lang w:val="ru-RU"/>
      </w:rPr>
    </w:pPr>
  </w:p>
  <w:p w:rsidR="003C2ADD" w:rsidRDefault="003C2ADD" w:rsidP="00253B61">
    <w:pPr>
      <w:pStyle w:val="Footer"/>
      <w:tabs>
        <w:tab w:val="left" w:pos="5954"/>
        <w:tab w:val="right" w:pos="9356"/>
      </w:tabs>
      <w:rPr>
        <w:rFonts w:ascii="Times New Roman" w:hAnsi="Times New Roman"/>
        <w:lang w:val="ru-RU"/>
      </w:rPr>
    </w:pPr>
  </w:p>
  <w:p w:rsidR="003C2ADD" w:rsidRPr="00253B61" w:rsidRDefault="003C2ADD" w:rsidP="00253B61">
    <w:pPr>
      <w:pStyle w:val="Footer"/>
      <w:tabs>
        <w:tab w:val="left" w:pos="5954"/>
        <w:tab w:val="right" w:pos="9356"/>
      </w:tabs>
      <w:rPr>
        <w:rFonts w:ascii="Times New Roman" w:hAnsi="Times New Roman"/>
        <w:lang w:val="ru-RU"/>
      </w:rPr>
    </w:pPr>
    <w:fldSimple w:instr=" FILENAME \p \* MERGEFORMAT ">
      <w:r w:rsidRPr="001310C7">
        <w:rPr>
          <w:rFonts w:ascii="Times New Roman" w:hAnsi="Times New Roman"/>
          <w:noProof/>
        </w:rPr>
        <w:t>P</w:t>
      </w:r>
      <w:r>
        <w:rPr>
          <w:rFonts w:ascii="Times New Roman" w:hAnsi="Times New Roman"/>
          <w:noProof/>
          <w:lang w:val="ru-RU"/>
        </w:rPr>
        <w:t>:\</w:t>
      </w:r>
      <w:r w:rsidRPr="001310C7">
        <w:rPr>
          <w:rFonts w:ascii="Times New Roman" w:hAnsi="Times New Roman"/>
          <w:noProof/>
        </w:rPr>
        <w:t>RUS</w:t>
      </w:r>
      <w:r>
        <w:rPr>
          <w:rFonts w:ascii="Times New Roman" w:hAnsi="Times New Roman"/>
          <w:noProof/>
          <w:lang w:val="ru-RU"/>
        </w:rPr>
        <w:t>\</w:t>
      </w:r>
      <w:r w:rsidRPr="001310C7">
        <w:rPr>
          <w:rFonts w:ascii="Times New Roman" w:hAnsi="Times New Roman"/>
          <w:noProof/>
        </w:rPr>
        <w:t>SG</w:t>
      </w:r>
      <w:r>
        <w:rPr>
          <w:rFonts w:ascii="Times New Roman" w:hAnsi="Times New Roman"/>
          <w:noProof/>
          <w:lang w:val="ru-RU"/>
        </w:rPr>
        <w:t>\</w:t>
      </w:r>
      <w:r w:rsidRPr="001310C7">
        <w:rPr>
          <w:rFonts w:ascii="Times New Roman" w:hAnsi="Times New Roman"/>
          <w:noProof/>
        </w:rPr>
        <w:t>SPM</w:t>
      </w:r>
      <w:r>
        <w:rPr>
          <w:rFonts w:ascii="Times New Roman" w:hAnsi="Times New Roman"/>
          <w:noProof/>
          <w:lang w:val="ru-RU"/>
        </w:rPr>
        <w:t>\</w:t>
      </w:r>
      <w:r w:rsidRPr="001310C7">
        <w:rPr>
          <w:rFonts w:ascii="Times New Roman" w:hAnsi="Times New Roman"/>
          <w:noProof/>
        </w:rPr>
        <w:t>CSD</w:t>
      </w:r>
      <w:r>
        <w:rPr>
          <w:rFonts w:ascii="Times New Roman" w:hAnsi="Times New Roman"/>
          <w:noProof/>
          <w:lang w:val="ru-RU"/>
        </w:rPr>
        <w:t>\299917V2R.DOCX</w:t>
      </w:r>
    </w:fldSimple>
    <w:r w:rsidRPr="00253B61">
      <w:rPr>
        <w:rFonts w:ascii="Times New Roman" w:hAnsi="Times New Roman"/>
        <w:lang w:val="ru-RU"/>
      </w:rPr>
      <w:t xml:space="preserve"> (</w:t>
    </w:r>
    <w:r>
      <w:rPr>
        <w:rFonts w:ascii="Times New Roman" w:hAnsi="Times New Roman"/>
        <w:lang w:val="ru-RU"/>
      </w:rPr>
      <w:t>299917</w:t>
    </w:r>
    <w:r w:rsidRPr="00253B61">
      <w:rPr>
        <w:rFonts w:ascii="Times New Roman" w:hAnsi="Times New Roman"/>
        <w:lang w:val="ru-RU"/>
      </w:rPr>
      <w:t>)</w:t>
    </w:r>
    <w:r w:rsidRPr="00253B61">
      <w:rPr>
        <w:rFonts w:ascii="Times New Roman" w:hAnsi="Times New Roman"/>
        <w:lang w:val="ru-RU"/>
      </w:rPr>
      <w:tab/>
    </w:r>
    <w:r w:rsidRPr="00253B61">
      <w:rPr>
        <w:rFonts w:ascii="Times New Roman" w:hAnsi="Times New Roman"/>
      </w:rPr>
      <w:fldChar w:fldCharType="begin"/>
    </w:r>
    <w:r w:rsidRPr="00253B61">
      <w:rPr>
        <w:rFonts w:ascii="Times New Roman" w:hAnsi="Times New Roman"/>
      </w:rPr>
      <w:instrText xml:space="preserve"> SAVEDATE \@ DD.MM.YY </w:instrText>
    </w:r>
    <w:r w:rsidRPr="00253B61">
      <w:rPr>
        <w:rFonts w:ascii="Times New Roman" w:hAnsi="Times New Roman"/>
      </w:rPr>
      <w:fldChar w:fldCharType="separate"/>
    </w:r>
    <w:r>
      <w:rPr>
        <w:rFonts w:ascii="Times New Roman" w:hAnsi="Times New Roman"/>
        <w:noProof/>
      </w:rPr>
      <w:t>31.03.11</w:t>
    </w:r>
    <w:r w:rsidRPr="00253B61">
      <w:rPr>
        <w:rFonts w:ascii="Times New Roman" w:hAnsi="Times New Roman"/>
      </w:rPr>
      <w:fldChar w:fldCharType="end"/>
    </w:r>
    <w:r w:rsidRPr="00253B61">
      <w:rPr>
        <w:rFonts w:ascii="Times New Roman" w:hAnsi="Times New Roman"/>
        <w:lang w:val="ru-RU"/>
      </w:rPr>
      <w:tab/>
    </w:r>
    <w:r w:rsidRPr="00253B61">
      <w:rPr>
        <w:rFonts w:ascii="Times New Roman" w:hAnsi="Times New Roman"/>
      </w:rPr>
      <w:fldChar w:fldCharType="begin"/>
    </w:r>
    <w:r w:rsidRPr="00253B61">
      <w:rPr>
        <w:rFonts w:ascii="Times New Roman" w:hAnsi="Times New Roman"/>
      </w:rPr>
      <w:instrText xml:space="preserve"> PRINTDATE \@ DD.MM.YY </w:instrText>
    </w:r>
    <w:r w:rsidRPr="00253B61">
      <w:rPr>
        <w:rFonts w:ascii="Times New Roman" w:hAnsi="Times New Roman"/>
      </w:rPr>
      <w:fldChar w:fldCharType="separate"/>
    </w:r>
    <w:r>
      <w:rPr>
        <w:rFonts w:ascii="Times New Roman" w:hAnsi="Times New Roman"/>
        <w:noProof/>
      </w:rPr>
      <w:t>07.03.11</w:t>
    </w:r>
    <w:r w:rsidRPr="00253B61">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ADD" w:rsidRDefault="003C2ADD" w:rsidP="00861F8F">
      <w:r>
        <w:separator/>
      </w:r>
    </w:p>
  </w:footnote>
  <w:footnote w:type="continuationSeparator" w:id="0">
    <w:p w:rsidR="003C2ADD" w:rsidRDefault="003C2ADD" w:rsidP="00861F8F">
      <w:r>
        <w:continuationSeparator/>
      </w:r>
    </w:p>
  </w:footnote>
  <w:footnote w:id="1">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Термин </w:t>
      </w:r>
      <w:r>
        <w:rPr>
          <w:szCs w:val="20"/>
          <w:lang w:val="ru-RU"/>
        </w:rPr>
        <w:t>"</w:t>
      </w:r>
      <w:r w:rsidRPr="006A150C">
        <w:rPr>
          <w:szCs w:val="20"/>
          <w:lang w:val="ru-RU"/>
        </w:rPr>
        <w:t>киберконфликт</w:t>
      </w:r>
      <w:r>
        <w:rPr>
          <w:szCs w:val="20"/>
          <w:lang w:val="ru-RU"/>
        </w:rPr>
        <w:t>"</w:t>
      </w:r>
      <w:r w:rsidRPr="006A150C">
        <w:rPr>
          <w:szCs w:val="20"/>
          <w:lang w:val="ru-RU"/>
        </w:rPr>
        <w:t xml:space="preserve"> включает в себя сценарии, которые можно обозначить как </w:t>
      </w:r>
      <w:r>
        <w:rPr>
          <w:szCs w:val="20"/>
          <w:lang w:val="ru-RU"/>
        </w:rPr>
        <w:t>"</w:t>
      </w:r>
      <w:r w:rsidRPr="006A150C">
        <w:rPr>
          <w:szCs w:val="20"/>
          <w:lang w:val="ru-RU"/>
        </w:rPr>
        <w:t>кибервойны</w:t>
      </w:r>
      <w:r>
        <w:rPr>
          <w:szCs w:val="20"/>
          <w:lang w:val="ru-RU"/>
        </w:rPr>
        <w:t>"</w:t>
      </w:r>
      <w:r w:rsidRPr="006A150C">
        <w:rPr>
          <w:szCs w:val="20"/>
          <w:lang w:val="ru-RU"/>
        </w:rPr>
        <w:t>.</w:t>
      </w:r>
    </w:p>
  </w:footnote>
  <w:footnote w:id="2">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t>"</w:t>
      </w:r>
      <w:r w:rsidRPr="006A150C">
        <w:rPr>
          <w:szCs w:val="20"/>
          <w:lang w:val="ru-RU"/>
        </w:rPr>
        <w:t>A Brief History of the Net,</w:t>
      </w:r>
      <w:r>
        <w:rPr>
          <w:szCs w:val="20"/>
          <w:lang w:val="ru-RU"/>
        </w:rPr>
        <w:t>"</w:t>
      </w:r>
      <w:r w:rsidRPr="006A150C">
        <w:rPr>
          <w:szCs w:val="20"/>
          <w:lang w:val="ru-RU"/>
        </w:rPr>
        <w:t xml:space="preserve"> </w:t>
      </w:r>
      <w:r w:rsidRPr="006A150C">
        <w:rPr>
          <w:i/>
          <w:szCs w:val="20"/>
          <w:lang w:val="ru-RU"/>
        </w:rPr>
        <w:t>Fortune</w:t>
      </w:r>
      <w:r w:rsidRPr="006A150C">
        <w:rPr>
          <w:szCs w:val="20"/>
          <w:lang w:val="ru-RU"/>
        </w:rPr>
        <w:t xml:space="preserve">, 9 Oct. 2000 at 34, </w:t>
      </w:r>
      <w:hyperlink r:id="rId1" w:history="1">
        <w:r w:rsidRPr="0000743D">
          <w:rPr>
            <w:rStyle w:val="Hyperlink"/>
            <w:szCs w:val="20"/>
            <w:lang w:val="ru-RU"/>
          </w:rPr>
          <w:t>http://money.cnn.com/magazines/</w:t>
        </w:r>
        <w:r w:rsidRPr="0000743D">
          <w:rPr>
            <w:rStyle w:val="Hyperlink"/>
            <w:szCs w:val="20"/>
            <w:lang w:val="ru-RU"/>
          </w:rPr>
          <w:br/>
          <w:t>fortune/fortune_archive/2000/10/09/289297/index.htm</w:t>
        </w:r>
      </w:hyperlink>
      <w:r w:rsidRPr="006A150C">
        <w:rPr>
          <w:szCs w:val="20"/>
          <w:lang w:val="ru-RU"/>
        </w:rPr>
        <w:t xml:space="preserve"> (далее </w:t>
      </w:r>
      <w:r>
        <w:rPr>
          <w:szCs w:val="20"/>
          <w:lang w:val="ru-RU"/>
        </w:rPr>
        <w:t>"</w:t>
      </w:r>
      <w:r w:rsidRPr="006A150C">
        <w:rPr>
          <w:szCs w:val="20"/>
          <w:lang w:val="ru-RU"/>
        </w:rPr>
        <w:t>Fortune</w:t>
      </w:r>
      <w:r>
        <w:rPr>
          <w:szCs w:val="20"/>
          <w:lang w:val="ru-RU"/>
        </w:rPr>
        <w:t>"</w:t>
      </w:r>
      <w:r w:rsidRPr="006A150C">
        <w:rPr>
          <w:szCs w:val="20"/>
          <w:lang w:val="ru-RU"/>
        </w:rPr>
        <w:t xml:space="preserve">); </w:t>
      </w:r>
      <w:r w:rsidRPr="006A150C">
        <w:rPr>
          <w:i/>
          <w:szCs w:val="20"/>
          <w:lang w:val="ru-RU"/>
        </w:rPr>
        <w:t xml:space="preserve">смотрите также </w:t>
      </w:r>
      <w:r w:rsidRPr="006A150C">
        <w:rPr>
          <w:szCs w:val="20"/>
          <w:lang w:val="ru-RU"/>
        </w:rPr>
        <w:t xml:space="preserve">Dave Krisula, </w:t>
      </w:r>
      <w:r>
        <w:rPr>
          <w:szCs w:val="20"/>
          <w:lang w:val="ru-RU"/>
        </w:rPr>
        <w:t>"</w:t>
      </w:r>
      <w:r w:rsidRPr="006A150C">
        <w:rPr>
          <w:szCs w:val="20"/>
          <w:lang w:val="ru-RU"/>
        </w:rPr>
        <w:t>The History of the Internet,</w:t>
      </w:r>
      <w:r>
        <w:rPr>
          <w:szCs w:val="20"/>
          <w:lang w:val="ru-RU"/>
        </w:rPr>
        <w:t>"</w:t>
      </w:r>
      <w:r w:rsidRPr="006A150C">
        <w:rPr>
          <w:szCs w:val="20"/>
          <w:lang w:val="ru-RU"/>
        </w:rPr>
        <w:t xml:space="preserve"> Aug. 2001 (expanded 2009), </w:t>
      </w:r>
      <w:hyperlink r:id="rId2" w:history="1">
        <w:r w:rsidRPr="0000743D">
          <w:rPr>
            <w:rStyle w:val="Hyperlink"/>
            <w:szCs w:val="20"/>
            <w:lang w:val="ru-RU"/>
          </w:rPr>
          <w:t>www.davesite.com/</w:t>
        </w:r>
        <w:r w:rsidRPr="0000743D">
          <w:rPr>
            <w:rStyle w:val="Hyperlink"/>
            <w:szCs w:val="20"/>
            <w:lang w:val="ru-RU"/>
          </w:rPr>
          <w:br/>
          <w:t>webstation/net-history1.shtml</w:t>
        </w:r>
      </w:hyperlink>
      <w:r w:rsidRPr="006A150C">
        <w:rPr>
          <w:szCs w:val="20"/>
          <w:lang w:val="ru-RU"/>
        </w:rPr>
        <w:t xml:space="preserve"> (далее </w:t>
      </w:r>
      <w:r>
        <w:rPr>
          <w:szCs w:val="20"/>
          <w:lang w:val="ru-RU"/>
        </w:rPr>
        <w:t>"</w:t>
      </w:r>
      <w:r w:rsidRPr="006A150C">
        <w:rPr>
          <w:szCs w:val="20"/>
          <w:lang w:val="ru-RU"/>
        </w:rPr>
        <w:t>Krisula</w:t>
      </w:r>
      <w:r>
        <w:rPr>
          <w:szCs w:val="20"/>
          <w:lang w:val="ru-RU"/>
        </w:rPr>
        <w:t>"</w:t>
      </w:r>
      <w:r w:rsidRPr="006A150C">
        <w:rPr>
          <w:szCs w:val="20"/>
          <w:lang w:val="ru-RU"/>
        </w:rPr>
        <w:t>).</w:t>
      </w:r>
    </w:p>
  </w:footnote>
  <w:footnote w:id="3">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Barry M. Leiner, Vinton G. Cerf, David D. Clark, Robert E. Kahn, Leonard Kleinrock, Daniel C. Lynch, Jon Postel, Larry G. Roberts, Stephen Wolff, </w:t>
      </w:r>
      <w:r>
        <w:rPr>
          <w:szCs w:val="20"/>
          <w:lang w:val="ru-RU"/>
        </w:rPr>
        <w:t>"</w:t>
      </w:r>
      <w:r w:rsidRPr="006A150C">
        <w:rPr>
          <w:szCs w:val="20"/>
          <w:lang w:val="ru-RU"/>
        </w:rPr>
        <w:t>A Brief History of the Internet,</w:t>
      </w:r>
      <w:r>
        <w:rPr>
          <w:szCs w:val="20"/>
          <w:lang w:val="ru-RU"/>
        </w:rPr>
        <w:t>"</w:t>
      </w:r>
      <w:r w:rsidRPr="006A150C">
        <w:rPr>
          <w:szCs w:val="20"/>
          <w:lang w:val="ru-RU"/>
        </w:rPr>
        <w:t xml:space="preserve"> Internet Society (ISOC) All About the Internet, </w:t>
      </w:r>
      <w:hyperlink r:id="rId3" w:history="1">
        <w:r w:rsidRPr="0000743D">
          <w:rPr>
            <w:rStyle w:val="Hyperlink"/>
            <w:szCs w:val="20"/>
            <w:lang w:val="ru-RU"/>
          </w:rPr>
          <w:t>www.isoc.org/internet/history/brief.shtml</w:t>
        </w:r>
      </w:hyperlink>
      <w:r w:rsidRPr="006A150C">
        <w:rPr>
          <w:szCs w:val="20"/>
          <w:lang w:val="ru-RU"/>
        </w:rPr>
        <w:t xml:space="preserve"> (далее </w:t>
      </w:r>
      <w:r>
        <w:rPr>
          <w:szCs w:val="20"/>
          <w:lang w:val="ru-RU"/>
        </w:rPr>
        <w:t>"</w:t>
      </w:r>
      <w:r w:rsidRPr="006A150C">
        <w:rPr>
          <w:szCs w:val="20"/>
          <w:lang w:val="ru-RU"/>
        </w:rPr>
        <w:t>A Brief History of the Internet</w:t>
      </w:r>
      <w:r>
        <w:rPr>
          <w:szCs w:val="20"/>
          <w:lang w:val="ru-RU"/>
        </w:rPr>
        <w:t>"</w:t>
      </w:r>
      <w:r w:rsidRPr="006A150C">
        <w:rPr>
          <w:szCs w:val="20"/>
          <w:lang w:val="ru-RU"/>
        </w:rPr>
        <w:t xml:space="preserve">); Ликлидер опубликовал свои записки </w:t>
      </w:r>
      <w:r>
        <w:rPr>
          <w:szCs w:val="20"/>
          <w:lang w:val="ru-RU"/>
        </w:rPr>
        <w:t>"</w:t>
      </w:r>
      <w:r w:rsidRPr="006A150C">
        <w:rPr>
          <w:szCs w:val="20"/>
          <w:lang w:val="ru-RU"/>
        </w:rPr>
        <w:t>Галактическая сеть</w:t>
      </w:r>
      <w:r>
        <w:rPr>
          <w:szCs w:val="20"/>
          <w:lang w:val="ru-RU"/>
        </w:rPr>
        <w:t xml:space="preserve">" </w:t>
      </w:r>
      <w:r w:rsidRPr="006A150C">
        <w:rPr>
          <w:szCs w:val="20"/>
          <w:lang w:val="ru-RU"/>
        </w:rPr>
        <w:t xml:space="preserve">в августе 1962 года и начал работать в ARPA в октябре 1962 года. </w:t>
      </w:r>
    </w:p>
  </w:footnote>
  <w:footnote w:id="4">
    <w:p w:rsidR="003C2ADD" w:rsidRPr="006A150C" w:rsidRDefault="003C2ADD" w:rsidP="00E76888">
      <w:pPr>
        <w:pStyle w:val="FootnoteText"/>
        <w:spacing w:before="60" w:line="216" w:lineRule="auto"/>
        <w:jc w:val="left"/>
        <w:rPr>
          <w:spacing w:val="-4"/>
          <w:szCs w:val="20"/>
          <w:lang w:val="ru-RU"/>
        </w:rPr>
      </w:pPr>
      <w:r w:rsidRPr="006A150C">
        <w:rPr>
          <w:rStyle w:val="FootnoteReference"/>
          <w:spacing w:val="-4"/>
          <w:szCs w:val="20"/>
          <w:lang w:val="ru-RU"/>
        </w:rPr>
        <w:footnoteRef/>
      </w:r>
      <w:r>
        <w:rPr>
          <w:spacing w:val="-4"/>
          <w:szCs w:val="20"/>
          <w:lang w:val="ru-RU"/>
        </w:rPr>
        <w:tab/>
      </w:r>
      <w:r w:rsidRPr="006A150C">
        <w:rPr>
          <w:spacing w:val="-4"/>
          <w:szCs w:val="20"/>
          <w:lang w:val="ru-RU"/>
        </w:rPr>
        <w:t xml:space="preserve">Krisula; </w:t>
      </w:r>
      <w:r w:rsidRPr="006A150C">
        <w:rPr>
          <w:i/>
          <w:spacing w:val="-4"/>
          <w:szCs w:val="20"/>
          <w:lang w:val="ru-RU"/>
        </w:rPr>
        <w:t xml:space="preserve">смотрите также </w:t>
      </w:r>
      <w:r w:rsidRPr="006A150C">
        <w:rPr>
          <w:spacing w:val="-4"/>
          <w:szCs w:val="20"/>
          <w:lang w:val="ru-RU"/>
        </w:rPr>
        <w:t xml:space="preserve">Fortune; Stewart Brand, </w:t>
      </w:r>
      <w:r>
        <w:rPr>
          <w:spacing w:val="-4"/>
          <w:szCs w:val="20"/>
          <w:lang w:val="ru-RU"/>
        </w:rPr>
        <w:t>"</w:t>
      </w:r>
      <w:r w:rsidRPr="006A150C">
        <w:rPr>
          <w:spacing w:val="-4"/>
          <w:szCs w:val="20"/>
          <w:lang w:val="ru-RU"/>
        </w:rPr>
        <w:t>Founding Father,</w:t>
      </w:r>
      <w:r>
        <w:rPr>
          <w:spacing w:val="-4"/>
          <w:szCs w:val="20"/>
          <w:lang w:val="ru-RU"/>
        </w:rPr>
        <w:t>"</w:t>
      </w:r>
      <w:r w:rsidRPr="006A150C">
        <w:rPr>
          <w:spacing w:val="-4"/>
          <w:szCs w:val="20"/>
          <w:lang w:val="ru-RU"/>
        </w:rPr>
        <w:t xml:space="preserve"> </w:t>
      </w:r>
      <w:r w:rsidRPr="006A150C">
        <w:rPr>
          <w:i/>
          <w:spacing w:val="-4"/>
          <w:szCs w:val="20"/>
          <w:lang w:val="ru-RU"/>
        </w:rPr>
        <w:t>Wired</w:t>
      </w:r>
      <w:r w:rsidRPr="006A150C">
        <w:rPr>
          <w:spacing w:val="-4"/>
          <w:szCs w:val="20"/>
          <w:lang w:val="ru-RU"/>
        </w:rPr>
        <w:t xml:space="preserve">, Mar. 2001 at 148, </w:t>
      </w:r>
      <w:hyperlink r:id="rId4" w:history="1">
        <w:r w:rsidRPr="009E3500">
          <w:rPr>
            <w:rStyle w:val="Hyperlink"/>
            <w:spacing w:val="-4"/>
            <w:szCs w:val="20"/>
            <w:lang w:val="ru-RU"/>
          </w:rPr>
          <w:t>www.wired.com/wired/archive/9.03/baran_pr.html</w:t>
        </w:r>
      </w:hyperlink>
      <w:r w:rsidRPr="006A150C">
        <w:rPr>
          <w:spacing w:val="-4"/>
          <w:szCs w:val="20"/>
          <w:lang w:val="ru-RU"/>
        </w:rPr>
        <w:t xml:space="preserve"> (далее </w:t>
      </w:r>
      <w:r>
        <w:rPr>
          <w:spacing w:val="-4"/>
          <w:szCs w:val="20"/>
          <w:lang w:val="ru-RU"/>
        </w:rPr>
        <w:t>"</w:t>
      </w:r>
      <w:r w:rsidRPr="006A150C">
        <w:rPr>
          <w:spacing w:val="-4"/>
          <w:szCs w:val="20"/>
          <w:lang w:val="ru-RU"/>
        </w:rPr>
        <w:t>Brand</w:t>
      </w:r>
      <w:r>
        <w:rPr>
          <w:spacing w:val="-4"/>
          <w:szCs w:val="20"/>
          <w:lang w:val="ru-RU"/>
        </w:rPr>
        <w:t>"</w:t>
      </w:r>
      <w:r w:rsidRPr="006A150C">
        <w:rPr>
          <w:spacing w:val="-4"/>
          <w:szCs w:val="20"/>
          <w:lang w:val="ru-RU"/>
        </w:rPr>
        <w:t xml:space="preserve">). </w:t>
      </w:r>
    </w:p>
  </w:footnote>
  <w:footnote w:id="5">
    <w:p w:rsidR="003C2ADD" w:rsidRPr="006A150C" w:rsidRDefault="003C2ADD" w:rsidP="00E76888">
      <w:pPr>
        <w:pStyle w:val="FootnoteText"/>
        <w:spacing w:before="60" w:line="216" w:lineRule="auto"/>
        <w:jc w:val="left"/>
        <w:rPr>
          <w:spacing w:val="-4"/>
          <w:szCs w:val="20"/>
          <w:lang w:val="ru-RU"/>
        </w:rPr>
      </w:pPr>
      <w:r w:rsidRPr="006A150C">
        <w:rPr>
          <w:rStyle w:val="FootnoteReference"/>
          <w:spacing w:val="-4"/>
          <w:szCs w:val="20"/>
          <w:lang w:val="ru-RU"/>
        </w:rPr>
        <w:footnoteRef/>
      </w:r>
      <w:r>
        <w:rPr>
          <w:spacing w:val="-4"/>
          <w:szCs w:val="20"/>
          <w:lang w:val="ru-RU"/>
        </w:rPr>
        <w:tab/>
      </w:r>
      <w:r w:rsidRPr="006A150C">
        <w:rPr>
          <w:spacing w:val="-4"/>
          <w:szCs w:val="20"/>
          <w:lang w:val="ru-RU"/>
        </w:rPr>
        <w:t>Brand at 145</w:t>
      </w:r>
      <w:r w:rsidRPr="006A150C">
        <w:rPr>
          <w:rFonts w:ascii="Symbol" w:hAnsi="Symbol"/>
          <w:spacing w:val="-4"/>
          <w:szCs w:val="20"/>
          <w:lang w:val="ru-RU"/>
        </w:rPr>
        <w:t></w:t>
      </w:r>
      <w:r w:rsidRPr="006A150C">
        <w:rPr>
          <w:spacing w:val="-4"/>
          <w:szCs w:val="20"/>
          <w:lang w:val="ru-RU"/>
        </w:rPr>
        <w:t xml:space="preserve">153; </w:t>
      </w:r>
      <w:r w:rsidRPr="006A150C">
        <w:rPr>
          <w:i/>
          <w:spacing w:val="-4"/>
          <w:szCs w:val="20"/>
          <w:lang w:val="ru-RU"/>
        </w:rPr>
        <w:t xml:space="preserve">смотрите также </w:t>
      </w:r>
      <w:r w:rsidRPr="006A150C">
        <w:rPr>
          <w:spacing w:val="-4"/>
          <w:szCs w:val="20"/>
          <w:lang w:val="ru-RU"/>
        </w:rPr>
        <w:t xml:space="preserve">Krisula. </w:t>
      </w:r>
    </w:p>
  </w:footnote>
  <w:footnote w:id="6">
    <w:p w:rsidR="003C2ADD" w:rsidRPr="006A150C" w:rsidRDefault="003C2ADD" w:rsidP="00E76888">
      <w:pPr>
        <w:pStyle w:val="FootnoteText"/>
        <w:spacing w:before="60" w:line="216" w:lineRule="auto"/>
        <w:jc w:val="left"/>
        <w:rPr>
          <w:spacing w:val="-4"/>
          <w:szCs w:val="20"/>
          <w:lang w:val="ru-RU"/>
        </w:rPr>
      </w:pPr>
      <w:r w:rsidRPr="006A150C">
        <w:rPr>
          <w:rStyle w:val="FootnoteReference"/>
          <w:spacing w:val="-4"/>
          <w:szCs w:val="20"/>
          <w:lang w:val="ru-RU"/>
        </w:rPr>
        <w:footnoteRef/>
      </w:r>
      <w:r>
        <w:rPr>
          <w:spacing w:val="-4"/>
          <w:szCs w:val="20"/>
          <w:lang w:val="ru-RU"/>
        </w:rPr>
        <w:tab/>
      </w:r>
      <w:r w:rsidRPr="006A150C">
        <w:rPr>
          <w:spacing w:val="-4"/>
          <w:szCs w:val="20"/>
          <w:lang w:val="ru-RU"/>
        </w:rPr>
        <w:t xml:space="preserve">A Brief History of the Internet; </w:t>
      </w:r>
      <w:r w:rsidRPr="006A150C">
        <w:rPr>
          <w:i/>
          <w:spacing w:val="-4"/>
          <w:szCs w:val="20"/>
          <w:lang w:val="ru-RU"/>
        </w:rPr>
        <w:t xml:space="preserve">смотрите также </w:t>
      </w:r>
      <w:r w:rsidRPr="006A150C">
        <w:rPr>
          <w:spacing w:val="-4"/>
          <w:szCs w:val="20"/>
          <w:lang w:val="ru-RU"/>
        </w:rPr>
        <w:t>Brand at 146; Krisula.</w:t>
      </w:r>
    </w:p>
  </w:footnote>
  <w:footnote w:id="7">
    <w:p w:rsidR="003C2ADD" w:rsidRPr="006A150C" w:rsidRDefault="003C2ADD" w:rsidP="00E76888">
      <w:pPr>
        <w:pStyle w:val="FootnoteText"/>
        <w:spacing w:before="60" w:line="216" w:lineRule="auto"/>
        <w:jc w:val="left"/>
        <w:rPr>
          <w:spacing w:val="-4"/>
          <w:szCs w:val="20"/>
          <w:lang w:val="ru-RU"/>
        </w:rPr>
      </w:pPr>
      <w:r w:rsidRPr="006A150C">
        <w:rPr>
          <w:rStyle w:val="FootnoteReference"/>
          <w:spacing w:val="-4"/>
          <w:szCs w:val="20"/>
          <w:lang w:val="ru-RU"/>
        </w:rPr>
        <w:footnoteRef/>
      </w:r>
      <w:r>
        <w:rPr>
          <w:spacing w:val="-4"/>
          <w:szCs w:val="20"/>
          <w:lang w:val="ru-RU"/>
        </w:rPr>
        <w:tab/>
      </w:r>
      <w:r w:rsidRPr="006A150C">
        <w:rPr>
          <w:spacing w:val="-4"/>
          <w:szCs w:val="20"/>
          <w:lang w:val="ru-RU"/>
        </w:rPr>
        <w:t xml:space="preserve">A Brief History of the Internet. </w:t>
      </w:r>
    </w:p>
  </w:footnote>
  <w:footnote w:id="8">
    <w:p w:rsidR="003C2ADD" w:rsidRPr="006A150C" w:rsidRDefault="003C2ADD" w:rsidP="00E76888">
      <w:pPr>
        <w:pStyle w:val="FootnoteText"/>
        <w:spacing w:before="60" w:line="216" w:lineRule="auto"/>
        <w:jc w:val="left"/>
        <w:rPr>
          <w:spacing w:val="-4"/>
          <w:szCs w:val="20"/>
          <w:lang w:val="ru-RU"/>
        </w:rPr>
      </w:pPr>
      <w:r w:rsidRPr="006A150C">
        <w:rPr>
          <w:rStyle w:val="FootnoteReference"/>
          <w:spacing w:val="-4"/>
          <w:szCs w:val="20"/>
          <w:lang w:val="ru-RU"/>
        </w:rPr>
        <w:footnoteRef/>
      </w:r>
      <w:r>
        <w:rPr>
          <w:spacing w:val="-4"/>
          <w:szCs w:val="20"/>
          <w:lang w:val="ru-RU"/>
        </w:rPr>
        <w:tab/>
      </w:r>
      <w:r w:rsidRPr="006A150C">
        <w:rPr>
          <w:spacing w:val="-4"/>
          <w:szCs w:val="20"/>
          <w:lang w:val="ru-RU"/>
        </w:rPr>
        <w:t xml:space="preserve">Elizabeth D. Hoover, </w:t>
      </w:r>
      <w:r>
        <w:rPr>
          <w:spacing w:val="-4"/>
          <w:szCs w:val="20"/>
          <w:lang w:val="ru-RU"/>
        </w:rPr>
        <w:t>"</w:t>
      </w:r>
      <w:r w:rsidRPr="006A150C">
        <w:rPr>
          <w:spacing w:val="-4"/>
          <w:szCs w:val="20"/>
          <w:lang w:val="ru-RU"/>
        </w:rPr>
        <w:t>The Inventor of the World Wide Web,</w:t>
      </w:r>
      <w:r>
        <w:rPr>
          <w:spacing w:val="-4"/>
          <w:szCs w:val="20"/>
          <w:lang w:val="ru-RU"/>
        </w:rPr>
        <w:t>"</w:t>
      </w:r>
      <w:r w:rsidRPr="006A150C">
        <w:rPr>
          <w:spacing w:val="-4"/>
          <w:szCs w:val="20"/>
          <w:lang w:val="ru-RU"/>
        </w:rPr>
        <w:t xml:space="preserve"> </w:t>
      </w:r>
      <w:r w:rsidRPr="006A150C">
        <w:rPr>
          <w:i/>
          <w:spacing w:val="-4"/>
          <w:szCs w:val="20"/>
          <w:lang w:val="ru-RU"/>
        </w:rPr>
        <w:t xml:space="preserve">AmericanHeritage.com, </w:t>
      </w:r>
      <w:r w:rsidRPr="006A150C">
        <w:rPr>
          <w:iCs/>
          <w:spacing w:val="-4"/>
          <w:szCs w:val="20"/>
          <w:lang w:val="ru-RU"/>
        </w:rPr>
        <w:t xml:space="preserve">12 </w:t>
      </w:r>
      <w:r w:rsidRPr="006A150C">
        <w:rPr>
          <w:spacing w:val="-4"/>
          <w:szCs w:val="20"/>
          <w:lang w:val="ru-RU"/>
        </w:rPr>
        <w:t xml:space="preserve">Nov. 2005, </w:t>
      </w:r>
      <w:hyperlink r:id="rId5" w:history="1">
        <w:r w:rsidRPr="0000743D">
          <w:rPr>
            <w:rStyle w:val="Hyperlink"/>
            <w:spacing w:val="-4"/>
            <w:szCs w:val="20"/>
            <w:lang w:val="ru-RU"/>
          </w:rPr>
          <w:t>www.americanheritage.com/articles/web/20051112-internet-world-wide-web-tim-berners-lee-computer-geneva-cern-enquire-html-url-world-wide-web-consortium.shtml</w:t>
        </w:r>
      </w:hyperlink>
      <w:r w:rsidRPr="006A150C">
        <w:rPr>
          <w:spacing w:val="-4"/>
          <w:szCs w:val="20"/>
          <w:lang w:val="ru-RU"/>
        </w:rPr>
        <w:t xml:space="preserve">. </w:t>
      </w:r>
    </w:p>
  </w:footnote>
  <w:footnote w:id="9">
    <w:p w:rsidR="003C2ADD" w:rsidRPr="006A150C" w:rsidRDefault="003C2ADD" w:rsidP="00E76888">
      <w:pPr>
        <w:pStyle w:val="FootnoteText"/>
        <w:spacing w:before="60" w:line="216" w:lineRule="auto"/>
        <w:jc w:val="left"/>
        <w:rPr>
          <w:spacing w:val="-4"/>
          <w:szCs w:val="20"/>
          <w:lang w:val="ru-RU"/>
        </w:rPr>
      </w:pPr>
      <w:r w:rsidRPr="006A150C">
        <w:rPr>
          <w:rStyle w:val="FootnoteReference"/>
          <w:spacing w:val="-4"/>
          <w:szCs w:val="20"/>
          <w:lang w:val="ru-RU"/>
        </w:rPr>
        <w:footnoteRef/>
      </w:r>
      <w:r>
        <w:rPr>
          <w:spacing w:val="-4"/>
          <w:szCs w:val="20"/>
          <w:lang w:val="ru-RU"/>
        </w:rPr>
        <w:tab/>
      </w:r>
      <w:r>
        <w:rPr>
          <w:szCs w:val="20"/>
          <w:lang w:val="ru-RU"/>
        </w:rPr>
        <w:t>"</w:t>
      </w:r>
      <w:r w:rsidRPr="006A150C">
        <w:rPr>
          <w:szCs w:val="20"/>
          <w:lang w:val="ru-RU"/>
        </w:rPr>
        <w:t>Life on the Internet: Net Timeline,</w:t>
      </w:r>
      <w:r>
        <w:rPr>
          <w:szCs w:val="20"/>
          <w:lang w:val="ru-RU"/>
        </w:rPr>
        <w:t>"</w:t>
      </w:r>
      <w:r w:rsidRPr="006A150C">
        <w:rPr>
          <w:szCs w:val="20"/>
          <w:lang w:val="ru-RU"/>
        </w:rPr>
        <w:t xml:space="preserve"> PBS, </w:t>
      </w:r>
      <w:hyperlink r:id="rId6" w:history="1">
        <w:r w:rsidRPr="0000743D">
          <w:rPr>
            <w:rStyle w:val="Hyperlink"/>
            <w:lang w:val="ru-RU"/>
          </w:rPr>
          <w:t>www.pbs.org/opb/nerds2.0.1/timeline/</w:t>
        </w:r>
      </w:hyperlink>
      <w:r w:rsidRPr="006A150C">
        <w:rPr>
          <w:color w:val="0000FF"/>
          <w:szCs w:val="20"/>
          <w:u w:val="single"/>
          <w:lang w:val="ru-RU"/>
        </w:rPr>
        <w:t xml:space="preserve">; </w:t>
      </w:r>
      <w:r w:rsidRPr="006A150C">
        <w:rPr>
          <w:i/>
          <w:iCs/>
          <w:szCs w:val="20"/>
          <w:lang w:val="ru-RU"/>
        </w:rPr>
        <w:t>смотрите также</w:t>
      </w:r>
      <w:r w:rsidRPr="006A150C">
        <w:rPr>
          <w:szCs w:val="20"/>
          <w:lang w:val="ru-RU"/>
        </w:rPr>
        <w:t xml:space="preserve"> Krisula. </w:t>
      </w:r>
    </w:p>
  </w:footnote>
  <w:footnote w:id="10">
    <w:p w:rsidR="003C2ADD" w:rsidRPr="006A150C" w:rsidRDefault="003C2ADD" w:rsidP="00E76888">
      <w:pPr>
        <w:pStyle w:val="FootnoteText"/>
        <w:spacing w:before="60" w:line="216" w:lineRule="auto"/>
        <w:jc w:val="left"/>
        <w:rPr>
          <w:szCs w:val="20"/>
          <w:lang w:val="ru-RU"/>
        </w:rPr>
      </w:pPr>
      <w:r w:rsidRPr="006A150C">
        <w:rPr>
          <w:rStyle w:val="FootnoteReference"/>
          <w:spacing w:val="-4"/>
          <w:szCs w:val="20"/>
          <w:lang w:val="ru-RU"/>
        </w:rPr>
        <w:footnoteRef/>
      </w:r>
      <w:r>
        <w:rPr>
          <w:spacing w:val="-4"/>
          <w:szCs w:val="20"/>
          <w:lang w:val="ru-RU"/>
        </w:rPr>
        <w:tab/>
      </w:r>
      <w:r w:rsidRPr="006A150C">
        <w:rPr>
          <w:lang w:val="ru-RU"/>
        </w:rPr>
        <w:t>Геополитика</w:t>
      </w:r>
      <w:r w:rsidRPr="006A150C">
        <w:rPr>
          <w:szCs w:val="20"/>
          <w:lang w:val="ru-RU"/>
        </w:rPr>
        <w:t xml:space="preserve"> </w:t>
      </w:r>
      <w:r w:rsidRPr="006A150C">
        <w:rPr>
          <w:lang w:val="ru-RU"/>
        </w:rPr>
        <w:t>определяется как</w:t>
      </w:r>
      <w:r w:rsidRPr="006A150C">
        <w:rPr>
          <w:szCs w:val="20"/>
          <w:lang w:val="ru-RU"/>
        </w:rPr>
        <w:t xml:space="preserve"> </w:t>
      </w:r>
      <w:r>
        <w:rPr>
          <w:lang w:val="ru-RU"/>
        </w:rPr>
        <w:t>"</w:t>
      </w:r>
      <w:r w:rsidRPr="006A150C">
        <w:rPr>
          <w:szCs w:val="20"/>
          <w:lang w:val="ru-RU"/>
        </w:rPr>
        <w:t xml:space="preserve">1) </w:t>
      </w:r>
      <w:r w:rsidRPr="006A150C">
        <w:rPr>
          <w:lang w:val="ru-RU"/>
        </w:rPr>
        <w:t>Изучение</w:t>
      </w:r>
      <w:r w:rsidRPr="006A150C">
        <w:rPr>
          <w:szCs w:val="20"/>
          <w:lang w:val="ru-RU"/>
        </w:rPr>
        <w:t xml:space="preserve"> </w:t>
      </w:r>
      <w:r w:rsidRPr="006A150C">
        <w:rPr>
          <w:lang w:val="ru-RU"/>
        </w:rPr>
        <w:t>взаимосвязи между</w:t>
      </w:r>
      <w:r w:rsidRPr="006A150C">
        <w:rPr>
          <w:szCs w:val="20"/>
          <w:lang w:val="ru-RU"/>
        </w:rPr>
        <w:t xml:space="preserve"> </w:t>
      </w:r>
      <w:r w:rsidRPr="006A150C">
        <w:rPr>
          <w:lang w:val="ru-RU"/>
        </w:rPr>
        <w:t>политикой и</w:t>
      </w:r>
      <w:r w:rsidRPr="006A150C">
        <w:rPr>
          <w:szCs w:val="20"/>
          <w:lang w:val="ru-RU"/>
        </w:rPr>
        <w:t xml:space="preserve"> </w:t>
      </w:r>
      <w:r w:rsidRPr="006A150C">
        <w:rPr>
          <w:lang w:val="ru-RU"/>
        </w:rPr>
        <w:t>географией</w:t>
      </w:r>
      <w:r w:rsidRPr="006A150C">
        <w:rPr>
          <w:szCs w:val="20"/>
          <w:lang w:val="ru-RU"/>
        </w:rPr>
        <w:t xml:space="preserve">, демографией и </w:t>
      </w:r>
      <w:r w:rsidRPr="006A150C">
        <w:rPr>
          <w:lang w:val="ru-RU"/>
        </w:rPr>
        <w:t>экономикой,</w:t>
      </w:r>
      <w:r w:rsidRPr="006A150C">
        <w:rPr>
          <w:szCs w:val="20"/>
          <w:lang w:val="ru-RU"/>
        </w:rPr>
        <w:t xml:space="preserve"> </w:t>
      </w:r>
      <w:r w:rsidRPr="006A150C">
        <w:rPr>
          <w:lang w:val="ru-RU"/>
        </w:rPr>
        <w:t>особенно в отношении</w:t>
      </w:r>
      <w:r w:rsidRPr="006A150C">
        <w:rPr>
          <w:szCs w:val="20"/>
          <w:lang w:val="ru-RU"/>
        </w:rPr>
        <w:t xml:space="preserve"> </w:t>
      </w:r>
      <w:r w:rsidRPr="006A150C">
        <w:rPr>
          <w:lang w:val="ru-RU"/>
        </w:rPr>
        <w:t>внешней политики</w:t>
      </w:r>
      <w:r w:rsidRPr="006A150C">
        <w:rPr>
          <w:szCs w:val="20"/>
          <w:lang w:val="ru-RU"/>
        </w:rPr>
        <w:t xml:space="preserve"> </w:t>
      </w:r>
      <w:r w:rsidRPr="006A150C">
        <w:rPr>
          <w:lang w:val="ru-RU"/>
        </w:rPr>
        <w:t>страны,</w:t>
      </w:r>
      <w:r w:rsidRPr="006A150C">
        <w:rPr>
          <w:szCs w:val="20"/>
          <w:lang w:val="ru-RU"/>
        </w:rPr>
        <w:t xml:space="preserve"> </w:t>
      </w:r>
      <w:r w:rsidRPr="006A150C">
        <w:rPr>
          <w:lang w:val="ru-RU"/>
        </w:rPr>
        <w:t>2</w:t>
      </w:r>
      <w:r w:rsidRPr="006A150C">
        <w:rPr>
          <w:szCs w:val="20"/>
          <w:lang w:val="ru-RU"/>
        </w:rPr>
        <w:t xml:space="preserve">) </w:t>
      </w:r>
      <w:r w:rsidRPr="006A150C">
        <w:rPr>
          <w:lang w:val="ru-RU"/>
        </w:rPr>
        <w:t>а.</w:t>
      </w:r>
      <w:r w:rsidRPr="006A150C">
        <w:rPr>
          <w:szCs w:val="20"/>
          <w:lang w:val="ru-RU"/>
        </w:rPr>
        <w:t xml:space="preserve"> </w:t>
      </w:r>
      <w:r w:rsidRPr="006A150C">
        <w:rPr>
          <w:lang w:val="ru-RU"/>
        </w:rPr>
        <w:t>Государственная политика</w:t>
      </w:r>
      <w:r w:rsidRPr="006A150C">
        <w:rPr>
          <w:szCs w:val="20"/>
          <w:lang w:val="ru-RU"/>
        </w:rPr>
        <w:t xml:space="preserve"> </w:t>
      </w:r>
      <w:r w:rsidRPr="006A150C">
        <w:rPr>
          <w:lang w:val="ru-RU"/>
        </w:rPr>
        <w:t>использующая</w:t>
      </w:r>
      <w:r w:rsidRPr="006A150C">
        <w:rPr>
          <w:szCs w:val="20"/>
          <w:lang w:val="ru-RU"/>
        </w:rPr>
        <w:t xml:space="preserve"> </w:t>
      </w:r>
      <w:r w:rsidRPr="006A150C">
        <w:rPr>
          <w:lang w:val="ru-RU"/>
        </w:rPr>
        <w:t>геополитику.</w:t>
      </w:r>
      <w:r w:rsidRPr="006A150C">
        <w:rPr>
          <w:szCs w:val="20"/>
          <w:lang w:val="ru-RU"/>
        </w:rPr>
        <w:t xml:space="preserve"> </w:t>
      </w:r>
      <w:r w:rsidRPr="006A150C">
        <w:rPr>
          <w:lang w:val="ru-RU"/>
        </w:rPr>
        <w:t>b.</w:t>
      </w:r>
      <w:r w:rsidRPr="006A150C">
        <w:rPr>
          <w:szCs w:val="20"/>
          <w:lang w:val="ru-RU"/>
        </w:rPr>
        <w:t xml:space="preserve"> Н</w:t>
      </w:r>
      <w:r w:rsidRPr="006A150C">
        <w:rPr>
          <w:lang w:val="ru-RU"/>
        </w:rPr>
        <w:t>ацистская</w:t>
      </w:r>
      <w:r w:rsidRPr="006A150C">
        <w:rPr>
          <w:szCs w:val="20"/>
          <w:lang w:val="ru-RU"/>
        </w:rPr>
        <w:t xml:space="preserve"> </w:t>
      </w:r>
      <w:r w:rsidRPr="006A150C">
        <w:rPr>
          <w:lang w:val="ru-RU"/>
        </w:rPr>
        <w:t>доктрина, утверждающая, что географические,</w:t>
      </w:r>
      <w:r w:rsidRPr="006A150C">
        <w:rPr>
          <w:szCs w:val="20"/>
          <w:lang w:val="ru-RU"/>
        </w:rPr>
        <w:t xml:space="preserve"> </w:t>
      </w:r>
      <w:r w:rsidRPr="006A150C">
        <w:rPr>
          <w:lang w:val="ru-RU"/>
        </w:rPr>
        <w:t>экономические и политические</w:t>
      </w:r>
      <w:r w:rsidRPr="006A150C">
        <w:rPr>
          <w:szCs w:val="20"/>
          <w:lang w:val="ru-RU"/>
        </w:rPr>
        <w:t xml:space="preserve"> </w:t>
      </w:r>
      <w:r w:rsidRPr="006A150C">
        <w:rPr>
          <w:lang w:val="ru-RU"/>
        </w:rPr>
        <w:t>потребности</w:t>
      </w:r>
      <w:r w:rsidRPr="006A150C">
        <w:rPr>
          <w:szCs w:val="20"/>
          <w:lang w:val="ru-RU"/>
        </w:rPr>
        <w:t xml:space="preserve"> </w:t>
      </w:r>
      <w:r w:rsidRPr="006A150C">
        <w:rPr>
          <w:lang w:val="ru-RU"/>
        </w:rPr>
        <w:t>Германии</w:t>
      </w:r>
      <w:r w:rsidRPr="006A150C">
        <w:rPr>
          <w:szCs w:val="20"/>
          <w:lang w:val="ru-RU"/>
        </w:rPr>
        <w:t xml:space="preserve"> </w:t>
      </w:r>
      <w:r w:rsidRPr="006A150C">
        <w:rPr>
          <w:lang w:val="ru-RU"/>
        </w:rPr>
        <w:t>оправдывают ее вторжение</w:t>
      </w:r>
      <w:r w:rsidRPr="006A150C">
        <w:rPr>
          <w:szCs w:val="20"/>
          <w:lang w:val="ru-RU"/>
        </w:rPr>
        <w:t xml:space="preserve"> </w:t>
      </w:r>
      <w:r w:rsidRPr="006A150C">
        <w:rPr>
          <w:lang w:val="ru-RU"/>
        </w:rPr>
        <w:t>и</w:t>
      </w:r>
      <w:r w:rsidRPr="006A150C">
        <w:rPr>
          <w:szCs w:val="20"/>
          <w:lang w:val="ru-RU"/>
        </w:rPr>
        <w:t xml:space="preserve"> </w:t>
      </w:r>
      <w:r w:rsidRPr="006A150C">
        <w:rPr>
          <w:lang w:val="ru-RU"/>
        </w:rPr>
        <w:t>захват</w:t>
      </w:r>
      <w:r w:rsidRPr="006A150C">
        <w:rPr>
          <w:szCs w:val="20"/>
          <w:lang w:val="ru-RU"/>
        </w:rPr>
        <w:t xml:space="preserve"> </w:t>
      </w:r>
      <w:r w:rsidRPr="006A150C">
        <w:rPr>
          <w:lang w:val="ru-RU"/>
        </w:rPr>
        <w:t>других</w:t>
      </w:r>
      <w:r w:rsidRPr="006A150C">
        <w:rPr>
          <w:szCs w:val="20"/>
          <w:lang w:val="ru-RU"/>
        </w:rPr>
        <w:t xml:space="preserve"> </w:t>
      </w:r>
      <w:r w:rsidRPr="006A150C">
        <w:rPr>
          <w:lang w:val="ru-RU"/>
        </w:rPr>
        <w:t>земель,</w:t>
      </w:r>
      <w:r w:rsidRPr="006A150C">
        <w:rPr>
          <w:szCs w:val="20"/>
          <w:lang w:val="ru-RU"/>
        </w:rPr>
        <w:t xml:space="preserve"> </w:t>
      </w:r>
      <w:r w:rsidRPr="006A150C">
        <w:rPr>
          <w:lang w:val="ru-RU"/>
        </w:rPr>
        <w:t>3</w:t>
      </w:r>
      <w:r w:rsidRPr="006A150C">
        <w:rPr>
          <w:szCs w:val="20"/>
          <w:lang w:val="ru-RU"/>
        </w:rPr>
        <w:t xml:space="preserve">) </w:t>
      </w:r>
      <w:r w:rsidRPr="006A150C">
        <w:rPr>
          <w:lang w:val="ru-RU"/>
        </w:rPr>
        <w:t>Сочетание</w:t>
      </w:r>
      <w:r w:rsidRPr="006A150C">
        <w:rPr>
          <w:szCs w:val="20"/>
          <w:lang w:val="ru-RU"/>
        </w:rPr>
        <w:t xml:space="preserve"> </w:t>
      </w:r>
      <w:r w:rsidRPr="006A150C">
        <w:rPr>
          <w:lang w:val="ru-RU"/>
        </w:rPr>
        <w:t>географических и политических</w:t>
      </w:r>
      <w:r w:rsidRPr="006A150C">
        <w:rPr>
          <w:szCs w:val="20"/>
          <w:lang w:val="ru-RU"/>
        </w:rPr>
        <w:t xml:space="preserve"> </w:t>
      </w:r>
      <w:r w:rsidRPr="006A150C">
        <w:rPr>
          <w:lang w:val="ru-RU"/>
        </w:rPr>
        <w:t>факторов, связанных со</w:t>
      </w:r>
      <w:r w:rsidRPr="006A150C">
        <w:rPr>
          <w:szCs w:val="20"/>
          <w:lang w:val="ru-RU"/>
        </w:rPr>
        <w:t xml:space="preserve"> </w:t>
      </w:r>
      <w:r w:rsidRPr="006A150C">
        <w:rPr>
          <w:lang w:val="ru-RU"/>
        </w:rPr>
        <w:t>страной или регионом или</w:t>
      </w:r>
      <w:r w:rsidRPr="006A150C">
        <w:rPr>
          <w:szCs w:val="20"/>
          <w:lang w:val="ru-RU"/>
        </w:rPr>
        <w:t xml:space="preserve"> </w:t>
      </w:r>
      <w:r w:rsidRPr="006A150C">
        <w:rPr>
          <w:lang w:val="ru-RU"/>
        </w:rPr>
        <w:t>влияющих на них</w:t>
      </w:r>
      <w:r w:rsidRPr="006A150C">
        <w:rPr>
          <w:szCs w:val="20"/>
          <w:lang w:val="ru-RU"/>
        </w:rPr>
        <w:t xml:space="preserve">. </w:t>
      </w:r>
      <w:r>
        <w:rPr>
          <w:lang w:val="ru-RU"/>
        </w:rPr>
        <w:t>"</w:t>
      </w:r>
      <w:r w:rsidRPr="006A150C">
        <w:rPr>
          <w:szCs w:val="20"/>
          <w:lang w:val="ru-RU"/>
        </w:rPr>
        <w:t xml:space="preserve">Американский словарь наследия, 2000, </w:t>
      </w:r>
      <w:hyperlink r:id="rId7" w:history="1">
        <w:r w:rsidRPr="009E3500">
          <w:rPr>
            <w:rStyle w:val="Hyperlink"/>
            <w:lang w:val="ru-RU"/>
          </w:rPr>
          <w:t>www.dictionary.com/search?q=geo-political</w:t>
        </w:r>
      </w:hyperlink>
      <w:r w:rsidRPr="006A150C">
        <w:rPr>
          <w:color w:val="0000FF"/>
          <w:szCs w:val="20"/>
          <w:u w:val="single"/>
          <w:lang w:val="ru-RU"/>
        </w:rPr>
        <w:t>.</w:t>
      </w:r>
    </w:p>
  </w:footnote>
  <w:footnote w:id="11">
    <w:p w:rsidR="003C2ADD" w:rsidRPr="006A150C" w:rsidRDefault="003C2ADD" w:rsidP="00E76888">
      <w:pPr>
        <w:tabs>
          <w:tab w:val="left" w:pos="284"/>
        </w:tabs>
        <w:spacing w:before="60"/>
        <w:ind w:left="284" w:hanging="284"/>
        <w:jc w:val="left"/>
        <w:rPr>
          <w:lang w:val="ru-RU"/>
        </w:rPr>
      </w:pPr>
      <w:r w:rsidRPr="006A150C">
        <w:rPr>
          <w:rStyle w:val="FootnoteReference"/>
          <w:szCs w:val="18"/>
          <w:lang w:val="ru-RU"/>
        </w:rPr>
        <w:footnoteRef/>
      </w:r>
      <w:r>
        <w:rPr>
          <w:sz w:val="18"/>
          <w:lang w:val="ru-RU"/>
        </w:rPr>
        <w:tab/>
      </w:r>
      <w:r w:rsidRPr="006A150C">
        <w:rPr>
          <w:sz w:val="18"/>
          <w:lang w:val="ru-RU"/>
        </w:rPr>
        <w:t xml:space="preserve">Впервые </w:t>
      </w:r>
      <w:proofErr w:type="gramStart"/>
      <w:r w:rsidRPr="006A150C">
        <w:rPr>
          <w:sz w:val="18"/>
          <w:lang w:val="ru-RU"/>
        </w:rPr>
        <w:t>представлена</w:t>
      </w:r>
      <w:proofErr w:type="gramEnd"/>
      <w:r w:rsidRPr="006A150C">
        <w:rPr>
          <w:sz w:val="18"/>
          <w:lang w:val="ru-RU"/>
        </w:rPr>
        <w:t xml:space="preserve"> на конференции института ANSER по безопасности Отчизны </w:t>
      </w:r>
      <w:r>
        <w:rPr>
          <w:sz w:val="18"/>
          <w:lang w:val="ru-RU"/>
        </w:rPr>
        <w:t>"</w:t>
      </w:r>
      <w:r w:rsidRPr="006A150C">
        <w:rPr>
          <w:sz w:val="18"/>
          <w:lang w:val="ru-RU"/>
        </w:rPr>
        <w:t>Homeland Security 2005: Charting the Path Ahead,</w:t>
      </w:r>
      <w:r>
        <w:rPr>
          <w:sz w:val="18"/>
          <w:lang w:val="ru-RU"/>
        </w:rPr>
        <w:t>"</w:t>
      </w:r>
      <w:r w:rsidRPr="006A150C">
        <w:rPr>
          <w:sz w:val="18"/>
          <w:lang w:val="ru-RU"/>
        </w:rPr>
        <w:t xml:space="preserve"> Университет Мэриленд, Презентация Jody Westby, </w:t>
      </w:r>
      <w:r>
        <w:rPr>
          <w:sz w:val="18"/>
          <w:lang w:val="ru-RU"/>
        </w:rPr>
        <w:t>" A </w:t>
      </w:r>
      <w:r w:rsidRPr="006A150C">
        <w:rPr>
          <w:sz w:val="18"/>
          <w:lang w:val="ru-RU"/>
        </w:rPr>
        <w:t>Shift in Geo-Cyber Stability and Security,</w:t>
      </w:r>
      <w:r>
        <w:rPr>
          <w:sz w:val="18"/>
          <w:lang w:val="ru-RU"/>
        </w:rPr>
        <w:t>"</w:t>
      </w:r>
      <w:r w:rsidRPr="006A150C">
        <w:rPr>
          <w:sz w:val="18"/>
          <w:lang w:val="ru-RU"/>
        </w:rPr>
        <w:t xml:space="preserve"> 6–7 May 2002.</w:t>
      </w:r>
    </w:p>
  </w:footnote>
  <w:footnote w:id="12">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Steven </w:t>
      </w:r>
      <w:r w:rsidRPr="006A150C">
        <w:rPr>
          <w:iCs/>
          <w:szCs w:val="20"/>
          <w:lang w:val="ru-RU"/>
        </w:rPr>
        <w:t>Elliot</w:t>
      </w:r>
      <w:r w:rsidRPr="006A150C">
        <w:rPr>
          <w:szCs w:val="20"/>
          <w:lang w:val="ru-RU"/>
        </w:rPr>
        <w:t xml:space="preserve">, </w:t>
      </w:r>
      <w:r>
        <w:rPr>
          <w:szCs w:val="20"/>
          <w:lang w:val="ru-RU"/>
        </w:rPr>
        <w:t>"</w:t>
      </w:r>
      <w:r w:rsidRPr="006A150C">
        <w:rPr>
          <w:szCs w:val="20"/>
          <w:lang w:val="ru-RU"/>
        </w:rPr>
        <w:t>Analysis on Defense and Cyberwars,</w:t>
      </w:r>
      <w:r>
        <w:rPr>
          <w:szCs w:val="20"/>
          <w:lang w:val="ru-RU"/>
        </w:rPr>
        <w:t>"</w:t>
      </w:r>
      <w:r w:rsidRPr="006A150C">
        <w:rPr>
          <w:szCs w:val="20"/>
          <w:lang w:val="ru-RU"/>
        </w:rPr>
        <w:t xml:space="preserve"> </w:t>
      </w:r>
      <w:r w:rsidRPr="006A150C">
        <w:rPr>
          <w:i/>
          <w:szCs w:val="20"/>
          <w:lang w:val="ru-RU"/>
        </w:rPr>
        <w:t>Infosec Island</w:t>
      </w:r>
      <w:r w:rsidRPr="006A150C">
        <w:rPr>
          <w:szCs w:val="20"/>
          <w:lang w:val="ru-RU"/>
        </w:rPr>
        <w:t xml:space="preserve">, 8 July 2010, </w:t>
      </w:r>
      <w:hyperlink r:id="rId8" w:history="1">
        <w:r w:rsidRPr="006A150C">
          <w:rPr>
            <w:color w:val="0000FF"/>
            <w:szCs w:val="20"/>
            <w:u w:val="single"/>
            <w:lang w:val="ru-RU"/>
          </w:rPr>
          <w:t>https://infosecisland.com/blogview/5160-Analysis-on-Defense-and-Cyber-Warfare.html</w:t>
        </w:r>
      </w:hyperlink>
      <w:r w:rsidRPr="006A150C">
        <w:rPr>
          <w:szCs w:val="20"/>
          <w:lang w:val="ru-RU"/>
        </w:rPr>
        <w:t xml:space="preserve"> (далее </w:t>
      </w:r>
      <w:r>
        <w:rPr>
          <w:szCs w:val="20"/>
          <w:lang w:val="ru-RU"/>
        </w:rPr>
        <w:t>"</w:t>
      </w:r>
      <w:r w:rsidRPr="006A150C">
        <w:rPr>
          <w:szCs w:val="20"/>
          <w:lang w:val="ru-RU"/>
        </w:rPr>
        <w:t>Elliot</w:t>
      </w:r>
      <w:r>
        <w:rPr>
          <w:szCs w:val="20"/>
          <w:lang w:val="ru-RU"/>
        </w:rPr>
        <w:t>"</w:t>
      </w:r>
      <w:r w:rsidRPr="006A150C">
        <w:rPr>
          <w:szCs w:val="20"/>
          <w:lang w:val="ru-RU"/>
        </w:rPr>
        <w:t>).</w:t>
      </w:r>
    </w:p>
  </w:footnote>
  <w:footnote w:id="13">
    <w:p w:rsidR="003C2ADD" w:rsidRPr="006A150C" w:rsidRDefault="003C2ADD" w:rsidP="00E76888">
      <w:pPr>
        <w:pStyle w:val="FootnoteText"/>
        <w:spacing w:before="60"/>
        <w:jc w:val="left"/>
        <w:rPr>
          <w:lang w:val="ru-RU"/>
        </w:rPr>
      </w:pPr>
      <w:r w:rsidRPr="006A150C">
        <w:rPr>
          <w:rStyle w:val="FootnoteReference"/>
          <w:szCs w:val="20"/>
          <w:lang w:val="ru-RU"/>
        </w:rPr>
        <w:footnoteRef/>
      </w:r>
      <w:r>
        <w:rPr>
          <w:szCs w:val="20"/>
          <w:lang w:val="ru-RU"/>
        </w:rPr>
        <w:tab/>
      </w:r>
      <w:r w:rsidRPr="006A150C">
        <w:rPr>
          <w:szCs w:val="20"/>
          <w:lang w:val="ru-RU"/>
        </w:rPr>
        <w:t xml:space="preserve">Ellen </w:t>
      </w:r>
      <w:r w:rsidRPr="006A150C">
        <w:rPr>
          <w:iCs/>
          <w:szCs w:val="20"/>
          <w:lang w:val="ru-RU"/>
        </w:rPr>
        <w:t>Messmer</w:t>
      </w:r>
      <w:r w:rsidRPr="006A150C">
        <w:rPr>
          <w:szCs w:val="20"/>
          <w:lang w:val="ru-RU"/>
        </w:rPr>
        <w:t xml:space="preserve">, </w:t>
      </w:r>
      <w:r>
        <w:rPr>
          <w:szCs w:val="20"/>
          <w:lang w:val="ru-RU"/>
        </w:rPr>
        <w:t>"</w:t>
      </w:r>
      <w:r w:rsidRPr="006A150C">
        <w:rPr>
          <w:szCs w:val="20"/>
          <w:lang w:val="ru-RU"/>
        </w:rPr>
        <w:t>Cyberattack Seen as Top Threat to Zap U.S. Power Grid,</w:t>
      </w:r>
      <w:r>
        <w:rPr>
          <w:szCs w:val="20"/>
          <w:lang w:val="ru-RU"/>
        </w:rPr>
        <w:t>"</w:t>
      </w:r>
      <w:r w:rsidRPr="006A150C">
        <w:rPr>
          <w:szCs w:val="20"/>
          <w:lang w:val="ru-RU"/>
        </w:rPr>
        <w:t xml:space="preserve"> </w:t>
      </w:r>
      <w:r w:rsidRPr="006A150C">
        <w:rPr>
          <w:i/>
          <w:szCs w:val="20"/>
          <w:lang w:val="ru-RU"/>
        </w:rPr>
        <w:t>NetworkWorld</w:t>
      </w:r>
      <w:r w:rsidRPr="006A150C">
        <w:rPr>
          <w:szCs w:val="20"/>
          <w:lang w:val="ru-RU"/>
        </w:rPr>
        <w:t>, 2 June 2010,</w:t>
      </w:r>
      <w:r w:rsidRPr="006A150C">
        <w:rPr>
          <w:color w:val="0000FF"/>
          <w:szCs w:val="20"/>
          <w:lang w:val="ru-RU"/>
        </w:rPr>
        <w:t> </w:t>
      </w:r>
      <w:hyperlink r:id="rId9" w:history="1">
        <w:r w:rsidRPr="0000743D">
          <w:rPr>
            <w:rStyle w:val="Hyperlink"/>
            <w:szCs w:val="20"/>
            <w:lang w:val="ru-RU"/>
          </w:rPr>
          <w:t>www.networkworld.com/news/2010/060210-nerc-cyberattack-power-grid.html</w:t>
        </w:r>
      </w:hyperlink>
      <w:r w:rsidRPr="006A150C">
        <w:rPr>
          <w:szCs w:val="20"/>
          <w:lang w:val="ru-RU"/>
        </w:rPr>
        <w:t xml:space="preserve"> (сообщает, что угроза скоординированной кибератаки, которая может быть скомбинирована с физической атакой, считается наиболее опасной угрозой с </w:t>
      </w:r>
      <w:r>
        <w:rPr>
          <w:szCs w:val="20"/>
          <w:lang w:val="ru-RU"/>
        </w:rPr>
        <w:t>"</w:t>
      </w:r>
      <w:r w:rsidRPr="006A150C">
        <w:rPr>
          <w:szCs w:val="20"/>
          <w:lang w:val="ru-RU"/>
        </w:rPr>
        <w:t>большим низкочастотным воздействием</w:t>
      </w:r>
      <w:r>
        <w:rPr>
          <w:szCs w:val="20"/>
          <w:lang w:val="ru-RU"/>
        </w:rPr>
        <w:t>" для Северо</w:t>
      </w:r>
      <w:r w:rsidRPr="006A150C">
        <w:rPr>
          <w:szCs w:val="20"/>
          <w:lang w:val="ru-RU"/>
        </w:rPr>
        <w:t xml:space="preserve">американской энергосети) (далее </w:t>
      </w:r>
      <w:r>
        <w:rPr>
          <w:szCs w:val="20"/>
          <w:lang w:val="ru-RU"/>
        </w:rPr>
        <w:t>"</w:t>
      </w:r>
      <w:r w:rsidRPr="006A150C">
        <w:rPr>
          <w:szCs w:val="20"/>
          <w:lang w:val="ru-RU"/>
        </w:rPr>
        <w:t>Messmer</w:t>
      </w:r>
      <w:r>
        <w:rPr>
          <w:szCs w:val="20"/>
          <w:lang w:val="ru-RU"/>
        </w:rPr>
        <w:t>"</w:t>
      </w:r>
      <w:r w:rsidRPr="006A150C">
        <w:rPr>
          <w:szCs w:val="20"/>
          <w:lang w:val="ru-RU"/>
        </w:rPr>
        <w:t>).</w:t>
      </w:r>
    </w:p>
  </w:footnote>
  <w:footnote w:id="14">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Thomas </w:t>
      </w:r>
      <w:r w:rsidRPr="006A150C">
        <w:rPr>
          <w:iCs/>
          <w:szCs w:val="20"/>
          <w:lang w:val="ru-RU"/>
        </w:rPr>
        <w:t>Claburn</w:t>
      </w:r>
      <w:r w:rsidRPr="006A150C">
        <w:rPr>
          <w:szCs w:val="20"/>
          <w:lang w:val="ru-RU"/>
        </w:rPr>
        <w:t xml:space="preserve">, </w:t>
      </w:r>
      <w:r>
        <w:rPr>
          <w:szCs w:val="20"/>
          <w:lang w:val="ru-RU"/>
        </w:rPr>
        <w:t>"</w:t>
      </w:r>
      <w:r w:rsidRPr="006A150C">
        <w:rPr>
          <w:szCs w:val="20"/>
          <w:lang w:val="ru-RU"/>
        </w:rPr>
        <w:t>Under Cyberattack, Georgia Finds ‘Bullet-Proof’ Hosting With Google And Elsewhere,</w:t>
      </w:r>
      <w:r>
        <w:rPr>
          <w:szCs w:val="20"/>
          <w:lang w:val="ru-RU"/>
        </w:rPr>
        <w:t>"</w:t>
      </w:r>
      <w:r w:rsidRPr="006A150C">
        <w:rPr>
          <w:szCs w:val="20"/>
          <w:lang w:val="ru-RU"/>
        </w:rPr>
        <w:t xml:space="preserve"> </w:t>
      </w:r>
      <w:r w:rsidRPr="006A150C">
        <w:rPr>
          <w:i/>
          <w:szCs w:val="20"/>
          <w:lang w:val="ru-RU"/>
        </w:rPr>
        <w:t>InformationWeek</w:t>
      </w:r>
      <w:r w:rsidRPr="006A150C">
        <w:rPr>
          <w:szCs w:val="20"/>
          <w:lang w:val="ru-RU"/>
        </w:rPr>
        <w:t xml:space="preserve">, 12 Aug. 2008, </w:t>
      </w:r>
      <w:hyperlink r:id="rId10" w:history="1">
        <w:r w:rsidRPr="0000743D">
          <w:rPr>
            <w:rStyle w:val="Hyperlink"/>
            <w:szCs w:val="20"/>
            <w:lang w:val="ru-RU"/>
          </w:rPr>
          <w:t>www.informationweek.com/</w:t>
        </w:r>
        <w:r w:rsidRPr="0000743D">
          <w:rPr>
            <w:rStyle w:val="Hyperlink"/>
            <w:szCs w:val="20"/>
            <w:lang w:val="ru-RU"/>
          </w:rPr>
          <w:br/>
          <w:t>news/security/attacks/showArticle.jhtml?articleID=210002702</w:t>
        </w:r>
      </w:hyperlink>
      <w:r w:rsidRPr="006A150C">
        <w:rPr>
          <w:szCs w:val="20"/>
          <w:lang w:val="ru-RU"/>
        </w:rPr>
        <w:t>.</w:t>
      </w:r>
    </w:p>
  </w:footnote>
  <w:footnote w:id="15">
    <w:p w:rsidR="003C2ADD" w:rsidRPr="006A150C" w:rsidRDefault="003C2ADD" w:rsidP="00E76888">
      <w:pPr>
        <w:pStyle w:val="FootnoteText"/>
        <w:spacing w:before="60"/>
        <w:jc w:val="left"/>
        <w:rPr>
          <w:lang w:val="ru-RU"/>
        </w:rPr>
      </w:pPr>
      <w:r w:rsidRPr="006A150C">
        <w:rPr>
          <w:rStyle w:val="FootnoteReference"/>
          <w:szCs w:val="20"/>
          <w:lang w:val="ru-RU"/>
        </w:rPr>
        <w:footnoteRef/>
      </w:r>
      <w:r>
        <w:rPr>
          <w:lang w:val="ru-RU"/>
        </w:rPr>
        <w:tab/>
      </w:r>
      <w:r w:rsidRPr="006A150C">
        <w:rPr>
          <w:lang w:val="ru-RU"/>
        </w:rPr>
        <w:t xml:space="preserve">Joshua Davis, </w:t>
      </w:r>
      <w:r>
        <w:rPr>
          <w:lang w:val="ru-RU"/>
        </w:rPr>
        <w:t>"</w:t>
      </w:r>
      <w:r w:rsidRPr="006A150C">
        <w:rPr>
          <w:lang w:val="ru-RU"/>
        </w:rPr>
        <w:t>Hackers Take Down the Most Wired Country in Europe,</w:t>
      </w:r>
      <w:r>
        <w:rPr>
          <w:lang w:val="ru-RU"/>
        </w:rPr>
        <w:t>"</w:t>
      </w:r>
      <w:r w:rsidRPr="006A150C">
        <w:rPr>
          <w:lang w:val="ru-RU"/>
        </w:rPr>
        <w:t xml:space="preserve"> Wired, 21 Aug. 2007, </w:t>
      </w:r>
      <w:hyperlink r:id="rId11" w:history="1">
        <w:r w:rsidRPr="0000743D">
          <w:rPr>
            <w:rStyle w:val="Hyperlink"/>
            <w:lang w:val="ru-RU"/>
          </w:rPr>
          <w:t>www.wired.com/politics/security/magazine/15-09/ff_estonia?currentPage=all</w:t>
        </w:r>
      </w:hyperlink>
      <w:r w:rsidRPr="008910D7">
        <w:rPr>
          <w:color w:val="0000FF"/>
          <w:u w:val="single"/>
          <w:lang w:val="ru-RU"/>
        </w:rPr>
        <w:t>.</w:t>
      </w:r>
    </w:p>
  </w:footnote>
  <w:footnote w:id="16">
    <w:p w:rsidR="003C2ADD" w:rsidRPr="006A150C" w:rsidRDefault="003C2ADD" w:rsidP="00E76888">
      <w:pPr>
        <w:pStyle w:val="FootnoteText"/>
        <w:spacing w:before="60"/>
        <w:jc w:val="left"/>
        <w:rPr>
          <w:lang w:val="ru-RU"/>
        </w:rPr>
      </w:pPr>
      <w:r w:rsidRPr="006A150C">
        <w:rPr>
          <w:rStyle w:val="FootnoteReference"/>
          <w:szCs w:val="20"/>
          <w:lang w:val="ru-RU"/>
        </w:rPr>
        <w:footnoteRef/>
      </w:r>
      <w:r>
        <w:rPr>
          <w:lang w:val="ru-RU"/>
        </w:rPr>
        <w:tab/>
      </w:r>
      <w:r w:rsidRPr="006A150C">
        <w:rPr>
          <w:lang w:val="ru-RU"/>
        </w:rPr>
        <w:t xml:space="preserve">Choe Sang-Hun and John Markoff, </w:t>
      </w:r>
      <w:r>
        <w:rPr>
          <w:lang w:val="ru-RU"/>
        </w:rPr>
        <w:t>"</w:t>
      </w:r>
      <w:r w:rsidRPr="006A150C">
        <w:rPr>
          <w:lang w:val="ru-RU"/>
        </w:rPr>
        <w:t>Cyber attacks Jam Government and Commercial Web Sites in U.S. and South Korea,</w:t>
      </w:r>
      <w:r>
        <w:rPr>
          <w:lang w:val="ru-RU"/>
        </w:rPr>
        <w:t>"</w:t>
      </w:r>
      <w:r w:rsidRPr="006A150C">
        <w:rPr>
          <w:lang w:val="ru-RU"/>
        </w:rPr>
        <w:t xml:space="preserve"> </w:t>
      </w:r>
      <w:r w:rsidRPr="006A150C">
        <w:rPr>
          <w:i/>
          <w:iCs/>
          <w:lang w:val="ru-RU"/>
        </w:rPr>
        <w:t>The New York Times</w:t>
      </w:r>
      <w:r w:rsidRPr="006A150C">
        <w:rPr>
          <w:lang w:val="ru-RU"/>
        </w:rPr>
        <w:t xml:space="preserve">, 8 July 2009, </w:t>
      </w:r>
      <w:hyperlink r:id="rId12" w:history="1">
        <w:r w:rsidRPr="0000743D">
          <w:rPr>
            <w:rStyle w:val="Hyperlink"/>
            <w:lang w:val="ru-RU"/>
          </w:rPr>
          <w:t>www.nytimes.com/2009/07/09/technology/09cyber.html</w:t>
        </w:r>
      </w:hyperlink>
      <w:r w:rsidRPr="006A150C">
        <w:rPr>
          <w:lang w:val="ru-RU"/>
        </w:rPr>
        <w:t xml:space="preserve">; Jack Date, Jason Ryan, Richard Sergay, and Theresa Cook, </w:t>
      </w:r>
      <w:r>
        <w:rPr>
          <w:lang w:val="ru-RU"/>
        </w:rPr>
        <w:t>"</w:t>
      </w:r>
      <w:r w:rsidRPr="006A150C">
        <w:rPr>
          <w:lang w:val="ru-RU"/>
        </w:rPr>
        <w:t>Hackers Launch Cyberattack on Federal Labs,</w:t>
      </w:r>
      <w:r>
        <w:rPr>
          <w:lang w:val="ru-RU"/>
        </w:rPr>
        <w:t>"</w:t>
      </w:r>
      <w:r w:rsidRPr="006A150C">
        <w:rPr>
          <w:lang w:val="ru-RU"/>
        </w:rPr>
        <w:t xml:space="preserve"> ABC News, 7 Dec. 2007, </w:t>
      </w:r>
      <w:hyperlink r:id="rId13" w:history="1">
        <w:r w:rsidRPr="006A150C">
          <w:rPr>
            <w:color w:val="0000FF"/>
            <w:u w:val="single"/>
            <w:lang w:val="ru-RU"/>
          </w:rPr>
          <w:t>http://abcnews.go.com/TheLaw/Technology/story?id=3966047&amp;page=1</w:t>
        </w:r>
      </w:hyperlink>
      <w:r w:rsidRPr="006A150C">
        <w:rPr>
          <w:color w:val="0000FF"/>
          <w:u w:val="single"/>
          <w:lang w:val="ru-RU"/>
        </w:rPr>
        <w:t>.</w:t>
      </w:r>
    </w:p>
  </w:footnote>
  <w:footnote w:id="17">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Michael </w:t>
      </w:r>
      <w:r w:rsidRPr="006A150C">
        <w:rPr>
          <w:iCs/>
          <w:szCs w:val="20"/>
          <w:lang w:val="ru-RU"/>
        </w:rPr>
        <w:t>Mylrea</w:t>
      </w:r>
      <w:r w:rsidRPr="006A150C">
        <w:rPr>
          <w:szCs w:val="20"/>
          <w:lang w:val="ru-RU"/>
        </w:rPr>
        <w:t xml:space="preserve">. </w:t>
      </w:r>
      <w:r>
        <w:rPr>
          <w:szCs w:val="20"/>
          <w:lang w:val="ru-RU"/>
        </w:rPr>
        <w:t>"</w:t>
      </w:r>
      <w:r w:rsidRPr="006A150C">
        <w:rPr>
          <w:szCs w:val="20"/>
          <w:lang w:val="ru-RU"/>
        </w:rPr>
        <w:t>Brazil’s Next Battlefield: Cyberspace,</w:t>
      </w:r>
      <w:r>
        <w:rPr>
          <w:szCs w:val="20"/>
          <w:lang w:val="ru-RU"/>
        </w:rPr>
        <w:t>"</w:t>
      </w:r>
      <w:r w:rsidRPr="006A150C">
        <w:rPr>
          <w:szCs w:val="20"/>
          <w:lang w:val="ru-RU"/>
        </w:rPr>
        <w:t xml:space="preserve"> </w:t>
      </w:r>
      <w:r w:rsidRPr="006A150C">
        <w:rPr>
          <w:i/>
          <w:szCs w:val="20"/>
          <w:lang w:val="ru-RU"/>
        </w:rPr>
        <w:t>Foreign Policy Journal</w:t>
      </w:r>
      <w:r w:rsidRPr="006A150C">
        <w:rPr>
          <w:szCs w:val="20"/>
          <w:lang w:val="ru-RU"/>
        </w:rPr>
        <w:t xml:space="preserve">, 15 Nov. 2009, </w:t>
      </w:r>
      <w:hyperlink r:id="rId14" w:history="1">
        <w:r w:rsidRPr="008910D7">
          <w:rPr>
            <w:color w:val="0000FF"/>
            <w:szCs w:val="20"/>
            <w:u w:val="single"/>
            <w:lang w:val="ru-RU"/>
          </w:rPr>
          <w:t>http://foreignpolicyjournal.com/2009/11/15/brazils-next-battlefield-cyberspace</w:t>
        </w:r>
      </w:hyperlink>
      <w:r w:rsidRPr="006A150C">
        <w:rPr>
          <w:szCs w:val="20"/>
          <w:lang w:val="ru-RU"/>
        </w:rPr>
        <w:t xml:space="preserve"> (далее </w:t>
      </w:r>
      <w:r>
        <w:rPr>
          <w:szCs w:val="20"/>
          <w:lang w:val="ru-RU"/>
        </w:rPr>
        <w:t>"</w:t>
      </w:r>
      <w:r w:rsidRPr="006A150C">
        <w:rPr>
          <w:szCs w:val="20"/>
          <w:lang w:val="ru-RU"/>
        </w:rPr>
        <w:t>Mylrea</w:t>
      </w:r>
      <w:r>
        <w:rPr>
          <w:szCs w:val="20"/>
          <w:lang w:val="ru-RU"/>
        </w:rPr>
        <w:t>"</w:t>
      </w:r>
      <w:r w:rsidRPr="006A150C">
        <w:rPr>
          <w:szCs w:val="20"/>
          <w:lang w:val="ru-RU"/>
        </w:rPr>
        <w:t>).</w:t>
      </w:r>
    </w:p>
  </w:footnote>
  <w:footnote w:id="18">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i/>
          <w:iCs/>
          <w:szCs w:val="20"/>
          <w:lang w:val="ru-RU"/>
        </w:rPr>
        <w:t>Id</w:t>
      </w:r>
      <w:r w:rsidRPr="006A150C">
        <w:rPr>
          <w:szCs w:val="20"/>
          <w:lang w:val="ru-RU"/>
        </w:rPr>
        <w:t>.</w:t>
      </w:r>
    </w:p>
  </w:footnote>
  <w:footnote w:id="19">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Andrew </w:t>
      </w:r>
      <w:r w:rsidRPr="006A150C">
        <w:rPr>
          <w:iCs/>
          <w:szCs w:val="20"/>
          <w:lang w:val="ru-RU"/>
        </w:rPr>
        <w:t>Jacobs and Miguel Helft,</w:t>
      </w:r>
      <w:r w:rsidRPr="006A150C">
        <w:rPr>
          <w:i/>
          <w:iCs/>
          <w:szCs w:val="20"/>
          <w:lang w:val="ru-RU"/>
        </w:rPr>
        <w:t xml:space="preserve"> </w:t>
      </w:r>
      <w:r>
        <w:rPr>
          <w:szCs w:val="20"/>
          <w:lang w:val="ru-RU"/>
        </w:rPr>
        <w:t>"</w:t>
      </w:r>
      <w:r w:rsidRPr="006A150C">
        <w:rPr>
          <w:szCs w:val="20"/>
          <w:lang w:val="ru-RU"/>
        </w:rPr>
        <w:t>Google, Citing Attack, Threatens to Exit China,</w:t>
      </w:r>
      <w:r>
        <w:rPr>
          <w:szCs w:val="20"/>
          <w:lang w:val="ru-RU"/>
        </w:rPr>
        <w:t>"</w:t>
      </w:r>
      <w:r w:rsidRPr="006A150C">
        <w:rPr>
          <w:szCs w:val="20"/>
          <w:lang w:val="ru-RU"/>
        </w:rPr>
        <w:t xml:space="preserve"> </w:t>
      </w:r>
      <w:r w:rsidRPr="006A150C">
        <w:rPr>
          <w:i/>
          <w:szCs w:val="20"/>
          <w:lang w:val="ru-RU"/>
        </w:rPr>
        <w:t>The New York Times</w:t>
      </w:r>
      <w:r w:rsidRPr="006A150C">
        <w:rPr>
          <w:szCs w:val="20"/>
          <w:lang w:val="ru-RU"/>
        </w:rPr>
        <w:t xml:space="preserve">, Jan. 12, 2010, </w:t>
      </w:r>
      <w:hyperlink r:id="rId15" w:history="1">
        <w:r w:rsidRPr="0000743D">
          <w:rPr>
            <w:rStyle w:val="Hyperlink"/>
            <w:szCs w:val="20"/>
            <w:lang w:val="ru-RU"/>
          </w:rPr>
          <w:t>www.nytimes.com/2010/01/13/world/asia/13beijing.html</w:t>
        </w:r>
      </w:hyperlink>
      <w:r w:rsidRPr="006A150C">
        <w:rPr>
          <w:color w:val="0000FF"/>
          <w:szCs w:val="20"/>
          <w:u w:val="single"/>
          <w:lang w:val="ru-RU"/>
        </w:rPr>
        <w:t>.</w:t>
      </w:r>
    </w:p>
  </w:footnote>
  <w:footnote w:id="20">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Eliot </w:t>
      </w:r>
      <w:r w:rsidRPr="006A150C">
        <w:rPr>
          <w:iCs/>
          <w:szCs w:val="20"/>
          <w:lang w:val="ru-RU"/>
        </w:rPr>
        <w:t>Van Buskirk</w:t>
      </w:r>
      <w:r w:rsidRPr="006A150C">
        <w:rPr>
          <w:szCs w:val="20"/>
          <w:lang w:val="ru-RU"/>
        </w:rPr>
        <w:t xml:space="preserve">. </w:t>
      </w:r>
      <w:r>
        <w:rPr>
          <w:szCs w:val="20"/>
          <w:lang w:val="ru-RU"/>
        </w:rPr>
        <w:t>"</w:t>
      </w:r>
      <w:r w:rsidRPr="006A150C">
        <w:rPr>
          <w:szCs w:val="20"/>
          <w:lang w:val="ru-RU"/>
        </w:rPr>
        <w:t>Denial-of-Service Attack Knocks Twitter Offline (Updated),</w:t>
      </w:r>
      <w:r>
        <w:rPr>
          <w:szCs w:val="20"/>
          <w:lang w:val="ru-RU"/>
        </w:rPr>
        <w:t>"</w:t>
      </w:r>
      <w:r w:rsidRPr="006A150C">
        <w:rPr>
          <w:szCs w:val="20"/>
          <w:lang w:val="ru-RU"/>
        </w:rPr>
        <w:t xml:space="preserve"> Wired.com, 6 Aug. 2009, </w:t>
      </w:r>
      <w:hyperlink r:id="rId16" w:history="1">
        <w:r w:rsidRPr="0000743D">
          <w:rPr>
            <w:rStyle w:val="Hyperlink"/>
            <w:szCs w:val="20"/>
            <w:lang w:val="ru-RU"/>
          </w:rPr>
          <w:t>www.wired.com/epicenter/2009/08/twitter-apparently-down/</w:t>
        </w:r>
      </w:hyperlink>
      <w:r w:rsidRPr="006A150C">
        <w:rPr>
          <w:color w:val="0000FF"/>
          <w:szCs w:val="20"/>
          <w:u w:val="single"/>
          <w:lang w:val="ru-RU"/>
        </w:rPr>
        <w:t>.</w:t>
      </w:r>
    </w:p>
  </w:footnote>
  <w:footnote w:id="21">
    <w:p w:rsidR="003C2ADD" w:rsidRPr="006A150C" w:rsidRDefault="003C2ADD" w:rsidP="00E76888">
      <w:pPr>
        <w:pStyle w:val="FootnoteText"/>
        <w:spacing w:before="60"/>
        <w:jc w:val="left"/>
        <w:rPr>
          <w:lang w:val="ru-RU"/>
        </w:rPr>
      </w:pPr>
      <w:r w:rsidRPr="006A150C">
        <w:rPr>
          <w:rStyle w:val="FootnoteReference"/>
          <w:szCs w:val="20"/>
          <w:lang w:val="ru-RU"/>
        </w:rPr>
        <w:footnoteRef/>
      </w:r>
      <w:r>
        <w:rPr>
          <w:lang w:val="ru-RU"/>
        </w:rPr>
        <w:tab/>
      </w:r>
      <w:r w:rsidRPr="00EB2F2B">
        <w:rPr>
          <w:i/>
          <w:iCs/>
          <w:lang w:val="ru-RU"/>
        </w:rPr>
        <w:t>Смотрите</w:t>
      </w:r>
      <w:r w:rsidRPr="006A150C">
        <w:rPr>
          <w:lang w:val="ru-RU"/>
        </w:rPr>
        <w:t xml:space="preserve"> Abraham D. Sofaer and Seymour E. Goodman, </w:t>
      </w:r>
      <w:r w:rsidRPr="00A90E80">
        <w:rPr>
          <w:i/>
          <w:iCs/>
          <w:lang w:val="ru-RU"/>
        </w:rPr>
        <w:t>The Transnational Dimension of Cyber Crime and Terrorism</w:t>
      </w:r>
      <w:r w:rsidRPr="006A150C">
        <w:rPr>
          <w:lang w:val="ru-RU"/>
        </w:rPr>
        <w:t xml:space="preserve">, 2001 at 14, </w:t>
      </w:r>
      <w:hyperlink r:id="rId17" w:history="1">
        <w:r w:rsidRPr="006A150C">
          <w:rPr>
            <w:color w:val="0000FF"/>
            <w:u w:val="single"/>
            <w:lang w:val="ru-RU"/>
          </w:rPr>
          <w:t>http://media.hoover.org/documents/0817999825_1.pdf</w:t>
        </w:r>
      </w:hyperlink>
      <w:r w:rsidRPr="006A150C">
        <w:rPr>
          <w:lang w:val="ru-RU"/>
        </w:rPr>
        <w:t>.</w:t>
      </w:r>
    </w:p>
  </w:footnote>
  <w:footnote w:id="22">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i/>
          <w:szCs w:val="20"/>
          <w:lang w:val="ru-RU"/>
        </w:rPr>
        <w:t>Critical Infrastructure Protection: Multiple Efforts to Secure Control Systems are Under Way, but Challenges Remain</w:t>
      </w:r>
      <w:r w:rsidRPr="006A150C">
        <w:rPr>
          <w:szCs w:val="20"/>
          <w:lang w:val="ru-RU"/>
        </w:rPr>
        <w:t xml:space="preserve">, United States Government Accountability Office, Sept. 2007, GAO-07-1036, </w:t>
      </w:r>
      <w:hyperlink r:id="rId18" w:history="1">
        <w:r w:rsidRPr="0000743D">
          <w:rPr>
            <w:rStyle w:val="Hyperlink"/>
            <w:szCs w:val="20"/>
            <w:lang w:val="ru-RU"/>
          </w:rPr>
          <w:t>www.gao.gov/new.items/d071036.pdf</w:t>
        </w:r>
      </w:hyperlink>
      <w:r w:rsidRPr="006A150C">
        <w:rPr>
          <w:szCs w:val="20"/>
          <w:lang w:val="ru-RU"/>
        </w:rPr>
        <w:t xml:space="preserve">. В 1997 г. (хакеры атаковали аэропорт Ворчестера в США, отключив </w:t>
      </w:r>
      <w:r>
        <w:rPr>
          <w:szCs w:val="20"/>
          <w:lang w:val="ru-RU"/>
        </w:rPr>
        <w:t>телефон</w:t>
      </w:r>
      <w:r w:rsidRPr="006A150C">
        <w:rPr>
          <w:szCs w:val="20"/>
          <w:lang w:val="ru-RU"/>
        </w:rPr>
        <w:t>ы в башне аэропорта и систему управления огнями взлетно-посадочных полос).</w:t>
      </w:r>
    </w:p>
  </w:footnote>
  <w:footnote w:id="23">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Elliot.</w:t>
      </w:r>
    </w:p>
  </w:footnote>
  <w:footnote w:id="24">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Joshua </w:t>
      </w:r>
      <w:r w:rsidRPr="006A150C">
        <w:rPr>
          <w:iCs/>
          <w:szCs w:val="20"/>
          <w:lang w:val="ru-RU"/>
        </w:rPr>
        <w:t>Pennell</w:t>
      </w:r>
      <w:r w:rsidRPr="006A150C">
        <w:rPr>
          <w:szCs w:val="20"/>
          <w:lang w:val="ru-RU"/>
        </w:rPr>
        <w:t xml:space="preserve">, </w:t>
      </w:r>
      <w:r>
        <w:rPr>
          <w:szCs w:val="20"/>
          <w:lang w:val="ru-RU"/>
        </w:rPr>
        <w:t>"</w:t>
      </w:r>
      <w:r w:rsidRPr="006A150C">
        <w:rPr>
          <w:szCs w:val="20"/>
          <w:lang w:val="ru-RU"/>
        </w:rPr>
        <w:t>Securing the Smart Grid: The Road Ahead,</w:t>
      </w:r>
      <w:r>
        <w:rPr>
          <w:szCs w:val="20"/>
          <w:lang w:val="ru-RU"/>
        </w:rPr>
        <w:t>"</w:t>
      </w:r>
      <w:r w:rsidRPr="006A150C">
        <w:rPr>
          <w:szCs w:val="20"/>
          <w:lang w:val="ru-RU"/>
        </w:rPr>
        <w:t xml:space="preserve"> at 2, </w:t>
      </w:r>
      <w:r w:rsidRPr="006A150C">
        <w:rPr>
          <w:i/>
          <w:szCs w:val="20"/>
          <w:lang w:val="ru-RU"/>
        </w:rPr>
        <w:t>NetworkSecurityEdge.com</w:t>
      </w:r>
      <w:r w:rsidRPr="006A150C">
        <w:rPr>
          <w:szCs w:val="20"/>
          <w:lang w:val="ru-RU"/>
        </w:rPr>
        <w:t xml:space="preserve">, 5 Feb. 2010, </w:t>
      </w:r>
      <w:hyperlink r:id="rId19" w:history="1">
        <w:r w:rsidRPr="009E3500">
          <w:rPr>
            <w:rStyle w:val="Hyperlink"/>
            <w:szCs w:val="20"/>
            <w:lang w:val="ru-RU"/>
          </w:rPr>
          <w:t>www.networksecurityedge.com/content/securing-smart-grid-road-ahead</w:t>
        </w:r>
      </w:hyperlink>
      <w:r w:rsidRPr="006A150C">
        <w:rPr>
          <w:color w:val="0000FF"/>
          <w:szCs w:val="20"/>
          <w:u w:val="single"/>
          <w:lang w:val="ru-RU"/>
        </w:rPr>
        <w:t>.</w:t>
      </w:r>
    </w:p>
  </w:footnote>
  <w:footnote w:id="25">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Elliot.</w:t>
      </w:r>
    </w:p>
  </w:footnote>
  <w:footnote w:id="26">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t>"</w:t>
      </w:r>
      <w:r w:rsidRPr="006A150C">
        <w:rPr>
          <w:szCs w:val="20"/>
          <w:lang w:val="ru-RU"/>
        </w:rPr>
        <w:t>Smart Grid,</w:t>
      </w:r>
      <w:r>
        <w:rPr>
          <w:szCs w:val="20"/>
          <w:lang w:val="ru-RU"/>
        </w:rPr>
        <w:t>"</w:t>
      </w:r>
      <w:r w:rsidRPr="006A150C">
        <w:rPr>
          <w:szCs w:val="20"/>
          <w:lang w:val="ru-RU"/>
        </w:rPr>
        <w:t xml:space="preserve"> U.S. Department of Energy, </w:t>
      </w:r>
      <w:r w:rsidRPr="006A150C">
        <w:rPr>
          <w:color w:val="0000FF"/>
          <w:szCs w:val="20"/>
          <w:u w:val="single"/>
          <w:lang w:val="ru-RU"/>
        </w:rPr>
        <w:t>www.oe.energy.gov/smartgrid.htm</w:t>
      </w:r>
      <w:r w:rsidRPr="006A150C">
        <w:rPr>
          <w:szCs w:val="20"/>
          <w:lang w:val="ru-RU"/>
        </w:rPr>
        <w:t xml:space="preserve">; </w:t>
      </w:r>
      <w:r>
        <w:rPr>
          <w:szCs w:val="20"/>
          <w:lang w:val="ru-RU"/>
        </w:rPr>
        <w:t>"</w:t>
      </w:r>
      <w:r w:rsidRPr="006A150C">
        <w:rPr>
          <w:szCs w:val="20"/>
          <w:lang w:val="ru-RU"/>
        </w:rPr>
        <w:t>SCADA,</w:t>
      </w:r>
      <w:r>
        <w:rPr>
          <w:szCs w:val="20"/>
          <w:lang w:val="ru-RU"/>
        </w:rPr>
        <w:t>"</w:t>
      </w:r>
      <w:r w:rsidRPr="006A150C">
        <w:rPr>
          <w:szCs w:val="20"/>
          <w:lang w:val="ru-RU"/>
        </w:rPr>
        <w:t xml:space="preserve"> </w:t>
      </w:r>
      <w:r w:rsidRPr="006A150C">
        <w:rPr>
          <w:i/>
          <w:szCs w:val="20"/>
          <w:lang w:val="ru-RU"/>
        </w:rPr>
        <w:t>TopBits.com</w:t>
      </w:r>
      <w:r w:rsidRPr="006A150C">
        <w:rPr>
          <w:szCs w:val="20"/>
          <w:lang w:val="ru-RU"/>
        </w:rPr>
        <w:t xml:space="preserve">, </w:t>
      </w:r>
      <w:hyperlink r:id="rId20" w:history="1">
        <w:r w:rsidRPr="0000743D">
          <w:rPr>
            <w:rStyle w:val="Hyperlink"/>
            <w:szCs w:val="20"/>
            <w:lang w:val="ru-RU"/>
          </w:rPr>
          <w:t>www.tech-faq.com/scada.html</w:t>
        </w:r>
      </w:hyperlink>
      <w:r w:rsidRPr="006A150C">
        <w:rPr>
          <w:color w:val="0000FF"/>
          <w:szCs w:val="20"/>
          <w:lang w:val="ru-RU"/>
        </w:rPr>
        <w:t xml:space="preserve"> </w:t>
      </w:r>
      <w:r w:rsidRPr="006A150C">
        <w:rPr>
          <w:szCs w:val="20"/>
          <w:lang w:val="ru-RU"/>
        </w:rPr>
        <w:t xml:space="preserve">(далее </w:t>
      </w:r>
      <w:r>
        <w:rPr>
          <w:szCs w:val="20"/>
          <w:lang w:val="ru-RU"/>
        </w:rPr>
        <w:t>"</w:t>
      </w:r>
      <w:r w:rsidRPr="006A150C">
        <w:rPr>
          <w:szCs w:val="20"/>
          <w:lang w:val="ru-RU"/>
        </w:rPr>
        <w:t>SCADA</w:t>
      </w:r>
      <w:r>
        <w:rPr>
          <w:szCs w:val="20"/>
          <w:lang w:val="ru-RU"/>
        </w:rPr>
        <w:t>"</w:t>
      </w:r>
      <w:r w:rsidRPr="006A150C">
        <w:rPr>
          <w:szCs w:val="20"/>
          <w:lang w:val="ru-RU"/>
        </w:rPr>
        <w:t>).</w:t>
      </w:r>
    </w:p>
  </w:footnote>
  <w:footnote w:id="27">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SCADA.</w:t>
      </w:r>
    </w:p>
  </w:footnote>
  <w:footnote w:id="28">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proofErr w:type="gramStart"/>
      <w:r w:rsidRPr="006A150C">
        <w:rPr>
          <w:szCs w:val="20"/>
          <w:lang w:val="ru-RU"/>
        </w:rPr>
        <w:t xml:space="preserve">Katie </w:t>
      </w:r>
      <w:r w:rsidRPr="006A150C">
        <w:rPr>
          <w:iCs/>
          <w:szCs w:val="20"/>
          <w:lang w:val="ru-RU"/>
        </w:rPr>
        <w:t>Fehrenbacher</w:t>
      </w:r>
      <w:r w:rsidRPr="006A150C">
        <w:rPr>
          <w:szCs w:val="20"/>
          <w:lang w:val="ru-RU"/>
        </w:rPr>
        <w:t xml:space="preserve">, </w:t>
      </w:r>
      <w:r>
        <w:rPr>
          <w:szCs w:val="20"/>
          <w:lang w:val="ru-RU"/>
        </w:rPr>
        <w:t>"</w:t>
      </w:r>
      <w:r w:rsidRPr="006A150C">
        <w:rPr>
          <w:szCs w:val="20"/>
          <w:lang w:val="ru-RU"/>
        </w:rPr>
        <w:t>10 Things to Know About Smart Grid Security,</w:t>
      </w:r>
      <w:r>
        <w:rPr>
          <w:szCs w:val="20"/>
          <w:lang w:val="ru-RU"/>
        </w:rPr>
        <w:t>"</w:t>
      </w:r>
      <w:r w:rsidRPr="006A150C">
        <w:rPr>
          <w:szCs w:val="20"/>
          <w:lang w:val="ru-RU"/>
        </w:rPr>
        <w:t xml:space="preserve"> 9 Oct. 2009, Earth2Tech, Gigaom, </w:t>
      </w:r>
      <w:hyperlink r:id="rId21" w:history="1">
        <w:r w:rsidRPr="006A150C">
          <w:rPr>
            <w:rStyle w:val="Hyperlink"/>
            <w:szCs w:val="20"/>
            <w:lang w:val="ru-RU"/>
          </w:rPr>
          <w:t>http://gigaom.com/cleantech/10-things-to-know-about-smart-grid-security/</w:t>
        </w:r>
      </w:hyperlink>
      <w:r w:rsidRPr="006A150C">
        <w:rPr>
          <w:szCs w:val="20"/>
          <w:lang w:val="ru-RU"/>
        </w:rPr>
        <w:t xml:space="preserve">, (далее </w:t>
      </w:r>
      <w:r>
        <w:rPr>
          <w:szCs w:val="20"/>
          <w:lang w:val="ru-RU"/>
        </w:rPr>
        <w:t>"</w:t>
      </w:r>
      <w:r w:rsidRPr="006A150C">
        <w:rPr>
          <w:szCs w:val="20"/>
          <w:lang w:val="ru-RU"/>
        </w:rPr>
        <w:t>Fehrenbacher</w:t>
      </w:r>
      <w:r>
        <w:rPr>
          <w:szCs w:val="20"/>
          <w:lang w:val="ru-RU"/>
        </w:rPr>
        <w:t>"</w:t>
      </w:r>
      <w:r w:rsidRPr="006A150C">
        <w:rPr>
          <w:szCs w:val="20"/>
          <w:lang w:val="ru-RU"/>
        </w:rPr>
        <w:t>}.</w:t>
      </w:r>
      <w:proofErr w:type="gramEnd"/>
    </w:p>
  </w:footnote>
  <w:footnote w:id="29">
    <w:p w:rsidR="003C2ADD" w:rsidRPr="006A150C" w:rsidRDefault="003C2ADD" w:rsidP="00E76888">
      <w:pPr>
        <w:pStyle w:val="FootnoteText"/>
        <w:spacing w:before="60" w:line="230" w:lineRule="auto"/>
        <w:jc w:val="left"/>
        <w:rPr>
          <w:szCs w:val="20"/>
          <w:lang w:val="ru-RU"/>
        </w:rPr>
      </w:pPr>
      <w:r w:rsidRPr="006A150C">
        <w:rPr>
          <w:rStyle w:val="FootnoteReference"/>
          <w:szCs w:val="20"/>
          <w:lang w:val="ru-RU"/>
        </w:rPr>
        <w:footnoteRef/>
      </w:r>
      <w:r>
        <w:rPr>
          <w:szCs w:val="20"/>
          <w:lang w:val="ru-RU"/>
        </w:rPr>
        <w:tab/>
      </w:r>
      <w:r w:rsidRPr="006A150C">
        <w:rPr>
          <w:i/>
          <w:iCs/>
          <w:szCs w:val="20"/>
          <w:lang w:val="ru-RU"/>
        </w:rPr>
        <w:t>Id</w:t>
      </w:r>
      <w:r w:rsidRPr="006A150C">
        <w:rPr>
          <w:szCs w:val="20"/>
          <w:lang w:val="ru-RU"/>
        </w:rPr>
        <w:t>.</w:t>
      </w:r>
    </w:p>
  </w:footnote>
  <w:footnote w:id="30">
    <w:p w:rsidR="003C2ADD" w:rsidRPr="006A150C" w:rsidRDefault="003C2ADD" w:rsidP="00E76888">
      <w:pPr>
        <w:pStyle w:val="FootnoteText"/>
        <w:spacing w:before="60" w:line="230" w:lineRule="auto"/>
        <w:jc w:val="left"/>
        <w:rPr>
          <w:szCs w:val="20"/>
          <w:lang w:val="ru-RU"/>
        </w:rPr>
      </w:pPr>
      <w:r w:rsidRPr="006A150C">
        <w:rPr>
          <w:rStyle w:val="FootnoteReference"/>
          <w:szCs w:val="20"/>
          <w:lang w:val="ru-RU"/>
        </w:rPr>
        <w:footnoteRef/>
      </w:r>
      <w:r>
        <w:rPr>
          <w:szCs w:val="20"/>
          <w:lang w:val="ru-RU"/>
        </w:rPr>
        <w:tab/>
        <w:t>"</w:t>
      </w:r>
      <w:r w:rsidRPr="006A150C">
        <w:rPr>
          <w:szCs w:val="20"/>
          <w:lang w:val="ru-RU"/>
        </w:rPr>
        <w:t>SCADA Security and Terrorism: We’re Not Crying Wolf,</w:t>
      </w:r>
      <w:r>
        <w:rPr>
          <w:szCs w:val="20"/>
          <w:lang w:val="ru-RU"/>
        </w:rPr>
        <w:t>"</w:t>
      </w:r>
      <w:r w:rsidRPr="006A150C">
        <w:rPr>
          <w:szCs w:val="20"/>
          <w:lang w:val="ru-RU"/>
        </w:rPr>
        <w:t xml:space="preserve"> at 26, BlackHat, </w:t>
      </w:r>
      <w:hyperlink w:history="1">
        <w:r w:rsidRPr="0000743D">
          <w:rPr>
            <w:rStyle w:val="Hyperlink"/>
            <w:szCs w:val="20"/>
            <w:lang w:val="ru-RU"/>
          </w:rPr>
          <w:t xml:space="preserve"> www.blackhat.com/presentations/bh-federal-06/BH-Fed-06-Maynor-Graham-up.pdf</w:t>
        </w:r>
      </w:hyperlink>
      <w:r w:rsidRPr="006A150C">
        <w:rPr>
          <w:szCs w:val="20"/>
          <w:lang w:val="ru-RU"/>
        </w:rPr>
        <w:t>.</w:t>
      </w:r>
    </w:p>
  </w:footnote>
  <w:footnote w:id="31">
    <w:p w:rsidR="003C2ADD" w:rsidRPr="006A150C" w:rsidRDefault="003C2ADD" w:rsidP="00E76888">
      <w:pPr>
        <w:pStyle w:val="FootnoteText"/>
        <w:spacing w:before="60" w:line="230" w:lineRule="auto"/>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Siobhan </w:t>
      </w:r>
      <w:r w:rsidRPr="006A150C">
        <w:rPr>
          <w:iCs/>
          <w:szCs w:val="20"/>
          <w:lang w:val="ru-RU"/>
        </w:rPr>
        <w:t>Gorman</w:t>
      </w:r>
      <w:r w:rsidRPr="006A150C">
        <w:rPr>
          <w:szCs w:val="20"/>
          <w:lang w:val="ru-RU"/>
        </w:rPr>
        <w:t xml:space="preserve">. </w:t>
      </w:r>
      <w:r>
        <w:rPr>
          <w:szCs w:val="20"/>
          <w:lang w:val="ru-RU"/>
        </w:rPr>
        <w:t>"</w:t>
      </w:r>
      <w:r w:rsidRPr="006A150C">
        <w:rPr>
          <w:szCs w:val="20"/>
          <w:lang w:val="ru-RU"/>
        </w:rPr>
        <w:t>Electricity Grid in U.S. Penetrated By Spies,</w:t>
      </w:r>
      <w:r>
        <w:rPr>
          <w:szCs w:val="20"/>
          <w:lang w:val="ru-RU"/>
        </w:rPr>
        <w:t>"</w:t>
      </w:r>
      <w:r w:rsidRPr="006A150C">
        <w:rPr>
          <w:szCs w:val="20"/>
          <w:lang w:val="ru-RU"/>
        </w:rPr>
        <w:t xml:space="preserve"> </w:t>
      </w:r>
      <w:r w:rsidRPr="006A150C">
        <w:rPr>
          <w:i/>
          <w:szCs w:val="20"/>
          <w:lang w:val="ru-RU"/>
        </w:rPr>
        <w:t xml:space="preserve">The Wall Street Journal, </w:t>
      </w:r>
      <w:r w:rsidRPr="006A150C">
        <w:rPr>
          <w:iCs/>
          <w:szCs w:val="20"/>
          <w:lang w:val="ru-RU"/>
        </w:rPr>
        <w:t xml:space="preserve">8 </w:t>
      </w:r>
      <w:r w:rsidRPr="006A150C">
        <w:rPr>
          <w:szCs w:val="20"/>
          <w:lang w:val="ru-RU"/>
        </w:rPr>
        <w:t xml:space="preserve">Apr. 2009, </w:t>
      </w:r>
      <w:r w:rsidRPr="006A150C">
        <w:rPr>
          <w:color w:val="0000FF"/>
          <w:szCs w:val="20"/>
          <w:u w:val="single"/>
          <w:lang w:val="ru-RU"/>
        </w:rPr>
        <w:t>http://online.wsj.com/article/NA_WSJ_PUB:SB123914805204099085.html</w:t>
      </w:r>
      <w:r w:rsidRPr="006A150C">
        <w:rPr>
          <w:szCs w:val="20"/>
          <w:lang w:val="ru-RU"/>
        </w:rPr>
        <w:t>.</w:t>
      </w:r>
    </w:p>
  </w:footnote>
  <w:footnote w:id="32">
    <w:p w:rsidR="003C2ADD" w:rsidRPr="006A150C" w:rsidRDefault="003C2ADD" w:rsidP="00E76888">
      <w:pPr>
        <w:pStyle w:val="FootnoteText"/>
        <w:spacing w:before="60" w:line="230" w:lineRule="auto"/>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Ellen </w:t>
      </w:r>
      <w:r w:rsidRPr="006A150C">
        <w:rPr>
          <w:iCs/>
          <w:szCs w:val="20"/>
          <w:lang w:val="ru-RU"/>
        </w:rPr>
        <w:t>Messmer</w:t>
      </w:r>
      <w:r w:rsidRPr="006A150C">
        <w:rPr>
          <w:szCs w:val="20"/>
          <w:lang w:val="ru-RU"/>
        </w:rPr>
        <w:t xml:space="preserve">. </w:t>
      </w:r>
      <w:r>
        <w:rPr>
          <w:szCs w:val="20"/>
          <w:lang w:val="ru-RU"/>
        </w:rPr>
        <w:t>"</w:t>
      </w:r>
      <w:r w:rsidRPr="006A150C">
        <w:rPr>
          <w:szCs w:val="20"/>
          <w:lang w:val="ru-RU"/>
        </w:rPr>
        <w:t>‘Cyberwar’ author: U.S. needs radical changes to protect against attacks,</w:t>
      </w:r>
      <w:r>
        <w:rPr>
          <w:szCs w:val="20"/>
          <w:lang w:val="ru-RU"/>
        </w:rPr>
        <w:t>"</w:t>
      </w:r>
      <w:r w:rsidRPr="006A150C">
        <w:rPr>
          <w:szCs w:val="20"/>
          <w:lang w:val="ru-RU"/>
        </w:rPr>
        <w:t xml:space="preserve"> </w:t>
      </w:r>
      <w:r w:rsidRPr="006A150C">
        <w:rPr>
          <w:i/>
          <w:szCs w:val="20"/>
          <w:lang w:val="ru-RU"/>
        </w:rPr>
        <w:t>NetworkWorld</w:t>
      </w:r>
      <w:r w:rsidRPr="006A150C">
        <w:rPr>
          <w:szCs w:val="20"/>
          <w:lang w:val="ru-RU"/>
        </w:rPr>
        <w:t xml:space="preserve">, 7 Apr. 2010, </w:t>
      </w:r>
      <w:hyperlink r:id="rId22" w:history="1">
        <w:r w:rsidRPr="0000743D">
          <w:rPr>
            <w:rStyle w:val="Hyperlink"/>
            <w:szCs w:val="20"/>
            <w:lang w:val="ru-RU"/>
          </w:rPr>
          <w:t>www.networkworld.com/news/2010/040710-clarke-book-review.html</w:t>
        </w:r>
      </w:hyperlink>
      <w:r w:rsidRPr="006A150C">
        <w:rPr>
          <w:color w:val="0000FF"/>
          <w:szCs w:val="20"/>
          <w:u w:val="single"/>
          <w:lang w:val="ru-RU"/>
        </w:rPr>
        <w:t xml:space="preserve"> (далее </w:t>
      </w:r>
      <w:r>
        <w:rPr>
          <w:color w:val="0000FF"/>
          <w:szCs w:val="20"/>
          <w:u w:val="single"/>
          <w:lang w:val="ru-RU"/>
        </w:rPr>
        <w:t>"</w:t>
      </w:r>
      <w:r w:rsidRPr="006A150C">
        <w:rPr>
          <w:color w:val="0000FF"/>
          <w:szCs w:val="20"/>
          <w:u w:val="single"/>
          <w:lang w:val="ru-RU"/>
        </w:rPr>
        <w:t>Radical Change</w:t>
      </w:r>
      <w:r>
        <w:rPr>
          <w:color w:val="0000FF"/>
          <w:szCs w:val="20"/>
          <w:u w:val="single"/>
          <w:lang w:val="ru-RU"/>
        </w:rPr>
        <w:t>"</w:t>
      </w:r>
      <w:r w:rsidRPr="006A150C">
        <w:rPr>
          <w:color w:val="0000FF"/>
          <w:szCs w:val="20"/>
          <w:u w:val="single"/>
          <w:lang w:val="ru-RU"/>
        </w:rPr>
        <w:t>)</w:t>
      </w:r>
      <w:r w:rsidRPr="006A150C">
        <w:rPr>
          <w:szCs w:val="20"/>
          <w:lang w:val="ru-RU"/>
        </w:rPr>
        <w:t>.</w:t>
      </w:r>
    </w:p>
  </w:footnote>
  <w:footnote w:id="33">
    <w:p w:rsidR="003C2ADD" w:rsidRPr="006A150C" w:rsidRDefault="003C2ADD" w:rsidP="00E76888">
      <w:pPr>
        <w:pStyle w:val="FootnoteText"/>
        <w:spacing w:before="60" w:line="230" w:lineRule="auto"/>
        <w:jc w:val="left"/>
        <w:rPr>
          <w:szCs w:val="20"/>
          <w:highlight w:val="yellow"/>
          <w:lang w:val="ru-RU"/>
        </w:rPr>
      </w:pPr>
      <w:r w:rsidRPr="006A150C">
        <w:rPr>
          <w:rStyle w:val="FootnoteReference"/>
          <w:szCs w:val="20"/>
          <w:lang w:val="ru-RU"/>
        </w:rPr>
        <w:footnoteRef/>
      </w:r>
      <w:r>
        <w:rPr>
          <w:szCs w:val="20"/>
          <w:lang w:val="ru-RU"/>
        </w:rPr>
        <w:tab/>
      </w:r>
      <w:r w:rsidRPr="006A150C">
        <w:rPr>
          <w:i/>
          <w:iCs/>
          <w:szCs w:val="20"/>
          <w:lang w:val="ru-RU"/>
        </w:rPr>
        <w:t>Id.</w:t>
      </w:r>
      <w:r w:rsidRPr="006A150C">
        <w:rPr>
          <w:szCs w:val="20"/>
          <w:lang w:val="ru-RU"/>
        </w:rPr>
        <w:t xml:space="preserve"> (reporting that the U.S. electric power grid already endures hundreds of thousands of probes per day); Fehrenbacher (сообщает, что the 40 million smart meters installed globally have already seen a number of security breaches).</w:t>
      </w:r>
    </w:p>
  </w:footnote>
  <w:footnote w:id="34">
    <w:p w:rsidR="003C2ADD" w:rsidRPr="006A150C" w:rsidRDefault="003C2ADD" w:rsidP="00E76888">
      <w:pPr>
        <w:pStyle w:val="FootnoteText"/>
        <w:spacing w:before="60" w:line="230" w:lineRule="auto"/>
        <w:jc w:val="left"/>
        <w:rPr>
          <w:lang w:val="ru-RU"/>
        </w:rPr>
      </w:pPr>
      <w:r w:rsidRPr="006A150C">
        <w:rPr>
          <w:rStyle w:val="FootnoteReference"/>
          <w:szCs w:val="20"/>
          <w:lang w:val="ru-RU"/>
        </w:rPr>
        <w:footnoteRef/>
      </w:r>
      <w:r>
        <w:rPr>
          <w:szCs w:val="20"/>
          <w:lang w:val="ru-RU"/>
        </w:rPr>
        <w:tab/>
      </w:r>
      <w:r w:rsidRPr="006A150C">
        <w:rPr>
          <w:szCs w:val="20"/>
          <w:lang w:val="ru-RU"/>
        </w:rPr>
        <w:t xml:space="preserve">Messmer. </w:t>
      </w:r>
    </w:p>
  </w:footnote>
  <w:footnote w:id="35">
    <w:p w:rsidR="003C2ADD" w:rsidRPr="006A150C" w:rsidRDefault="003C2ADD" w:rsidP="00E76888">
      <w:pPr>
        <w:pStyle w:val="FootnoteText"/>
        <w:spacing w:before="60" w:line="230" w:lineRule="auto"/>
        <w:jc w:val="left"/>
        <w:rPr>
          <w:szCs w:val="20"/>
          <w:lang w:val="ru-RU"/>
        </w:rPr>
      </w:pPr>
      <w:r w:rsidRPr="006A150C">
        <w:rPr>
          <w:rStyle w:val="FootnoteReference"/>
          <w:szCs w:val="20"/>
          <w:lang w:val="ru-RU"/>
        </w:rPr>
        <w:footnoteRef/>
      </w:r>
      <w:r>
        <w:rPr>
          <w:szCs w:val="20"/>
          <w:lang w:val="ru-RU"/>
        </w:rPr>
        <w:tab/>
      </w:r>
      <w:r w:rsidRPr="006A150C">
        <w:rPr>
          <w:szCs w:val="20"/>
          <w:lang w:val="ru-RU"/>
        </w:rPr>
        <w:t>Mylrea.</w:t>
      </w:r>
    </w:p>
  </w:footnote>
  <w:footnote w:id="36">
    <w:p w:rsidR="003C2ADD" w:rsidRPr="006A150C" w:rsidRDefault="003C2ADD" w:rsidP="00E76888">
      <w:pPr>
        <w:pStyle w:val="FootnoteText"/>
        <w:spacing w:before="60" w:line="230" w:lineRule="auto"/>
        <w:jc w:val="left"/>
        <w:rPr>
          <w:szCs w:val="20"/>
          <w:lang w:val="ru-RU"/>
        </w:rPr>
      </w:pPr>
      <w:r w:rsidRPr="006A150C">
        <w:rPr>
          <w:rStyle w:val="FootnoteReference"/>
          <w:szCs w:val="20"/>
          <w:lang w:val="ru-RU"/>
        </w:rPr>
        <w:footnoteRef/>
      </w:r>
      <w:r>
        <w:rPr>
          <w:szCs w:val="20"/>
          <w:lang w:val="ru-RU"/>
        </w:rPr>
        <w:tab/>
        <w:t>"</w:t>
      </w:r>
      <w:r w:rsidRPr="006A150C">
        <w:rPr>
          <w:szCs w:val="20"/>
          <w:lang w:val="ru-RU"/>
        </w:rPr>
        <w:t>Cyberwar: War in the fifth domain,</w:t>
      </w:r>
      <w:r>
        <w:rPr>
          <w:szCs w:val="20"/>
          <w:lang w:val="ru-RU"/>
        </w:rPr>
        <w:t>"</w:t>
      </w:r>
      <w:r w:rsidRPr="006A150C">
        <w:rPr>
          <w:szCs w:val="20"/>
          <w:lang w:val="ru-RU"/>
        </w:rPr>
        <w:t xml:space="preserve"> 7 Jan. 2010, </w:t>
      </w:r>
      <w:r w:rsidRPr="006A150C">
        <w:rPr>
          <w:i/>
          <w:szCs w:val="20"/>
          <w:lang w:val="ru-RU"/>
        </w:rPr>
        <w:t>The Economist</w:t>
      </w:r>
      <w:r w:rsidRPr="006A150C">
        <w:rPr>
          <w:szCs w:val="20"/>
          <w:lang w:val="ru-RU"/>
        </w:rPr>
        <w:t xml:space="preserve">, </w:t>
      </w:r>
      <w:hyperlink r:id="rId23" w:history="1">
        <w:r w:rsidRPr="0000743D">
          <w:rPr>
            <w:rStyle w:val="Hyperlink"/>
            <w:szCs w:val="20"/>
            <w:lang w:val="ru-RU"/>
          </w:rPr>
          <w:t>www.economist.com/node/16478792</w:t>
        </w:r>
      </w:hyperlink>
      <w:r w:rsidRPr="006A150C">
        <w:rPr>
          <w:color w:val="0000FF"/>
          <w:u w:val="single"/>
          <w:lang w:val="ru-RU"/>
        </w:rPr>
        <w:t xml:space="preserve"> </w:t>
      </w:r>
      <w:r w:rsidRPr="00A90E80">
        <w:rPr>
          <w:szCs w:val="20"/>
          <w:u w:val="single"/>
          <w:lang w:val="ru-RU"/>
        </w:rPr>
        <w:t>(далее "Fifth Domain").</w:t>
      </w:r>
    </w:p>
  </w:footnote>
  <w:footnote w:id="37">
    <w:p w:rsidR="003C2ADD" w:rsidRPr="006A150C" w:rsidRDefault="003C2ADD" w:rsidP="00E76888">
      <w:pPr>
        <w:pStyle w:val="FootnoteText"/>
        <w:spacing w:before="60" w:line="230" w:lineRule="auto"/>
        <w:jc w:val="left"/>
        <w:rPr>
          <w:szCs w:val="20"/>
          <w:lang w:val="ru-RU"/>
        </w:rPr>
      </w:pPr>
      <w:r w:rsidRPr="006A150C">
        <w:rPr>
          <w:rStyle w:val="FootnoteReference"/>
          <w:szCs w:val="20"/>
          <w:lang w:val="ru-RU"/>
        </w:rPr>
        <w:footnoteRef/>
      </w:r>
      <w:r>
        <w:rPr>
          <w:szCs w:val="20"/>
          <w:lang w:val="ru-RU"/>
        </w:rPr>
        <w:tab/>
      </w:r>
      <w:r w:rsidRPr="006A150C">
        <w:rPr>
          <w:i/>
          <w:szCs w:val="20"/>
          <w:lang w:val="ru-RU"/>
        </w:rPr>
        <w:t>Smart Grid: Hardware and Software Outlook</w:t>
      </w:r>
      <w:r>
        <w:rPr>
          <w:szCs w:val="20"/>
          <w:lang w:val="ru-RU"/>
        </w:rPr>
        <w:t xml:space="preserve">, Zpryme, 2009 at 2, </w:t>
      </w:r>
      <w:r w:rsidRPr="00A90E80">
        <w:rPr>
          <w:color w:val="0000FF"/>
          <w:szCs w:val="20"/>
          <w:u w:val="single"/>
          <w:lang w:val="ru-RU"/>
        </w:rPr>
        <w:t>www.zpryme.com/SmartGridInsights/2010_Smart_Grid_Hardware_Software_Outlook_Zpryme_Smart_Grid_Insights.pdf</w:t>
      </w:r>
      <w:r w:rsidRPr="006A150C">
        <w:rPr>
          <w:szCs w:val="20"/>
          <w:lang w:val="ru-RU"/>
        </w:rPr>
        <w:t xml:space="preserve"> (сообщает, что индустрия интеллектуальных энергосетей США в 2009 году оценивалась в 21,4 миллиарда долларов США и к 2014 году ее стоимость достигнет примерно 42,8 миллиарда долларов США); Jonathan </w:t>
      </w:r>
      <w:r w:rsidRPr="006A150C">
        <w:rPr>
          <w:iCs/>
          <w:szCs w:val="20"/>
          <w:lang w:val="ru-RU"/>
        </w:rPr>
        <w:t>Weisman and Rebecca Smith</w:t>
      </w:r>
      <w:r w:rsidRPr="006A150C">
        <w:rPr>
          <w:szCs w:val="20"/>
          <w:lang w:val="ru-RU"/>
        </w:rPr>
        <w:t>,</w:t>
      </w:r>
      <w:r>
        <w:rPr>
          <w:szCs w:val="20"/>
          <w:lang w:val="ru-RU"/>
        </w:rPr>
        <w:t>"</w:t>
      </w:r>
      <w:r w:rsidRPr="006A150C">
        <w:rPr>
          <w:szCs w:val="20"/>
          <w:lang w:val="ru-RU"/>
        </w:rPr>
        <w:t>Obama Trumpets Energy Grants,</w:t>
      </w:r>
      <w:r>
        <w:rPr>
          <w:szCs w:val="20"/>
          <w:lang w:val="ru-RU"/>
        </w:rPr>
        <w:t>"</w:t>
      </w:r>
      <w:r w:rsidRPr="006A150C">
        <w:rPr>
          <w:szCs w:val="20"/>
          <w:lang w:val="ru-RU"/>
        </w:rPr>
        <w:t xml:space="preserve"> </w:t>
      </w:r>
      <w:r w:rsidRPr="006A150C">
        <w:rPr>
          <w:i/>
          <w:szCs w:val="20"/>
          <w:lang w:val="ru-RU"/>
        </w:rPr>
        <w:t>The Wall Street Journal</w:t>
      </w:r>
      <w:r w:rsidRPr="006A150C">
        <w:rPr>
          <w:szCs w:val="20"/>
          <w:lang w:val="ru-RU"/>
        </w:rPr>
        <w:t xml:space="preserve">, 28 Oct. 2009, </w:t>
      </w:r>
      <w:hyperlink r:id="rId24" w:history="1">
        <w:r w:rsidRPr="006A150C">
          <w:rPr>
            <w:rStyle w:val="Hyperlink"/>
            <w:szCs w:val="20"/>
            <w:lang w:val="ru-RU"/>
          </w:rPr>
          <w:t>http://online.wsj.com/</w:t>
        </w:r>
        <w:r w:rsidRPr="006A150C">
          <w:rPr>
            <w:rStyle w:val="Hyperlink"/>
            <w:szCs w:val="20"/>
            <w:lang w:val="ru-RU"/>
          </w:rPr>
          <w:br/>
          <w:t>article/SB125663945180609871.html</w:t>
        </w:r>
      </w:hyperlink>
      <w:r w:rsidRPr="006A150C">
        <w:rPr>
          <w:szCs w:val="20"/>
          <w:lang w:val="ru-RU"/>
        </w:rPr>
        <w:t xml:space="preserve"> (сообщает о сделанном Президентом Обамой объявлении о стимулирующих грантах в 3,4 миллиарда долларов США для новейших проектов интеллектуальных энергосетей).</w:t>
      </w:r>
    </w:p>
  </w:footnote>
  <w:footnote w:id="38">
    <w:p w:rsidR="003C2ADD" w:rsidRPr="006A150C" w:rsidRDefault="003C2ADD" w:rsidP="00E76888">
      <w:pPr>
        <w:pStyle w:val="FootnoteText"/>
        <w:spacing w:before="60" w:line="230" w:lineRule="auto"/>
        <w:jc w:val="left"/>
        <w:rPr>
          <w:szCs w:val="20"/>
          <w:lang w:val="ru-RU"/>
        </w:rPr>
      </w:pPr>
      <w:r w:rsidRPr="006A150C">
        <w:rPr>
          <w:rStyle w:val="FootnoteReference"/>
          <w:szCs w:val="20"/>
          <w:lang w:val="ru-RU"/>
        </w:rPr>
        <w:footnoteRef/>
      </w:r>
      <w:r>
        <w:rPr>
          <w:szCs w:val="20"/>
          <w:lang w:val="ru-RU"/>
        </w:rPr>
        <w:tab/>
      </w:r>
      <w:r w:rsidRPr="006A150C">
        <w:rPr>
          <w:szCs w:val="20"/>
          <w:lang w:val="ru-RU"/>
        </w:rPr>
        <w:t>Fifth Domain.</w:t>
      </w:r>
    </w:p>
  </w:footnote>
  <w:footnote w:id="39">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i/>
          <w:iCs/>
          <w:szCs w:val="20"/>
          <w:lang w:val="ru-RU"/>
        </w:rPr>
        <w:t>Смотрите, например</w:t>
      </w:r>
      <w:r w:rsidRPr="006A150C">
        <w:rPr>
          <w:szCs w:val="20"/>
          <w:lang w:val="ru-RU"/>
        </w:rPr>
        <w:t xml:space="preserve">, </w:t>
      </w:r>
      <w:r w:rsidRPr="006A150C">
        <w:rPr>
          <w:i/>
          <w:iCs/>
          <w:szCs w:val="20"/>
          <w:lang w:val="ru-RU"/>
        </w:rPr>
        <w:t>Id.</w:t>
      </w:r>
      <w:r w:rsidRPr="006A150C">
        <w:rPr>
          <w:szCs w:val="20"/>
          <w:lang w:val="ru-RU"/>
        </w:rPr>
        <w:t xml:space="preserve"> (сообщает, что </w:t>
      </w:r>
      <w:r>
        <w:rPr>
          <w:szCs w:val="20"/>
          <w:lang w:val="ru-RU"/>
        </w:rPr>
        <w:t>"</w:t>
      </w:r>
      <w:r w:rsidRPr="006A150C">
        <w:rPr>
          <w:szCs w:val="20"/>
          <w:lang w:val="ru-RU"/>
        </w:rPr>
        <w:t>наиболее вероятным вариантом использованием кибероружия будет, по всей видимости, не создание электронного апокалипсиса, а лишь как инструмент ограниченного боя</w:t>
      </w:r>
      <w:r>
        <w:rPr>
          <w:szCs w:val="20"/>
          <w:lang w:val="ru-RU"/>
        </w:rPr>
        <w:t>"</w:t>
      </w:r>
      <w:r w:rsidRPr="006A150C">
        <w:rPr>
          <w:szCs w:val="20"/>
          <w:lang w:val="ru-RU"/>
        </w:rPr>
        <w:t xml:space="preserve">). </w:t>
      </w:r>
    </w:p>
  </w:footnote>
  <w:footnote w:id="40">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i/>
          <w:iCs/>
          <w:szCs w:val="20"/>
          <w:lang w:val="ru-RU"/>
        </w:rPr>
        <w:t>Id.</w:t>
      </w:r>
    </w:p>
  </w:footnote>
  <w:footnote w:id="41">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i/>
          <w:szCs w:val="20"/>
          <w:lang w:val="ru-RU"/>
        </w:rPr>
        <w:t>CERT Research 2006 Annual Report</w:t>
      </w:r>
      <w:r w:rsidRPr="006A150C">
        <w:rPr>
          <w:szCs w:val="20"/>
          <w:lang w:val="ru-RU"/>
        </w:rPr>
        <w:t xml:space="preserve">, Carnegie Mellon University, Software Engineering Institute, at 7 </w:t>
      </w:r>
      <w:r w:rsidRPr="006A150C">
        <w:rPr>
          <w:i/>
          <w:szCs w:val="20"/>
          <w:lang w:val="ru-RU"/>
        </w:rPr>
        <w:t>et seq</w:t>
      </w:r>
      <w:r w:rsidRPr="006A150C">
        <w:rPr>
          <w:szCs w:val="20"/>
          <w:lang w:val="ru-RU"/>
        </w:rPr>
        <w:t xml:space="preserve">., </w:t>
      </w:r>
      <w:hyperlink r:id="rId25" w:history="1">
        <w:r w:rsidRPr="006A150C">
          <w:rPr>
            <w:color w:val="0000FF"/>
            <w:szCs w:val="20"/>
            <w:u w:val="single"/>
            <w:lang w:val="ru-RU"/>
          </w:rPr>
          <w:t>www.cert.org/archive/pdf/cert_rsch_annual_rpt_2006.pdf</w:t>
        </w:r>
      </w:hyperlink>
      <w:r w:rsidRPr="006A150C">
        <w:rPr>
          <w:color w:val="0000FF"/>
          <w:szCs w:val="20"/>
          <w:u w:val="single"/>
          <w:lang w:val="ru-RU"/>
        </w:rPr>
        <w:t>.</w:t>
      </w:r>
    </w:p>
  </w:footnote>
  <w:footnote w:id="42">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i/>
          <w:szCs w:val="20"/>
          <w:lang w:val="ru-RU"/>
        </w:rPr>
        <w:t>Understanding Cybercrime: A Guide for Developing Countries</w:t>
      </w:r>
      <w:r w:rsidRPr="006A150C">
        <w:rPr>
          <w:szCs w:val="20"/>
          <w:lang w:val="ru-RU"/>
        </w:rPr>
        <w:t xml:space="preserve">, at 72, International Telecommunication Union, April 2009, </w:t>
      </w:r>
      <w:hyperlink r:id="rId26" w:history="1">
        <w:r w:rsidRPr="006A150C">
          <w:rPr>
            <w:color w:val="0000FF"/>
            <w:szCs w:val="20"/>
            <w:u w:val="single"/>
            <w:lang w:val="ru-RU"/>
          </w:rPr>
          <w:t>www.itu.int/ITU-D/cyb/cybersecurity/docs/itu-understanding-cybercrime-guide.pdf</w:t>
        </w:r>
      </w:hyperlink>
      <w:r w:rsidRPr="006A150C">
        <w:rPr>
          <w:color w:val="0000FF"/>
          <w:szCs w:val="20"/>
          <w:u w:val="single"/>
          <w:lang w:val="ru-RU"/>
        </w:rPr>
        <w:t xml:space="preserve"> </w:t>
      </w:r>
      <w:r w:rsidRPr="00A90E80">
        <w:rPr>
          <w:szCs w:val="20"/>
          <w:lang w:val="ru-RU"/>
        </w:rPr>
        <w:t>(далее "Understanding").</w:t>
      </w:r>
    </w:p>
  </w:footnote>
  <w:footnote w:id="43">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i/>
          <w:szCs w:val="20"/>
          <w:lang w:val="ru-RU"/>
        </w:rPr>
        <w:t xml:space="preserve">Trust in the Information Society: A Report of the Advisory Board RISEPTIS, </w:t>
      </w:r>
      <w:hyperlink r:id="rId27" w:history="1">
        <w:r w:rsidRPr="0000743D">
          <w:rPr>
            <w:rStyle w:val="Hyperlink"/>
            <w:szCs w:val="20"/>
            <w:lang w:val="ru-RU"/>
          </w:rPr>
          <w:t>www.think-trust.eu/</w:t>
        </w:r>
      </w:hyperlink>
      <w:r w:rsidRPr="006A150C">
        <w:rPr>
          <w:szCs w:val="20"/>
          <w:lang w:val="ru-RU"/>
        </w:rPr>
        <w:t xml:space="preserve">; </w:t>
      </w:r>
      <w:r w:rsidRPr="006A150C">
        <w:rPr>
          <w:rFonts w:cs="Helvetica"/>
          <w:szCs w:val="16"/>
          <w:lang w:val="ru-RU"/>
        </w:rPr>
        <w:t>David-Olivier Jaquet-Chiffelle</w:t>
      </w:r>
      <w:r w:rsidRPr="006A150C">
        <w:rPr>
          <w:i/>
          <w:szCs w:val="20"/>
          <w:lang w:val="ru-RU"/>
        </w:rPr>
        <w:t>,</w:t>
      </w:r>
      <w:r w:rsidRPr="006A150C">
        <w:rPr>
          <w:szCs w:val="20"/>
          <w:lang w:val="ru-RU"/>
        </w:rPr>
        <w:t xml:space="preserve"> ed.</w:t>
      </w:r>
      <w:r w:rsidRPr="006A150C">
        <w:rPr>
          <w:i/>
          <w:szCs w:val="20"/>
          <w:lang w:val="ru-RU"/>
        </w:rPr>
        <w:t>, Identity Revolution: Multidisciplinary Perspectives,</w:t>
      </w:r>
      <w:r w:rsidRPr="006A150C">
        <w:rPr>
          <w:szCs w:val="20"/>
          <w:lang w:val="ru-RU"/>
        </w:rPr>
        <w:t xml:space="preserve"> FIDIS, May 2009, </w:t>
      </w:r>
      <w:hyperlink r:id="rId28" w:history="1">
        <w:r w:rsidRPr="0000743D">
          <w:rPr>
            <w:rStyle w:val="Hyperlink"/>
            <w:szCs w:val="20"/>
            <w:lang w:val="ru-RU"/>
          </w:rPr>
          <w:t>www.fidis.net/resources/identity-revolution/</w:t>
        </w:r>
      </w:hyperlink>
      <w:r w:rsidRPr="006A150C">
        <w:rPr>
          <w:szCs w:val="20"/>
          <w:lang w:val="ru-RU"/>
        </w:rPr>
        <w:t xml:space="preserve">. </w:t>
      </w:r>
    </w:p>
  </w:footnote>
  <w:footnote w:id="44">
    <w:p w:rsidR="003C2ADD" w:rsidRPr="006A150C" w:rsidRDefault="003C2ADD" w:rsidP="00E76888">
      <w:pPr>
        <w:pStyle w:val="FootnoteText"/>
        <w:spacing w:before="60"/>
        <w:jc w:val="left"/>
        <w:rPr>
          <w:b/>
          <w:szCs w:val="20"/>
          <w:lang w:val="ru-RU"/>
        </w:rPr>
      </w:pPr>
      <w:r w:rsidRPr="006A150C">
        <w:rPr>
          <w:rStyle w:val="FootnoteReference"/>
          <w:szCs w:val="20"/>
          <w:lang w:val="ru-RU"/>
        </w:rPr>
        <w:footnoteRef/>
      </w:r>
      <w:r>
        <w:rPr>
          <w:szCs w:val="20"/>
          <w:lang w:val="ru-RU"/>
        </w:rPr>
        <w:tab/>
      </w:r>
      <w:r w:rsidRPr="006A150C">
        <w:rPr>
          <w:szCs w:val="20"/>
          <w:lang w:val="ru-RU"/>
        </w:rPr>
        <w:t xml:space="preserve">См. также Kertu Ruus, </w:t>
      </w:r>
      <w:r>
        <w:rPr>
          <w:szCs w:val="20"/>
          <w:lang w:val="ru-RU"/>
        </w:rPr>
        <w:t>"</w:t>
      </w:r>
      <w:r w:rsidRPr="006A150C">
        <w:rPr>
          <w:szCs w:val="20"/>
          <w:lang w:val="ru-RU"/>
        </w:rPr>
        <w:t>Cyber War I: Estonia attacked from Russia,</w:t>
      </w:r>
      <w:r>
        <w:rPr>
          <w:szCs w:val="20"/>
          <w:lang w:val="ru-RU"/>
        </w:rPr>
        <w:t>"</w:t>
      </w:r>
      <w:r w:rsidRPr="006A150C">
        <w:rPr>
          <w:szCs w:val="20"/>
          <w:lang w:val="ru-RU"/>
        </w:rPr>
        <w:t xml:space="preserve"> </w:t>
      </w:r>
      <w:r w:rsidRPr="006A150C">
        <w:rPr>
          <w:i/>
          <w:szCs w:val="20"/>
          <w:lang w:val="ru-RU"/>
        </w:rPr>
        <w:t>European Affairs</w:t>
      </w:r>
      <w:r w:rsidRPr="006A150C">
        <w:rPr>
          <w:szCs w:val="20"/>
          <w:lang w:val="ru-RU"/>
        </w:rPr>
        <w:t xml:space="preserve">, Vol.9, No1-2, 2008, </w:t>
      </w:r>
      <w:hyperlink r:id="rId29" w:history="1">
        <w:r w:rsidRPr="006A150C">
          <w:rPr>
            <w:rStyle w:val="Hyperlink"/>
            <w:szCs w:val="20"/>
            <w:lang w:val="ru-RU"/>
          </w:rPr>
          <w:t>http://findarticles.com/p/articles/mi_7054/is_1-2_9/ai_n28550773/</w:t>
        </w:r>
      </w:hyperlink>
      <w:r w:rsidRPr="006A150C">
        <w:rPr>
          <w:szCs w:val="20"/>
          <w:lang w:val="ru-RU"/>
        </w:rPr>
        <w:t xml:space="preserve">. </w:t>
      </w:r>
    </w:p>
  </w:footnote>
  <w:footnote w:id="45">
    <w:p w:rsidR="003C2ADD" w:rsidRPr="006A150C" w:rsidRDefault="003C2ADD" w:rsidP="00E76888">
      <w:pPr>
        <w:pStyle w:val="FootnoteText"/>
        <w:spacing w:before="60"/>
        <w:jc w:val="left"/>
        <w:rPr>
          <w:b/>
          <w:szCs w:val="20"/>
          <w:lang w:val="ru-RU"/>
        </w:rPr>
      </w:pPr>
      <w:r w:rsidRPr="006A150C">
        <w:rPr>
          <w:rStyle w:val="FootnoteReference"/>
          <w:szCs w:val="20"/>
          <w:lang w:val="ru-RU"/>
        </w:rPr>
        <w:footnoteRef/>
      </w:r>
      <w:r>
        <w:rPr>
          <w:szCs w:val="20"/>
          <w:lang w:val="ru-RU"/>
        </w:rPr>
        <w:tab/>
      </w:r>
      <w:r w:rsidRPr="006A150C">
        <w:rPr>
          <w:szCs w:val="20"/>
          <w:lang w:val="ru-RU"/>
        </w:rPr>
        <w:t xml:space="preserve">Kieron </w:t>
      </w:r>
      <w:r w:rsidRPr="006A150C">
        <w:rPr>
          <w:rStyle w:val="Emphasis"/>
          <w:i w:val="0"/>
          <w:szCs w:val="20"/>
          <w:lang w:val="ru-RU"/>
        </w:rPr>
        <w:t>O’Hara</w:t>
      </w:r>
      <w:r w:rsidRPr="006A150C">
        <w:rPr>
          <w:i/>
          <w:szCs w:val="20"/>
          <w:lang w:val="ru-RU"/>
        </w:rPr>
        <w:t>,</w:t>
      </w:r>
      <w:r w:rsidRPr="006A150C">
        <w:rPr>
          <w:szCs w:val="20"/>
          <w:lang w:val="ru-RU"/>
        </w:rPr>
        <w:t xml:space="preserve"> </w:t>
      </w:r>
      <w:r w:rsidRPr="006A150C">
        <w:rPr>
          <w:rStyle w:val="Emphasis"/>
          <w:szCs w:val="20"/>
          <w:lang w:val="ru-RU"/>
        </w:rPr>
        <w:t>Trust: From Socrates to Spin</w:t>
      </w:r>
      <w:r w:rsidRPr="006A150C">
        <w:rPr>
          <w:szCs w:val="20"/>
          <w:lang w:val="ru-RU"/>
        </w:rPr>
        <w:t xml:space="preserve">, Icon Books, Cambridge, 2004 at page 10, </w:t>
      </w:r>
      <w:hyperlink r:id="rId30" w:history="1">
        <w:r w:rsidRPr="006A150C">
          <w:rPr>
            <w:rStyle w:val="Hyperlink"/>
            <w:szCs w:val="20"/>
            <w:lang w:val="ru-RU"/>
          </w:rPr>
          <w:t>http://eprints.ecs.soton.ac.uk/9361/</w:t>
        </w:r>
      </w:hyperlink>
      <w:r w:rsidRPr="006A150C">
        <w:rPr>
          <w:szCs w:val="20"/>
          <w:lang w:val="ru-RU"/>
        </w:rPr>
        <w:t xml:space="preserve">. </w:t>
      </w:r>
    </w:p>
  </w:footnote>
  <w:footnote w:id="46">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Niklas Luhmann, </w:t>
      </w:r>
      <w:r>
        <w:rPr>
          <w:i/>
          <w:szCs w:val="20"/>
          <w:lang w:val="ru-RU"/>
        </w:rPr>
        <w:t>"</w:t>
      </w:r>
      <w:r w:rsidRPr="006A150C">
        <w:rPr>
          <w:i/>
          <w:szCs w:val="20"/>
          <w:lang w:val="ru-RU"/>
        </w:rPr>
        <w:t>Trust: A Mechanism for the Reduction of Social Complexity</w:t>
      </w:r>
      <w:r>
        <w:rPr>
          <w:i/>
          <w:szCs w:val="20"/>
          <w:lang w:val="ru-RU"/>
        </w:rPr>
        <w:t>"</w:t>
      </w:r>
      <w:r w:rsidRPr="006A150C">
        <w:rPr>
          <w:i/>
          <w:szCs w:val="20"/>
          <w:lang w:val="ru-RU"/>
        </w:rPr>
        <w:t>, Trust and Power</w:t>
      </w:r>
      <w:r w:rsidRPr="006A150C">
        <w:rPr>
          <w:szCs w:val="20"/>
          <w:lang w:val="ru-RU"/>
        </w:rPr>
        <w:t>, New York: Wiley, 1979 at 4-103.</w:t>
      </w:r>
    </w:p>
  </w:footnote>
  <w:footnote w:id="47">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Russell Hardin, </w:t>
      </w:r>
      <w:r w:rsidRPr="006A150C">
        <w:rPr>
          <w:i/>
          <w:szCs w:val="20"/>
          <w:lang w:val="ru-RU"/>
        </w:rPr>
        <w:t>Trust and Trustworthiness</w:t>
      </w:r>
      <w:r w:rsidRPr="006A150C">
        <w:rPr>
          <w:szCs w:val="20"/>
          <w:lang w:val="ru-RU"/>
        </w:rPr>
        <w:t>; Russell Sage Foundation Series on Trust, Vol. 4, 2002.</w:t>
      </w:r>
    </w:p>
  </w:footnote>
  <w:footnote w:id="48">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Francis Fukuyama, </w:t>
      </w:r>
      <w:r w:rsidRPr="006A150C">
        <w:rPr>
          <w:i/>
          <w:szCs w:val="20"/>
          <w:lang w:val="ru-RU"/>
        </w:rPr>
        <w:t>Trust: The Social Virtues and the Creation of Prosperity</w:t>
      </w:r>
      <w:r w:rsidRPr="006A150C">
        <w:rPr>
          <w:szCs w:val="20"/>
          <w:lang w:val="ru-RU"/>
        </w:rPr>
        <w:t>, Free Press, 1995</w:t>
      </w:r>
    </w:p>
  </w:footnote>
  <w:footnote w:id="49">
    <w:p w:rsidR="003C2ADD" w:rsidRPr="006A150C" w:rsidRDefault="003C2ADD" w:rsidP="00E76888">
      <w:pPr>
        <w:pStyle w:val="FootnoteText"/>
        <w:spacing w:before="60"/>
        <w:jc w:val="left"/>
        <w:rPr>
          <w:b/>
          <w:szCs w:val="20"/>
          <w:lang w:val="ru-RU"/>
        </w:rPr>
      </w:pPr>
      <w:r w:rsidRPr="006A150C">
        <w:rPr>
          <w:rStyle w:val="FootnoteReference"/>
          <w:szCs w:val="20"/>
          <w:lang w:val="ru-RU"/>
        </w:rPr>
        <w:footnoteRef/>
      </w:r>
      <w:r>
        <w:rPr>
          <w:szCs w:val="20"/>
          <w:lang w:val="ru-RU"/>
        </w:rPr>
        <w:tab/>
      </w:r>
      <w:r w:rsidRPr="006A150C">
        <w:rPr>
          <w:szCs w:val="20"/>
          <w:lang w:val="ru-RU"/>
        </w:rPr>
        <w:t xml:space="preserve">Robert D. Putnam, Robert Leonardi, and Raffaella Y. Nanetti, </w:t>
      </w:r>
      <w:r w:rsidRPr="006A150C">
        <w:rPr>
          <w:i/>
          <w:szCs w:val="20"/>
          <w:lang w:val="ru-RU"/>
        </w:rPr>
        <w:t xml:space="preserve">Making Democracy Work: Civic Traditions in Modern Italy, </w:t>
      </w:r>
      <w:r w:rsidRPr="006A150C">
        <w:rPr>
          <w:szCs w:val="20"/>
          <w:lang w:val="ru-RU"/>
        </w:rPr>
        <w:t>Princeton University Press, 1993</w:t>
      </w:r>
    </w:p>
  </w:footnote>
  <w:footnote w:id="50">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Helen Nissenbaum, </w:t>
      </w:r>
      <w:r>
        <w:rPr>
          <w:szCs w:val="20"/>
          <w:lang w:val="ru-RU"/>
        </w:rPr>
        <w:t>"</w:t>
      </w:r>
      <w:r w:rsidRPr="006A150C">
        <w:rPr>
          <w:szCs w:val="20"/>
          <w:lang w:val="ru-RU"/>
        </w:rPr>
        <w:t>Securing Trust Online: Wisdom or Oxymoron?</w:t>
      </w:r>
      <w:r>
        <w:rPr>
          <w:szCs w:val="20"/>
          <w:lang w:val="ru-RU"/>
        </w:rPr>
        <w:t>"</w:t>
      </w:r>
      <w:r w:rsidRPr="006A150C">
        <w:rPr>
          <w:szCs w:val="20"/>
          <w:lang w:val="ru-RU"/>
        </w:rPr>
        <w:t xml:space="preserve"> </w:t>
      </w:r>
      <w:r w:rsidRPr="006A150C">
        <w:rPr>
          <w:lang w:val="ru-RU"/>
        </w:rPr>
        <w:t>Boston University Law Review, Vol. 81, No. 3, June 2001 at 635-664</w:t>
      </w:r>
      <w:r w:rsidRPr="006A150C">
        <w:rPr>
          <w:szCs w:val="20"/>
          <w:lang w:val="ru-RU"/>
        </w:rPr>
        <w:t xml:space="preserve">, </w:t>
      </w:r>
      <w:hyperlink r:id="rId31" w:history="1">
        <w:r w:rsidRPr="0000743D">
          <w:rPr>
            <w:rStyle w:val="Hyperlink"/>
            <w:szCs w:val="20"/>
            <w:lang w:val="ru-RU"/>
          </w:rPr>
          <w:t>www.nyu.edu/projects/nissenbaum/main_cv.html</w:t>
        </w:r>
      </w:hyperlink>
      <w:r w:rsidRPr="006A150C">
        <w:rPr>
          <w:szCs w:val="20"/>
          <w:lang w:val="ru-RU"/>
        </w:rPr>
        <w:t xml:space="preserve"> .</w:t>
      </w:r>
    </w:p>
  </w:footnote>
  <w:footnote w:id="51">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t>"</w:t>
      </w:r>
      <w:r w:rsidRPr="006A150C">
        <w:rPr>
          <w:szCs w:val="20"/>
          <w:lang w:val="ru-RU"/>
        </w:rPr>
        <w:t>The Others,</w:t>
      </w:r>
      <w:r>
        <w:rPr>
          <w:szCs w:val="20"/>
          <w:lang w:val="ru-RU"/>
        </w:rPr>
        <w:t>"</w:t>
      </w:r>
      <w:r w:rsidRPr="006A150C">
        <w:rPr>
          <w:szCs w:val="20"/>
          <w:lang w:val="ru-RU"/>
        </w:rPr>
        <w:t xml:space="preserve"> </w:t>
      </w:r>
      <w:r w:rsidRPr="006A150C">
        <w:rPr>
          <w:i/>
          <w:szCs w:val="20"/>
          <w:lang w:val="ru-RU"/>
        </w:rPr>
        <w:t>The Economist</w:t>
      </w:r>
      <w:r w:rsidRPr="006A150C">
        <w:rPr>
          <w:szCs w:val="20"/>
          <w:lang w:val="ru-RU"/>
        </w:rPr>
        <w:t xml:space="preserve">, 17 Dec. 2009, </w:t>
      </w:r>
      <w:hyperlink r:id="rId32" w:history="1">
        <w:r w:rsidRPr="0000743D">
          <w:rPr>
            <w:rStyle w:val="Hyperlink"/>
            <w:szCs w:val="20"/>
            <w:lang w:val="ru-RU"/>
          </w:rPr>
          <w:t>www.economist.com/node/15108690</w:t>
        </w:r>
      </w:hyperlink>
      <w:r w:rsidRPr="006A150C">
        <w:rPr>
          <w:szCs w:val="20"/>
          <w:lang w:val="ru-RU"/>
        </w:rPr>
        <w:t>.</w:t>
      </w:r>
    </w:p>
  </w:footnote>
  <w:footnote w:id="52">
    <w:p w:rsidR="003C2ADD" w:rsidRPr="006A150C" w:rsidRDefault="003C2ADD" w:rsidP="00E76888">
      <w:pPr>
        <w:pStyle w:val="FootnoteText"/>
        <w:spacing w:before="60"/>
        <w:jc w:val="left"/>
        <w:rPr>
          <w:i/>
          <w:lang w:val="ru-RU"/>
        </w:rPr>
      </w:pPr>
      <w:r w:rsidRPr="006A150C">
        <w:rPr>
          <w:rStyle w:val="FootnoteReference"/>
          <w:lang w:val="ru-RU"/>
        </w:rPr>
        <w:footnoteRef/>
      </w:r>
      <w:r>
        <w:rPr>
          <w:lang w:val="ru-RU"/>
        </w:rPr>
        <w:tab/>
      </w:r>
      <w:r w:rsidRPr="006A150C">
        <w:rPr>
          <w:i/>
          <w:lang w:val="ru-RU"/>
        </w:rPr>
        <w:t>Id.</w:t>
      </w:r>
    </w:p>
  </w:footnote>
  <w:footnote w:id="53">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i/>
          <w:szCs w:val="20"/>
          <w:lang w:val="ru-RU"/>
        </w:rPr>
        <w:t>См.</w:t>
      </w:r>
      <w:r w:rsidRPr="006A150C">
        <w:rPr>
          <w:szCs w:val="20"/>
          <w:lang w:val="ru-RU"/>
        </w:rPr>
        <w:t xml:space="preserve"> Nissenbaum.</w:t>
      </w:r>
    </w:p>
  </w:footnote>
  <w:footnote w:id="54">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Виталий Цыгичко является ассоциированным членом группы PMP InfoSecur и принимал участие в обсуждениях.</w:t>
      </w:r>
    </w:p>
  </w:footnote>
  <w:footnote w:id="55">
    <w:p w:rsidR="003C2ADD" w:rsidRPr="0027793B"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Kim Cameron, Reinard Posch, and Kai Rannenberg, </w:t>
      </w:r>
      <w:r w:rsidRPr="006A150C">
        <w:rPr>
          <w:i/>
          <w:szCs w:val="20"/>
          <w:lang w:val="ru-RU"/>
        </w:rPr>
        <w:t xml:space="preserve">Proposal for a Common Identity Framework: A User-Centric Identity Metasystem, </w:t>
      </w:r>
      <w:r w:rsidRPr="006A150C">
        <w:rPr>
          <w:szCs w:val="20"/>
          <w:lang w:val="ru-RU"/>
        </w:rPr>
        <w:t xml:space="preserve">Joint ‘ICT Security’ – ‘ICT for Government and Public Services’ Workshop on </w:t>
      </w:r>
      <w:r>
        <w:rPr>
          <w:szCs w:val="20"/>
          <w:lang w:val="ru-RU"/>
        </w:rPr>
        <w:t>"</w:t>
      </w:r>
      <w:r w:rsidRPr="006A150C">
        <w:rPr>
          <w:szCs w:val="20"/>
          <w:lang w:val="ru-RU"/>
        </w:rPr>
        <w:t xml:space="preserve">Identity Management in the Future Digital Society, 14 Oct. 2008, </w:t>
      </w:r>
      <w:hyperlink r:id="rId33" w:history="1">
        <w:r w:rsidRPr="0000743D">
          <w:rPr>
            <w:rStyle w:val="Hyperlink"/>
            <w:szCs w:val="20"/>
            <w:lang w:val="ru-RU"/>
          </w:rPr>
          <w:t>www.identityblog.com/?p=1048</w:t>
        </w:r>
      </w:hyperlink>
      <w:r w:rsidRPr="0027793B">
        <w:rPr>
          <w:szCs w:val="20"/>
          <w:lang w:val="ru-RU"/>
        </w:rPr>
        <w:t xml:space="preserve">. </w:t>
      </w:r>
    </w:p>
  </w:footnote>
  <w:footnote w:id="56">
    <w:p w:rsidR="003C2ADD" w:rsidRPr="006A150C" w:rsidRDefault="003C2ADD" w:rsidP="00E76888">
      <w:pPr>
        <w:pStyle w:val="FootnoteText"/>
        <w:spacing w:before="60"/>
        <w:jc w:val="left"/>
        <w:rPr>
          <w:b/>
          <w:szCs w:val="20"/>
          <w:lang w:val="ru-RU"/>
        </w:rPr>
      </w:pPr>
      <w:r w:rsidRPr="006A150C">
        <w:rPr>
          <w:rStyle w:val="FootnoteReference"/>
          <w:szCs w:val="20"/>
          <w:lang w:val="ru-RU"/>
        </w:rPr>
        <w:footnoteRef/>
      </w:r>
      <w:r>
        <w:rPr>
          <w:szCs w:val="20"/>
          <w:lang w:val="ru-RU"/>
        </w:rPr>
        <w:tab/>
      </w:r>
      <w:r>
        <w:rPr>
          <w:rFonts w:cs="Calibri"/>
          <w:szCs w:val="20"/>
          <w:lang w:val="ru-RU"/>
        </w:rPr>
        <w:t>"</w:t>
      </w:r>
      <w:r w:rsidRPr="006A150C">
        <w:rPr>
          <w:szCs w:val="20"/>
          <w:lang w:val="ru-RU"/>
        </w:rPr>
        <w:t>About the FIDIS Network of Excellence,</w:t>
      </w:r>
      <w:r>
        <w:rPr>
          <w:rFonts w:cs="Calibri"/>
          <w:szCs w:val="20"/>
          <w:lang w:val="ru-RU"/>
        </w:rPr>
        <w:t>"</w:t>
      </w:r>
      <w:r w:rsidRPr="006A150C">
        <w:rPr>
          <w:szCs w:val="20"/>
          <w:lang w:val="ru-RU"/>
        </w:rPr>
        <w:t xml:space="preserve"> </w:t>
      </w:r>
      <w:hyperlink r:id="rId34" w:history="1">
        <w:r w:rsidRPr="0000743D">
          <w:rPr>
            <w:rStyle w:val="Hyperlink"/>
            <w:szCs w:val="20"/>
            <w:lang w:val="ru-RU"/>
          </w:rPr>
          <w:t>www.fidis.net/about/</w:t>
        </w:r>
      </w:hyperlink>
      <w:r w:rsidRPr="006A150C">
        <w:rPr>
          <w:szCs w:val="20"/>
          <w:lang w:val="ru-RU"/>
        </w:rPr>
        <w:t xml:space="preserve">. </w:t>
      </w:r>
    </w:p>
  </w:footnote>
  <w:footnote w:id="57">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Автор хотел бы выразить признательность за вклад Удо Хельмбрехта (Udo Helmbrecht) и его команды из ENISA (Европейского Агентства по сетевой и информационной безопасности).</w:t>
      </w:r>
    </w:p>
  </w:footnote>
  <w:footnote w:id="58">
    <w:p w:rsidR="003C2ADD" w:rsidRPr="006A150C" w:rsidRDefault="003C2ADD" w:rsidP="00E76888">
      <w:pPr>
        <w:pStyle w:val="FootnoteText"/>
        <w:spacing w:before="60"/>
        <w:jc w:val="left"/>
        <w:rPr>
          <w:lang w:val="ru-RU"/>
        </w:rPr>
      </w:pPr>
      <w:r w:rsidRPr="006A150C">
        <w:rPr>
          <w:rStyle w:val="FootnoteReference"/>
          <w:szCs w:val="20"/>
          <w:lang w:val="ru-RU"/>
        </w:rPr>
        <w:footnoteRef/>
      </w:r>
      <w:r>
        <w:rPr>
          <w:szCs w:val="20"/>
          <w:lang w:val="ru-RU"/>
        </w:rPr>
        <w:tab/>
        <w:t>"</w:t>
      </w:r>
      <w:r w:rsidRPr="006A150C">
        <w:rPr>
          <w:szCs w:val="20"/>
          <w:lang w:val="ru-RU"/>
        </w:rPr>
        <w:t>McAfee, Inc. Research Shows Global Recession Increasing Risks to Intellectual Property,</w:t>
      </w:r>
      <w:r>
        <w:rPr>
          <w:szCs w:val="20"/>
          <w:lang w:val="ru-RU"/>
        </w:rPr>
        <w:t>"</w:t>
      </w:r>
      <w:r w:rsidRPr="006A150C">
        <w:rPr>
          <w:szCs w:val="20"/>
          <w:lang w:val="ru-RU"/>
        </w:rPr>
        <w:t xml:space="preserve"> McAfee Press Release, Feb. 2010, </w:t>
      </w:r>
      <w:hyperlink r:id="rId35" w:history="1">
        <w:r w:rsidRPr="0000743D">
          <w:rPr>
            <w:rStyle w:val="Hyperlink"/>
            <w:szCs w:val="20"/>
            <w:lang w:val="ru-RU"/>
          </w:rPr>
          <w:t>www.mcafee.com/us/about/press/corporate/2009/</w:t>
        </w:r>
        <w:r w:rsidRPr="0000743D">
          <w:rPr>
            <w:rStyle w:val="Hyperlink"/>
            <w:szCs w:val="20"/>
            <w:lang w:val="ru-RU"/>
          </w:rPr>
          <w:br/>
          <w:t>20090129_063500_j.html</w:t>
        </w:r>
      </w:hyperlink>
      <w:r w:rsidRPr="006A150C">
        <w:rPr>
          <w:szCs w:val="20"/>
          <w:lang w:val="ru-RU"/>
        </w:rPr>
        <w:t xml:space="preserve">; смотрите также Unsecured Economies Protecting Vital Information, McAfee, 2009, </w:t>
      </w:r>
      <w:hyperlink r:id="rId36" w:history="1">
        <w:r w:rsidRPr="006A150C">
          <w:rPr>
            <w:rStyle w:val="Hyperlink"/>
            <w:szCs w:val="20"/>
            <w:lang w:val="ru-RU"/>
          </w:rPr>
          <w:t>http://resources.mcafee.com/content/NAUnsecuredEconomiesReport</w:t>
        </w:r>
      </w:hyperlink>
      <w:r w:rsidRPr="006A150C">
        <w:rPr>
          <w:szCs w:val="20"/>
          <w:lang w:val="ru-RU"/>
        </w:rPr>
        <w:t xml:space="preserve"> </w:t>
      </w:r>
    </w:p>
  </w:footnote>
  <w:footnote w:id="59">
    <w:p w:rsidR="003C2ADD" w:rsidRPr="006A150C" w:rsidRDefault="003C2ADD" w:rsidP="00E76888">
      <w:pPr>
        <w:pStyle w:val="FootnoteText"/>
        <w:spacing w:before="60"/>
        <w:jc w:val="left"/>
        <w:rPr>
          <w:lang w:val="ru-RU"/>
        </w:rPr>
      </w:pPr>
      <w:r w:rsidRPr="006A150C">
        <w:rPr>
          <w:rStyle w:val="FootnoteReference"/>
          <w:lang w:val="ru-RU"/>
        </w:rPr>
        <w:footnoteRef/>
      </w:r>
      <w:r>
        <w:rPr>
          <w:lang w:val="ru-RU"/>
        </w:rPr>
        <w:tab/>
      </w:r>
      <w:r w:rsidRPr="006A150C">
        <w:rPr>
          <w:lang w:val="ru-RU"/>
        </w:rPr>
        <w:t xml:space="preserve">Robert Krysiak, </w:t>
      </w:r>
      <w:r>
        <w:rPr>
          <w:lang w:val="ru-RU"/>
        </w:rPr>
        <w:t>"</w:t>
      </w:r>
      <w:r w:rsidRPr="006A150C">
        <w:rPr>
          <w:lang w:val="ru-RU"/>
        </w:rPr>
        <w:t>Semiconductor Mega-trends in 2010,</w:t>
      </w:r>
      <w:r>
        <w:rPr>
          <w:lang w:val="ru-RU"/>
        </w:rPr>
        <w:t>"</w:t>
      </w:r>
      <w:r w:rsidRPr="006A150C">
        <w:rPr>
          <w:i/>
          <w:lang w:val="ru-RU"/>
        </w:rPr>
        <w:t xml:space="preserve"> Forbes</w:t>
      </w:r>
      <w:r w:rsidRPr="006A150C">
        <w:rPr>
          <w:lang w:val="ru-RU"/>
        </w:rPr>
        <w:t xml:space="preserve">, Jan. 2010, </w:t>
      </w:r>
      <w:hyperlink r:id="rId37" w:history="1">
        <w:r w:rsidRPr="0000743D">
          <w:rPr>
            <w:rStyle w:val="Hyperlink"/>
            <w:lang w:val="ru-RU"/>
          </w:rPr>
          <w:t>www.forbes.com/2010/01/04/stmicroelectronics-healthcare-entertainment-technology-cio-network-semiconductors.html</w:t>
        </w:r>
      </w:hyperlink>
      <w:r w:rsidRPr="006A150C">
        <w:rPr>
          <w:lang w:val="ru-RU"/>
        </w:rPr>
        <w:t>.</w:t>
      </w:r>
    </w:p>
  </w:footnote>
  <w:footnote w:id="60">
    <w:p w:rsidR="003C2ADD" w:rsidRPr="006A150C" w:rsidRDefault="003C2ADD" w:rsidP="00E76888">
      <w:pPr>
        <w:pStyle w:val="FootnoteText"/>
        <w:jc w:val="left"/>
        <w:rPr>
          <w:lang w:val="ru-RU"/>
        </w:rPr>
      </w:pPr>
      <w:r w:rsidRPr="006A150C">
        <w:rPr>
          <w:rStyle w:val="FootnoteReference"/>
          <w:szCs w:val="20"/>
          <w:lang w:val="ru-RU"/>
        </w:rPr>
        <w:footnoteRef/>
      </w:r>
      <w:r>
        <w:rPr>
          <w:lang w:val="ru-RU"/>
        </w:rPr>
        <w:tab/>
      </w:r>
      <w:r w:rsidRPr="006A150C">
        <w:rPr>
          <w:lang w:val="ru-RU"/>
        </w:rPr>
        <w:t xml:space="preserve">James Henry </w:t>
      </w:r>
      <w:r w:rsidRPr="0027793B">
        <w:t>Carmouche</w:t>
      </w:r>
      <w:r w:rsidRPr="006A150C">
        <w:rPr>
          <w:lang w:val="ru-RU"/>
        </w:rPr>
        <w:t xml:space="preserve">, </w:t>
      </w:r>
      <w:r w:rsidRPr="006A150C">
        <w:rPr>
          <w:i/>
          <w:lang w:val="ru-RU"/>
        </w:rPr>
        <w:t>IPsec Virtual Private Network Fundamentals</w:t>
      </w:r>
      <w:r w:rsidRPr="006A150C">
        <w:rPr>
          <w:lang w:val="ru-RU"/>
        </w:rPr>
        <w:t xml:space="preserve">, Cisco Press, 19 July 2006, </w:t>
      </w:r>
      <w:hyperlink r:id="rId38" w:history="1">
        <w:r w:rsidRPr="0000743D">
          <w:rPr>
            <w:rStyle w:val="Hyperlink"/>
            <w:szCs w:val="20"/>
            <w:lang w:val="ru-RU"/>
          </w:rPr>
          <w:t>www.ciscopress.com/bookstore/product.asp?isbn=1587052075</w:t>
        </w:r>
      </w:hyperlink>
      <w:r w:rsidRPr="006A150C">
        <w:rPr>
          <w:lang w:val="ru-RU"/>
        </w:rPr>
        <w:t>.</w:t>
      </w:r>
    </w:p>
  </w:footnote>
  <w:footnote w:id="61">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rFonts w:cs="Calibri"/>
          <w:szCs w:val="20"/>
          <w:lang w:val="ru-RU"/>
        </w:rPr>
        <w:t xml:space="preserve">S. Deering and R. Hinden, </w:t>
      </w:r>
      <w:r>
        <w:rPr>
          <w:rFonts w:cs="Calibri"/>
          <w:szCs w:val="20"/>
          <w:lang w:val="ru-RU"/>
        </w:rPr>
        <w:t>"</w:t>
      </w:r>
      <w:r w:rsidRPr="006A150C">
        <w:rPr>
          <w:rFonts w:cs="Calibri"/>
          <w:szCs w:val="20"/>
          <w:lang w:val="ru-RU"/>
        </w:rPr>
        <w:t>Internet Protocol, Version 6 (IPv6) Specification,</w:t>
      </w:r>
      <w:r>
        <w:rPr>
          <w:rFonts w:cs="Calibri"/>
          <w:szCs w:val="20"/>
          <w:lang w:val="ru-RU"/>
        </w:rPr>
        <w:t>"</w:t>
      </w:r>
      <w:r w:rsidRPr="006A150C">
        <w:rPr>
          <w:rFonts w:cs="Calibri"/>
          <w:szCs w:val="20"/>
          <w:lang w:val="ru-RU"/>
        </w:rPr>
        <w:t xml:space="preserve"> The Internet Society, Dec. 1998, </w:t>
      </w:r>
      <w:hyperlink r:id="rId39" w:history="1">
        <w:r w:rsidRPr="0000743D">
          <w:rPr>
            <w:rStyle w:val="Hyperlink"/>
            <w:rFonts w:cs="Calibri"/>
            <w:szCs w:val="20"/>
            <w:lang w:val="ru-RU"/>
          </w:rPr>
          <w:t>www.ietf.org/rfc/rfc2460.txt</w:t>
        </w:r>
      </w:hyperlink>
      <w:r w:rsidRPr="006A150C">
        <w:rPr>
          <w:szCs w:val="20"/>
          <w:lang w:val="ru-RU"/>
        </w:rPr>
        <w:t xml:space="preserve">; </w:t>
      </w:r>
      <w:r w:rsidRPr="006A150C">
        <w:rPr>
          <w:rFonts w:cs="Calibri"/>
          <w:szCs w:val="20"/>
          <w:lang w:val="ru-RU"/>
        </w:rPr>
        <w:t xml:space="preserve">Walter Goralski,, </w:t>
      </w:r>
      <w:r>
        <w:rPr>
          <w:rFonts w:cs="Calibri"/>
          <w:szCs w:val="20"/>
          <w:lang w:val="ru-RU"/>
        </w:rPr>
        <w:t>"</w:t>
      </w:r>
      <w:r w:rsidRPr="006A150C">
        <w:rPr>
          <w:rFonts w:cs="Calibri"/>
          <w:szCs w:val="20"/>
          <w:lang w:val="ru-RU"/>
        </w:rPr>
        <w:t>The illustrated Network: How TCP/IP Works in a Modern Network</w:t>
      </w:r>
      <w:r>
        <w:rPr>
          <w:rFonts w:cs="Calibri"/>
          <w:szCs w:val="20"/>
          <w:lang w:val="ru-RU"/>
        </w:rPr>
        <w:t>"</w:t>
      </w:r>
      <w:r w:rsidRPr="006A150C">
        <w:rPr>
          <w:rFonts w:cs="Calibri"/>
          <w:szCs w:val="20"/>
          <w:lang w:val="ru-RU"/>
        </w:rPr>
        <w:t xml:space="preserve">, The Morgan Kaufmann Series in Networking, 2008, </w:t>
      </w:r>
      <w:hyperlink r:id="rId40" w:history="1">
        <w:r w:rsidRPr="0000743D">
          <w:rPr>
            <w:rStyle w:val="Hyperlink"/>
            <w:rFonts w:cs="Calibri"/>
            <w:szCs w:val="20"/>
            <w:lang w:val="ru-RU"/>
          </w:rPr>
          <w:t>www.freshwap.net/forums/e-books-tutorials/120250-illustrated-network-how-tcp-ip-works-modern-network.html</w:t>
        </w:r>
      </w:hyperlink>
      <w:r w:rsidRPr="006A150C">
        <w:rPr>
          <w:rFonts w:cs="Calibri"/>
          <w:szCs w:val="20"/>
          <w:lang w:val="ru-RU"/>
        </w:rPr>
        <w:t>.</w:t>
      </w:r>
    </w:p>
  </w:footnote>
  <w:footnote w:id="62">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rFonts w:cs="Calibri"/>
          <w:szCs w:val="20"/>
          <w:lang w:val="ru-RU"/>
        </w:rPr>
        <w:t xml:space="preserve">Hiroshi Ishii, </w:t>
      </w:r>
      <w:r>
        <w:rPr>
          <w:rFonts w:cs="Calibri"/>
          <w:szCs w:val="20"/>
          <w:lang w:val="ru-RU"/>
        </w:rPr>
        <w:t>"</w:t>
      </w:r>
      <w:r w:rsidRPr="006A150C">
        <w:rPr>
          <w:rFonts w:cs="Calibri"/>
          <w:szCs w:val="20"/>
          <w:lang w:val="ru-RU"/>
        </w:rPr>
        <w:t>The tangible user interface and its evolution,</w:t>
      </w:r>
      <w:r>
        <w:rPr>
          <w:rFonts w:cs="Calibri"/>
          <w:szCs w:val="20"/>
          <w:lang w:val="ru-RU"/>
        </w:rPr>
        <w:t>"</w:t>
      </w:r>
      <w:r w:rsidRPr="006A150C">
        <w:rPr>
          <w:rFonts w:cs="Calibri"/>
          <w:szCs w:val="20"/>
          <w:lang w:val="ru-RU"/>
        </w:rPr>
        <w:t xml:space="preserve"> </w:t>
      </w:r>
      <w:r w:rsidRPr="006A150C">
        <w:rPr>
          <w:rFonts w:cs="Calibri"/>
          <w:i/>
          <w:szCs w:val="20"/>
          <w:lang w:val="ru-RU"/>
        </w:rPr>
        <w:t>Communications of the ACM</w:t>
      </w:r>
      <w:r w:rsidRPr="006A150C">
        <w:rPr>
          <w:rFonts w:cs="Calibri"/>
          <w:szCs w:val="20"/>
          <w:lang w:val="ru-RU"/>
        </w:rPr>
        <w:t xml:space="preserve">, Vol. 51, Issue 6, June 2008, </w:t>
      </w:r>
      <w:hyperlink r:id="rId41" w:history="1">
        <w:r w:rsidRPr="006A150C">
          <w:rPr>
            <w:rStyle w:val="Hyperlink"/>
            <w:rFonts w:cs="Calibri"/>
            <w:szCs w:val="20"/>
            <w:lang w:val="ru-RU"/>
          </w:rPr>
          <w:t>http://portal.acm.org/citation.cfm?id=1349026.1349034</w:t>
        </w:r>
      </w:hyperlink>
      <w:r w:rsidRPr="006A150C">
        <w:rPr>
          <w:rFonts w:cs="Calibri"/>
          <w:szCs w:val="20"/>
          <w:lang w:val="ru-RU"/>
        </w:rPr>
        <w:t xml:space="preserve">. </w:t>
      </w:r>
    </w:p>
  </w:footnote>
  <w:footnote w:id="63">
    <w:p w:rsidR="003C2ADD" w:rsidRPr="006A150C" w:rsidRDefault="003C2ADD" w:rsidP="00E76888">
      <w:pPr>
        <w:pStyle w:val="FootnoteText"/>
        <w:spacing w:before="60"/>
        <w:jc w:val="left"/>
        <w:rPr>
          <w:rFonts w:ascii="Cambria" w:hAnsi="Cambria"/>
          <w:sz w:val="20"/>
          <w:szCs w:val="20"/>
          <w:lang w:val="ru-RU"/>
        </w:rPr>
      </w:pPr>
      <w:r w:rsidRPr="00E76888">
        <w:rPr>
          <w:rStyle w:val="FootnoteReference"/>
          <w:szCs w:val="18"/>
          <w:lang w:val="ru-RU"/>
        </w:rPr>
        <w:footnoteRef/>
      </w:r>
      <w:r w:rsidRPr="00E76888">
        <w:rPr>
          <w:szCs w:val="18"/>
          <w:lang w:val="ru-RU"/>
        </w:rPr>
        <w:tab/>
      </w:r>
      <w:r w:rsidRPr="006A150C">
        <w:rPr>
          <w:rFonts w:cs="Calibri"/>
          <w:szCs w:val="20"/>
          <w:lang w:val="ru-RU"/>
        </w:rPr>
        <w:t xml:space="preserve">Steve Mann with Hal </w:t>
      </w:r>
      <w:hyperlink r:id="rId42" w:history="1">
        <w:r w:rsidRPr="00706A3E">
          <w:rPr>
            <w:color w:val="0000FF"/>
            <w:u w:val="single"/>
            <w:lang w:val="ru-RU"/>
          </w:rPr>
          <w:t>Niedzviecki</w:t>
        </w:r>
      </w:hyperlink>
      <w:r w:rsidRPr="006A150C">
        <w:rPr>
          <w:rFonts w:cs="Calibri"/>
          <w:szCs w:val="20"/>
          <w:lang w:val="ru-RU"/>
        </w:rPr>
        <w:t xml:space="preserve">, </w:t>
      </w:r>
      <w:r w:rsidRPr="0027793B">
        <w:rPr>
          <w:rFonts w:cs="Calibri"/>
          <w:i/>
          <w:iCs/>
          <w:szCs w:val="20"/>
          <w:lang w:val="ru-RU"/>
        </w:rPr>
        <w:t>Cyborg: Digital Destiny and Human Possibility in the Age of the Wearable Computer</w:t>
      </w:r>
      <w:r w:rsidRPr="006A150C">
        <w:rPr>
          <w:rFonts w:cs="Calibri"/>
          <w:szCs w:val="20"/>
          <w:lang w:val="ru-RU"/>
        </w:rPr>
        <w:t>, Doubleday of Canada, Nov. 2001.</w:t>
      </w:r>
    </w:p>
  </w:footnote>
  <w:footnote w:id="64">
    <w:p w:rsidR="003C2ADD" w:rsidRPr="006A150C" w:rsidRDefault="003C2ADD" w:rsidP="00E76888">
      <w:pPr>
        <w:pStyle w:val="FootnoteText"/>
        <w:spacing w:before="60"/>
        <w:jc w:val="left"/>
        <w:rPr>
          <w:lang w:val="ru-RU"/>
        </w:rPr>
      </w:pPr>
      <w:r w:rsidRPr="006A150C">
        <w:rPr>
          <w:rStyle w:val="FootnoteReference"/>
          <w:szCs w:val="20"/>
          <w:lang w:val="ru-RU"/>
        </w:rPr>
        <w:footnoteRef/>
      </w:r>
      <w:r>
        <w:rPr>
          <w:lang w:val="ru-RU"/>
        </w:rPr>
        <w:tab/>
      </w:r>
      <w:r w:rsidRPr="006A150C">
        <w:rPr>
          <w:i/>
          <w:iCs/>
          <w:lang w:val="ru-RU"/>
        </w:rPr>
        <w:t>RFID</w:t>
      </w:r>
      <w:r w:rsidRPr="006A150C">
        <w:rPr>
          <w:lang w:val="ru-RU"/>
        </w:rPr>
        <w:t xml:space="preserve"> </w:t>
      </w:r>
      <w:r w:rsidRPr="0027793B">
        <w:rPr>
          <w:i/>
          <w:iCs/>
          <w:lang w:val="ru-RU"/>
        </w:rPr>
        <w:t>Adoption and Implications</w:t>
      </w:r>
      <w:r w:rsidRPr="006A150C">
        <w:rPr>
          <w:lang w:val="ru-RU"/>
        </w:rPr>
        <w:t xml:space="preserve">, European Commission (Enterprise &amp; Industry Directorate-General, ICT for Competitiveness and Innovation), DG Enterprise &amp; Industry, The Sectoral e-Business Watch, Impact Study No. 07/2008, Final Report, Sept. 2008, </w:t>
      </w:r>
      <w:hyperlink r:id="rId43" w:history="1">
        <w:r w:rsidRPr="0000743D">
          <w:rPr>
            <w:rStyle w:val="Hyperlink"/>
            <w:lang w:val="ru-RU"/>
          </w:rPr>
          <w:t>www.ebusiness-watch.org/studies/special_topics/2007/rfid.htm</w:t>
        </w:r>
      </w:hyperlink>
      <w:r w:rsidRPr="006A150C">
        <w:rPr>
          <w:lang w:val="ru-RU"/>
        </w:rPr>
        <w:t xml:space="preserve">;. Arun N. Nambiar, </w:t>
      </w:r>
      <w:r>
        <w:rPr>
          <w:lang w:val="ru-RU"/>
        </w:rPr>
        <w:t>"</w:t>
      </w:r>
      <w:r w:rsidRPr="006A150C">
        <w:rPr>
          <w:lang w:val="ru-RU"/>
        </w:rPr>
        <w:t>RFID Technology: A Review of its Applications</w:t>
      </w:r>
      <w:r>
        <w:rPr>
          <w:lang w:val="ru-RU"/>
        </w:rPr>
        <w:t>"</w:t>
      </w:r>
      <w:r w:rsidRPr="006A150C">
        <w:rPr>
          <w:lang w:val="ru-RU"/>
        </w:rPr>
        <w:t xml:space="preserve">, Proceedings of the World Congress on Engineering and Computer Science 2009, Vol II, WCECS 2009, 20–22 October 2009, San Francisco, USA, </w:t>
      </w:r>
      <w:hyperlink r:id="rId44" w:history="1">
        <w:r w:rsidRPr="0000743D">
          <w:rPr>
            <w:rStyle w:val="Hyperlink"/>
            <w:szCs w:val="18"/>
            <w:lang w:val="ru-RU"/>
          </w:rPr>
          <w:t>www.iaeng.org/publication/WCECS2009/WCECS2009_pp1253-1259.pdf</w:t>
        </w:r>
      </w:hyperlink>
      <w:r w:rsidRPr="006A150C">
        <w:rPr>
          <w:color w:val="0000FF"/>
          <w:lang w:val="ru-RU"/>
        </w:rPr>
        <w:t>.</w:t>
      </w:r>
    </w:p>
  </w:footnote>
  <w:footnote w:id="65">
    <w:p w:rsidR="003C2ADD" w:rsidRPr="006A150C" w:rsidRDefault="003C2ADD" w:rsidP="00E76888">
      <w:pPr>
        <w:pStyle w:val="FootnoteText"/>
        <w:spacing w:before="60"/>
        <w:jc w:val="left"/>
        <w:rPr>
          <w:rFonts w:ascii="Cambria" w:hAnsi="Cambria"/>
          <w:sz w:val="20"/>
          <w:szCs w:val="20"/>
          <w:lang w:val="ru-RU"/>
        </w:rPr>
      </w:pPr>
      <w:r w:rsidRPr="00E76888">
        <w:rPr>
          <w:rStyle w:val="FootnoteReference"/>
          <w:rFonts w:ascii="Cambria" w:hAnsi="Cambria"/>
          <w:szCs w:val="18"/>
          <w:lang w:val="ru-RU"/>
        </w:rPr>
        <w:footnoteRef/>
      </w:r>
      <w:r w:rsidRPr="00E76888">
        <w:rPr>
          <w:rFonts w:ascii="Cambria" w:hAnsi="Cambria"/>
          <w:szCs w:val="18"/>
          <w:lang w:val="ru-RU"/>
        </w:rPr>
        <w:tab/>
      </w:r>
      <w:r w:rsidRPr="006A150C">
        <w:rPr>
          <w:rFonts w:cs="Calibri"/>
          <w:szCs w:val="20"/>
          <w:lang w:val="ru-RU"/>
        </w:rPr>
        <w:t xml:space="preserve">E. </w:t>
      </w:r>
      <w:r w:rsidRPr="006A150C">
        <w:rPr>
          <w:lang w:val="ru-RU"/>
        </w:rPr>
        <w:t xml:space="preserve">Aarts, R. Harwig, M. Schuurmans, chapter </w:t>
      </w:r>
      <w:r>
        <w:rPr>
          <w:lang w:val="ru-RU"/>
        </w:rPr>
        <w:t>"</w:t>
      </w:r>
      <w:r w:rsidRPr="006A150C">
        <w:rPr>
          <w:lang w:val="ru-RU"/>
        </w:rPr>
        <w:t>Ambient Intelligence,</w:t>
      </w:r>
      <w:r>
        <w:rPr>
          <w:lang w:val="ru-RU"/>
        </w:rPr>
        <w:t>"</w:t>
      </w:r>
      <w:r w:rsidRPr="006A150C">
        <w:rPr>
          <w:lang w:val="ru-RU"/>
        </w:rPr>
        <w:t xml:space="preserve"> in Peter J. Denning, ed., </w:t>
      </w:r>
      <w:r w:rsidRPr="0027793B">
        <w:rPr>
          <w:i/>
          <w:iCs/>
          <w:lang w:val="ru-RU"/>
        </w:rPr>
        <w:t>The Invisible Future: The Seamless Integration Of Technology Into Everyday Life</w:t>
      </w:r>
      <w:r w:rsidRPr="006A150C">
        <w:rPr>
          <w:lang w:val="ru-RU"/>
        </w:rPr>
        <w:t xml:space="preserve">, McGraw-Hill Companies, 2001 at 235-250; </w:t>
      </w:r>
      <w:r w:rsidRPr="0025292C">
        <w:rPr>
          <w:rFonts w:cs="Calibri"/>
          <w:szCs w:val="20"/>
          <w:lang w:val="ru-RU"/>
          <w:rPrChange w:id="93" w:author="Alexander NTOKO" w:date="2010-12-10T10:48:00Z">
            <w:rPr>
              <w:rFonts w:ascii="Cambria" w:hAnsi="Cambria" w:cs="Calibri"/>
              <w:sz w:val="20"/>
              <w:szCs w:val="20"/>
            </w:rPr>
          </w:rPrChange>
        </w:rPr>
        <w:t xml:space="preserve">D. Wright, S. Gutwirth, M. Friedewald et al., </w:t>
      </w:r>
      <w:r w:rsidRPr="0025292C">
        <w:rPr>
          <w:rFonts w:cs="Calibri"/>
          <w:i/>
          <w:iCs/>
          <w:szCs w:val="20"/>
          <w:lang w:val="ru-RU"/>
          <w:rPrChange w:id="94" w:author="Alexander NTOKO" w:date="2010-12-10T10:48:00Z">
            <w:rPr>
              <w:rFonts w:ascii="Cambria" w:hAnsi="Cambria" w:cs="Calibri"/>
              <w:sz w:val="20"/>
              <w:szCs w:val="20"/>
            </w:rPr>
          </w:rPrChange>
        </w:rPr>
        <w:t>Safeguards in a World of Ambient Intelligence,</w:t>
      </w:r>
      <w:r w:rsidRPr="0025292C">
        <w:rPr>
          <w:rFonts w:cs="Calibri"/>
          <w:szCs w:val="20"/>
          <w:lang w:val="ru-RU"/>
          <w:rPrChange w:id="95" w:author="Alexander NTOKO" w:date="2010-12-10T10:48:00Z">
            <w:rPr>
              <w:rFonts w:ascii="Cambria" w:hAnsi="Cambria" w:cs="Calibri"/>
              <w:sz w:val="20"/>
              <w:szCs w:val="20"/>
            </w:rPr>
          </w:rPrChange>
        </w:rPr>
        <w:t xml:space="preserve"> Springer, 2008, </w:t>
      </w:r>
      <w:r>
        <w:rPr>
          <w:rFonts w:eastAsia="Calibri"/>
          <w:color w:val="0000FF"/>
          <w:szCs w:val="22"/>
          <w:u w:val="single"/>
          <w:lang w:val="ru-RU"/>
        </w:rPr>
        <w:fldChar w:fldCharType="begin"/>
      </w:r>
      <w:r>
        <w:rPr>
          <w:rFonts w:eastAsia="Calibri"/>
          <w:color w:val="0000FF"/>
          <w:szCs w:val="22"/>
          <w:u w:val="single"/>
          <w:lang w:val="ru-RU"/>
        </w:rPr>
        <w:instrText xml:space="preserve"> HYPERLINK "http://</w:instrText>
      </w:r>
      <w:r w:rsidRPr="0025292C">
        <w:rPr>
          <w:rFonts w:eastAsia="Calibri"/>
          <w:szCs w:val="22"/>
          <w:lang w:val="ru-RU"/>
          <w:rPrChange w:id="96" w:author="Alexander NTOKO" w:date="2010-12-10T10:48:00Z">
            <w:rPr>
              <w:rStyle w:val="Hyperlink"/>
              <w:rFonts w:ascii="Cambria" w:hAnsi="Cambria" w:cs="Calibri"/>
              <w:sz w:val="20"/>
              <w:szCs w:val="20"/>
            </w:rPr>
          </w:rPrChange>
        </w:rPr>
        <w:instrText>www.springer.com/computer/database+management</w:instrText>
      </w:r>
      <w:r w:rsidRPr="0027793B">
        <w:rPr>
          <w:rFonts w:eastAsia="Calibri"/>
          <w:color w:val="0000FF"/>
          <w:szCs w:val="22"/>
          <w:u w:val="single"/>
          <w:lang w:val="ru-RU"/>
        </w:rPr>
        <w:br/>
      </w:r>
      <w:r w:rsidRPr="0025292C">
        <w:rPr>
          <w:rFonts w:eastAsia="Calibri"/>
          <w:szCs w:val="22"/>
          <w:lang w:val="ru-RU"/>
          <w:rPrChange w:id="97" w:author="Alexander NTOKO" w:date="2010-12-10T10:48:00Z">
            <w:rPr>
              <w:rStyle w:val="Hyperlink"/>
              <w:rFonts w:ascii="Cambria" w:hAnsi="Cambria" w:cs="Calibri"/>
              <w:sz w:val="20"/>
              <w:szCs w:val="20"/>
            </w:rPr>
          </w:rPrChange>
        </w:rPr>
        <w:instrText>+&amp;+information+retrieval/book/978-1-4020-6661-0</w:instrText>
      </w:r>
      <w:r>
        <w:rPr>
          <w:rFonts w:eastAsia="Calibri"/>
          <w:color w:val="0000FF"/>
          <w:szCs w:val="22"/>
          <w:u w:val="single"/>
          <w:lang w:val="ru-RU"/>
        </w:rPr>
        <w:instrText xml:space="preserve">" </w:instrText>
      </w:r>
      <w:r>
        <w:rPr>
          <w:rFonts w:eastAsia="Calibri"/>
          <w:color w:val="0000FF"/>
          <w:szCs w:val="22"/>
          <w:u w:val="single"/>
          <w:lang w:val="ru-RU"/>
        </w:rPr>
        <w:fldChar w:fldCharType="separate"/>
      </w:r>
      <w:r w:rsidRPr="0025292C">
        <w:rPr>
          <w:rStyle w:val="Hyperlink"/>
          <w:rFonts w:eastAsia="Calibri"/>
          <w:szCs w:val="22"/>
          <w:lang w:val="ru-RU"/>
          <w:rPrChange w:id="98" w:author="Alexander NTOKO" w:date="2010-12-10T10:48:00Z">
            <w:rPr>
              <w:rStyle w:val="Hyperlink"/>
              <w:rFonts w:ascii="Cambria" w:hAnsi="Cambria" w:cs="Calibri"/>
              <w:sz w:val="20"/>
              <w:szCs w:val="20"/>
            </w:rPr>
          </w:rPrChange>
        </w:rPr>
        <w:t>www.springer.com/computer/database+management</w:t>
      </w:r>
      <w:r w:rsidRPr="0000743D">
        <w:rPr>
          <w:rStyle w:val="Hyperlink"/>
          <w:rFonts w:eastAsia="Calibri"/>
          <w:szCs w:val="22"/>
          <w:lang w:val="ru-RU"/>
        </w:rPr>
        <w:br/>
      </w:r>
      <w:r w:rsidRPr="0025292C">
        <w:rPr>
          <w:rStyle w:val="Hyperlink"/>
          <w:rFonts w:eastAsia="Calibri"/>
          <w:szCs w:val="22"/>
          <w:lang w:val="ru-RU"/>
          <w:rPrChange w:id="99" w:author="Alexander NTOKO" w:date="2010-12-10T10:48:00Z">
            <w:rPr>
              <w:rStyle w:val="Hyperlink"/>
              <w:rFonts w:ascii="Cambria" w:hAnsi="Cambria" w:cs="Calibri"/>
              <w:sz w:val="20"/>
              <w:szCs w:val="20"/>
            </w:rPr>
          </w:rPrChange>
        </w:rPr>
        <w:t>+&amp;+information+retrieval/book/978-1-4020-6661-0</w:t>
      </w:r>
      <w:r>
        <w:rPr>
          <w:rFonts w:eastAsia="Calibri"/>
          <w:color w:val="0000FF"/>
          <w:szCs w:val="22"/>
          <w:u w:val="single"/>
          <w:lang w:val="ru-RU"/>
        </w:rPr>
        <w:fldChar w:fldCharType="end"/>
      </w:r>
      <w:r w:rsidRPr="0025292C">
        <w:rPr>
          <w:rFonts w:cs="Calibri"/>
          <w:color w:val="0000FF"/>
          <w:szCs w:val="20"/>
          <w:u w:val="single"/>
          <w:lang w:val="ru-RU"/>
          <w:rPrChange w:id="100" w:author="Alexander NTOKO" w:date="2010-12-10T10:48:00Z">
            <w:rPr>
              <w:rFonts w:ascii="Cambria" w:hAnsi="Cambria" w:cs="Calibri"/>
              <w:color w:val="0000FF"/>
              <w:sz w:val="20"/>
              <w:szCs w:val="20"/>
              <w:u w:val="single"/>
            </w:rPr>
          </w:rPrChange>
        </w:rPr>
        <w:t>.</w:t>
      </w:r>
    </w:p>
  </w:footnote>
  <w:footnote w:id="66">
    <w:p w:rsidR="003C2ADD" w:rsidRPr="006A150C" w:rsidRDefault="003C2ADD" w:rsidP="00E76888">
      <w:pPr>
        <w:pStyle w:val="FootnoteText"/>
        <w:spacing w:before="60"/>
        <w:jc w:val="left"/>
        <w:rPr>
          <w:szCs w:val="18"/>
          <w:lang w:val="ru-RU"/>
        </w:rPr>
      </w:pPr>
      <w:r w:rsidRPr="00E76888">
        <w:rPr>
          <w:rStyle w:val="FootnoteReference"/>
          <w:szCs w:val="18"/>
          <w:lang w:val="ru-RU"/>
        </w:rPr>
        <w:footnoteRef/>
      </w:r>
      <w:r w:rsidRPr="00E76888">
        <w:rPr>
          <w:szCs w:val="18"/>
          <w:lang w:val="ru-RU"/>
        </w:rPr>
        <w:tab/>
      </w:r>
      <w:r w:rsidRPr="006A150C">
        <w:rPr>
          <w:lang w:val="ru-RU"/>
        </w:rPr>
        <w:t xml:space="preserve">Vladimir Britkov, </w:t>
      </w:r>
      <w:r>
        <w:rPr>
          <w:lang w:val="ru-RU"/>
        </w:rPr>
        <w:t>"</w:t>
      </w:r>
      <w:r w:rsidRPr="006A150C">
        <w:rPr>
          <w:lang w:val="ru-RU"/>
        </w:rPr>
        <w:t>Grid and Cloud Computing,</w:t>
      </w:r>
      <w:r>
        <w:rPr>
          <w:lang w:val="ru-RU"/>
        </w:rPr>
        <w:t>"</w:t>
      </w:r>
      <w:r w:rsidRPr="006A150C">
        <w:rPr>
          <w:lang w:val="ru-RU"/>
        </w:rPr>
        <w:t xml:space="preserve"> Paper to the World Federation of Scientists Permanent Monitoring Panel on Information Security, May 2010 (далее </w:t>
      </w:r>
      <w:r>
        <w:rPr>
          <w:lang w:val="ru-RU"/>
        </w:rPr>
        <w:t>"</w:t>
      </w:r>
      <w:r w:rsidRPr="006A150C">
        <w:rPr>
          <w:lang w:val="ru-RU"/>
        </w:rPr>
        <w:t>Britkov</w:t>
      </w:r>
      <w:r>
        <w:rPr>
          <w:lang w:val="ru-RU"/>
        </w:rPr>
        <w:t>"</w:t>
      </w:r>
      <w:r w:rsidRPr="006A150C">
        <w:rPr>
          <w:lang w:val="ru-RU"/>
        </w:rPr>
        <w:t>).</w:t>
      </w:r>
    </w:p>
  </w:footnote>
  <w:footnote w:id="67">
    <w:p w:rsidR="003C2ADD" w:rsidRPr="006A150C" w:rsidRDefault="003C2ADD" w:rsidP="00E76888">
      <w:pPr>
        <w:pStyle w:val="FootnoteText"/>
        <w:spacing w:before="60"/>
        <w:jc w:val="left"/>
        <w:rPr>
          <w:rStyle w:val="FootnoteReference"/>
          <w:szCs w:val="18"/>
          <w:vertAlign w:val="baseline"/>
          <w:lang w:val="ru-RU"/>
        </w:rPr>
      </w:pPr>
      <w:r w:rsidRPr="00E76888">
        <w:rPr>
          <w:rStyle w:val="FootnoteReference"/>
          <w:szCs w:val="18"/>
          <w:lang w:val="ru-RU"/>
        </w:rPr>
        <w:footnoteRef/>
      </w:r>
      <w:r w:rsidRPr="00E76888">
        <w:rPr>
          <w:szCs w:val="18"/>
          <w:lang w:val="ru-RU"/>
        </w:rPr>
        <w:tab/>
      </w:r>
      <w:r w:rsidRPr="006A150C">
        <w:rPr>
          <w:rStyle w:val="FootnoteReference"/>
          <w:szCs w:val="18"/>
          <w:vertAlign w:val="baseline"/>
          <w:lang w:val="ru-RU"/>
        </w:rPr>
        <w:t>Britkov.</w:t>
      </w:r>
    </w:p>
  </w:footnote>
  <w:footnote w:id="68">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Vladimir Britkov and Axel Lehmann, </w:t>
      </w:r>
      <w:r>
        <w:rPr>
          <w:szCs w:val="20"/>
          <w:lang w:val="ru-RU"/>
        </w:rPr>
        <w:t>"</w:t>
      </w:r>
      <w:r w:rsidRPr="006A150C">
        <w:rPr>
          <w:szCs w:val="20"/>
          <w:lang w:val="ru-RU"/>
        </w:rPr>
        <w:t>Security challenges arising from innovations in information and communication technologies (ICT),</w:t>
      </w:r>
      <w:r>
        <w:rPr>
          <w:szCs w:val="20"/>
          <w:lang w:val="ru-RU"/>
        </w:rPr>
        <w:t>"</w:t>
      </w:r>
      <w:r w:rsidRPr="006A150C">
        <w:rPr>
          <w:szCs w:val="20"/>
          <w:lang w:val="ru-RU"/>
        </w:rPr>
        <w:t xml:space="preserve"> </w:t>
      </w:r>
      <w:r w:rsidRPr="006A150C">
        <w:rPr>
          <w:i/>
          <w:szCs w:val="20"/>
          <w:lang w:val="ru-RU"/>
        </w:rPr>
        <w:t>International Seminar on Nuclear War and Planetary Emergencies</w:t>
      </w:r>
      <w:r w:rsidRPr="006A150C">
        <w:rPr>
          <w:szCs w:val="20"/>
          <w:lang w:val="ru-RU"/>
        </w:rPr>
        <w:t>, 38th Session. E. Majorana Centre for Scientific Culture, Erice</w:t>
      </w:r>
      <w:r>
        <w:rPr>
          <w:szCs w:val="20"/>
          <w:lang w:val="ru-RU"/>
        </w:rPr>
        <w:t>, Italy, 19-24 Aug. 2007 at 503</w:t>
      </w:r>
      <w:r>
        <w:rPr>
          <w:rFonts w:ascii="Symbol" w:hAnsi="Symbol"/>
          <w:szCs w:val="20"/>
          <w:lang w:val="ru-RU"/>
        </w:rPr>
        <w:t></w:t>
      </w:r>
      <w:r w:rsidRPr="006A150C">
        <w:rPr>
          <w:szCs w:val="20"/>
          <w:lang w:val="ru-RU"/>
        </w:rPr>
        <w:t>515.</w:t>
      </w:r>
    </w:p>
  </w:footnote>
  <w:footnote w:id="69">
    <w:p w:rsidR="003C2ADD" w:rsidRPr="006A150C" w:rsidRDefault="003C2ADD" w:rsidP="00706A3E">
      <w:pPr>
        <w:pStyle w:val="FootnoteText"/>
        <w:spacing w:before="60"/>
        <w:jc w:val="left"/>
        <w:rPr>
          <w:rFonts w:cs="Calibri"/>
          <w:szCs w:val="20"/>
          <w:lang w:val="ru-RU"/>
        </w:rPr>
      </w:pPr>
      <w:r w:rsidRPr="006A150C">
        <w:rPr>
          <w:rStyle w:val="FootnoteReference"/>
          <w:szCs w:val="20"/>
          <w:lang w:val="ru-RU"/>
        </w:rPr>
        <w:footnoteRef/>
      </w:r>
      <w:r>
        <w:rPr>
          <w:szCs w:val="20"/>
          <w:lang w:val="ru-RU"/>
        </w:rPr>
        <w:tab/>
      </w:r>
      <w:r w:rsidRPr="006A150C">
        <w:rPr>
          <w:rFonts w:cs="Calibri"/>
          <w:szCs w:val="20"/>
          <w:lang w:val="ru-RU"/>
        </w:rPr>
        <w:t>Kizito Ssamula Mukasa, Andreas Holzinger, Arthur I. Karshmer,</w:t>
      </w:r>
      <w:r w:rsidRPr="006A150C">
        <w:rPr>
          <w:rFonts w:cs="Calibri"/>
          <w:i/>
          <w:iCs/>
          <w:szCs w:val="20"/>
          <w:lang w:val="ru-RU"/>
        </w:rPr>
        <w:t xml:space="preserve"> </w:t>
      </w:r>
      <w:r>
        <w:rPr>
          <w:rFonts w:cs="Calibri"/>
          <w:iCs/>
          <w:szCs w:val="20"/>
          <w:lang w:val="ru-RU"/>
        </w:rPr>
        <w:t>"</w:t>
      </w:r>
      <w:r w:rsidRPr="006A150C">
        <w:rPr>
          <w:rFonts w:cs="Calibri"/>
          <w:iCs/>
          <w:szCs w:val="20"/>
          <w:lang w:val="ru-RU"/>
        </w:rPr>
        <w:t>Intelligent User Interfaces for Ambient Assisted Living,</w:t>
      </w:r>
      <w:r>
        <w:rPr>
          <w:rFonts w:cs="Calibri"/>
          <w:iCs/>
          <w:szCs w:val="20"/>
          <w:lang w:val="ru-RU"/>
        </w:rPr>
        <w:t>"</w:t>
      </w:r>
      <w:r w:rsidRPr="006A150C">
        <w:rPr>
          <w:rFonts w:cs="Calibri"/>
          <w:iCs/>
          <w:szCs w:val="20"/>
          <w:lang w:val="ru-RU"/>
        </w:rPr>
        <w:t xml:space="preserve"> Proceedings of the 13</w:t>
      </w:r>
      <w:r w:rsidRPr="006A150C">
        <w:rPr>
          <w:rFonts w:cs="Calibri"/>
          <w:iCs/>
          <w:szCs w:val="20"/>
          <w:vertAlign w:val="superscript"/>
          <w:lang w:val="ru-RU"/>
        </w:rPr>
        <w:t>th</w:t>
      </w:r>
      <w:r w:rsidRPr="006A150C">
        <w:rPr>
          <w:rFonts w:cs="Calibri"/>
          <w:iCs/>
          <w:szCs w:val="20"/>
          <w:lang w:val="ru-RU"/>
        </w:rPr>
        <w:t xml:space="preserve"> International Conference on Intelligent User Interface, ISBN: 978-1-59593-987-6, 2008, </w:t>
      </w:r>
      <w:hyperlink r:id="rId45" w:history="1">
        <w:r w:rsidRPr="006A150C">
          <w:rPr>
            <w:rStyle w:val="Hyperlink"/>
            <w:rFonts w:cs="Calibri"/>
            <w:iCs/>
            <w:szCs w:val="20"/>
            <w:lang w:val="ru-RU"/>
          </w:rPr>
          <w:t>http://portal.acm.org/citation.cfm?id=1378856</w:t>
        </w:r>
      </w:hyperlink>
      <w:r w:rsidRPr="006A150C">
        <w:rPr>
          <w:rFonts w:cs="Calibri"/>
          <w:iCs/>
          <w:szCs w:val="20"/>
          <w:lang w:val="ru-RU"/>
        </w:rPr>
        <w:t xml:space="preserve">; </w:t>
      </w:r>
      <w:r w:rsidRPr="006A150C">
        <w:rPr>
          <w:rFonts w:cs="Calibri"/>
          <w:szCs w:val="20"/>
          <w:lang w:val="ru-RU"/>
        </w:rPr>
        <w:t xml:space="preserve">Fraunhofer IRB Verlag, ISBN 978-3-8167-7521-8, </w:t>
      </w:r>
      <w:hyperlink r:id="rId46" w:history="1">
        <w:r w:rsidRPr="006A150C">
          <w:rPr>
            <w:rStyle w:val="Hyperlink"/>
            <w:rFonts w:cs="Calibri"/>
            <w:szCs w:val="20"/>
            <w:lang w:val="ru-RU"/>
          </w:rPr>
          <w:t>http://</w:t>
        </w:r>
        <w:r w:rsidRPr="006A150C">
          <w:rPr>
            <w:rStyle w:val="Hyperlink"/>
            <w:lang w:val="ru-RU"/>
          </w:rPr>
          <w:t>verlag.fraunhofer.de/PDF/English_Publications_2010.pdf</w:t>
        </w:r>
      </w:hyperlink>
      <w:r w:rsidRPr="006A150C">
        <w:rPr>
          <w:lang w:val="ru-RU"/>
        </w:rPr>
        <w:t xml:space="preserve">. </w:t>
      </w:r>
    </w:p>
  </w:footnote>
  <w:footnote w:id="70">
    <w:p w:rsidR="003C2ADD" w:rsidRPr="006A150C" w:rsidRDefault="003C2ADD" w:rsidP="00E76888">
      <w:pPr>
        <w:pStyle w:val="FootnoteText"/>
        <w:jc w:val="left"/>
        <w:rPr>
          <w:rFonts w:ascii="Cambria" w:hAnsi="Cambria" w:cs="Calibri"/>
          <w:sz w:val="20"/>
          <w:szCs w:val="20"/>
          <w:lang w:val="ru-RU"/>
        </w:rPr>
      </w:pPr>
      <w:r w:rsidRPr="0027793B">
        <w:rPr>
          <w:rStyle w:val="FootnoteReference"/>
          <w:sz w:val="20"/>
          <w:szCs w:val="20"/>
          <w:lang w:val="ru-RU"/>
        </w:rPr>
        <w:footnoteRef/>
      </w:r>
      <w:r w:rsidRPr="00E76888">
        <w:rPr>
          <w:szCs w:val="18"/>
          <w:lang w:val="ru-RU"/>
        </w:rPr>
        <w:tab/>
      </w:r>
      <w:r w:rsidRPr="009D2590">
        <w:rPr>
          <w:rFonts w:cs="Calibri"/>
          <w:szCs w:val="20"/>
          <w:lang w:val="ru-RU"/>
        </w:rPr>
        <w:t>P.</w:t>
      </w:r>
      <w:r w:rsidRPr="0027793B">
        <w:rPr>
          <w:rFonts w:cs="Calibri"/>
          <w:color w:val="0000FF"/>
          <w:szCs w:val="20"/>
          <w:u w:val="single"/>
          <w:lang w:val="ru-RU"/>
        </w:rPr>
        <w:t xml:space="preserve"> </w:t>
      </w:r>
      <w:hyperlink r:id="rId47" w:history="1">
        <w:r w:rsidRPr="0027793B">
          <w:rPr>
            <w:color w:val="0000FF"/>
            <w:u w:val="single"/>
            <w:lang w:val="ru-RU"/>
          </w:rPr>
          <w:t>Rashidi,</w:t>
        </w:r>
      </w:hyperlink>
      <w:r w:rsidRPr="006A150C">
        <w:rPr>
          <w:rFonts w:cs="Calibri"/>
          <w:szCs w:val="20"/>
          <w:lang w:val="ru-RU"/>
        </w:rPr>
        <w:t xml:space="preserve"> D. J. </w:t>
      </w:r>
      <w:hyperlink r:id="rId48" w:history="1">
        <w:r w:rsidRPr="0027793B">
          <w:rPr>
            <w:color w:val="0000FF"/>
            <w:u w:val="single"/>
            <w:lang w:val="ru-RU"/>
          </w:rPr>
          <w:t>Cook</w:t>
        </w:r>
      </w:hyperlink>
      <w:r w:rsidRPr="006A150C">
        <w:rPr>
          <w:rFonts w:cs="Calibri"/>
          <w:szCs w:val="20"/>
          <w:lang w:val="ru-RU"/>
        </w:rPr>
        <w:t>,</w:t>
      </w:r>
      <w:r>
        <w:rPr>
          <w:rFonts w:cs="Calibri"/>
          <w:szCs w:val="20"/>
          <w:lang w:val="ru-RU"/>
        </w:rPr>
        <w:t>"</w:t>
      </w:r>
      <w:r w:rsidRPr="006A150C">
        <w:rPr>
          <w:rFonts w:cs="Calibri"/>
          <w:szCs w:val="20"/>
          <w:lang w:val="ru-RU"/>
        </w:rPr>
        <w:t>Keeping the Resident in the Loop: Adapting the Smart Home to the User,</w:t>
      </w:r>
      <w:r>
        <w:rPr>
          <w:rFonts w:cs="Calibri"/>
          <w:szCs w:val="20"/>
          <w:lang w:val="ru-RU"/>
        </w:rPr>
        <w:t>"</w:t>
      </w:r>
      <w:r w:rsidRPr="006A150C">
        <w:rPr>
          <w:rFonts w:cs="Calibri"/>
          <w:szCs w:val="20"/>
          <w:lang w:val="ru-RU"/>
        </w:rPr>
        <w:t xml:space="preserve"> in </w:t>
      </w:r>
      <w:r w:rsidRPr="0027793B">
        <w:rPr>
          <w:rFonts w:cs="Calibri"/>
          <w:i/>
          <w:iCs/>
          <w:szCs w:val="20"/>
          <w:lang w:val="ru-RU"/>
        </w:rPr>
        <w:t>Systems, Man and Cybernetics, Part A: Systems and Humans, IEEE Transactions</w:t>
      </w:r>
      <w:r w:rsidRPr="006A150C">
        <w:rPr>
          <w:rFonts w:cs="Calibri"/>
          <w:szCs w:val="20"/>
          <w:lang w:val="ru-RU"/>
        </w:rPr>
        <w:t xml:space="preserve">, Sept. 2009, Vol. 39, </w:t>
      </w:r>
      <w:r w:rsidRPr="006A150C">
        <w:rPr>
          <w:rFonts w:cs="Calibri"/>
          <w:szCs w:val="20"/>
          <w:lang w:val="ru-RU"/>
        </w:rPr>
        <w:fldChar w:fldCharType="begin"/>
      </w:r>
      <w:r w:rsidRPr="0025292C">
        <w:rPr>
          <w:rFonts w:cs="Calibri"/>
          <w:szCs w:val="20"/>
          <w:lang w:val="ru-RU"/>
          <w:rPrChange w:id="101" w:author="Alexander NTOKO" w:date="2010-12-10T10:48:00Z">
            <w:rPr>
              <w:rFonts w:ascii="Cambria" w:hAnsi="Cambria"/>
              <w:sz w:val="24"/>
            </w:rPr>
          </w:rPrChange>
        </w:rPr>
        <w:instrText>HYPERLINK "http://ieeexplore.ieee.org/xpl/tocresult.jsp?isnumber=5208652"</w:instrText>
      </w:r>
      <w:r w:rsidRPr="006A150C">
        <w:rPr>
          <w:rFonts w:cs="Calibri"/>
          <w:szCs w:val="20"/>
          <w:lang w:val="ru-RU"/>
        </w:rPr>
        <w:fldChar w:fldCharType="separate"/>
      </w:r>
      <w:r w:rsidRPr="006A150C">
        <w:rPr>
          <w:lang w:val="ru-RU"/>
        </w:rPr>
        <w:t>Issue:5</w:t>
      </w:r>
      <w:r w:rsidRPr="006A150C">
        <w:rPr>
          <w:rFonts w:cs="Calibri"/>
          <w:szCs w:val="20"/>
          <w:lang w:val="ru-RU"/>
        </w:rPr>
        <w:fldChar w:fldCharType="end"/>
      </w:r>
      <w:r w:rsidRPr="006A150C">
        <w:rPr>
          <w:rFonts w:cs="Calibri"/>
          <w:szCs w:val="20"/>
          <w:lang w:val="ru-RU"/>
        </w:rPr>
        <w:t xml:space="preserve"> at 949–959, </w:t>
      </w:r>
      <w:r w:rsidRPr="006A150C">
        <w:rPr>
          <w:rFonts w:cs="Calibri"/>
          <w:color w:val="0000FF"/>
          <w:szCs w:val="20"/>
          <w:u w:val="single"/>
          <w:lang w:val="ru-RU"/>
        </w:rPr>
        <w:fldChar w:fldCharType="begin"/>
      </w:r>
      <w:r w:rsidRPr="0025292C">
        <w:rPr>
          <w:rFonts w:cs="Calibri"/>
          <w:color w:val="0000FF"/>
          <w:szCs w:val="20"/>
          <w:u w:val="single"/>
          <w:lang w:val="ru-RU"/>
          <w:rPrChange w:id="102" w:author="Alexander NTOKO" w:date="2010-12-10T10:48:00Z">
            <w:rPr>
              <w:rFonts w:ascii="Cambria" w:hAnsi="Cambria" w:cs="Calibri"/>
              <w:sz w:val="20"/>
              <w:szCs w:val="20"/>
            </w:rPr>
          </w:rPrChange>
        </w:rPr>
        <w:instrText xml:space="preserve"> HYPERLINK "http://ieeexplore.ieee.org/xpl/RecentIssue.jsp?reload=true&amp;punumber=3468" </w:instrText>
      </w:r>
      <w:r w:rsidRPr="006A150C">
        <w:rPr>
          <w:rFonts w:cs="Calibri"/>
          <w:color w:val="0000FF"/>
          <w:szCs w:val="20"/>
          <w:u w:val="single"/>
          <w:lang w:val="ru-RU"/>
        </w:rPr>
        <w:fldChar w:fldCharType="separate"/>
      </w:r>
      <w:r w:rsidRPr="006A150C">
        <w:rPr>
          <w:color w:val="0000FF"/>
          <w:u w:val="single"/>
          <w:lang w:val="ru-RU"/>
        </w:rPr>
        <w:t>http://ieeexplore.ieee.org/xpl/RecentIssue.jsp?reload=true&amp;punumber=3468</w:t>
      </w:r>
      <w:r w:rsidRPr="006A150C">
        <w:rPr>
          <w:rFonts w:cs="Calibri"/>
          <w:color w:val="0000FF"/>
          <w:szCs w:val="20"/>
          <w:u w:val="single"/>
          <w:lang w:val="ru-RU"/>
        </w:rPr>
        <w:fldChar w:fldCharType="end"/>
      </w:r>
      <w:r w:rsidRPr="006A150C">
        <w:rPr>
          <w:rFonts w:cs="Calibri"/>
          <w:color w:val="0000FF"/>
          <w:szCs w:val="20"/>
          <w:u w:val="single"/>
          <w:lang w:val="ru-RU"/>
        </w:rPr>
        <w:t>;</w:t>
      </w:r>
      <w:r w:rsidRPr="006A150C">
        <w:rPr>
          <w:rFonts w:cs="Calibri"/>
          <w:color w:val="0000FF"/>
          <w:szCs w:val="20"/>
          <w:lang w:val="ru-RU"/>
        </w:rPr>
        <w:t xml:space="preserve"> </w:t>
      </w:r>
      <w:r w:rsidRPr="0025292C">
        <w:rPr>
          <w:rFonts w:cs="Calibri"/>
          <w:szCs w:val="20"/>
          <w:lang w:val="ru-RU"/>
          <w:rPrChange w:id="103" w:author="Alexander NTOKO" w:date="2010-12-10T10:48:00Z">
            <w:rPr>
              <w:rFonts w:ascii="Cambria" w:hAnsi="Cambria" w:cs="Calibri"/>
              <w:sz w:val="20"/>
              <w:szCs w:val="20"/>
            </w:rPr>
          </w:rPrChange>
        </w:rPr>
        <w:t>The CASAS Smart Home Project, Washington State University, USA,</w:t>
      </w:r>
      <w:r w:rsidRPr="0025292C">
        <w:rPr>
          <w:rFonts w:cs="Calibri"/>
          <w:color w:val="0000FF"/>
          <w:szCs w:val="20"/>
          <w:lang w:val="ru-RU"/>
          <w:rPrChange w:id="104" w:author="Alexander NTOKO" w:date="2010-12-10T10:48:00Z">
            <w:rPr>
              <w:rFonts w:ascii="Cambria" w:hAnsi="Cambria" w:cs="Calibri"/>
              <w:sz w:val="20"/>
              <w:szCs w:val="20"/>
            </w:rPr>
          </w:rPrChange>
        </w:rPr>
        <w:t xml:space="preserve"> </w:t>
      </w:r>
      <w:r w:rsidRPr="00706A3E">
        <w:rPr>
          <w:rFonts w:cs="Calibri"/>
          <w:color w:val="0000FF"/>
          <w:szCs w:val="20"/>
          <w:u w:val="single"/>
          <w:lang w:val="ru-RU"/>
        </w:rPr>
        <w:fldChar w:fldCharType="begin"/>
      </w:r>
      <w:r w:rsidRPr="00706A3E">
        <w:rPr>
          <w:rFonts w:cs="Calibri"/>
          <w:color w:val="0000FF"/>
          <w:szCs w:val="20"/>
          <w:u w:val="single"/>
          <w:lang w:val="ru-RU"/>
          <w:rPrChange w:id="105" w:author="Alexander NTOKO" w:date="2010-12-10T10:48:00Z">
            <w:rPr>
              <w:rFonts w:ascii="Cambria" w:hAnsi="Cambria"/>
              <w:sz w:val="24"/>
            </w:rPr>
          </w:rPrChange>
        </w:rPr>
        <w:instrText>HYPERLINK "http://ailab.eecs.wsu.edu/casas/"</w:instrText>
      </w:r>
      <w:r w:rsidRPr="00706A3E">
        <w:rPr>
          <w:rFonts w:cs="Calibri"/>
          <w:color w:val="0000FF"/>
          <w:szCs w:val="20"/>
          <w:u w:val="single"/>
          <w:lang w:val="ru-RU"/>
        </w:rPr>
        <w:fldChar w:fldCharType="separate"/>
      </w:r>
      <w:r w:rsidRPr="00706A3E">
        <w:rPr>
          <w:color w:val="0000FF"/>
          <w:u w:val="single"/>
          <w:lang w:val="ru-RU"/>
          <w:rPrChange w:id="106" w:author="Alexander NTOKO" w:date="2010-12-10T10:48:00Z">
            <w:rPr>
              <w:rStyle w:val="Hyperlink"/>
              <w:rFonts w:ascii="Cambria" w:hAnsi="Cambria" w:cs="Calibri"/>
              <w:sz w:val="20"/>
              <w:szCs w:val="20"/>
            </w:rPr>
          </w:rPrChange>
        </w:rPr>
        <w:t>http://ailab.eecs.wsu.edu/casas/</w:t>
      </w:r>
      <w:r w:rsidRPr="00706A3E">
        <w:rPr>
          <w:rFonts w:cs="Calibri"/>
          <w:color w:val="0000FF"/>
          <w:szCs w:val="20"/>
          <w:u w:val="single"/>
          <w:lang w:val="ru-RU"/>
        </w:rPr>
        <w:fldChar w:fldCharType="end"/>
      </w:r>
      <w:r w:rsidRPr="00706A3E">
        <w:rPr>
          <w:rFonts w:cs="Calibri"/>
          <w:color w:val="0000FF"/>
          <w:szCs w:val="20"/>
          <w:u w:val="single"/>
          <w:lang w:val="ru-RU"/>
          <w:rPrChange w:id="107" w:author="Alexander NTOKO" w:date="2010-12-10T10:48:00Z">
            <w:rPr>
              <w:rFonts w:ascii="Cambria" w:hAnsi="Cambria"/>
              <w:color w:val="0000FF"/>
              <w:sz w:val="20"/>
              <w:szCs w:val="20"/>
              <w:u w:val="single"/>
            </w:rPr>
          </w:rPrChange>
        </w:rPr>
        <w:t>.</w:t>
      </w:r>
    </w:p>
  </w:footnote>
  <w:footnote w:id="71">
    <w:p w:rsidR="003C2ADD" w:rsidRPr="006A150C" w:rsidRDefault="003C2ADD" w:rsidP="00E76888">
      <w:pPr>
        <w:pStyle w:val="FootnoteText"/>
        <w:jc w:val="left"/>
        <w:rPr>
          <w:rFonts w:ascii="Cambria" w:hAnsi="Cambria"/>
          <w:sz w:val="20"/>
          <w:lang w:val="ru-RU"/>
        </w:rPr>
      </w:pPr>
      <w:r w:rsidRPr="0027793B">
        <w:rPr>
          <w:rStyle w:val="FootnoteReference"/>
          <w:sz w:val="20"/>
          <w:szCs w:val="20"/>
          <w:lang w:val="ru-RU"/>
        </w:rPr>
        <w:footnoteRef/>
      </w:r>
      <w:r>
        <w:rPr>
          <w:rFonts w:ascii="Cambria" w:hAnsi="Cambria"/>
          <w:sz w:val="20"/>
          <w:lang w:val="ru-RU"/>
        </w:rPr>
        <w:tab/>
      </w:r>
      <w:r w:rsidRPr="006A150C">
        <w:rPr>
          <w:i/>
          <w:iCs/>
          <w:lang w:val="ru-RU"/>
        </w:rPr>
        <w:t>Internet of Things</w:t>
      </w:r>
      <w:r w:rsidRPr="006A150C">
        <w:rPr>
          <w:lang w:val="ru-RU"/>
        </w:rPr>
        <w:t xml:space="preserve"> — An action plan for Europe, Communication from the Commission to the European Parliament, the Council, the </w:t>
      </w:r>
      <w:r w:rsidRPr="0027793B">
        <w:t>European</w:t>
      </w:r>
      <w:r w:rsidRPr="006A150C">
        <w:rPr>
          <w:lang w:val="ru-RU"/>
        </w:rPr>
        <w:t xml:space="preserve"> Economic and Social Committee and the Committee of the Regions, </w:t>
      </w:r>
      <w:r w:rsidRPr="00706A3E">
        <w:rPr>
          <w:color w:val="0000FF"/>
          <w:u w:val="single"/>
          <w:lang w:val="ru-RU"/>
        </w:rPr>
        <w:fldChar w:fldCharType="begin"/>
      </w:r>
      <w:r w:rsidRPr="00706A3E">
        <w:rPr>
          <w:color w:val="0000FF"/>
          <w:u w:val="single"/>
          <w:lang w:val="ru-RU"/>
          <w:rPrChange w:id="108" w:author="Alexander NTOKO" w:date="2010-12-10T10:48:00Z">
            <w:rPr>
              <w:rFonts w:ascii="Cambria" w:hAnsi="Cambria"/>
              <w:sz w:val="24"/>
            </w:rPr>
          </w:rPrChange>
        </w:rPr>
        <w:instrText>HYPERLINK "http://ec.europa.eu/information_society/policy/rfid/documents/commiot2009.pdf"</w:instrText>
      </w:r>
      <w:r w:rsidRPr="00706A3E">
        <w:rPr>
          <w:color w:val="0000FF"/>
          <w:u w:val="single"/>
          <w:lang w:val="ru-RU"/>
        </w:rPr>
        <w:fldChar w:fldCharType="separate"/>
      </w:r>
      <w:r w:rsidRPr="00706A3E">
        <w:rPr>
          <w:color w:val="0000FF"/>
          <w:u w:val="single"/>
          <w:lang w:val="ru-RU"/>
          <w:rPrChange w:id="109" w:author="Alexander NTOKO" w:date="2010-12-10T10:48:00Z">
            <w:rPr>
              <w:rStyle w:val="Hyperlink"/>
              <w:rFonts w:ascii="Cambria" w:hAnsi="Cambria" w:cs="Calibri"/>
              <w:sz w:val="20"/>
              <w:szCs w:val="20"/>
            </w:rPr>
          </w:rPrChange>
        </w:rPr>
        <w:t>http://ec.europa.eu/information_society/policy/rfid/documents/commiot2009.pdf</w:t>
      </w:r>
      <w:r w:rsidRPr="00706A3E">
        <w:rPr>
          <w:color w:val="0000FF"/>
          <w:u w:val="single"/>
          <w:lang w:val="ru-RU"/>
        </w:rPr>
        <w:fldChar w:fldCharType="end"/>
      </w:r>
      <w:r w:rsidRPr="00706A3E">
        <w:rPr>
          <w:color w:val="0000FF"/>
          <w:u w:val="single"/>
          <w:lang w:val="ru-RU"/>
          <w:rPrChange w:id="110" w:author="Alexander NTOKO" w:date="2010-12-10T10:48:00Z">
            <w:rPr>
              <w:rFonts w:ascii="Cambria" w:hAnsi="Cambria"/>
              <w:color w:val="0000FF"/>
              <w:sz w:val="20"/>
              <w:szCs w:val="20"/>
              <w:u w:val="single"/>
            </w:rPr>
          </w:rPrChange>
        </w:rPr>
        <w:t>;</w:t>
      </w:r>
      <w:r w:rsidRPr="0025292C">
        <w:rPr>
          <w:lang w:val="ru-RU"/>
          <w:rPrChange w:id="111" w:author="Alexander NTOKO" w:date="2010-12-10T10:48:00Z">
            <w:rPr>
              <w:rFonts w:ascii="Cambria" w:hAnsi="Cambria"/>
              <w:color w:val="0000FF"/>
              <w:sz w:val="20"/>
              <w:szCs w:val="20"/>
              <w:u w:val="single"/>
            </w:rPr>
          </w:rPrChange>
        </w:rPr>
        <w:t xml:space="preserve"> </w:t>
      </w:r>
      <w:r>
        <w:rPr>
          <w:lang w:val="ru-RU"/>
        </w:rPr>
        <w:t>"</w:t>
      </w:r>
      <w:r w:rsidRPr="006A150C">
        <w:rPr>
          <w:lang w:val="ru-RU"/>
        </w:rPr>
        <w:t xml:space="preserve">Appendix F: The Internet of Things (Background), Disruptive Technologies: Global Trends 2025, SRI Consulting Business Intelligence, </w:t>
      </w:r>
      <w:hyperlink r:id="rId49" w:history="1">
        <w:r w:rsidRPr="0000743D">
          <w:rPr>
            <w:rStyle w:val="Hyperlink"/>
            <w:lang w:val="ru-RU"/>
          </w:rPr>
          <w:t>www.dni.gov/nic/PDF_GIF_confreports/disruptivetech/</w:t>
        </w:r>
        <w:r w:rsidRPr="0000743D">
          <w:rPr>
            <w:rStyle w:val="Hyperlink"/>
            <w:lang w:val="ru-RU"/>
          </w:rPr>
          <w:br/>
          <w:t>appendix_F.pdf</w:t>
        </w:r>
      </w:hyperlink>
      <w:r w:rsidRPr="006A150C">
        <w:rPr>
          <w:color w:val="0000FF"/>
          <w:u w:val="single"/>
          <w:lang w:val="ru-RU"/>
        </w:rPr>
        <w:t>.</w:t>
      </w:r>
      <w:r w:rsidRPr="006A150C">
        <w:rPr>
          <w:rStyle w:val="reference-accessdate"/>
          <w:rFonts w:ascii="Cambria" w:hAnsi="Cambria" w:cs="Calibri"/>
          <w:color w:val="0000FF"/>
          <w:sz w:val="20"/>
          <w:szCs w:val="20"/>
          <w:lang w:val="ru-RU"/>
        </w:rPr>
        <w:t xml:space="preserve"> </w:t>
      </w:r>
    </w:p>
  </w:footnote>
  <w:footnote w:id="72">
    <w:p w:rsidR="003C2ADD" w:rsidRPr="006A150C" w:rsidRDefault="003C2ADD" w:rsidP="00E76888">
      <w:pPr>
        <w:pStyle w:val="FootnoteText"/>
        <w:spacing w:before="60"/>
        <w:jc w:val="left"/>
        <w:rPr>
          <w:rFonts w:ascii="Cambria" w:hAnsi="Cambria"/>
          <w:sz w:val="20"/>
          <w:lang w:val="ru-RU"/>
        </w:rPr>
      </w:pPr>
      <w:r w:rsidRPr="00BD69B3">
        <w:rPr>
          <w:rStyle w:val="FootnoteReference"/>
          <w:sz w:val="20"/>
          <w:szCs w:val="20"/>
          <w:lang w:val="ru-RU"/>
        </w:rPr>
        <w:footnoteRef/>
      </w:r>
      <w:r>
        <w:rPr>
          <w:rFonts w:ascii="Cambria" w:hAnsi="Cambria"/>
          <w:sz w:val="20"/>
          <w:lang w:val="ru-RU"/>
        </w:rPr>
        <w:tab/>
      </w:r>
      <w:r w:rsidRPr="006A150C">
        <w:rPr>
          <w:lang w:val="ru-RU"/>
        </w:rPr>
        <w:t xml:space="preserve">Mark Weiser, </w:t>
      </w:r>
      <w:r>
        <w:rPr>
          <w:lang w:val="ru-RU"/>
        </w:rPr>
        <w:t>"</w:t>
      </w:r>
      <w:hyperlink r:id="rId50" w:history="1">
        <w:r w:rsidRPr="00BD69B3">
          <w:rPr>
            <w:color w:val="0000FF"/>
            <w:u w:val="single"/>
            <w:lang w:val="ru-RU"/>
          </w:rPr>
          <w:t>The Computer for the Twenty-First Century</w:t>
        </w:r>
      </w:hyperlink>
      <w:r w:rsidRPr="006A150C">
        <w:rPr>
          <w:lang w:val="ru-RU"/>
        </w:rPr>
        <w:t>,</w:t>
      </w:r>
      <w:r>
        <w:rPr>
          <w:lang w:val="ru-RU"/>
        </w:rPr>
        <w:t>"</w:t>
      </w:r>
      <w:r w:rsidRPr="006A150C">
        <w:rPr>
          <w:lang w:val="ru-RU"/>
        </w:rPr>
        <w:t xml:space="preserve"> </w:t>
      </w:r>
      <w:r w:rsidRPr="006A150C">
        <w:rPr>
          <w:i/>
          <w:iCs/>
          <w:lang w:val="ru-RU"/>
        </w:rPr>
        <w:t>Scientific American,</w:t>
      </w:r>
      <w:r w:rsidRPr="006A150C">
        <w:rPr>
          <w:lang w:val="ru-RU"/>
        </w:rPr>
        <w:t xml:space="preserve"> Sept.1991 at 94-110, </w:t>
      </w:r>
      <w:r w:rsidRPr="00BD69B3">
        <w:rPr>
          <w:color w:val="0000FF"/>
          <w:u w:val="single"/>
          <w:lang w:val="ru-RU"/>
        </w:rPr>
        <w:t>www.cim.mcgill.ca/~jer/courses/hci/ref/weiser_reprint.pdf.</w:t>
      </w:r>
    </w:p>
  </w:footnote>
  <w:footnote w:id="73">
    <w:p w:rsidR="003C2ADD" w:rsidRPr="006A150C" w:rsidRDefault="003C2ADD" w:rsidP="00E76888">
      <w:pPr>
        <w:pStyle w:val="FootnoteText"/>
        <w:spacing w:before="60"/>
        <w:jc w:val="left"/>
        <w:rPr>
          <w:szCs w:val="20"/>
          <w:lang w:val="ru-RU"/>
        </w:rPr>
      </w:pPr>
      <w:r w:rsidRPr="00BD69B3">
        <w:rPr>
          <w:rStyle w:val="FootnoteReference"/>
          <w:szCs w:val="20"/>
          <w:lang w:val="ru-RU"/>
        </w:rPr>
        <w:footnoteRef/>
      </w:r>
      <w:r>
        <w:rPr>
          <w:szCs w:val="20"/>
          <w:lang w:val="ru-RU"/>
        </w:rPr>
        <w:tab/>
      </w:r>
      <w:r w:rsidRPr="006A150C">
        <w:rPr>
          <w:rFonts w:cs="Calibri"/>
          <w:szCs w:val="20"/>
          <w:lang w:val="ru-RU"/>
        </w:rPr>
        <w:t xml:space="preserve">McAfee Security Advice Center, </w:t>
      </w:r>
      <w:hyperlink r:id="rId51" w:history="1">
        <w:r w:rsidRPr="006A150C">
          <w:rPr>
            <w:rFonts w:cs="Calibri"/>
            <w:color w:val="0000FF"/>
            <w:lang w:val="ru-RU"/>
          </w:rPr>
          <w:t>http://home.mcafee.com/advicecenter/</w:t>
        </w:r>
      </w:hyperlink>
      <w:r w:rsidRPr="006A150C">
        <w:rPr>
          <w:rFonts w:cs="Calibri"/>
          <w:color w:val="0000FF"/>
          <w:szCs w:val="20"/>
          <w:lang w:val="ru-RU"/>
        </w:rPr>
        <w:t>.</w:t>
      </w:r>
    </w:p>
  </w:footnote>
  <w:footnote w:id="74">
    <w:p w:rsidR="003C2ADD" w:rsidRPr="006A150C" w:rsidRDefault="003C2ADD" w:rsidP="00E76888">
      <w:pPr>
        <w:pStyle w:val="FootnoteText"/>
        <w:spacing w:before="60"/>
        <w:jc w:val="left"/>
        <w:rPr>
          <w:szCs w:val="20"/>
          <w:lang w:val="ru-RU"/>
        </w:rPr>
      </w:pPr>
      <w:r w:rsidRPr="00BD69B3">
        <w:rPr>
          <w:rStyle w:val="FootnoteReference"/>
          <w:szCs w:val="20"/>
          <w:lang w:val="ru-RU"/>
        </w:rPr>
        <w:footnoteRef/>
      </w:r>
      <w:r>
        <w:rPr>
          <w:szCs w:val="20"/>
          <w:lang w:val="ru-RU"/>
        </w:rPr>
        <w:tab/>
        <w:t>"</w:t>
      </w:r>
      <w:r w:rsidRPr="006A150C">
        <w:rPr>
          <w:szCs w:val="20"/>
          <w:lang w:val="ru-RU"/>
        </w:rPr>
        <w:t>Internet Security Threat Report,</w:t>
      </w:r>
      <w:r>
        <w:rPr>
          <w:szCs w:val="20"/>
          <w:lang w:val="ru-RU"/>
        </w:rPr>
        <w:t>"</w:t>
      </w:r>
      <w:r w:rsidRPr="006A150C">
        <w:rPr>
          <w:szCs w:val="20"/>
          <w:lang w:val="ru-RU"/>
        </w:rPr>
        <w:t xml:space="preserve">Symantec, </w:t>
      </w:r>
      <w:hyperlink r:id="rId52" w:history="1">
        <w:r w:rsidRPr="0000743D">
          <w:rPr>
            <w:rStyle w:val="Hyperlink"/>
            <w:szCs w:val="20"/>
            <w:lang w:val="ru-RU"/>
          </w:rPr>
          <w:t>www.symantec.com/business/theme.jsp?themeid</w:t>
        </w:r>
        <w:r w:rsidRPr="0000743D">
          <w:rPr>
            <w:rStyle w:val="Hyperlink"/>
            <w:szCs w:val="20"/>
            <w:lang w:val="ru-RU"/>
          </w:rPr>
          <w:br/>
          <w:t>=threatreport</w:t>
        </w:r>
      </w:hyperlink>
      <w:r w:rsidRPr="006A150C">
        <w:rPr>
          <w:szCs w:val="20"/>
          <w:lang w:val="ru-RU"/>
        </w:rPr>
        <w:t>.</w:t>
      </w:r>
    </w:p>
  </w:footnote>
  <w:footnote w:id="75">
    <w:p w:rsidR="003C2ADD" w:rsidRPr="006A150C" w:rsidRDefault="003C2ADD" w:rsidP="00E76888">
      <w:pPr>
        <w:pStyle w:val="FootnoteText"/>
        <w:spacing w:before="60"/>
        <w:jc w:val="left"/>
        <w:rPr>
          <w:szCs w:val="20"/>
          <w:lang w:val="ru-RU"/>
        </w:rPr>
      </w:pPr>
      <w:r w:rsidRPr="00BD69B3">
        <w:rPr>
          <w:rStyle w:val="FootnoteReference"/>
          <w:szCs w:val="20"/>
          <w:lang w:val="ru-RU"/>
        </w:rPr>
        <w:footnoteRef/>
      </w:r>
      <w:r>
        <w:rPr>
          <w:szCs w:val="20"/>
          <w:lang w:val="ru-RU"/>
        </w:rPr>
        <w:tab/>
      </w:r>
      <w:r w:rsidRPr="006A150C">
        <w:rPr>
          <w:szCs w:val="20"/>
          <w:lang w:val="ru-RU"/>
        </w:rPr>
        <w:t xml:space="preserve">Kaspersky, </w:t>
      </w:r>
      <w:hyperlink r:id="rId53" w:history="1">
        <w:r w:rsidRPr="0000743D">
          <w:rPr>
            <w:rStyle w:val="Hyperlink"/>
            <w:szCs w:val="20"/>
            <w:lang w:val="ru-RU"/>
          </w:rPr>
          <w:t>www.kaspersky.co.uk/index.html</w:t>
        </w:r>
      </w:hyperlink>
      <w:r w:rsidRPr="006A150C">
        <w:rPr>
          <w:lang w:val="ru-RU"/>
        </w:rPr>
        <w:t>.</w:t>
      </w:r>
    </w:p>
  </w:footnote>
  <w:footnote w:id="76">
    <w:p w:rsidR="003C2ADD" w:rsidRPr="006A150C" w:rsidRDefault="003C2ADD" w:rsidP="00E76888">
      <w:pPr>
        <w:pStyle w:val="FootnoteText"/>
        <w:spacing w:before="60"/>
        <w:jc w:val="left"/>
        <w:rPr>
          <w:szCs w:val="20"/>
          <w:lang w:val="ru-RU"/>
        </w:rPr>
      </w:pPr>
      <w:r w:rsidRPr="00BD69B3">
        <w:rPr>
          <w:rStyle w:val="FootnoteReference"/>
          <w:szCs w:val="20"/>
          <w:lang w:val="ru-RU"/>
        </w:rPr>
        <w:footnoteRef/>
      </w:r>
      <w:r>
        <w:rPr>
          <w:szCs w:val="20"/>
          <w:lang w:val="ru-RU"/>
        </w:rPr>
        <w:tab/>
        <w:t>"</w:t>
      </w:r>
      <w:r w:rsidRPr="006A150C">
        <w:rPr>
          <w:szCs w:val="20"/>
          <w:lang w:val="ru-RU"/>
        </w:rPr>
        <w:t>Security Tech Center,</w:t>
      </w:r>
      <w:r>
        <w:rPr>
          <w:szCs w:val="20"/>
          <w:lang w:val="ru-RU"/>
        </w:rPr>
        <w:t>"</w:t>
      </w:r>
      <w:r w:rsidRPr="006A150C">
        <w:rPr>
          <w:szCs w:val="20"/>
          <w:lang w:val="ru-RU"/>
        </w:rPr>
        <w:t xml:space="preserve"> </w:t>
      </w:r>
      <w:hyperlink r:id="rId54" w:history="1">
        <w:r w:rsidRPr="006A150C">
          <w:rPr>
            <w:rStyle w:val="Hyperlink"/>
            <w:szCs w:val="20"/>
            <w:lang w:val="ru-RU"/>
          </w:rPr>
          <w:t>http://technet.microsoft.com/en-us/security/default.aspx</w:t>
        </w:r>
      </w:hyperlink>
      <w:r w:rsidRPr="006A150C">
        <w:rPr>
          <w:szCs w:val="20"/>
          <w:lang w:val="ru-RU"/>
        </w:rPr>
        <w:t xml:space="preserve">; SANS, </w:t>
      </w:r>
      <w:hyperlink w:history="1">
        <w:r w:rsidRPr="0000743D">
          <w:rPr>
            <w:rStyle w:val="Hyperlink"/>
            <w:szCs w:val="20"/>
            <w:lang w:val="ru-RU"/>
          </w:rPr>
          <w:t xml:space="preserve"> www.sans.org/</w:t>
        </w:r>
      </w:hyperlink>
      <w:r w:rsidRPr="006A150C">
        <w:rPr>
          <w:lang w:val="ru-RU"/>
        </w:rPr>
        <w:t>.</w:t>
      </w:r>
    </w:p>
  </w:footnote>
  <w:footnote w:id="77">
    <w:p w:rsidR="003C2ADD" w:rsidRPr="006A150C" w:rsidRDefault="003C2ADD" w:rsidP="00E76888">
      <w:pPr>
        <w:pStyle w:val="FootnoteText"/>
        <w:spacing w:before="60"/>
        <w:jc w:val="left"/>
        <w:rPr>
          <w:szCs w:val="20"/>
          <w:lang w:val="ru-RU"/>
        </w:rPr>
      </w:pPr>
      <w:r w:rsidRPr="00BD69B3">
        <w:rPr>
          <w:rStyle w:val="FootnoteReference"/>
          <w:szCs w:val="20"/>
          <w:lang w:val="ru-RU"/>
        </w:rPr>
        <w:footnoteRef/>
      </w:r>
      <w:r>
        <w:rPr>
          <w:szCs w:val="20"/>
          <w:lang w:val="ru-RU"/>
        </w:rPr>
        <w:tab/>
      </w:r>
      <w:r w:rsidRPr="006A150C">
        <w:rPr>
          <w:szCs w:val="20"/>
          <w:lang w:val="ru-RU"/>
        </w:rPr>
        <w:t>Определение и дальнейшее объяснение</w:t>
      </w:r>
      <w:r w:rsidRPr="006A150C">
        <w:rPr>
          <w:i/>
          <w:szCs w:val="20"/>
          <w:lang w:val="ru-RU"/>
        </w:rPr>
        <w:t xml:space="preserve"> смотрите</w:t>
      </w:r>
      <w:r w:rsidRPr="006A150C">
        <w:rPr>
          <w:szCs w:val="20"/>
          <w:lang w:val="ru-RU"/>
        </w:rPr>
        <w:t xml:space="preserve">: </w:t>
      </w:r>
      <w:r w:rsidRPr="006A150C">
        <w:rPr>
          <w:lang w:val="ru-RU"/>
        </w:rPr>
        <w:fldChar w:fldCharType="begin"/>
      </w:r>
      <w:r w:rsidRPr="006A150C">
        <w:rPr>
          <w:lang w:val="ru-RU"/>
        </w:rPr>
        <w:instrText>HYPERLINK</w:instrText>
      </w:r>
      <w:r w:rsidRPr="0025292C">
        <w:rPr>
          <w:lang w:val="ru-RU"/>
          <w:rPrChange w:id="112" w:author="kimj" w:date="2011-02-28T14:20:00Z">
            <w:rPr/>
          </w:rPrChange>
        </w:rPr>
        <w:instrText xml:space="preserve"> "</w:instrText>
      </w:r>
      <w:r w:rsidRPr="006A150C">
        <w:rPr>
          <w:lang w:val="ru-RU"/>
        </w:rPr>
        <w:instrText>http</w:instrText>
      </w:r>
      <w:r w:rsidRPr="0025292C">
        <w:rPr>
          <w:lang w:val="ru-RU"/>
          <w:rPrChange w:id="113" w:author="kimj" w:date="2011-02-28T14:20:00Z">
            <w:rPr/>
          </w:rPrChange>
        </w:rPr>
        <w:instrText>://</w:instrText>
      </w:r>
      <w:r w:rsidRPr="006A150C">
        <w:rPr>
          <w:lang w:val="ru-RU"/>
        </w:rPr>
        <w:instrText>en</w:instrText>
      </w:r>
      <w:r w:rsidRPr="0025292C">
        <w:rPr>
          <w:lang w:val="ru-RU"/>
          <w:rPrChange w:id="114" w:author="kimj" w:date="2011-02-28T14:20:00Z">
            <w:rPr/>
          </w:rPrChange>
        </w:rPr>
        <w:instrText>.</w:instrText>
      </w:r>
      <w:r w:rsidRPr="006A150C">
        <w:rPr>
          <w:lang w:val="ru-RU"/>
        </w:rPr>
        <w:instrText>wikipedia</w:instrText>
      </w:r>
      <w:r w:rsidRPr="0025292C">
        <w:rPr>
          <w:lang w:val="ru-RU"/>
          <w:rPrChange w:id="115" w:author="kimj" w:date="2011-02-28T14:20:00Z">
            <w:rPr/>
          </w:rPrChange>
        </w:rPr>
        <w:instrText>.</w:instrText>
      </w:r>
      <w:r w:rsidRPr="006A150C">
        <w:rPr>
          <w:lang w:val="ru-RU"/>
        </w:rPr>
        <w:instrText>org</w:instrText>
      </w:r>
      <w:r w:rsidRPr="0025292C">
        <w:rPr>
          <w:lang w:val="ru-RU"/>
          <w:rPrChange w:id="116" w:author="kimj" w:date="2011-02-28T14:20:00Z">
            <w:rPr/>
          </w:rPrChange>
        </w:rPr>
        <w:instrText>/</w:instrText>
      </w:r>
      <w:r w:rsidRPr="006A150C">
        <w:rPr>
          <w:lang w:val="ru-RU"/>
        </w:rPr>
        <w:instrText>wiki</w:instrText>
      </w:r>
      <w:r w:rsidRPr="0025292C">
        <w:rPr>
          <w:lang w:val="ru-RU"/>
          <w:rPrChange w:id="117" w:author="kimj" w:date="2011-02-28T14:20:00Z">
            <w:rPr/>
          </w:rPrChange>
        </w:rPr>
        <w:instrText>/</w:instrText>
      </w:r>
      <w:r w:rsidRPr="006A150C">
        <w:rPr>
          <w:lang w:val="ru-RU"/>
        </w:rPr>
        <w:instrText>Malware</w:instrText>
      </w:r>
      <w:r w:rsidRPr="0025292C">
        <w:rPr>
          <w:lang w:val="ru-RU"/>
          <w:rPrChange w:id="118" w:author="kimj" w:date="2011-02-28T14:20:00Z">
            <w:rPr/>
          </w:rPrChange>
        </w:rPr>
        <w:instrText>"</w:instrText>
      </w:r>
      <w:r w:rsidRPr="006A150C">
        <w:rPr>
          <w:lang w:val="ru-RU"/>
        </w:rPr>
        <w:fldChar w:fldCharType="separate"/>
      </w:r>
      <w:r w:rsidRPr="006A150C">
        <w:rPr>
          <w:rStyle w:val="Hyperlink"/>
          <w:szCs w:val="20"/>
          <w:lang w:val="ru-RU"/>
        </w:rPr>
        <w:t>http://en.wikipedia.org/wiki/Malware</w:t>
      </w:r>
      <w:r w:rsidRPr="006A150C">
        <w:rPr>
          <w:lang w:val="ru-RU"/>
        </w:rPr>
        <w:fldChar w:fldCharType="end"/>
      </w:r>
      <w:r w:rsidRPr="006A150C">
        <w:rPr>
          <w:lang w:val="ru-RU"/>
        </w:rPr>
        <w:t>.</w:t>
      </w:r>
    </w:p>
  </w:footnote>
  <w:footnote w:id="78">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t>"</w:t>
      </w:r>
      <w:r w:rsidRPr="006A150C">
        <w:rPr>
          <w:szCs w:val="20"/>
          <w:lang w:val="ru-RU"/>
        </w:rPr>
        <w:t>The FORWARD Emerging ICT Threats Whitebook,</w:t>
      </w:r>
      <w:r>
        <w:rPr>
          <w:szCs w:val="20"/>
          <w:lang w:val="ru-RU"/>
        </w:rPr>
        <w:t>"</w:t>
      </w:r>
      <w:r w:rsidRPr="006A150C">
        <w:rPr>
          <w:szCs w:val="20"/>
          <w:lang w:val="ru-RU"/>
        </w:rPr>
        <w:t xml:space="preserve"> </w:t>
      </w:r>
      <w:hyperlink r:id="rId55" w:history="1">
        <w:r w:rsidRPr="0000743D">
          <w:rPr>
            <w:rStyle w:val="Hyperlink"/>
            <w:szCs w:val="20"/>
            <w:lang w:val="ru-RU"/>
          </w:rPr>
          <w:t>www.ict-forward.eu/whitebook/</w:t>
        </w:r>
      </w:hyperlink>
      <w:r w:rsidRPr="006A150C">
        <w:rPr>
          <w:lang w:val="ru-RU"/>
        </w:rPr>
        <w:t>.</w:t>
      </w:r>
    </w:p>
  </w:footnote>
  <w:footnote w:id="79">
    <w:p w:rsidR="003C2ADD" w:rsidRPr="006A150C" w:rsidRDefault="003C2ADD" w:rsidP="00E76888">
      <w:pPr>
        <w:pStyle w:val="FootnoteText"/>
        <w:spacing w:before="60"/>
        <w:jc w:val="left"/>
        <w:rPr>
          <w:rStyle w:val="FootnoteTextChar"/>
          <w:u w:val="single"/>
          <w:lang w:val="ru-RU"/>
        </w:rPr>
      </w:pPr>
      <w:r w:rsidRPr="006A150C">
        <w:rPr>
          <w:rStyle w:val="FootnoteReference"/>
          <w:szCs w:val="20"/>
          <w:lang w:val="ru-RU"/>
        </w:rPr>
        <w:footnoteRef/>
      </w:r>
      <w:r>
        <w:rPr>
          <w:szCs w:val="20"/>
          <w:lang w:val="ru-RU"/>
        </w:rPr>
        <w:tab/>
      </w:r>
      <w:proofErr w:type="gramStart"/>
      <w:r w:rsidRPr="006A150C">
        <w:rPr>
          <w:rStyle w:val="FootnoteTextChar"/>
          <w:lang w:val="ru-RU"/>
        </w:rPr>
        <w:t xml:space="preserve">Всемирная федерация ученых ранее рассматривала эту проблему при ее представлении Всемирной встрече на высшем уровне по вопросам информационного общества (ВВУИО) на Тунисской встрече 2005 года, </w:t>
      </w:r>
      <w:r>
        <w:rPr>
          <w:rStyle w:val="FootnoteTextChar"/>
          <w:lang w:val="ru-RU"/>
        </w:rPr>
        <w:t>"</w:t>
      </w:r>
      <w:r w:rsidRPr="006A150C">
        <w:rPr>
          <w:rStyle w:val="FootnoteTextChar"/>
          <w:lang w:val="ru-RU"/>
        </w:rPr>
        <w:t>Information Security in the Context of the Digital Divide</w:t>
      </w:r>
      <w:r>
        <w:rPr>
          <w:rStyle w:val="FootnoteTextChar"/>
          <w:lang w:val="ru-RU"/>
        </w:rPr>
        <w:t>"</w:t>
      </w:r>
      <w:r w:rsidRPr="006A150C">
        <w:rPr>
          <w:rStyle w:val="FootnoteTextChar"/>
          <w:lang w:val="ru-RU"/>
        </w:rPr>
        <w:t xml:space="preserve">, а частности, в содержащейся в ней Рекомендации 5, </w:t>
      </w:r>
      <w:r>
        <w:rPr>
          <w:rStyle w:val="FootnoteTextChar"/>
          <w:lang w:val="ru-RU"/>
        </w:rPr>
        <w:t>"</w:t>
      </w:r>
      <w:r w:rsidRPr="006A150C">
        <w:rPr>
          <w:rStyle w:val="FootnoteTextChar"/>
          <w:lang w:val="ru-RU"/>
        </w:rPr>
        <w:t>Denial of information access through Internet filtering</w:t>
      </w:r>
      <w:r>
        <w:rPr>
          <w:rStyle w:val="FootnoteTextChar"/>
          <w:lang w:val="ru-RU"/>
        </w:rPr>
        <w:t>"</w:t>
      </w:r>
      <w:r w:rsidRPr="006A150C">
        <w:rPr>
          <w:rStyle w:val="FootnoteTextChar"/>
          <w:lang w:val="ru-RU"/>
        </w:rPr>
        <w:t>, p. 12, and Explanatory Comments p. 24</w:t>
      </w:r>
      <w:r w:rsidRPr="006A150C">
        <w:rPr>
          <w:rStyle w:val="FootnoteTextChar"/>
          <w:rFonts w:ascii="Symbol" w:hAnsi="Symbol"/>
          <w:lang w:val="ru-RU"/>
        </w:rPr>
        <w:t></w:t>
      </w:r>
      <w:r w:rsidRPr="006A150C">
        <w:rPr>
          <w:rStyle w:val="FootnoteTextChar"/>
          <w:lang w:val="ru-RU"/>
        </w:rPr>
        <w:t xml:space="preserve">30, </w:t>
      </w:r>
      <w:hyperlink r:id="rId56" w:history="1">
        <w:r w:rsidRPr="0000743D">
          <w:rPr>
            <w:rStyle w:val="Hyperlink"/>
            <w:lang w:val="ru-RU"/>
          </w:rPr>
          <w:t>www.itu.int</w:t>
        </w:r>
        <w:proofErr w:type="gramEnd"/>
        <w:r w:rsidRPr="0000743D">
          <w:rPr>
            <w:rStyle w:val="Hyperlink"/>
            <w:lang w:val="ru-RU"/>
          </w:rPr>
          <w:t>/wsis/docs.2/tunis/contributions/co1,pdf</w:t>
        </w:r>
      </w:hyperlink>
      <w:r w:rsidRPr="006A150C">
        <w:rPr>
          <w:rStyle w:val="FootnoteTextChar"/>
          <w:color w:val="0000FF"/>
          <w:u w:val="single"/>
          <w:lang w:val="ru-RU"/>
        </w:rPr>
        <w:t>,</w:t>
      </w:r>
      <w:r w:rsidRPr="00BD69B3">
        <w:rPr>
          <w:rStyle w:val="FootnoteTextChar"/>
          <w:lang w:val="ru-RU"/>
        </w:rPr>
        <w:t xml:space="preserve"> , and </w:t>
      </w:r>
      <w:hyperlink r:id="rId57" w:history="1">
        <w:r w:rsidRPr="006A150C">
          <w:rPr>
            <w:rStyle w:val="FootnoteTextChar"/>
            <w:color w:val="0000FF"/>
            <w:u w:val="single"/>
            <w:lang w:val="ru-RU"/>
          </w:rPr>
          <w:t>www.unbiw.de/infosecur</w:t>
        </w:r>
      </w:hyperlink>
      <w:r w:rsidRPr="006A150C">
        <w:rPr>
          <w:rStyle w:val="FootnoteTextChar"/>
          <w:color w:val="0000FF"/>
          <w:lang w:val="ru-RU"/>
        </w:rPr>
        <w:t xml:space="preserve">. </w:t>
      </w:r>
      <w:r w:rsidRPr="009D2590">
        <w:rPr>
          <w:rStyle w:val="FootnoteTextChar"/>
          <w:i/>
          <w:iCs/>
          <w:lang w:val="ru-RU"/>
        </w:rPr>
        <w:t>Смотрите также</w:t>
      </w:r>
      <w:r w:rsidRPr="006A150C">
        <w:rPr>
          <w:rStyle w:val="FootnoteTextChar"/>
          <w:lang w:val="ru-RU"/>
        </w:rPr>
        <w:t xml:space="preserve">, с аналогичным посылом, как и в предыдущей главе, Henning Wegener </w:t>
      </w:r>
      <w:r>
        <w:rPr>
          <w:rStyle w:val="FootnoteTextChar"/>
          <w:lang w:val="ru-RU"/>
        </w:rPr>
        <w:t>"</w:t>
      </w:r>
      <w:r w:rsidRPr="006A150C">
        <w:rPr>
          <w:rStyle w:val="FootnoteTextChar"/>
          <w:lang w:val="ru-RU"/>
        </w:rPr>
        <w:t>Cyber Repression: Framing the Problem. Assessing the State of Debate and Thinking of Counter-Strategies,</w:t>
      </w:r>
      <w:r>
        <w:rPr>
          <w:rStyle w:val="FootnoteTextChar"/>
          <w:lang w:val="ru-RU"/>
        </w:rPr>
        <w:t>"</w:t>
      </w:r>
      <w:r w:rsidRPr="006A150C">
        <w:rPr>
          <w:rStyle w:val="FootnoteTextChar"/>
          <w:lang w:val="ru-RU"/>
        </w:rPr>
        <w:t xml:space="preserve"> in </w:t>
      </w:r>
      <w:r w:rsidRPr="00BD69B3">
        <w:rPr>
          <w:rStyle w:val="FootnoteTextChar"/>
          <w:i/>
          <w:iCs/>
          <w:lang w:val="ru-RU"/>
        </w:rPr>
        <w:t>Rights and Responsibilities in Cyberspace. Balancing the Need for Security and Liberty, 2010</w:t>
      </w:r>
      <w:r w:rsidRPr="006A150C">
        <w:rPr>
          <w:rStyle w:val="FootnoteTextChar"/>
          <w:lang w:val="ru-RU"/>
        </w:rPr>
        <w:t xml:space="preserve">, EastWest Institute and World Federation of Scientists, </w:t>
      </w:r>
      <w:hyperlink r:id="rId58" w:history="1">
        <w:r w:rsidRPr="009E3500">
          <w:rPr>
            <w:rStyle w:val="Hyperlink"/>
            <w:lang w:val="ru-RU"/>
          </w:rPr>
          <w:t>www.ewi.info/rights-and-responsiblities-cyberspace-balancing-need-security-and-liberty</w:t>
        </w:r>
      </w:hyperlink>
      <w:r w:rsidRPr="006A150C">
        <w:rPr>
          <w:rStyle w:val="FootnoteTextChar"/>
          <w:color w:val="0000FF"/>
          <w:u w:val="single"/>
          <w:lang w:val="ru-RU"/>
        </w:rPr>
        <w:t>.</w:t>
      </w:r>
    </w:p>
  </w:footnote>
  <w:footnote w:id="80">
    <w:p w:rsidR="003C2ADD" w:rsidRPr="006A150C" w:rsidRDefault="003C2ADD" w:rsidP="00E76888">
      <w:pPr>
        <w:pStyle w:val="FootnoteText"/>
        <w:spacing w:before="60"/>
        <w:jc w:val="left"/>
        <w:rPr>
          <w:rFonts w:ascii="Cambria" w:hAnsi="Cambria"/>
          <w:color w:val="0000FF"/>
          <w:sz w:val="20"/>
          <w:lang w:val="ru-RU"/>
        </w:rPr>
      </w:pPr>
      <w:r w:rsidRPr="00E76888">
        <w:rPr>
          <w:szCs w:val="18"/>
          <w:vertAlign w:val="superscript"/>
          <w:lang w:val="ru-RU"/>
        </w:rPr>
        <w:footnoteRef/>
      </w:r>
      <w:r w:rsidRPr="00E76888">
        <w:rPr>
          <w:szCs w:val="18"/>
          <w:lang w:val="ru-RU"/>
        </w:rPr>
        <w:tab/>
      </w:r>
      <w:r w:rsidRPr="006A150C">
        <w:rPr>
          <w:rStyle w:val="FootnoteTextChar"/>
          <w:lang w:val="ru-RU"/>
        </w:rPr>
        <w:t xml:space="preserve">Index on Censorship is a prominent British organisation promoting freedom of expression, </w:t>
      </w:r>
      <w:hyperlink w:history="1">
        <w:r w:rsidRPr="0000743D">
          <w:rPr>
            <w:rStyle w:val="Hyperlink"/>
            <w:lang w:val="ru-RU"/>
          </w:rPr>
          <w:t xml:space="preserve"> www.indexoncensorship.org</w:t>
        </w:r>
      </w:hyperlink>
      <w:r w:rsidRPr="00BD69B3">
        <w:rPr>
          <w:rStyle w:val="FootnoteTextChar"/>
          <w:color w:val="0000FF"/>
          <w:u w:val="single"/>
          <w:lang w:val="ru-RU"/>
        </w:rPr>
        <w:t>.</w:t>
      </w:r>
    </w:p>
  </w:footnote>
  <w:footnote w:id="81">
    <w:p w:rsidR="003C2ADD" w:rsidRPr="006A150C" w:rsidRDefault="003C2ADD" w:rsidP="00E76888">
      <w:pPr>
        <w:pStyle w:val="FootnoteText"/>
        <w:spacing w:before="60"/>
        <w:jc w:val="left"/>
        <w:rPr>
          <w:rFonts w:ascii="Cambria" w:hAnsi="Cambria"/>
          <w:sz w:val="20"/>
          <w:lang w:val="ru-RU"/>
        </w:rPr>
      </w:pPr>
      <w:r w:rsidRPr="00BB3067">
        <w:rPr>
          <w:sz w:val="20"/>
          <w:vertAlign w:val="superscript"/>
          <w:lang w:val="ru-RU"/>
        </w:rPr>
        <w:footnoteRef/>
      </w:r>
      <w:r>
        <w:rPr>
          <w:rStyle w:val="FootnoteTextChar"/>
          <w:lang w:val="ru-RU"/>
        </w:rPr>
        <w:tab/>
      </w:r>
      <w:r w:rsidRPr="006A150C">
        <w:rPr>
          <w:rStyle w:val="FootnoteTextChar"/>
          <w:lang w:val="ru-RU"/>
        </w:rPr>
        <w:t xml:space="preserve">Jo Glanville, </w:t>
      </w:r>
      <w:r>
        <w:rPr>
          <w:rStyle w:val="FootnoteTextChar"/>
          <w:lang w:val="ru-RU"/>
        </w:rPr>
        <w:t>"</w:t>
      </w:r>
      <w:r w:rsidRPr="006A150C">
        <w:rPr>
          <w:rStyle w:val="FootnoteTextChar"/>
          <w:lang w:val="ru-RU"/>
        </w:rPr>
        <w:t>The big business of net censorship,</w:t>
      </w:r>
      <w:r>
        <w:rPr>
          <w:rStyle w:val="FootnoteTextChar"/>
          <w:lang w:val="ru-RU"/>
        </w:rPr>
        <w:t>"</w:t>
      </w:r>
      <w:r w:rsidRPr="006A150C">
        <w:rPr>
          <w:rStyle w:val="FootnoteTextChar"/>
          <w:lang w:val="ru-RU"/>
        </w:rPr>
        <w:t xml:space="preserve"> </w:t>
      </w:r>
      <w:r w:rsidRPr="00BD69B3">
        <w:rPr>
          <w:rStyle w:val="FootnoteTextChar"/>
          <w:i/>
          <w:iCs/>
          <w:lang w:val="ru-RU"/>
        </w:rPr>
        <w:t>The Guardian</w:t>
      </w:r>
      <w:r w:rsidRPr="006A150C">
        <w:rPr>
          <w:rStyle w:val="FootnoteTextChar"/>
          <w:lang w:val="ru-RU"/>
        </w:rPr>
        <w:t xml:space="preserve">, 17 Nov. 2008, </w:t>
      </w:r>
      <w:hyperlink w:history="1">
        <w:r w:rsidRPr="0000743D">
          <w:rPr>
            <w:rStyle w:val="Hyperlink"/>
            <w:lang w:val="ru-RU"/>
          </w:rPr>
          <w:t xml:space="preserve"> www.guardian.co.uk/commentisfree/2008/nov/17/censorship-internet</w:t>
        </w:r>
      </w:hyperlink>
      <w:r w:rsidRPr="006A150C">
        <w:rPr>
          <w:rStyle w:val="FootnoteTextChar"/>
          <w:color w:val="0000FF"/>
          <w:u w:val="single"/>
          <w:lang w:val="ru-RU"/>
        </w:rPr>
        <w:t>.</w:t>
      </w:r>
      <w:r w:rsidRPr="006A150C">
        <w:rPr>
          <w:rStyle w:val="FootnoteTextChar"/>
          <w:color w:val="0000FF"/>
          <w:lang w:val="ru-RU"/>
        </w:rPr>
        <w:t xml:space="preserve"> </w:t>
      </w:r>
    </w:p>
  </w:footnote>
  <w:footnote w:id="82">
    <w:p w:rsidR="003C2ADD" w:rsidRPr="006A150C" w:rsidRDefault="003C2ADD" w:rsidP="00E76888">
      <w:pPr>
        <w:pStyle w:val="FootnoteText"/>
        <w:spacing w:before="60"/>
        <w:jc w:val="left"/>
        <w:rPr>
          <w:rFonts w:ascii="Cambria" w:hAnsi="Cambria"/>
          <w:sz w:val="20"/>
          <w:lang w:val="ru-RU"/>
        </w:rPr>
      </w:pPr>
      <w:r w:rsidRPr="00BB3067">
        <w:rPr>
          <w:sz w:val="20"/>
          <w:vertAlign w:val="superscript"/>
          <w:lang w:val="ru-RU"/>
        </w:rPr>
        <w:footnoteRef/>
      </w:r>
      <w:r>
        <w:rPr>
          <w:rFonts w:ascii="Cambria" w:hAnsi="Cambria"/>
          <w:sz w:val="20"/>
          <w:vertAlign w:val="superscript"/>
          <w:lang w:val="ru-RU"/>
        </w:rPr>
        <w:tab/>
      </w:r>
      <w:r w:rsidRPr="006A150C">
        <w:rPr>
          <w:rStyle w:val="FootnoteTextChar"/>
          <w:lang w:val="ru-RU"/>
        </w:rPr>
        <w:t xml:space="preserve">OpenNet Initiative, </w:t>
      </w:r>
      <w:r w:rsidRPr="006A150C">
        <w:rPr>
          <w:rStyle w:val="FootnoteTextChar"/>
          <w:color w:val="0000FF"/>
          <w:u w:val="single"/>
          <w:lang w:val="ru-RU"/>
        </w:rPr>
        <w:fldChar w:fldCharType="begin"/>
      </w:r>
      <w:r w:rsidRPr="006A150C">
        <w:rPr>
          <w:rStyle w:val="FootnoteTextChar"/>
          <w:color w:val="0000FF"/>
          <w:u w:val="single"/>
          <w:lang w:val="ru-RU"/>
        </w:rPr>
        <w:instrText>HYPERLINK</w:instrText>
      </w:r>
      <w:r w:rsidRPr="0025292C">
        <w:rPr>
          <w:rStyle w:val="FootnoteTextChar"/>
          <w:rFonts w:eastAsia="Times New Roman"/>
          <w:color w:val="0000FF"/>
          <w:u w:val="single"/>
          <w:lang w:val="ru-RU"/>
          <w:rPrChange w:id="120" w:author="kimj" w:date="2011-02-28T14:20:00Z">
            <w:rPr>
              <w:rFonts w:ascii="Cambria" w:hAnsi="Cambria"/>
              <w:sz w:val="24"/>
            </w:rPr>
          </w:rPrChange>
        </w:rPr>
        <w:instrText xml:space="preserve"> "</w:instrText>
      </w:r>
      <w:r w:rsidRPr="006A150C">
        <w:rPr>
          <w:rStyle w:val="FootnoteTextChar"/>
          <w:color w:val="0000FF"/>
          <w:u w:val="single"/>
          <w:lang w:val="ru-RU"/>
        </w:rPr>
        <w:instrText>http</w:instrText>
      </w:r>
      <w:r w:rsidRPr="0025292C">
        <w:rPr>
          <w:rStyle w:val="FootnoteTextChar"/>
          <w:rFonts w:eastAsia="Times New Roman"/>
          <w:color w:val="0000FF"/>
          <w:u w:val="single"/>
          <w:lang w:val="ru-RU"/>
          <w:rPrChange w:id="121" w:author="kimj" w:date="2011-02-28T14:20:00Z">
            <w:rPr>
              <w:rFonts w:ascii="Cambria" w:hAnsi="Cambria"/>
              <w:sz w:val="24"/>
            </w:rPr>
          </w:rPrChange>
        </w:rPr>
        <w:instrText>://</w:instrText>
      </w:r>
      <w:r w:rsidRPr="006A150C">
        <w:rPr>
          <w:rStyle w:val="FootnoteTextChar"/>
          <w:color w:val="0000FF"/>
          <w:u w:val="single"/>
          <w:lang w:val="ru-RU"/>
        </w:rPr>
        <w:instrText>www</w:instrText>
      </w:r>
      <w:r w:rsidRPr="0025292C">
        <w:rPr>
          <w:rStyle w:val="FootnoteTextChar"/>
          <w:rFonts w:eastAsia="Times New Roman"/>
          <w:color w:val="0000FF"/>
          <w:u w:val="single"/>
          <w:lang w:val="ru-RU"/>
          <w:rPrChange w:id="122" w:author="kimj" w:date="2011-02-28T14:20:00Z">
            <w:rPr>
              <w:rFonts w:ascii="Cambria" w:hAnsi="Cambria"/>
              <w:sz w:val="24"/>
            </w:rPr>
          </w:rPrChange>
        </w:rPr>
        <w:instrText>.</w:instrText>
      </w:r>
      <w:r w:rsidRPr="006A150C">
        <w:rPr>
          <w:rStyle w:val="FootnoteTextChar"/>
          <w:color w:val="0000FF"/>
          <w:u w:val="single"/>
          <w:lang w:val="ru-RU"/>
        </w:rPr>
        <w:instrText>opennet</w:instrText>
      </w:r>
      <w:r w:rsidRPr="0025292C">
        <w:rPr>
          <w:rStyle w:val="FootnoteTextChar"/>
          <w:rFonts w:eastAsia="Times New Roman"/>
          <w:color w:val="0000FF"/>
          <w:u w:val="single"/>
          <w:lang w:val="ru-RU"/>
          <w:rPrChange w:id="123" w:author="kimj" w:date="2011-02-28T14:20:00Z">
            <w:rPr>
              <w:rFonts w:ascii="Cambria" w:hAnsi="Cambria"/>
              <w:sz w:val="24"/>
            </w:rPr>
          </w:rPrChange>
        </w:rPr>
        <w:instrText>.</w:instrText>
      </w:r>
      <w:r w:rsidRPr="006A150C">
        <w:rPr>
          <w:rStyle w:val="FootnoteTextChar"/>
          <w:color w:val="0000FF"/>
          <w:u w:val="single"/>
          <w:lang w:val="ru-RU"/>
        </w:rPr>
        <w:instrText>net</w:instrText>
      </w:r>
      <w:r w:rsidRPr="0025292C">
        <w:rPr>
          <w:rStyle w:val="FootnoteTextChar"/>
          <w:rFonts w:eastAsia="Times New Roman"/>
          <w:color w:val="0000FF"/>
          <w:u w:val="single"/>
          <w:lang w:val="ru-RU"/>
          <w:rPrChange w:id="124" w:author="kimj" w:date="2011-02-28T14:20:00Z">
            <w:rPr>
              <w:rFonts w:ascii="Cambria" w:hAnsi="Cambria"/>
              <w:sz w:val="24"/>
            </w:rPr>
          </w:rPrChange>
        </w:rPr>
        <w:instrText>"</w:instrText>
      </w:r>
      <w:r w:rsidRPr="006A150C">
        <w:rPr>
          <w:rStyle w:val="FootnoteTextChar"/>
          <w:color w:val="0000FF"/>
          <w:u w:val="single"/>
          <w:lang w:val="ru-RU"/>
        </w:rPr>
        <w:fldChar w:fldCharType="separate"/>
      </w:r>
      <w:r w:rsidRPr="006A150C">
        <w:rPr>
          <w:rStyle w:val="FootnoteTextChar"/>
          <w:color w:val="0000FF"/>
          <w:u w:val="single"/>
          <w:lang w:val="ru-RU"/>
        </w:rPr>
        <w:t>www.opennet.net</w:t>
      </w:r>
      <w:r w:rsidRPr="006A150C">
        <w:rPr>
          <w:rStyle w:val="FootnoteTextChar"/>
          <w:color w:val="0000FF"/>
          <w:u w:val="single"/>
          <w:lang w:val="ru-RU"/>
        </w:rPr>
        <w:fldChar w:fldCharType="end"/>
      </w:r>
      <w:r w:rsidRPr="006A150C">
        <w:rPr>
          <w:rStyle w:val="FootnoteTextChar"/>
          <w:lang w:val="ru-RU"/>
        </w:rPr>
        <w:t xml:space="preserve">. Проект использует международную сеть исследователей для определения масштаба и характера государственных программ фильтрации интернет. Участие научных учреждений включают Центр международных исследований в школа глобальной политики Муна Университете Торонто, Центр Berkman Интернет и общества в Гарвардской школе права, Оксфордский Институт интернет в Оксфордском университете, и группа SecDev, которая выросла из Исследовательской группы Advanced Network Кембриджской программы безопасности в Кембриджском университете. Смотрите также </w:t>
      </w:r>
      <w:r w:rsidRPr="003B0F4E">
        <w:rPr>
          <w:rStyle w:val="FootnoteTextChar"/>
          <w:color w:val="0000FF"/>
          <w:u w:val="single"/>
          <w:lang w:val="ru-RU"/>
        </w:rPr>
        <w:fldChar w:fldCharType="begin"/>
      </w:r>
      <w:r w:rsidRPr="003B0F4E">
        <w:rPr>
          <w:rStyle w:val="FootnoteTextChar"/>
          <w:color w:val="0000FF"/>
          <w:u w:val="single"/>
          <w:lang w:val="ru-RU"/>
        </w:rPr>
        <w:instrText>HYPERLINK</w:instrText>
      </w:r>
      <w:r w:rsidRPr="0025292C">
        <w:rPr>
          <w:rStyle w:val="FootnoteTextChar"/>
          <w:rFonts w:eastAsia="Times New Roman"/>
          <w:color w:val="0000FF"/>
          <w:u w:val="single"/>
          <w:lang w:val="ru-RU"/>
          <w:rPrChange w:id="125" w:author="kimj" w:date="2011-02-28T14:20:00Z">
            <w:rPr>
              <w:rFonts w:ascii="Cambria" w:hAnsi="Cambria"/>
              <w:sz w:val="24"/>
            </w:rPr>
          </w:rPrChange>
        </w:rPr>
        <w:instrText xml:space="preserve"> "</w:instrText>
      </w:r>
      <w:r w:rsidRPr="003B0F4E">
        <w:rPr>
          <w:rStyle w:val="FootnoteTextChar"/>
          <w:color w:val="0000FF"/>
          <w:u w:val="single"/>
          <w:lang w:val="ru-RU"/>
        </w:rPr>
        <w:instrText>http</w:instrText>
      </w:r>
      <w:r w:rsidRPr="0025292C">
        <w:rPr>
          <w:rStyle w:val="FootnoteTextChar"/>
          <w:rFonts w:eastAsia="Times New Roman"/>
          <w:color w:val="0000FF"/>
          <w:u w:val="single"/>
          <w:lang w:val="ru-RU"/>
          <w:rPrChange w:id="126" w:author="kimj" w:date="2011-02-28T14:20:00Z">
            <w:rPr>
              <w:rFonts w:ascii="Cambria" w:hAnsi="Cambria"/>
              <w:sz w:val="24"/>
            </w:rPr>
          </w:rPrChange>
        </w:rPr>
        <w:instrText>://</w:instrText>
      </w:r>
      <w:r w:rsidRPr="003B0F4E">
        <w:rPr>
          <w:rStyle w:val="FootnoteTextChar"/>
          <w:color w:val="0000FF"/>
          <w:u w:val="single"/>
          <w:lang w:val="ru-RU"/>
        </w:rPr>
        <w:instrText>www</w:instrText>
      </w:r>
      <w:r w:rsidRPr="0025292C">
        <w:rPr>
          <w:rStyle w:val="FootnoteTextChar"/>
          <w:rFonts w:eastAsia="Times New Roman"/>
          <w:color w:val="0000FF"/>
          <w:u w:val="single"/>
          <w:lang w:val="ru-RU"/>
          <w:rPrChange w:id="127" w:author="kimj" w:date="2011-02-28T14:20:00Z">
            <w:rPr>
              <w:rFonts w:ascii="Cambria" w:hAnsi="Cambria"/>
              <w:sz w:val="24"/>
            </w:rPr>
          </w:rPrChange>
        </w:rPr>
        <w:instrText>.</w:instrText>
      </w:r>
      <w:r w:rsidRPr="003B0F4E">
        <w:rPr>
          <w:rStyle w:val="FootnoteTextChar"/>
          <w:color w:val="0000FF"/>
          <w:u w:val="single"/>
          <w:lang w:val="ru-RU"/>
        </w:rPr>
        <w:instrText>chillingeffects</w:instrText>
      </w:r>
      <w:r w:rsidRPr="0025292C">
        <w:rPr>
          <w:rStyle w:val="FootnoteTextChar"/>
          <w:rFonts w:eastAsia="Times New Roman"/>
          <w:color w:val="0000FF"/>
          <w:u w:val="single"/>
          <w:lang w:val="ru-RU"/>
          <w:rPrChange w:id="128" w:author="kimj" w:date="2011-02-28T14:20:00Z">
            <w:rPr>
              <w:rFonts w:ascii="Cambria" w:hAnsi="Cambria"/>
              <w:sz w:val="24"/>
            </w:rPr>
          </w:rPrChange>
        </w:rPr>
        <w:instrText>.</w:instrText>
      </w:r>
      <w:r w:rsidRPr="003B0F4E">
        <w:rPr>
          <w:rStyle w:val="FootnoteTextChar"/>
          <w:color w:val="0000FF"/>
          <w:u w:val="single"/>
          <w:lang w:val="ru-RU"/>
        </w:rPr>
        <w:instrText>org</w:instrText>
      </w:r>
      <w:r w:rsidRPr="0025292C">
        <w:rPr>
          <w:rStyle w:val="FootnoteTextChar"/>
          <w:rFonts w:eastAsia="Times New Roman"/>
          <w:color w:val="0000FF"/>
          <w:u w:val="single"/>
          <w:lang w:val="ru-RU"/>
          <w:rPrChange w:id="129" w:author="kimj" w:date="2011-02-28T14:20:00Z">
            <w:rPr>
              <w:rFonts w:ascii="Cambria" w:hAnsi="Cambria"/>
              <w:sz w:val="24"/>
            </w:rPr>
          </w:rPrChange>
        </w:rPr>
        <w:instrText>"</w:instrText>
      </w:r>
      <w:r w:rsidRPr="003B0F4E">
        <w:rPr>
          <w:rStyle w:val="FootnoteTextChar"/>
          <w:color w:val="0000FF"/>
          <w:u w:val="single"/>
          <w:lang w:val="ru-RU"/>
        </w:rPr>
        <w:fldChar w:fldCharType="separate"/>
      </w:r>
      <w:r w:rsidRPr="003B0F4E">
        <w:rPr>
          <w:rStyle w:val="FootnoteTextChar"/>
          <w:color w:val="0000FF"/>
          <w:u w:val="single"/>
          <w:lang w:val="ru-RU"/>
        </w:rPr>
        <w:t>www.chillingeffects.org</w:t>
      </w:r>
      <w:r w:rsidRPr="003B0F4E">
        <w:rPr>
          <w:rStyle w:val="FootnoteTextChar"/>
          <w:color w:val="0000FF"/>
          <w:u w:val="single"/>
          <w:lang w:val="ru-RU"/>
        </w:rPr>
        <w:fldChar w:fldCharType="end"/>
      </w:r>
      <w:r w:rsidRPr="006A150C">
        <w:rPr>
          <w:rStyle w:val="FootnoteTextChar"/>
          <w:lang w:val="ru-RU"/>
        </w:rPr>
        <w:t xml:space="preserve"> с еще большей группой поддержки академических институтов, которые </w:t>
      </w:r>
      <w:r>
        <w:rPr>
          <w:rStyle w:val="FootnoteTextChar"/>
          <w:lang w:val="ru-RU"/>
        </w:rPr>
        <w:t>"</w:t>
      </w:r>
      <w:r w:rsidRPr="006A150C">
        <w:rPr>
          <w:rStyle w:val="FootnoteTextChar"/>
          <w:lang w:val="ru-RU"/>
        </w:rPr>
        <w:t xml:space="preserve">мониторят правовой климат для </w:t>
      </w:r>
      <w:proofErr w:type="gramStart"/>
      <w:r w:rsidRPr="006A150C">
        <w:rPr>
          <w:rStyle w:val="FootnoteTextChar"/>
          <w:lang w:val="ru-RU"/>
        </w:rPr>
        <w:t>интернет-активности</w:t>
      </w:r>
      <w:proofErr w:type="gramEnd"/>
      <w:r w:rsidRPr="006A150C">
        <w:rPr>
          <w:rStyle w:val="FootnoteTextChar"/>
          <w:lang w:val="ru-RU"/>
        </w:rPr>
        <w:t>.</w:t>
      </w:r>
      <w:r>
        <w:rPr>
          <w:rStyle w:val="FootnoteTextChar"/>
          <w:lang w:val="ru-RU"/>
        </w:rPr>
        <w:t>"</w:t>
      </w:r>
    </w:p>
  </w:footnote>
  <w:footnote w:id="83">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Global Networ</w:t>
      </w:r>
      <w:r>
        <w:rPr>
          <w:szCs w:val="20"/>
          <w:lang w:val="ru-RU"/>
        </w:rPr>
        <w:t xml:space="preserve">k Initiative, </w:t>
      </w:r>
      <w:hyperlink r:id="rId59" w:history="1">
        <w:r w:rsidRPr="006A150C">
          <w:rPr>
            <w:rStyle w:val="Hyperlink"/>
            <w:szCs w:val="20"/>
            <w:lang w:val="ru-RU"/>
          </w:rPr>
          <w:t>www.globalnetworkinitiative.org</w:t>
        </w:r>
      </w:hyperlink>
      <w:r w:rsidRPr="006A150C">
        <w:rPr>
          <w:lang w:val="ru-RU"/>
        </w:rPr>
        <w:t>.</w:t>
      </w:r>
    </w:p>
  </w:footnote>
  <w:footnote w:id="84">
    <w:p w:rsidR="003C2ADD" w:rsidRPr="006A150C" w:rsidRDefault="003C2ADD" w:rsidP="00E76888">
      <w:pPr>
        <w:pStyle w:val="FootnoteText"/>
        <w:spacing w:before="60"/>
        <w:jc w:val="left"/>
        <w:rPr>
          <w:lang w:val="ru-RU"/>
        </w:rPr>
      </w:pPr>
      <w:r w:rsidRPr="006A150C">
        <w:rPr>
          <w:rStyle w:val="FootnoteReference"/>
          <w:szCs w:val="20"/>
          <w:lang w:val="ru-RU"/>
        </w:rPr>
        <w:footnoteRef/>
      </w:r>
      <w:r>
        <w:rPr>
          <w:szCs w:val="20"/>
          <w:lang w:val="ru-RU"/>
        </w:rPr>
        <w:tab/>
      </w:r>
      <w:r w:rsidRPr="006A150C">
        <w:rPr>
          <w:szCs w:val="20"/>
          <w:lang w:val="ru-RU"/>
        </w:rPr>
        <w:t xml:space="preserve">At least the IGF has shown that the censorship issue is not alien to the purview of its work. During the current debate on a continuation of the Forum’s work and a possible amplification of its mandate, proposals have been made for more dialogue on freedom of expression, and more attention to the development and human rights dimension of International Governance. </w:t>
      </w:r>
      <w:r w:rsidRPr="006A150C">
        <w:rPr>
          <w:i/>
          <w:szCs w:val="20"/>
          <w:lang w:val="ru-RU"/>
        </w:rPr>
        <w:t xml:space="preserve">Смотрите </w:t>
      </w:r>
      <w:r w:rsidRPr="006A150C">
        <w:rPr>
          <w:szCs w:val="20"/>
          <w:lang w:val="ru-RU"/>
        </w:rPr>
        <w:t>UN General Assembly document A/65/78 (E/2010/68) of 7 May 2010.</w:t>
      </w:r>
    </w:p>
  </w:footnote>
  <w:footnote w:id="85">
    <w:p w:rsidR="003C2ADD" w:rsidRPr="006A150C" w:rsidRDefault="003C2ADD" w:rsidP="00E76888">
      <w:pPr>
        <w:pStyle w:val="FootnoteText"/>
        <w:spacing w:before="60"/>
        <w:jc w:val="left"/>
        <w:rPr>
          <w:rStyle w:val="FootnoteTextChar"/>
          <w:lang w:val="ru-RU"/>
        </w:rPr>
      </w:pPr>
      <w:r w:rsidRPr="006A150C">
        <w:rPr>
          <w:rStyle w:val="FootnoteReference"/>
          <w:szCs w:val="20"/>
          <w:lang w:val="ru-RU"/>
        </w:rPr>
        <w:footnoteRef/>
      </w:r>
      <w:r>
        <w:rPr>
          <w:lang w:val="ru-RU"/>
        </w:rPr>
        <w:tab/>
      </w:r>
      <w:proofErr w:type="gramStart"/>
      <w:r>
        <w:rPr>
          <w:rStyle w:val="FootnoteTextChar"/>
          <w:lang w:val="ru-RU"/>
        </w:rPr>
        <w:t>"</w:t>
      </w:r>
      <w:r w:rsidRPr="006A150C">
        <w:rPr>
          <w:rStyle w:val="FootnoteTextChar"/>
          <w:lang w:val="ru-RU"/>
        </w:rPr>
        <w:t>Declaration on Fundamental Principles concerning the Contribution of the Mass Media to Strengthening Peace and International Understanding, to the Promotion of Human Rights and to Countering Racialism, Apartheid and Incitement to War,</w:t>
      </w:r>
      <w:r>
        <w:rPr>
          <w:rStyle w:val="FootnoteTextChar"/>
          <w:lang w:val="ru-RU"/>
        </w:rPr>
        <w:t>"</w:t>
      </w:r>
      <w:r w:rsidRPr="006A150C">
        <w:rPr>
          <w:rStyle w:val="FootnoteTextChar"/>
          <w:lang w:val="ru-RU"/>
        </w:rPr>
        <w:t xml:space="preserve"> United Nations Educational, Scientific, and Cultural Organization, 28 Nov. 1978, </w:t>
      </w:r>
      <w:hyperlink r:id="rId60" w:history="1">
        <w:r w:rsidRPr="0000743D">
          <w:rPr>
            <w:rStyle w:val="Hyperlink"/>
            <w:szCs w:val="18"/>
            <w:lang w:val="ru-RU"/>
          </w:rPr>
          <w:t>http://portal.unesco.org/en/ev.php-URL_ID=</w:t>
        </w:r>
        <w:r w:rsidRPr="0000743D">
          <w:rPr>
            <w:rStyle w:val="Hyperlink"/>
            <w:szCs w:val="18"/>
            <w:lang w:val="ru-RU"/>
          </w:rPr>
          <w:br/>
          <w:t>13176&amp;URL_DO=DO_PRINTPAGE&amp;URL_SECTION=201.html</w:t>
        </w:r>
      </w:hyperlink>
      <w:r w:rsidRPr="006A150C">
        <w:rPr>
          <w:rStyle w:val="FootnoteTextChar"/>
          <w:color w:val="0000FF"/>
          <w:lang w:val="ru-RU"/>
        </w:rPr>
        <w:t>;</w:t>
      </w:r>
      <w:proofErr w:type="gramEnd"/>
      <w:r w:rsidRPr="006A150C">
        <w:rPr>
          <w:rStyle w:val="FootnoteTextChar"/>
          <w:lang w:val="ru-RU"/>
        </w:rPr>
        <w:t xml:space="preserve"> </w:t>
      </w:r>
      <w:proofErr w:type="gramStart"/>
      <w:r>
        <w:rPr>
          <w:rStyle w:val="FootnoteTextChar"/>
          <w:lang w:val="ru-RU"/>
        </w:rPr>
        <w:t>"</w:t>
      </w:r>
      <w:r w:rsidRPr="006A150C">
        <w:rPr>
          <w:rStyle w:val="FootnoteTextChar"/>
          <w:lang w:val="ru-RU"/>
        </w:rPr>
        <w:t>Recommendations concerning the Promotion of Use of Multilingualism and Universal Access to Cyberspace,</w:t>
      </w:r>
      <w:r>
        <w:rPr>
          <w:rStyle w:val="FootnoteTextChar"/>
          <w:lang w:val="ru-RU"/>
        </w:rPr>
        <w:t>"</w:t>
      </w:r>
      <w:r w:rsidRPr="006A150C">
        <w:rPr>
          <w:rStyle w:val="FootnoteTextChar"/>
          <w:lang w:val="ru-RU"/>
        </w:rPr>
        <w:t xml:space="preserve"> United Nations Educational, Scientific, and Cultural Organization, 15 Oct. 2003, </w:t>
      </w:r>
      <w:hyperlink r:id="rId61" w:history="1">
        <w:r w:rsidRPr="006A150C">
          <w:rPr>
            <w:rStyle w:val="FootnoteTextChar"/>
            <w:color w:val="0000FF"/>
            <w:u w:val="single"/>
            <w:lang w:val="ru-RU"/>
          </w:rPr>
          <w:t>http://portal.unesco.org/ci/en/ev.php-URL_ID=13475&amp;URL_DO=DO_TOPIC&amp;URL_SECTION=201.html</w:t>
        </w:r>
      </w:hyperlink>
      <w:r w:rsidRPr="006A150C">
        <w:rPr>
          <w:rStyle w:val="FootnoteTextChar"/>
          <w:lang w:val="ru-RU"/>
        </w:rPr>
        <w:t xml:space="preserve"> (advocating </w:t>
      </w:r>
      <w:r>
        <w:rPr>
          <w:rStyle w:val="FootnoteTextChar"/>
          <w:lang w:val="ru-RU"/>
        </w:rPr>
        <w:t>"</w:t>
      </w:r>
      <w:r w:rsidRPr="006A150C">
        <w:rPr>
          <w:rStyle w:val="FootnoteTextChar"/>
          <w:lang w:val="ru-RU"/>
        </w:rPr>
        <w:t>universal access to the Internet as an instrument for promoting the realization of the human rights as defined</w:t>
      </w:r>
      <w:proofErr w:type="gramEnd"/>
      <w:r w:rsidRPr="006A150C">
        <w:rPr>
          <w:rStyle w:val="FootnoteTextChar"/>
          <w:lang w:val="ru-RU"/>
        </w:rPr>
        <w:t xml:space="preserve"> </w:t>
      </w:r>
      <w:proofErr w:type="gramStart"/>
      <w:r w:rsidRPr="006A150C">
        <w:rPr>
          <w:rStyle w:val="FootnoteTextChar"/>
          <w:lang w:val="ru-RU"/>
        </w:rPr>
        <w:t>in Art. 19 and 27 of the Universal Declaration of Human Rights</w:t>
      </w:r>
      <w:r>
        <w:rPr>
          <w:rStyle w:val="FootnoteTextChar"/>
          <w:lang w:val="ru-RU"/>
        </w:rPr>
        <w:t>"</w:t>
      </w:r>
      <w:r w:rsidRPr="006A150C">
        <w:rPr>
          <w:rStyle w:val="FootnoteTextChar"/>
          <w:lang w:val="ru-RU"/>
        </w:rPr>
        <w:t>).</w:t>
      </w:r>
      <w:proofErr w:type="gramEnd"/>
    </w:p>
  </w:footnote>
  <w:footnote w:id="86">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Global Cyber Risk, LLC; Washington, DC, USA.</w:t>
      </w:r>
    </w:p>
  </w:footnote>
  <w:footnote w:id="87">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Massachusetts Institute of Technology, Cambridge, MA, USA.</w:t>
      </w:r>
    </w:p>
  </w:footnote>
  <w:footnote w:id="88">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rFonts w:cs="Arial"/>
          <w:szCs w:val="20"/>
          <w:lang w:val="ru-RU"/>
        </w:rPr>
        <w:t>Institute for Systems Analysis, Russian Academy of Sciences, Moscow, Russia.</w:t>
      </w:r>
    </w:p>
  </w:footnote>
  <w:footnote w:id="89">
    <w:p w:rsidR="003C2ADD" w:rsidRPr="006A150C" w:rsidRDefault="003C2ADD" w:rsidP="00E76888">
      <w:pPr>
        <w:pStyle w:val="FootnoteText"/>
        <w:spacing w:before="60"/>
        <w:jc w:val="left"/>
        <w:rPr>
          <w:bCs/>
          <w:color w:val="000000"/>
          <w:szCs w:val="20"/>
          <w:lang w:val="ru-RU"/>
        </w:rPr>
      </w:pPr>
      <w:r w:rsidRPr="00FE45C7">
        <w:rPr>
          <w:szCs w:val="18"/>
          <w:vertAlign w:val="superscript"/>
          <w:lang w:val="ru-RU"/>
        </w:rPr>
        <w:footnoteRef/>
      </w:r>
      <w:r>
        <w:rPr>
          <w:sz w:val="16"/>
          <w:szCs w:val="16"/>
          <w:lang w:val="ru-RU"/>
        </w:rPr>
        <w:tab/>
      </w:r>
      <w:r w:rsidRPr="006A150C">
        <w:rPr>
          <w:bCs/>
          <w:color w:val="000000"/>
          <w:szCs w:val="20"/>
          <w:lang w:val="ru-RU"/>
        </w:rPr>
        <w:t xml:space="preserve">Например, </w:t>
      </w:r>
      <w:r>
        <w:rPr>
          <w:bCs/>
          <w:color w:val="000000"/>
          <w:szCs w:val="20"/>
          <w:lang w:val="ru-RU"/>
        </w:rPr>
        <w:t>"</w:t>
      </w:r>
      <w:r w:rsidRPr="006A150C">
        <w:rPr>
          <w:bCs/>
          <w:color w:val="000000"/>
          <w:szCs w:val="20"/>
          <w:lang w:val="ru-RU"/>
        </w:rPr>
        <w:t>The mission of the United States Air Force is to deliver sovereign options for the defense of the United States of America and its global interests—to fly, fight, and win in Air, Space, and Cyberspace.</w:t>
      </w:r>
      <w:r>
        <w:rPr>
          <w:bCs/>
          <w:color w:val="000000"/>
          <w:szCs w:val="20"/>
          <w:lang w:val="ru-RU"/>
        </w:rPr>
        <w:t>"</w:t>
      </w:r>
      <w:r w:rsidRPr="006A150C">
        <w:rPr>
          <w:bCs/>
          <w:color w:val="000000"/>
          <w:szCs w:val="20"/>
          <w:lang w:val="ru-RU"/>
        </w:rPr>
        <w:t xml:space="preserve"> </w:t>
      </w:r>
      <w:r>
        <w:rPr>
          <w:bCs/>
          <w:color w:val="000000"/>
          <w:szCs w:val="20"/>
          <w:lang w:val="ru-RU"/>
        </w:rPr>
        <w:t>"</w:t>
      </w:r>
      <w:r w:rsidRPr="006A150C">
        <w:rPr>
          <w:bCs/>
          <w:color w:val="000000"/>
          <w:szCs w:val="20"/>
          <w:lang w:val="ru-RU"/>
        </w:rPr>
        <w:t>Air Force Strategy: Sovereign Options for Securing Global Stability and Prosperity,</w:t>
      </w:r>
      <w:r>
        <w:rPr>
          <w:bCs/>
          <w:color w:val="000000"/>
          <w:szCs w:val="20"/>
          <w:lang w:val="ru-RU"/>
        </w:rPr>
        <w:t>" 26 </w:t>
      </w:r>
      <w:r w:rsidRPr="006A150C">
        <w:rPr>
          <w:bCs/>
          <w:color w:val="000000"/>
          <w:szCs w:val="20"/>
          <w:lang w:val="ru-RU"/>
        </w:rPr>
        <w:t xml:space="preserve">Mar. 2008, Office of the Secretary of the Air Force, </w:t>
      </w:r>
      <w:hyperlink r:id="rId62" w:history="1">
        <w:r w:rsidRPr="0000743D">
          <w:rPr>
            <w:rStyle w:val="Hyperlink"/>
            <w:bCs/>
            <w:szCs w:val="20"/>
            <w:lang w:val="ru-RU"/>
          </w:rPr>
          <w:t>www.stormingmedia.us/</w:t>
        </w:r>
        <w:r w:rsidRPr="0000743D">
          <w:rPr>
            <w:rStyle w:val="Hyperlink"/>
            <w:bCs/>
            <w:szCs w:val="20"/>
            <w:lang w:val="ru-RU"/>
          </w:rPr>
          <w:br/>
          <w:t>98/9868/A986884.html</w:t>
        </w:r>
      </w:hyperlink>
      <w:r w:rsidRPr="006A150C">
        <w:rPr>
          <w:bCs/>
          <w:color w:val="000000"/>
          <w:szCs w:val="20"/>
          <w:lang w:val="ru-RU"/>
        </w:rPr>
        <w:t xml:space="preserve">. The US perspective is further elaborated in </w:t>
      </w:r>
      <w:r w:rsidRPr="006A150C">
        <w:rPr>
          <w:bCs/>
          <w:i/>
          <w:color w:val="000000"/>
          <w:szCs w:val="20"/>
          <w:lang w:val="ru-RU"/>
        </w:rPr>
        <w:t>Information Operations, Electronic Warfare and Cyberwar: Capabilities and Related Policy Issues</w:t>
      </w:r>
      <w:r w:rsidRPr="006A150C">
        <w:rPr>
          <w:bCs/>
          <w:color w:val="000000"/>
          <w:szCs w:val="20"/>
          <w:lang w:val="ru-RU"/>
        </w:rPr>
        <w:t xml:space="preserve">, Congressional Research Service (CRS) Report, RL31787, 14 Sept. 2006, </w:t>
      </w:r>
      <w:hyperlink r:id="rId63" w:history="1">
        <w:r w:rsidRPr="0000743D">
          <w:rPr>
            <w:rStyle w:val="Hyperlink"/>
            <w:lang w:val="ru-RU"/>
          </w:rPr>
          <w:t>www.fas.org/irp/crs/RL31787.pdf</w:t>
        </w:r>
      </w:hyperlink>
      <w:r w:rsidRPr="006A150C">
        <w:rPr>
          <w:bCs/>
          <w:color w:val="000000"/>
          <w:szCs w:val="20"/>
          <w:lang w:val="ru-RU"/>
        </w:rPr>
        <w:t xml:space="preserve"> (далее </w:t>
      </w:r>
      <w:r>
        <w:rPr>
          <w:bCs/>
          <w:color w:val="000000"/>
          <w:szCs w:val="20"/>
          <w:lang w:val="ru-RU"/>
        </w:rPr>
        <w:t>"</w:t>
      </w:r>
      <w:r w:rsidRPr="006A150C">
        <w:rPr>
          <w:bCs/>
          <w:color w:val="000000"/>
          <w:szCs w:val="20"/>
          <w:lang w:val="ru-RU"/>
        </w:rPr>
        <w:t>CRS Report</w:t>
      </w:r>
      <w:r>
        <w:rPr>
          <w:bCs/>
          <w:color w:val="000000"/>
          <w:szCs w:val="20"/>
          <w:lang w:val="ru-RU"/>
        </w:rPr>
        <w:t>"</w:t>
      </w:r>
      <w:r w:rsidRPr="006A150C">
        <w:rPr>
          <w:bCs/>
          <w:color w:val="000000"/>
          <w:szCs w:val="20"/>
          <w:lang w:val="ru-RU"/>
        </w:rPr>
        <w:t xml:space="preserve">). </w:t>
      </w:r>
    </w:p>
  </w:footnote>
  <w:footnote w:id="90">
    <w:p w:rsidR="003C2ADD" w:rsidRPr="006A150C" w:rsidRDefault="003C2ADD" w:rsidP="00E76888">
      <w:pPr>
        <w:pStyle w:val="FootnoteText"/>
        <w:spacing w:before="60"/>
        <w:jc w:val="left"/>
        <w:rPr>
          <w:b/>
          <w:szCs w:val="20"/>
          <w:lang w:val="ru-RU"/>
        </w:rPr>
      </w:pPr>
      <w:r w:rsidRPr="006A150C">
        <w:rPr>
          <w:rStyle w:val="FootnoteReference"/>
          <w:szCs w:val="20"/>
          <w:lang w:val="ru-RU"/>
        </w:rPr>
        <w:footnoteRef/>
      </w:r>
      <w:r>
        <w:rPr>
          <w:szCs w:val="20"/>
          <w:lang w:val="ru-RU"/>
        </w:rPr>
        <w:tab/>
      </w:r>
      <w:r w:rsidRPr="006A150C">
        <w:rPr>
          <w:szCs w:val="20"/>
          <w:lang w:val="ru-RU"/>
        </w:rPr>
        <w:t xml:space="preserve">Gen. John Casciano, </w:t>
      </w:r>
      <w:r>
        <w:rPr>
          <w:szCs w:val="20"/>
          <w:lang w:val="ru-RU"/>
        </w:rPr>
        <w:t>"</w:t>
      </w:r>
      <w:r w:rsidRPr="006A150C">
        <w:rPr>
          <w:szCs w:val="20"/>
          <w:lang w:val="ru-RU"/>
        </w:rPr>
        <w:t>Threat Considerations and the Law of Armed Conflict,</w:t>
      </w:r>
      <w:r>
        <w:rPr>
          <w:szCs w:val="20"/>
          <w:lang w:val="ru-RU"/>
        </w:rPr>
        <w:t>"</w:t>
      </w:r>
      <w:r w:rsidRPr="006A150C">
        <w:rPr>
          <w:szCs w:val="20"/>
          <w:lang w:val="ru-RU"/>
        </w:rPr>
        <w:t xml:space="preserve"> Aug. 2005 (on file with WFS Information Security PMP). </w:t>
      </w:r>
    </w:p>
  </w:footnote>
  <w:footnote w:id="91">
    <w:p w:rsidR="003C2ADD" w:rsidRPr="006A150C" w:rsidRDefault="003C2ADD" w:rsidP="00E76888">
      <w:pPr>
        <w:pStyle w:val="FootnoteText"/>
        <w:spacing w:before="60" w:line="230" w:lineRule="auto"/>
        <w:jc w:val="left"/>
        <w:rPr>
          <w:spacing w:val="-4"/>
          <w:szCs w:val="20"/>
          <w:lang w:val="ru-RU"/>
        </w:rPr>
      </w:pPr>
      <w:r w:rsidRPr="006A150C">
        <w:rPr>
          <w:rStyle w:val="FootnoteReference"/>
          <w:spacing w:val="-4"/>
          <w:szCs w:val="20"/>
          <w:lang w:val="ru-RU"/>
        </w:rPr>
        <w:footnoteRef/>
      </w:r>
      <w:r>
        <w:rPr>
          <w:spacing w:val="-4"/>
          <w:szCs w:val="20"/>
          <w:lang w:val="ru-RU"/>
        </w:rPr>
        <w:tab/>
      </w:r>
      <w:r w:rsidRPr="006A150C">
        <w:rPr>
          <w:spacing w:val="-4"/>
          <w:szCs w:val="20"/>
          <w:lang w:val="ru-RU"/>
        </w:rPr>
        <w:t>Об атаке широко сообщалось в международной прессе. Например, смотрите</w:t>
      </w:r>
      <w:r w:rsidRPr="006A150C">
        <w:rPr>
          <w:i/>
          <w:spacing w:val="-4"/>
          <w:szCs w:val="20"/>
          <w:lang w:val="ru-RU"/>
        </w:rPr>
        <w:t>,</w:t>
      </w:r>
      <w:r w:rsidRPr="006A150C">
        <w:rPr>
          <w:spacing w:val="-4"/>
          <w:szCs w:val="20"/>
          <w:lang w:val="ru-RU"/>
        </w:rPr>
        <w:t xml:space="preserve"> Ian Traynor, </w:t>
      </w:r>
      <w:r>
        <w:rPr>
          <w:spacing w:val="-4"/>
          <w:szCs w:val="20"/>
          <w:lang w:val="ru-RU"/>
        </w:rPr>
        <w:t>"</w:t>
      </w:r>
      <w:r w:rsidRPr="006A150C">
        <w:rPr>
          <w:spacing w:val="-4"/>
          <w:szCs w:val="20"/>
          <w:lang w:val="ru-RU"/>
        </w:rPr>
        <w:t>Russia accused of unleashing cyberwar to disable Estonia,</w:t>
      </w:r>
      <w:r>
        <w:rPr>
          <w:spacing w:val="-4"/>
          <w:szCs w:val="20"/>
          <w:lang w:val="ru-RU"/>
        </w:rPr>
        <w:t>"</w:t>
      </w:r>
      <w:r w:rsidRPr="006A150C">
        <w:rPr>
          <w:spacing w:val="-4"/>
          <w:szCs w:val="20"/>
          <w:lang w:val="ru-RU"/>
        </w:rPr>
        <w:t xml:space="preserve"> </w:t>
      </w:r>
      <w:r w:rsidRPr="006A150C">
        <w:rPr>
          <w:i/>
          <w:spacing w:val="-4"/>
          <w:szCs w:val="20"/>
          <w:lang w:val="ru-RU"/>
        </w:rPr>
        <w:t xml:space="preserve">The Guardian, </w:t>
      </w:r>
      <w:r w:rsidRPr="006A150C">
        <w:rPr>
          <w:iCs/>
          <w:spacing w:val="-4"/>
          <w:szCs w:val="20"/>
          <w:lang w:val="ru-RU"/>
        </w:rPr>
        <w:t xml:space="preserve">17 </w:t>
      </w:r>
      <w:r w:rsidRPr="006A150C">
        <w:rPr>
          <w:spacing w:val="-4"/>
          <w:szCs w:val="20"/>
          <w:lang w:val="ru-RU"/>
        </w:rPr>
        <w:t xml:space="preserve">May 2007, </w:t>
      </w:r>
      <w:hyperlink w:history="1">
        <w:r w:rsidRPr="0000743D">
          <w:rPr>
            <w:rStyle w:val="Hyperlink"/>
            <w:spacing w:val="-4"/>
            <w:szCs w:val="20"/>
            <w:lang w:val="ru-RU"/>
          </w:rPr>
          <w:t xml:space="preserve"> www.guardian.co.uk/world/2007/may/17/topstories3.russia</w:t>
        </w:r>
      </w:hyperlink>
      <w:r w:rsidRPr="006A150C">
        <w:rPr>
          <w:spacing w:val="-4"/>
          <w:szCs w:val="20"/>
          <w:lang w:val="ru-RU"/>
        </w:rPr>
        <w:t xml:space="preserve">. </w:t>
      </w:r>
    </w:p>
  </w:footnote>
  <w:footnote w:id="92">
    <w:p w:rsidR="003C2ADD" w:rsidRPr="006A150C" w:rsidRDefault="003C2ADD" w:rsidP="00E76888">
      <w:pPr>
        <w:pStyle w:val="FootnoteText"/>
        <w:spacing w:before="60" w:line="230" w:lineRule="auto"/>
        <w:jc w:val="left"/>
        <w:rPr>
          <w:spacing w:val="-4"/>
          <w:szCs w:val="20"/>
          <w:lang w:val="ru-RU"/>
        </w:rPr>
      </w:pPr>
      <w:r w:rsidRPr="006A150C">
        <w:rPr>
          <w:rStyle w:val="FootnoteReference"/>
          <w:spacing w:val="-4"/>
          <w:szCs w:val="20"/>
          <w:lang w:val="ru-RU"/>
        </w:rPr>
        <w:footnoteRef/>
      </w:r>
      <w:r>
        <w:rPr>
          <w:spacing w:val="-4"/>
          <w:szCs w:val="20"/>
          <w:lang w:val="ru-RU"/>
        </w:rPr>
        <w:tab/>
      </w:r>
      <w:r w:rsidRPr="006A150C">
        <w:rPr>
          <w:spacing w:val="-4"/>
          <w:szCs w:val="20"/>
          <w:lang w:val="ru-RU"/>
        </w:rPr>
        <w:t xml:space="preserve">By early June a leader of the pro-Putin Russian youth group, Nashi, had claimed credit for the attack. </w:t>
      </w:r>
      <w:hyperlink r:id="rId64" w:history="1">
        <w:r w:rsidRPr="0000743D">
          <w:rPr>
            <w:rStyle w:val="Hyperlink"/>
            <w:spacing w:val="-4"/>
            <w:szCs w:val="20"/>
            <w:lang w:val="ru-RU"/>
          </w:rPr>
          <w:t>www.rferl.org/content/Russian_Groups_Claims_Reopen_Debate_On_Estonian_Cyberattacks_/</w:t>
        </w:r>
        <w:r w:rsidRPr="0000743D">
          <w:rPr>
            <w:rStyle w:val="Hyperlink"/>
            <w:spacing w:val="-4"/>
            <w:szCs w:val="20"/>
            <w:lang w:val="ru-RU"/>
          </w:rPr>
          <w:br/>
          <w:t>1564694.html</w:t>
        </w:r>
      </w:hyperlink>
      <w:r w:rsidRPr="006A150C">
        <w:rPr>
          <w:spacing w:val="-4"/>
          <w:szCs w:val="20"/>
          <w:lang w:val="ru-RU"/>
        </w:rPr>
        <w:t xml:space="preserve"> . </w:t>
      </w:r>
      <w:r w:rsidRPr="006A150C">
        <w:rPr>
          <w:color w:val="000000"/>
          <w:spacing w:val="-4"/>
          <w:szCs w:val="20"/>
          <w:lang w:val="ru-RU"/>
        </w:rPr>
        <w:t>The veracity of the claim is unknown.</w:t>
      </w:r>
    </w:p>
  </w:footnote>
  <w:footnote w:id="93">
    <w:p w:rsidR="003C2ADD" w:rsidRPr="006A150C" w:rsidRDefault="003C2ADD" w:rsidP="00E76888">
      <w:pPr>
        <w:pStyle w:val="FootnoteText"/>
        <w:spacing w:before="60" w:line="230" w:lineRule="auto"/>
        <w:jc w:val="left"/>
        <w:rPr>
          <w:szCs w:val="20"/>
          <w:lang w:val="ru-RU"/>
        </w:rPr>
      </w:pPr>
      <w:r w:rsidRPr="006A150C">
        <w:rPr>
          <w:rStyle w:val="FootnoteReference"/>
          <w:spacing w:val="-4"/>
          <w:szCs w:val="20"/>
          <w:lang w:val="ru-RU"/>
        </w:rPr>
        <w:footnoteRef/>
      </w:r>
      <w:r>
        <w:rPr>
          <w:spacing w:val="-4"/>
          <w:szCs w:val="20"/>
          <w:lang w:val="ru-RU"/>
        </w:rPr>
        <w:tab/>
      </w:r>
      <w:r w:rsidRPr="006A150C">
        <w:rPr>
          <w:i/>
          <w:spacing w:val="-4"/>
          <w:szCs w:val="20"/>
          <w:lang w:val="ru-RU"/>
        </w:rPr>
        <w:t>Tracking GhostNet: Investigation of a Cyber Espionage Network,</w:t>
      </w:r>
      <w:r w:rsidRPr="006A150C">
        <w:rPr>
          <w:spacing w:val="-4"/>
          <w:szCs w:val="20"/>
          <w:lang w:val="ru-RU"/>
        </w:rPr>
        <w:t xml:space="preserve"> Information Warfare Monitor, 1 Sept. 2009, </w:t>
      </w:r>
      <w:hyperlink r:id="rId65" w:history="1">
        <w:r w:rsidRPr="0000743D">
          <w:rPr>
            <w:rStyle w:val="Hyperlink"/>
            <w:spacing w:val="-4"/>
            <w:szCs w:val="20"/>
            <w:lang w:val="ru-RU"/>
          </w:rPr>
          <w:t>www.infowar-monitor.net/2009/09/tracking-ghostnet-investigating-a-cyber-espionage-network/</w:t>
        </w:r>
      </w:hyperlink>
      <w:r w:rsidRPr="006A150C">
        <w:rPr>
          <w:spacing w:val="-4"/>
          <w:szCs w:val="20"/>
          <w:lang w:val="ru-RU"/>
        </w:rPr>
        <w:t xml:space="preserve">. </w:t>
      </w:r>
      <w:r>
        <w:rPr>
          <w:spacing w:val="-4"/>
          <w:szCs w:val="20"/>
          <w:lang w:val="ru-RU"/>
        </w:rPr>
        <w:t>"</w:t>
      </w:r>
      <w:r w:rsidRPr="006A150C">
        <w:rPr>
          <w:spacing w:val="-4"/>
          <w:szCs w:val="20"/>
          <w:lang w:val="ru-RU"/>
        </w:rPr>
        <w:t xml:space="preserve">Расследование, </w:t>
      </w:r>
      <w:r w:rsidRPr="006A150C">
        <w:rPr>
          <w:rStyle w:val="hps"/>
          <w:spacing w:val="-4"/>
          <w:szCs w:val="20"/>
          <w:lang w:val="ru-RU"/>
        </w:rPr>
        <w:t>в конечном итоге,</w:t>
      </w:r>
      <w:r w:rsidRPr="006A150C">
        <w:rPr>
          <w:spacing w:val="-4"/>
          <w:szCs w:val="20"/>
          <w:lang w:val="ru-RU"/>
        </w:rPr>
        <w:t xml:space="preserve"> </w:t>
      </w:r>
      <w:r w:rsidRPr="006A150C">
        <w:rPr>
          <w:rStyle w:val="hps"/>
          <w:spacing w:val="-4"/>
          <w:szCs w:val="20"/>
          <w:lang w:val="ru-RU"/>
        </w:rPr>
        <w:t>обнаружило</w:t>
      </w:r>
      <w:r w:rsidRPr="006A150C">
        <w:rPr>
          <w:spacing w:val="-4"/>
          <w:szCs w:val="20"/>
          <w:lang w:val="ru-RU"/>
        </w:rPr>
        <w:t xml:space="preserve"> </w:t>
      </w:r>
      <w:r w:rsidRPr="006A150C">
        <w:rPr>
          <w:rStyle w:val="hps"/>
          <w:spacing w:val="-4"/>
          <w:szCs w:val="20"/>
          <w:lang w:val="ru-RU"/>
        </w:rPr>
        <w:t>сеть из более</w:t>
      </w:r>
      <w:r w:rsidRPr="006A150C">
        <w:rPr>
          <w:spacing w:val="-4"/>
          <w:szCs w:val="20"/>
          <w:lang w:val="ru-RU"/>
        </w:rPr>
        <w:t xml:space="preserve"> </w:t>
      </w:r>
      <w:r w:rsidRPr="006A150C">
        <w:rPr>
          <w:rStyle w:val="hps"/>
          <w:spacing w:val="-4"/>
          <w:szCs w:val="20"/>
          <w:lang w:val="ru-RU"/>
        </w:rPr>
        <w:t>1295</w:t>
      </w:r>
      <w:r w:rsidRPr="006A150C">
        <w:rPr>
          <w:spacing w:val="-4"/>
          <w:szCs w:val="20"/>
          <w:lang w:val="ru-RU"/>
        </w:rPr>
        <w:t xml:space="preserve"> </w:t>
      </w:r>
      <w:r w:rsidRPr="006A150C">
        <w:rPr>
          <w:rStyle w:val="hps"/>
          <w:spacing w:val="-4"/>
          <w:szCs w:val="20"/>
          <w:lang w:val="ru-RU"/>
        </w:rPr>
        <w:t>зараженных хостов</w:t>
      </w:r>
      <w:r w:rsidRPr="006A150C">
        <w:rPr>
          <w:spacing w:val="-4"/>
          <w:szCs w:val="20"/>
          <w:lang w:val="ru-RU"/>
        </w:rPr>
        <w:t xml:space="preserve"> </w:t>
      </w:r>
      <w:r w:rsidRPr="006A150C">
        <w:rPr>
          <w:rStyle w:val="hps"/>
          <w:spacing w:val="-4"/>
          <w:szCs w:val="20"/>
          <w:lang w:val="ru-RU"/>
        </w:rPr>
        <w:t>в 103</w:t>
      </w:r>
      <w:r w:rsidRPr="006A150C">
        <w:rPr>
          <w:spacing w:val="-4"/>
          <w:szCs w:val="20"/>
          <w:lang w:val="ru-RU"/>
        </w:rPr>
        <w:t xml:space="preserve"> </w:t>
      </w:r>
      <w:r w:rsidRPr="006A150C">
        <w:rPr>
          <w:rStyle w:val="hps"/>
          <w:spacing w:val="-4"/>
          <w:szCs w:val="20"/>
          <w:lang w:val="ru-RU"/>
        </w:rPr>
        <w:t>странах</w:t>
      </w:r>
      <w:r w:rsidRPr="006A150C">
        <w:rPr>
          <w:spacing w:val="-4"/>
          <w:szCs w:val="20"/>
          <w:lang w:val="ru-RU"/>
        </w:rPr>
        <w:t xml:space="preserve">. </w:t>
      </w:r>
      <w:r w:rsidRPr="006A150C">
        <w:rPr>
          <w:rStyle w:val="hps"/>
          <w:spacing w:val="-4"/>
          <w:szCs w:val="20"/>
          <w:lang w:val="ru-RU"/>
        </w:rPr>
        <w:t>До</w:t>
      </w:r>
      <w:r w:rsidRPr="006A150C">
        <w:rPr>
          <w:spacing w:val="-4"/>
          <w:szCs w:val="20"/>
          <w:lang w:val="ru-RU"/>
        </w:rPr>
        <w:t xml:space="preserve"> </w:t>
      </w:r>
      <w:r w:rsidRPr="006A150C">
        <w:rPr>
          <w:rStyle w:val="hps"/>
          <w:spacing w:val="-4"/>
          <w:szCs w:val="20"/>
          <w:lang w:val="ru-RU"/>
        </w:rPr>
        <w:t>30</w:t>
      </w:r>
      <w:r w:rsidRPr="006A150C">
        <w:rPr>
          <w:spacing w:val="-4"/>
          <w:szCs w:val="20"/>
          <w:lang w:val="ru-RU"/>
        </w:rPr>
        <w:t xml:space="preserve">% </w:t>
      </w:r>
      <w:r w:rsidRPr="006A150C">
        <w:rPr>
          <w:rStyle w:val="hps"/>
          <w:spacing w:val="-4"/>
          <w:szCs w:val="20"/>
          <w:lang w:val="ru-RU"/>
        </w:rPr>
        <w:t>от</w:t>
      </w:r>
      <w:r w:rsidRPr="006A150C">
        <w:rPr>
          <w:spacing w:val="-4"/>
          <w:szCs w:val="20"/>
          <w:lang w:val="ru-RU"/>
        </w:rPr>
        <w:t xml:space="preserve"> </w:t>
      </w:r>
      <w:r w:rsidRPr="006A150C">
        <w:rPr>
          <w:rStyle w:val="hps"/>
          <w:spacing w:val="-4"/>
          <w:szCs w:val="20"/>
          <w:lang w:val="ru-RU"/>
        </w:rPr>
        <w:t>зараженных хостов</w:t>
      </w:r>
      <w:r w:rsidRPr="006A150C">
        <w:rPr>
          <w:spacing w:val="-4"/>
          <w:szCs w:val="20"/>
          <w:lang w:val="ru-RU"/>
        </w:rPr>
        <w:t xml:space="preserve"> </w:t>
      </w:r>
      <w:r w:rsidRPr="006A150C">
        <w:rPr>
          <w:rStyle w:val="hps"/>
          <w:spacing w:val="-4"/>
          <w:szCs w:val="20"/>
          <w:lang w:val="ru-RU"/>
        </w:rPr>
        <w:t>были дорогостоящими</w:t>
      </w:r>
      <w:r w:rsidRPr="006A150C">
        <w:rPr>
          <w:spacing w:val="-4"/>
          <w:szCs w:val="20"/>
          <w:lang w:val="ru-RU"/>
        </w:rPr>
        <w:t xml:space="preserve"> </w:t>
      </w:r>
      <w:r w:rsidRPr="006A150C">
        <w:rPr>
          <w:rStyle w:val="hps"/>
          <w:spacing w:val="-4"/>
          <w:szCs w:val="20"/>
          <w:lang w:val="ru-RU"/>
        </w:rPr>
        <w:t>целями</w:t>
      </w:r>
      <w:r w:rsidRPr="006A150C">
        <w:rPr>
          <w:spacing w:val="-4"/>
          <w:szCs w:val="20"/>
          <w:lang w:val="ru-RU"/>
        </w:rPr>
        <w:t xml:space="preserve"> </w:t>
      </w:r>
      <w:r w:rsidRPr="006A150C">
        <w:rPr>
          <w:rStyle w:val="hps"/>
          <w:spacing w:val="-4"/>
          <w:szCs w:val="20"/>
          <w:lang w:val="ru-RU"/>
        </w:rPr>
        <w:t>и</w:t>
      </w:r>
      <w:r w:rsidRPr="006A150C">
        <w:rPr>
          <w:spacing w:val="-4"/>
          <w:szCs w:val="20"/>
          <w:lang w:val="ru-RU"/>
        </w:rPr>
        <w:t xml:space="preserve"> </w:t>
      </w:r>
      <w:r w:rsidRPr="006A150C">
        <w:rPr>
          <w:rStyle w:val="hps"/>
          <w:spacing w:val="-4"/>
          <w:szCs w:val="20"/>
          <w:lang w:val="ru-RU"/>
        </w:rPr>
        <w:t>включали</w:t>
      </w:r>
      <w:r w:rsidRPr="006A150C">
        <w:rPr>
          <w:spacing w:val="-4"/>
          <w:szCs w:val="20"/>
          <w:lang w:val="ru-RU"/>
        </w:rPr>
        <w:t xml:space="preserve"> </w:t>
      </w:r>
      <w:r w:rsidRPr="006A150C">
        <w:rPr>
          <w:rStyle w:val="hps"/>
          <w:spacing w:val="-4"/>
          <w:szCs w:val="20"/>
          <w:lang w:val="ru-RU"/>
        </w:rPr>
        <w:t>компьютеры, расположенные</w:t>
      </w:r>
      <w:r w:rsidRPr="006A150C">
        <w:rPr>
          <w:spacing w:val="-4"/>
          <w:szCs w:val="20"/>
          <w:lang w:val="ru-RU"/>
        </w:rPr>
        <w:t xml:space="preserve"> </w:t>
      </w:r>
      <w:r w:rsidRPr="006A150C">
        <w:rPr>
          <w:rStyle w:val="hps"/>
          <w:spacing w:val="-4"/>
          <w:szCs w:val="20"/>
          <w:lang w:val="ru-RU"/>
        </w:rPr>
        <w:t>в министерствах</w:t>
      </w:r>
      <w:r w:rsidRPr="006A150C">
        <w:rPr>
          <w:spacing w:val="-4"/>
          <w:szCs w:val="20"/>
          <w:lang w:val="ru-RU"/>
        </w:rPr>
        <w:t xml:space="preserve"> </w:t>
      </w:r>
      <w:r w:rsidRPr="006A150C">
        <w:rPr>
          <w:rStyle w:val="hps"/>
          <w:spacing w:val="-4"/>
          <w:szCs w:val="20"/>
          <w:lang w:val="ru-RU"/>
        </w:rPr>
        <w:t>иностранных дел,</w:t>
      </w:r>
      <w:r w:rsidRPr="006A150C">
        <w:rPr>
          <w:spacing w:val="-4"/>
          <w:szCs w:val="20"/>
          <w:lang w:val="ru-RU"/>
        </w:rPr>
        <w:t xml:space="preserve"> </w:t>
      </w:r>
      <w:r w:rsidRPr="006A150C">
        <w:rPr>
          <w:rStyle w:val="hps"/>
          <w:spacing w:val="-4"/>
          <w:szCs w:val="20"/>
          <w:lang w:val="ru-RU"/>
        </w:rPr>
        <w:t>посольствах, международных организациях</w:t>
      </w:r>
      <w:r w:rsidRPr="006A150C">
        <w:rPr>
          <w:spacing w:val="-4"/>
          <w:szCs w:val="20"/>
          <w:lang w:val="ru-RU"/>
        </w:rPr>
        <w:t xml:space="preserve">, </w:t>
      </w:r>
      <w:r w:rsidRPr="006A150C">
        <w:rPr>
          <w:rStyle w:val="hps"/>
          <w:spacing w:val="-4"/>
          <w:szCs w:val="20"/>
          <w:lang w:val="ru-RU"/>
        </w:rPr>
        <w:t>СМИ</w:t>
      </w:r>
      <w:r w:rsidRPr="006A150C">
        <w:rPr>
          <w:spacing w:val="-4"/>
          <w:szCs w:val="20"/>
          <w:lang w:val="ru-RU"/>
        </w:rPr>
        <w:t xml:space="preserve"> </w:t>
      </w:r>
      <w:r w:rsidRPr="006A150C">
        <w:rPr>
          <w:rStyle w:val="hps"/>
          <w:spacing w:val="-4"/>
          <w:szCs w:val="20"/>
          <w:lang w:val="ru-RU"/>
        </w:rPr>
        <w:t>и НПО</w:t>
      </w:r>
      <w:r w:rsidRPr="006A150C">
        <w:rPr>
          <w:spacing w:val="-4"/>
          <w:szCs w:val="20"/>
          <w:lang w:val="ru-RU"/>
        </w:rPr>
        <w:t xml:space="preserve">. </w:t>
      </w:r>
      <w:r w:rsidRPr="006A150C">
        <w:rPr>
          <w:rStyle w:val="hps"/>
          <w:spacing w:val="-4"/>
          <w:szCs w:val="20"/>
          <w:lang w:val="ru-RU"/>
        </w:rPr>
        <w:t>Компьютерную систему</w:t>
      </w:r>
      <w:r w:rsidRPr="006A150C">
        <w:rPr>
          <w:spacing w:val="-4"/>
          <w:szCs w:val="20"/>
          <w:lang w:val="ru-RU"/>
        </w:rPr>
        <w:t xml:space="preserve"> Т</w:t>
      </w:r>
      <w:r w:rsidRPr="006A150C">
        <w:rPr>
          <w:rStyle w:val="hps"/>
          <w:spacing w:val="-4"/>
          <w:szCs w:val="20"/>
          <w:lang w:val="ru-RU"/>
        </w:rPr>
        <w:t>ибета</w:t>
      </w:r>
      <w:r w:rsidRPr="006A150C">
        <w:rPr>
          <w:spacing w:val="-4"/>
          <w:szCs w:val="20"/>
          <w:lang w:val="ru-RU"/>
        </w:rPr>
        <w:t xml:space="preserve"> </w:t>
      </w:r>
      <w:r w:rsidRPr="006A150C">
        <w:rPr>
          <w:rStyle w:val="hps"/>
          <w:spacing w:val="-4"/>
          <w:szCs w:val="20"/>
          <w:lang w:val="ru-RU"/>
        </w:rPr>
        <w:t>мы</w:t>
      </w:r>
      <w:r w:rsidRPr="006A150C">
        <w:rPr>
          <w:spacing w:val="-4"/>
          <w:szCs w:val="20"/>
          <w:lang w:val="ru-RU"/>
        </w:rPr>
        <w:t xml:space="preserve"> </w:t>
      </w:r>
      <w:r w:rsidRPr="006A150C">
        <w:rPr>
          <w:rStyle w:val="hps"/>
          <w:spacing w:val="-4"/>
          <w:szCs w:val="20"/>
          <w:lang w:val="ru-RU"/>
        </w:rPr>
        <w:t>исследовали вручную</w:t>
      </w:r>
      <w:r w:rsidRPr="006A150C">
        <w:rPr>
          <w:spacing w:val="-4"/>
          <w:szCs w:val="20"/>
          <w:lang w:val="ru-RU"/>
        </w:rPr>
        <w:t xml:space="preserve">, с нее </w:t>
      </w:r>
      <w:r w:rsidRPr="006A150C">
        <w:rPr>
          <w:rStyle w:val="hps"/>
          <w:spacing w:val="-4"/>
          <w:szCs w:val="20"/>
          <w:lang w:val="ru-RU"/>
        </w:rPr>
        <w:t>начались наши исследования</w:t>
      </w:r>
      <w:r w:rsidRPr="006A150C">
        <w:rPr>
          <w:spacing w:val="-4"/>
          <w:szCs w:val="20"/>
          <w:lang w:val="ru-RU"/>
        </w:rPr>
        <w:t xml:space="preserve">, она </w:t>
      </w:r>
      <w:r w:rsidRPr="006A150C">
        <w:rPr>
          <w:rStyle w:val="hps"/>
          <w:spacing w:val="-4"/>
          <w:szCs w:val="20"/>
          <w:lang w:val="ru-RU"/>
        </w:rPr>
        <w:t>была</w:t>
      </w:r>
      <w:r w:rsidRPr="006A150C">
        <w:rPr>
          <w:spacing w:val="-4"/>
          <w:szCs w:val="20"/>
          <w:lang w:val="ru-RU"/>
        </w:rPr>
        <w:t xml:space="preserve"> </w:t>
      </w:r>
      <w:r w:rsidRPr="006A150C">
        <w:rPr>
          <w:rStyle w:val="hps"/>
          <w:spacing w:val="-4"/>
          <w:szCs w:val="20"/>
          <w:lang w:val="ru-RU"/>
        </w:rPr>
        <w:t>окончательно</w:t>
      </w:r>
      <w:r w:rsidRPr="006A150C">
        <w:rPr>
          <w:spacing w:val="-4"/>
          <w:szCs w:val="20"/>
          <w:lang w:val="ru-RU"/>
        </w:rPr>
        <w:t xml:space="preserve"> </w:t>
      </w:r>
      <w:r w:rsidRPr="006A150C">
        <w:rPr>
          <w:rStyle w:val="hps"/>
          <w:spacing w:val="-4"/>
          <w:szCs w:val="20"/>
          <w:lang w:val="ru-RU"/>
        </w:rPr>
        <w:t>скомпрометирована посредством</w:t>
      </w:r>
      <w:r w:rsidRPr="006A150C">
        <w:rPr>
          <w:spacing w:val="-4"/>
          <w:szCs w:val="20"/>
          <w:lang w:val="ru-RU"/>
        </w:rPr>
        <w:t xml:space="preserve"> </w:t>
      </w:r>
      <w:r w:rsidRPr="006A150C">
        <w:rPr>
          <w:rStyle w:val="hps"/>
          <w:spacing w:val="-4"/>
          <w:szCs w:val="20"/>
          <w:lang w:val="ru-RU"/>
        </w:rPr>
        <w:t>нескольких</w:t>
      </w:r>
      <w:r w:rsidRPr="006A150C">
        <w:rPr>
          <w:spacing w:val="-4"/>
          <w:szCs w:val="20"/>
          <w:lang w:val="ru-RU"/>
        </w:rPr>
        <w:t xml:space="preserve"> </w:t>
      </w:r>
      <w:r w:rsidRPr="006A150C">
        <w:rPr>
          <w:rStyle w:val="hps"/>
          <w:spacing w:val="-4"/>
          <w:szCs w:val="20"/>
          <w:lang w:val="ru-RU"/>
        </w:rPr>
        <w:t>заражений, которые</w:t>
      </w:r>
      <w:r w:rsidRPr="006A150C">
        <w:rPr>
          <w:spacing w:val="-4"/>
          <w:szCs w:val="20"/>
          <w:lang w:val="ru-RU"/>
        </w:rPr>
        <w:t xml:space="preserve"> </w:t>
      </w:r>
      <w:r w:rsidRPr="006A150C">
        <w:rPr>
          <w:rStyle w:val="hps"/>
          <w:spacing w:val="-4"/>
          <w:szCs w:val="20"/>
          <w:lang w:val="ru-RU"/>
        </w:rPr>
        <w:t>дали</w:t>
      </w:r>
      <w:r w:rsidRPr="006A150C">
        <w:rPr>
          <w:szCs w:val="20"/>
          <w:lang w:val="ru-RU"/>
        </w:rPr>
        <w:t xml:space="preserve"> </w:t>
      </w:r>
      <w:r w:rsidRPr="006A150C">
        <w:rPr>
          <w:rStyle w:val="hps"/>
          <w:szCs w:val="20"/>
          <w:lang w:val="ru-RU"/>
        </w:rPr>
        <w:t>нападавших</w:t>
      </w:r>
      <w:r w:rsidRPr="006A150C">
        <w:rPr>
          <w:szCs w:val="20"/>
          <w:lang w:val="ru-RU"/>
        </w:rPr>
        <w:t xml:space="preserve"> </w:t>
      </w:r>
      <w:r w:rsidRPr="006A150C">
        <w:rPr>
          <w:rStyle w:val="hps"/>
          <w:szCs w:val="20"/>
          <w:lang w:val="ru-RU"/>
        </w:rPr>
        <w:t>беспрецедентный доступ</w:t>
      </w:r>
      <w:r w:rsidRPr="006A150C">
        <w:rPr>
          <w:szCs w:val="20"/>
          <w:lang w:val="ru-RU"/>
        </w:rPr>
        <w:t xml:space="preserve"> </w:t>
      </w:r>
      <w:r w:rsidRPr="006A150C">
        <w:rPr>
          <w:rStyle w:val="hps"/>
          <w:szCs w:val="20"/>
          <w:lang w:val="ru-RU"/>
        </w:rPr>
        <w:t>к потенциально чувствительной информации</w:t>
      </w:r>
      <w:r w:rsidRPr="006A150C">
        <w:rPr>
          <w:szCs w:val="20"/>
          <w:lang w:val="ru-RU"/>
        </w:rPr>
        <w:t xml:space="preserve"> </w:t>
      </w:r>
      <w:r w:rsidRPr="006A150C">
        <w:rPr>
          <w:rStyle w:val="hps"/>
          <w:szCs w:val="20"/>
          <w:lang w:val="ru-RU"/>
        </w:rPr>
        <w:t>...</w:t>
      </w:r>
      <w:r w:rsidRPr="006A150C">
        <w:rPr>
          <w:szCs w:val="20"/>
          <w:lang w:val="ru-RU"/>
        </w:rPr>
        <w:t xml:space="preserve">. </w:t>
      </w:r>
      <w:r w:rsidRPr="006A150C">
        <w:rPr>
          <w:rStyle w:val="hps"/>
          <w:szCs w:val="20"/>
          <w:lang w:val="ru-RU"/>
        </w:rPr>
        <w:t>Но</w:t>
      </w:r>
      <w:r w:rsidRPr="006A150C">
        <w:rPr>
          <w:szCs w:val="20"/>
          <w:lang w:val="ru-RU"/>
        </w:rPr>
        <w:t xml:space="preserve"> </w:t>
      </w:r>
      <w:r w:rsidRPr="006A150C">
        <w:rPr>
          <w:rStyle w:val="hps"/>
          <w:szCs w:val="20"/>
          <w:lang w:val="ru-RU"/>
        </w:rPr>
        <w:t>приписывать</w:t>
      </w:r>
      <w:r w:rsidRPr="006A150C">
        <w:rPr>
          <w:szCs w:val="20"/>
          <w:lang w:val="ru-RU"/>
        </w:rPr>
        <w:t xml:space="preserve"> </w:t>
      </w:r>
      <w:r w:rsidRPr="006A150C">
        <w:rPr>
          <w:rStyle w:val="hps"/>
          <w:szCs w:val="20"/>
          <w:lang w:val="ru-RU"/>
        </w:rPr>
        <w:t>все китайские</w:t>
      </w:r>
      <w:r w:rsidRPr="006A150C">
        <w:rPr>
          <w:szCs w:val="20"/>
          <w:lang w:val="ru-RU"/>
        </w:rPr>
        <w:t xml:space="preserve"> </w:t>
      </w:r>
      <w:r w:rsidRPr="006A150C">
        <w:rPr>
          <w:rStyle w:val="hps"/>
          <w:szCs w:val="20"/>
          <w:lang w:val="ru-RU"/>
        </w:rPr>
        <w:t>вредоносные программы конкретному</w:t>
      </w:r>
      <w:r w:rsidRPr="006A150C">
        <w:rPr>
          <w:szCs w:val="20"/>
          <w:lang w:val="ru-RU"/>
        </w:rPr>
        <w:t xml:space="preserve"> </w:t>
      </w:r>
      <w:r w:rsidRPr="006A150C">
        <w:rPr>
          <w:rStyle w:val="hps"/>
          <w:szCs w:val="20"/>
          <w:lang w:val="ru-RU"/>
        </w:rPr>
        <w:t>или целевому</w:t>
      </w:r>
      <w:r w:rsidRPr="006A150C">
        <w:rPr>
          <w:szCs w:val="20"/>
          <w:lang w:val="ru-RU"/>
        </w:rPr>
        <w:t xml:space="preserve"> </w:t>
      </w:r>
      <w:r w:rsidRPr="006A150C">
        <w:rPr>
          <w:rStyle w:val="hps"/>
          <w:szCs w:val="20"/>
          <w:lang w:val="ru-RU"/>
        </w:rPr>
        <w:t>сбору разведывательных данных, осуществляемому</w:t>
      </w:r>
      <w:r w:rsidRPr="006A150C">
        <w:rPr>
          <w:szCs w:val="20"/>
          <w:lang w:val="ru-RU"/>
        </w:rPr>
        <w:t xml:space="preserve"> </w:t>
      </w:r>
      <w:r w:rsidRPr="006A150C">
        <w:rPr>
          <w:rStyle w:val="hps"/>
          <w:szCs w:val="20"/>
          <w:lang w:val="ru-RU"/>
        </w:rPr>
        <w:t>Китайским государством,</w:t>
      </w:r>
      <w:r w:rsidRPr="006A150C">
        <w:rPr>
          <w:szCs w:val="20"/>
          <w:lang w:val="ru-RU"/>
        </w:rPr>
        <w:t xml:space="preserve"> </w:t>
      </w:r>
      <w:r w:rsidRPr="006A150C">
        <w:rPr>
          <w:rStyle w:val="hps"/>
          <w:szCs w:val="20"/>
          <w:lang w:val="ru-RU"/>
        </w:rPr>
        <w:t>является неправильным</w:t>
      </w:r>
      <w:r w:rsidRPr="006A150C">
        <w:rPr>
          <w:szCs w:val="20"/>
          <w:lang w:val="ru-RU"/>
        </w:rPr>
        <w:t xml:space="preserve"> </w:t>
      </w:r>
      <w:r w:rsidRPr="006A150C">
        <w:rPr>
          <w:rStyle w:val="hps"/>
          <w:szCs w:val="20"/>
          <w:lang w:val="ru-RU"/>
        </w:rPr>
        <w:t>и вводит в заблуждение</w:t>
      </w:r>
      <w:r w:rsidRPr="006A150C">
        <w:rPr>
          <w:szCs w:val="20"/>
          <w:lang w:val="ru-RU"/>
        </w:rPr>
        <w:t xml:space="preserve">. </w:t>
      </w:r>
      <w:r w:rsidRPr="006A150C">
        <w:rPr>
          <w:rStyle w:val="hps"/>
          <w:szCs w:val="20"/>
          <w:lang w:val="ru-RU"/>
        </w:rPr>
        <w:t>Числа могут</w:t>
      </w:r>
      <w:r w:rsidRPr="006A150C">
        <w:rPr>
          <w:szCs w:val="20"/>
          <w:lang w:val="ru-RU"/>
        </w:rPr>
        <w:t xml:space="preserve"> </w:t>
      </w:r>
      <w:r w:rsidRPr="006A150C">
        <w:rPr>
          <w:rStyle w:val="hps"/>
          <w:szCs w:val="20"/>
          <w:lang w:val="ru-RU"/>
        </w:rPr>
        <w:t>рассказать</w:t>
      </w:r>
      <w:r w:rsidRPr="006A150C">
        <w:rPr>
          <w:szCs w:val="20"/>
          <w:lang w:val="ru-RU"/>
        </w:rPr>
        <w:t xml:space="preserve"> </w:t>
      </w:r>
      <w:r w:rsidRPr="006A150C">
        <w:rPr>
          <w:rStyle w:val="hps"/>
          <w:szCs w:val="20"/>
          <w:lang w:val="ru-RU"/>
        </w:rPr>
        <w:t>другую историю.</w:t>
      </w:r>
      <w:r w:rsidRPr="006A150C">
        <w:rPr>
          <w:szCs w:val="20"/>
          <w:lang w:val="ru-RU"/>
        </w:rPr>
        <w:t xml:space="preserve"> </w:t>
      </w:r>
      <w:r w:rsidRPr="006A150C">
        <w:rPr>
          <w:rStyle w:val="hps"/>
          <w:szCs w:val="20"/>
          <w:lang w:val="ru-RU"/>
        </w:rPr>
        <w:t>Население Китая</w:t>
      </w:r>
      <w:r w:rsidRPr="006A150C">
        <w:rPr>
          <w:szCs w:val="20"/>
          <w:lang w:val="ru-RU"/>
        </w:rPr>
        <w:t xml:space="preserve"> </w:t>
      </w:r>
      <w:r w:rsidRPr="006A150C">
        <w:rPr>
          <w:rStyle w:val="hps"/>
          <w:szCs w:val="20"/>
          <w:lang w:val="ru-RU"/>
        </w:rPr>
        <w:t>в настоящее время</w:t>
      </w:r>
      <w:r w:rsidRPr="006A150C">
        <w:rPr>
          <w:szCs w:val="20"/>
          <w:lang w:val="ru-RU"/>
        </w:rPr>
        <w:t xml:space="preserve"> пользователь</w:t>
      </w:r>
      <w:r w:rsidRPr="006A150C">
        <w:rPr>
          <w:rStyle w:val="hps"/>
          <w:szCs w:val="20"/>
          <w:lang w:val="ru-RU"/>
        </w:rPr>
        <w:t xml:space="preserve"> интернет</w:t>
      </w:r>
      <w:r w:rsidRPr="006A150C">
        <w:rPr>
          <w:szCs w:val="20"/>
          <w:lang w:val="ru-RU"/>
        </w:rPr>
        <w:t xml:space="preserve"> в </w:t>
      </w:r>
      <w:r w:rsidRPr="006A150C">
        <w:rPr>
          <w:rStyle w:val="hps"/>
          <w:szCs w:val="20"/>
          <w:lang w:val="ru-RU"/>
        </w:rPr>
        <w:t>мире</w:t>
      </w:r>
      <w:r w:rsidRPr="006A150C">
        <w:rPr>
          <w:szCs w:val="20"/>
          <w:lang w:val="ru-RU"/>
        </w:rPr>
        <w:t xml:space="preserve">. </w:t>
      </w:r>
      <w:r w:rsidRPr="006A150C">
        <w:rPr>
          <w:rStyle w:val="hps"/>
          <w:szCs w:val="20"/>
          <w:lang w:val="ru-RU"/>
        </w:rPr>
        <w:t>Огромное количество</w:t>
      </w:r>
      <w:r w:rsidRPr="006A150C">
        <w:rPr>
          <w:szCs w:val="20"/>
          <w:lang w:val="ru-RU"/>
        </w:rPr>
        <w:t xml:space="preserve"> </w:t>
      </w:r>
      <w:r w:rsidRPr="006A150C">
        <w:rPr>
          <w:rStyle w:val="hps"/>
          <w:szCs w:val="20"/>
          <w:lang w:val="ru-RU"/>
        </w:rPr>
        <w:t>молодых</w:t>
      </w:r>
      <w:r w:rsidRPr="006A150C">
        <w:rPr>
          <w:szCs w:val="20"/>
          <w:lang w:val="ru-RU"/>
        </w:rPr>
        <w:t xml:space="preserve"> </w:t>
      </w:r>
      <w:r>
        <w:rPr>
          <w:rFonts w:cs="OfficinaSerif-Book"/>
          <w:szCs w:val="20"/>
          <w:lang w:val="ru-RU" w:bidi="en-US"/>
        </w:rPr>
        <w:t>"</w:t>
      </w:r>
      <w:r w:rsidRPr="006A150C">
        <w:rPr>
          <w:rFonts w:cs="OfficinaSerif-Book"/>
          <w:szCs w:val="20"/>
          <w:lang w:val="ru-RU" w:bidi="en-US"/>
        </w:rPr>
        <w:t>digital native</w:t>
      </w:r>
      <w:r>
        <w:rPr>
          <w:rFonts w:cs="OfficinaSerif-Book"/>
          <w:szCs w:val="20"/>
          <w:lang w:val="ru-RU" w:bidi="en-US"/>
        </w:rPr>
        <w:t>"</w:t>
      </w:r>
      <w:r w:rsidRPr="006A150C">
        <w:rPr>
          <w:rFonts w:cs="OfficinaSerif-Book"/>
          <w:szCs w:val="20"/>
          <w:lang w:val="ru-RU" w:bidi="en-US"/>
        </w:rPr>
        <w:t xml:space="preserve"> в </w:t>
      </w:r>
      <w:r w:rsidRPr="006A150C">
        <w:rPr>
          <w:rStyle w:val="hps"/>
          <w:szCs w:val="20"/>
          <w:lang w:val="ru-RU"/>
        </w:rPr>
        <w:t>онлайновом режиме может более чем</w:t>
      </w:r>
      <w:r w:rsidRPr="006A150C">
        <w:rPr>
          <w:szCs w:val="20"/>
          <w:lang w:val="ru-RU"/>
        </w:rPr>
        <w:t xml:space="preserve"> просто </w:t>
      </w:r>
      <w:r w:rsidRPr="006A150C">
        <w:rPr>
          <w:rStyle w:val="hps"/>
          <w:szCs w:val="20"/>
          <w:lang w:val="ru-RU"/>
        </w:rPr>
        <w:t>увеличить число китайских</w:t>
      </w:r>
      <w:r w:rsidRPr="006A150C">
        <w:rPr>
          <w:szCs w:val="20"/>
          <w:lang w:val="ru-RU"/>
        </w:rPr>
        <w:t xml:space="preserve"> </w:t>
      </w:r>
      <w:r w:rsidRPr="006A150C">
        <w:rPr>
          <w:rStyle w:val="hps"/>
          <w:szCs w:val="20"/>
          <w:lang w:val="ru-RU"/>
        </w:rPr>
        <w:t>вредоносных программ.</w:t>
      </w:r>
      <w:r w:rsidRPr="006A150C">
        <w:rPr>
          <w:szCs w:val="20"/>
          <w:lang w:val="ru-RU"/>
        </w:rPr>
        <w:t xml:space="preserve"> Поскольку </w:t>
      </w:r>
      <w:r w:rsidRPr="006A150C">
        <w:rPr>
          <w:rStyle w:val="hps"/>
          <w:szCs w:val="20"/>
          <w:lang w:val="ru-RU"/>
        </w:rPr>
        <w:t>компьютеры используют</w:t>
      </w:r>
      <w:r w:rsidRPr="006A150C">
        <w:rPr>
          <w:szCs w:val="20"/>
          <w:lang w:val="ru-RU"/>
        </w:rPr>
        <w:t xml:space="preserve"> все </w:t>
      </w:r>
      <w:proofErr w:type="gramStart"/>
      <w:r w:rsidRPr="006A150C">
        <w:rPr>
          <w:rStyle w:val="hps"/>
          <w:szCs w:val="20"/>
          <w:lang w:val="ru-RU"/>
        </w:rPr>
        <w:t>более творческие</w:t>
      </w:r>
      <w:proofErr w:type="gramEnd"/>
      <w:r w:rsidRPr="006A150C">
        <w:rPr>
          <w:szCs w:val="20"/>
          <w:lang w:val="ru-RU"/>
        </w:rPr>
        <w:t xml:space="preserve"> </w:t>
      </w:r>
      <w:r w:rsidRPr="006A150C">
        <w:rPr>
          <w:rStyle w:val="hps"/>
          <w:szCs w:val="20"/>
          <w:lang w:val="ru-RU"/>
        </w:rPr>
        <w:t xml:space="preserve">люди, </w:t>
      </w:r>
      <w:r w:rsidRPr="006A150C">
        <w:rPr>
          <w:szCs w:val="20"/>
          <w:lang w:val="ru-RU"/>
        </w:rPr>
        <w:t xml:space="preserve">ожидается, </w:t>
      </w:r>
      <w:r w:rsidRPr="006A150C">
        <w:rPr>
          <w:rStyle w:val="hps"/>
          <w:szCs w:val="20"/>
          <w:lang w:val="ru-RU"/>
        </w:rPr>
        <w:t>что</w:t>
      </w:r>
      <w:r w:rsidRPr="006A150C">
        <w:rPr>
          <w:szCs w:val="20"/>
          <w:lang w:val="ru-RU"/>
        </w:rPr>
        <w:t xml:space="preserve"> </w:t>
      </w:r>
      <w:r w:rsidRPr="006A150C">
        <w:rPr>
          <w:rStyle w:val="hps"/>
          <w:szCs w:val="20"/>
          <w:lang w:val="ru-RU"/>
        </w:rPr>
        <w:t>Китай</w:t>
      </w:r>
      <w:r w:rsidRPr="006A150C">
        <w:rPr>
          <w:szCs w:val="20"/>
          <w:lang w:val="ru-RU"/>
        </w:rPr>
        <w:t xml:space="preserve"> </w:t>
      </w:r>
      <w:r w:rsidRPr="006A150C">
        <w:rPr>
          <w:rStyle w:val="hps"/>
          <w:szCs w:val="20"/>
          <w:lang w:val="ru-RU"/>
        </w:rPr>
        <w:t>(</w:t>
      </w:r>
      <w:r w:rsidRPr="006A150C">
        <w:rPr>
          <w:szCs w:val="20"/>
          <w:lang w:val="ru-RU"/>
        </w:rPr>
        <w:t xml:space="preserve">и китайские </w:t>
      </w:r>
      <w:r w:rsidRPr="006A150C">
        <w:rPr>
          <w:rStyle w:val="hps"/>
          <w:szCs w:val="20"/>
          <w:lang w:val="ru-RU"/>
        </w:rPr>
        <w:t>физические лица)</w:t>
      </w:r>
      <w:r w:rsidRPr="006A150C">
        <w:rPr>
          <w:szCs w:val="20"/>
          <w:lang w:val="ru-RU"/>
        </w:rPr>
        <w:t xml:space="preserve"> </w:t>
      </w:r>
      <w:r w:rsidRPr="006A150C">
        <w:rPr>
          <w:rStyle w:val="hps"/>
          <w:szCs w:val="20"/>
          <w:lang w:val="ru-RU"/>
        </w:rPr>
        <w:t>составит большую часть</w:t>
      </w:r>
      <w:r w:rsidRPr="006A150C">
        <w:rPr>
          <w:szCs w:val="20"/>
          <w:lang w:val="ru-RU"/>
        </w:rPr>
        <w:t xml:space="preserve"> </w:t>
      </w:r>
      <w:r w:rsidRPr="006A150C">
        <w:rPr>
          <w:rStyle w:val="hps"/>
          <w:szCs w:val="20"/>
          <w:lang w:val="ru-RU"/>
        </w:rPr>
        <w:t>киберпреступности</w:t>
      </w:r>
      <w:r w:rsidRPr="006A150C">
        <w:rPr>
          <w:rFonts w:cs="OfficinaSerif-Book"/>
          <w:szCs w:val="20"/>
          <w:lang w:val="ru-RU" w:bidi="en-US"/>
        </w:rPr>
        <w:t>.</w:t>
      </w:r>
      <w:r>
        <w:rPr>
          <w:rFonts w:cs="OfficinaSerif-Book"/>
          <w:szCs w:val="20"/>
          <w:lang w:val="ru-RU" w:bidi="en-US"/>
        </w:rPr>
        <w:t>"</w:t>
      </w:r>
    </w:p>
  </w:footnote>
  <w:footnote w:id="94">
    <w:p w:rsidR="003C2ADD" w:rsidRPr="006A150C" w:rsidRDefault="003C2ADD" w:rsidP="00E76888">
      <w:pPr>
        <w:pStyle w:val="FootnoteText"/>
        <w:spacing w:before="60" w:line="228" w:lineRule="auto"/>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Ariana Eunjung Cha and Ellen Nakashima, </w:t>
      </w:r>
      <w:r>
        <w:rPr>
          <w:szCs w:val="20"/>
          <w:lang w:val="ru-RU"/>
        </w:rPr>
        <w:t>"</w:t>
      </w:r>
      <w:r w:rsidRPr="006A150C">
        <w:rPr>
          <w:rFonts w:cs="Arial-BoldMT"/>
          <w:bCs/>
          <w:szCs w:val="20"/>
          <w:lang w:val="ru-RU" w:bidi="en-US"/>
        </w:rPr>
        <w:t>Google China cyberattack part of vast espionage campaign, experts say,</w:t>
      </w:r>
      <w:r>
        <w:rPr>
          <w:rFonts w:cs="Arial-BoldMT"/>
          <w:bCs/>
          <w:szCs w:val="20"/>
          <w:lang w:val="ru-RU" w:bidi="en-US"/>
        </w:rPr>
        <w:t>"</w:t>
      </w:r>
      <w:r w:rsidRPr="006A150C">
        <w:rPr>
          <w:rFonts w:cs="Arial-BoldMT"/>
          <w:bCs/>
          <w:szCs w:val="20"/>
          <w:lang w:val="ru-RU" w:bidi="en-US"/>
        </w:rPr>
        <w:t xml:space="preserve"> </w:t>
      </w:r>
      <w:r w:rsidRPr="006A150C">
        <w:rPr>
          <w:rFonts w:cs="Arial-BoldMT"/>
          <w:bCs/>
          <w:i/>
          <w:szCs w:val="20"/>
          <w:lang w:val="ru-RU" w:bidi="en-US"/>
        </w:rPr>
        <w:t>The Washington Post</w:t>
      </w:r>
      <w:r w:rsidRPr="006A150C">
        <w:rPr>
          <w:rFonts w:cs="Arial-BoldMT"/>
          <w:bCs/>
          <w:szCs w:val="20"/>
          <w:lang w:val="ru-RU" w:bidi="en-US"/>
        </w:rPr>
        <w:t xml:space="preserve">, 14 </w:t>
      </w:r>
      <w:r w:rsidRPr="006A150C">
        <w:rPr>
          <w:rFonts w:cs="ArialMT"/>
          <w:szCs w:val="20"/>
          <w:lang w:val="ru-RU" w:bidi="en-US"/>
        </w:rPr>
        <w:t xml:space="preserve">Jan. 2010, </w:t>
      </w:r>
      <w:hyperlink r:id="rId66" w:history="1">
        <w:r w:rsidRPr="0000743D">
          <w:rPr>
            <w:rStyle w:val="Hyperlink"/>
            <w:rFonts w:cs="ArialMT"/>
            <w:szCs w:val="20"/>
            <w:lang w:val="ru-RU" w:bidi="en-US"/>
          </w:rPr>
          <w:t>www.washingtonpost.com/wp-dyn/content/</w:t>
        </w:r>
        <w:r w:rsidRPr="0000743D">
          <w:rPr>
            <w:rStyle w:val="Hyperlink"/>
            <w:rFonts w:cs="ArialMT"/>
            <w:szCs w:val="20"/>
            <w:lang w:val="ru-RU" w:bidi="en-US"/>
          </w:rPr>
          <w:br/>
          <w:t>article/2010/01/13/AR2010011300359.html</w:t>
        </w:r>
      </w:hyperlink>
      <w:r w:rsidRPr="006A150C">
        <w:rPr>
          <w:rFonts w:cs="ArialMT"/>
          <w:szCs w:val="20"/>
          <w:lang w:val="ru-RU" w:bidi="en-US"/>
        </w:rPr>
        <w:t xml:space="preserve">. </w:t>
      </w:r>
    </w:p>
  </w:footnote>
  <w:footnote w:id="95">
    <w:p w:rsidR="003C2ADD" w:rsidRPr="006A150C" w:rsidRDefault="003C2ADD" w:rsidP="00E76888">
      <w:pPr>
        <w:pStyle w:val="FootnoteText"/>
        <w:spacing w:before="60" w:line="228" w:lineRule="auto"/>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Например, в 2009 году бывший директор Национальной разведки США Майк МасКоннел (Mike McConnell) определил кибероружие как оружие массового разрушения, или имеющее такую возможность. CRS Report at </w:t>
      </w:r>
      <w:r w:rsidRPr="006A150C">
        <w:rPr>
          <w:bCs/>
          <w:color w:val="000000"/>
          <w:szCs w:val="20"/>
          <w:lang w:val="ru-RU"/>
        </w:rPr>
        <w:t>3.</w:t>
      </w:r>
    </w:p>
  </w:footnote>
  <w:footnote w:id="96">
    <w:p w:rsidR="003C2ADD" w:rsidRPr="006A150C" w:rsidRDefault="003C2ADD" w:rsidP="00E76888">
      <w:pPr>
        <w:pStyle w:val="FootnoteText"/>
        <w:spacing w:before="60" w:line="228" w:lineRule="auto"/>
        <w:jc w:val="left"/>
        <w:rPr>
          <w:lang w:val="ru-RU"/>
        </w:rPr>
      </w:pPr>
      <w:r w:rsidRPr="006A150C">
        <w:rPr>
          <w:rStyle w:val="FootnoteReference"/>
          <w:szCs w:val="20"/>
          <w:lang w:val="ru-RU"/>
        </w:rPr>
        <w:footnoteRef/>
      </w:r>
      <w:r>
        <w:rPr>
          <w:szCs w:val="20"/>
          <w:lang w:val="ru-RU"/>
        </w:rPr>
        <w:tab/>
        <w:t>"</w:t>
      </w:r>
      <w:r w:rsidRPr="006A150C">
        <w:rPr>
          <w:szCs w:val="20"/>
          <w:lang w:val="ru-RU"/>
        </w:rPr>
        <w:t>ENISA commenting on massive cyber attacks in Estonia,</w:t>
      </w:r>
      <w:r>
        <w:rPr>
          <w:szCs w:val="20"/>
          <w:lang w:val="ru-RU"/>
        </w:rPr>
        <w:t>"</w:t>
      </w:r>
      <w:r w:rsidRPr="006A150C">
        <w:rPr>
          <w:szCs w:val="20"/>
          <w:lang w:val="ru-RU"/>
        </w:rPr>
        <w:t xml:space="preserve"> ENISA press release, 24 May 2007, </w:t>
      </w:r>
      <w:hyperlink r:id="rId67" w:history="1">
        <w:r w:rsidRPr="0000743D">
          <w:rPr>
            <w:rStyle w:val="Hyperlink"/>
            <w:szCs w:val="20"/>
            <w:lang w:val="ru-RU"/>
          </w:rPr>
          <w:t>www.enisa.europa.eu/act/cert/contact/press-releases/enisa-commenting-on-massive-cyber-attacks-in-estonia</w:t>
        </w:r>
      </w:hyperlink>
      <w:r w:rsidRPr="006A150C">
        <w:rPr>
          <w:szCs w:val="20"/>
          <w:lang w:val="ru-RU"/>
        </w:rPr>
        <w:t>.</w:t>
      </w:r>
      <w:r w:rsidRPr="006A150C">
        <w:rPr>
          <w:color w:val="000000"/>
          <w:lang w:val="ru-RU"/>
        </w:rPr>
        <w:t xml:space="preserve"> </w:t>
      </w:r>
    </w:p>
  </w:footnote>
  <w:footnote w:id="97">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Bonnie N. Adkins, </w:t>
      </w:r>
      <w:r>
        <w:rPr>
          <w:szCs w:val="20"/>
          <w:lang w:val="ru-RU"/>
        </w:rPr>
        <w:t>"</w:t>
      </w:r>
      <w:r w:rsidRPr="006A150C">
        <w:rPr>
          <w:szCs w:val="20"/>
          <w:lang w:val="ru-RU"/>
        </w:rPr>
        <w:t>The Spectrum Of Cyber Conflict: From Hacking to Information Warfare: What Is Law Enforcement’s Role?</w:t>
      </w:r>
      <w:r>
        <w:rPr>
          <w:szCs w:val="20"/>
          <w:lang w:val="ru-RU"/>
        </w:rPr>
        <w:t>"</w:t>
      </w:r>
      <w:r w:rsidRPr="006A150C">
        <w:rPr>
          <w:szCs w:val="20"/>
          <w:lang w:val="ru-RU"/>
        </w:rPr>
        <w:t xml:space="preserve"> Air Command and Staff College, Maxwell Air Force Base, AU/ACSC/003/2001-04, Apr. 2001, </w:t>
      </w:r>
      <w:hyperlink r:id="rId68" w:history="1">
        <w:r w:rsidRPr="0000743D">
          <w:rPr>
            <w:rStyle w:val="Hyperlink"/>
            <w:szCs w:val="20"/>
            <w:lang w:val="ru-RU"/>
          </w:rPr>
          <w:t>http://stinet.dtic.mil/oai/oai?&amp;verb=getRecord&amp;</w:t>
        </w:r>
        <w:r w:rsidRPr="0000743D">
          <w:rPr>
            <w:rStyle w:val="Hyperlink"/>
            <w:szCs w:val="20"/>
            <w:lang w:val="ru-RU"/>
          </w:rPr>
          <w:br/>
          <w:t>metadataPrefix=html&amp;identifier=ADA406949</w:t>
        </w:r>
      </w:hyperlink>
      <w:r w:rsidRPr="006A150C">
        <w:rPr>
          <w:lang w:val="ru-RU"/>
        </w:rPr>
        <w:t>.</w:t>
      </w:r>
      <w:r w:rsidRPr="006A150C">
        <w:rPr>
          <w:szCs w:val="20"/>
          <w:lang w:val="ru-RU"/>
        </w:rPr>
        <w:t xml:space="preserve"> </w:t>
      </w:r>
    </w:p>
  </w:footnote>
  <w:footnote w:id="98">
    <w:p w:rsidR="003C2ADD" w:rsidRPr="006A150C" w:rsidRDefault="003C2ADD" w:rsidP="00E76888">
      <w:pPr>
        <w:pStyle w:val="FootnoteText"/>
        <w:spacing w:before="60"/>
        <w:jc w:val="left"/>
        <w:rPr>
          <w:lang w:val="ru-RU"/>
        </w:rPr>
      </w:pPr>
      <w:r w:rsidRPr="006A150C">
        <w:rPr>
          <w:rStyle w:val="FootnoteReference"/>
          <w:lang w:val="ru-RU"/>
        </w:rPr>
        <w:footnoteRef/>
      </w:r>
      <w:r>
        <w:rPr>
          <w:lang w:val="ru-RU"/>
        </w:rPr>
        <w:tab/>
      </w:r>
      <w:r w:rsidRPr="006A150C">
        <w:rPr>
          <w:spacing w:val="-4"/>
          <w:lang w:val="ru-RU"/>
        </w:rPr>
        <w:t xml:space="preserve">Например, </w:t>
      </w:r>
      <w:r>
        <w:rPr>
          <w:rFonts w:cs="TimesNewRomanPSMT"/>
          <w:spacing w:val="-4"/>
          <w:szCs w:val="22"/>
          <w:lang w:val="ru-RU" w:bidi="en-US"/>
        </w:rPr>
        <w:t>"</w:t>
      </w:r>
      <w:r w:rsidRPr="006A150C">
        <w:rPr>
          <w:rStyle w:val="hps"/>
          <w:spacing w:val="-4"/>
          <w:szCs w:val="20"/>
          <w:lang w:val="ru-RU"/>
        </w:rPr>
        <w:t>Любая</w:t>
      </w:r>
      <w:r w:rsidRPr="006A150C">
        <w:rPr>
          <w:spacing w:val="-4"/>
          <w:szCs w:val="20"/>
          <w:lang w:val="ru-RU"/>
        </w:rPr>
        <w:t xml:space="preserve"> </w:t>
      </w:r>
      <w:r w:rsidRPr="006A150C">
        <w:rPr>
          <w:rStyle w:val="hps"/>
          <w:spacing w:val="-4"/>
          <w:szCs w:val="20"/>
          <w:lang w:val="ru-RU"/>
        </w:rPr>
        <w:t>функция</w:t>
      </w:r>
      <w:r w:rsidRPr="006A150C">
        <w:rPr>
          <w:spacing w:val="-4"/>
          <w:szCs w:val="20"/>
          <w:lang w:val="ru-RU"/>
        </w:rPr>
        <w:t xml:space="preserve">, устройство или </w:t>
      </w:r>
      <w:r w:rsidRPr="006A150C">
        <w:rPr>
          <w:rStyle w:val="hps"/>
          <w:spacing w:val="-4"/>
          <w:szCs w:val="20"/>
          <w:lang w:val="ru-RU"/>
        </w:rPr>
        <w:t>сочетание</w:t>
      </w:r>
      <w:r w:rsidRPr="006A150C">
        <w:rPr>
          <w:spacing w:val="-4"/>
          <w:szCs w:val="20"/>
          <w:lang w:val="ru-RU"/>
        </w:rPr>
        <w:t xml:space="preserve"> </w:t>
      </w:r>
      <w:r w:rsidRPr="006A150C">
        <w:rPr>
          <w:rStyle w:val="hps"/>
          <w:spacing w:val="-4"/>
          <w:szCs w:val="20"/>
          <w:lang w:val="ru-RU"/>
        </w:rPr>
        <w:t>возможностей и</w:t>
      </w:r>
      <w:r w:rsidRPr="006A150C">
        <w:rPr>
          <w:spacing w:val="-4"/>
          <w:szCs w:val="20"/>
          <w:lang w:val="ru-RU"/>
        </w:rPr>
        <w:t xml:space="preserve"> </w:t>
      </w:r>
      <w:r w:rsidRPr="006A150C">
        <w:rPr>
          <w:rStyle w:val="hps"/>
          <w:spacing w:val="-4"/>
          <w:szCs w:val="20"/>
          <w:lang w:val="ru-RU"/>
        </w:rPr>
        <w:t>методов</w:t>
      </w:r>
      <w:r w:rsidRPr="006A150C">
        <w:rPr>
          <w:spacing w:val="-4"/>
          <w:szCs w:val="20"/>
          <w:lang w:val="ru-RU"/>
        </w:rPr>
        <w:t xml:space="preserve">, которые, при их </w:t>
      </w:r>
      <w:r w:rsidRPr="006A150C">
        <w:rPr>
          <w:rStyle w:val="hps"/>
          <w:spacing w:val="-4"/>
          <w:szCs w:val="20"/>
          <w:lang w:val="ru-RU"/>
        </w:rPr>
        <w:t>использовании</w:t>
      </w:r>
      <w:r w:rsidRPr="006A150C">
        <w:rPr>
          <w:spacing w:val="-4"/>
          <w:szCs w:val="20"/>
          <w:lang w:val="ru-RU"/>
        </w:rPr>
        <w:t xml:space="preserve"> </w:t>
      </w:r>
      <w:r w:rsidRPr="006A150C">
        <w:rPr>
          <w:rStyle w:val="hps"/>
          <w:spacing w:val="-4"/>
          <w:szCs w:val="20"/>
          <w:lang w:val="ru-RU"/>
        </w:rPr>
        <w:t>по прямому назначению</w:t>
      </w:r>
      <w:r w:rsidRPr="006A150C">
        <w:rPr>
          <w:spacing w:val="-4"/>
          <w:szCs w:val="20"/>
          <w:lang w:val="ru-RU"/>
        </w:rPr>
        <w:t xml:space="preserve">, </w:t>
      </w:r>
      <w:r w:rsidRPr="006A150C">
        <w:rPr>
          <w:rStyle w:val="hps"/>
          <w:spacing w:val="-4"/>
          <w:szCs w:val="20"/>
          <w:lang w:val="ru-RU"/>
        </w:rPr>
        <w:t>могла бы нарушить</w:t>
      </w:r>
      <w:r w:rsidRPr="006A150C">
        <w:rPr>
          <w:spacing w:val="-4"/>
          <w:szCs w:val="20"/>
          <w:lang w:val="ru-RU"/>
        </w:rPr>
        <w:t xml:space="preserve"> </w:t>
      </w:r>
      <w:r w:rsidRPr="006A150C">
        <w:rPr>
          <w:rStyle w:val="hps"/>
          <w:spacing w:val="-4"/>
          <w:szCs w:val="20"/>
          <w:lang w:val="ru-RU"/>
        </w:rPr>
        <w:t>целостность</w:t>
      </w:r>
      <w:r w:rsidRPr="006A150C">
        <w:rPr>
          <w:spacing w:val="-4"/>
          <w:szCs w:val="20"/>
          <w:lang w:val="ru-RU"/>
        </w:rPr>
        <w:t xml:space="preserve"> </w:t>
      </w:r>
      <w:r w:rsidRPr="006A150C">
        <w:rPr>
          <w:rStyle w:val="hps"/>
          <w:spacing w:val="-4"/>
          <w:szCs w:val="20"/>
          <w:lang w:val="ru-RU"/>
        </w:rPr>
        <w:t>и доступность</w:t>
      </w:r>
      <w:r w:rsidRPr="006A150C">
        <w:rPr>
          <w:spacing w:val="-4"/>
          <w:szCs w:val="20"/>
          <w:lang w:val="ru-RU"/>
        </w:rPr>
        <w:t xml:space="preserve"> </w:t>
      </w:r>
      <w:r w:rsidRPr="006A150C">
        <w:rPr>
          <w:rStyle w:val="hps"/>
          <w:spacing w:val="-4"/>
          <w:szCs w:val="20"/>
          <w:lang w:val="ru-RU"/>
        </w:rPr>
        <w:t>данных</w:t>
      </w:r>
      <w:r w:rsidRPr="006A150C">
        <w:rPr>
          <w:spacing w:val="-4"/>
          <w:szCs w:val="20"/>
          <w:lang w:val="ru-RU"/>
        </w:rPr>
        <w:t xml:space="preserve">, </w:t>
      </w:r>
      <w:r w:rsidRPr="006A150C">
        <w:rPr>
          <w:rStyle w:val="hps"/>
          <w:spacing w:val="-4"/>
          <w:szCs w:val="20"/>
          <w:lang w:val="ru-RU"/>
        </w:rPr>
        <w:t>программ или</w:t>
      </w:r>
      <w:r w:rsidRPr="006A150C">
        <w:rPr>
          <w:spacing w:val="-4"/>
          <w:szCs w:val="20"/>
          <w:lang w:val="ru-RU"/>
        </w:rPr>
        <w:t xml:space="preserve"> </w:t>
      </w:r>
      <w:r w:rsidRPr="006A150C">
        <w:rPr>
          <w:rStyle w:val="hps"/>
          <w:spacing w:val="-4"/>
          <w:szCs w:val="20"/>
          <w:lang w:val="ru-RU"/>
        </w:rPr>
        <w:t>информации, находящейся</w:t>
      </w:r>
      <w:r w:rsidRPr="006A150C">
        <w:rPr>
          <w:spacing w:val="-4"/>
          <w:szCs w:val="20"/>
          <w:lang w:val="ru-RU"/>
        </w:rPr>
        <w:t xml:space="preserve"> </w:t>
      </w:r>
      <w:r w:rsidRPr="006A150C">
        <w:rPr>
          <w:rStyle w:val="hps"/>
          <w:spacing w:val="-4"/>
          <w:szCs w:val="20"/>
          <w:lang w:val="ru-RU"/>
        </w:rPr>
        <w:t>в</w:t>
      </w:r>
      <w:r w:rsidRPr="006A150C">
        <w:rPr>
          <w:spacing w:val="-4"/>
          <w:szCs w:val="20"/>
          <w:lang w:val="ru-RU"/>
        </w:rPr>
        <w:t xml:space="preserve"> </w:t>
      </w:r>
      <w:r w:rsidRPr="006A150C">
        <w:rPr>
          <w:rStyle w:val="hps"/>
          <w:spacing w:val="-4"/>
          <w:szCs w:val="20"/>
          <w:lang w:val="ru-RU"/>
        </w:rPr>
        <w:t>компьютере или</w:t>
      </w:r>
      <w:r w:rsidRPr="006A150C">
        <w:rPr>
          <w:spacing w:val="-4"/>
          <w:szCs w:val="20"/>
          <w:lang w:val="ru-RU"/>
        </w:rPr>
        <w:t xml:space="preserve"> </w:t>
      </w:r>
      <w:r w:rsidRPr="006A150C">
        <w:rPr>
          <w:rStyle w:val="hps"/>
          <w:spacing w:val="-4"/>
          <w:szCs w:val="20"/>
          <w:lang w:val="ru-RU"/>
        </w:rPr>
        <w:t>системы</w:t>
      </w:r>
      <w:r w:rsidRPr="006A150C">
        <w:rPr>
          <w:spacing w:val="-4"/>
          <w:szCs w:val="20"/>
          <w:lang w:val="ru-RU"/>
        </w:rPr>
        <w:t xml:space="preserve"> </w:t>
      </w:r>
      <w:r w:rsidRPr="006A150C">
        <w:rPr>
          <w:rStyle w:val="hps"/>
          <w:spacing w:val="-4"/>
          <w:szCs w:val="20"/>
          <w:lang w:val="ru-RU"/>
        </w:rPr>
        <w:t>обработки информации</w:t>
      </w:r>
      <w:proofErr w:type="gramStart"/>
      <w:r w:rsidRPr="006A150C">
        <w:rPr>
          <w:rFonts w:cs="TimesNewRomanPSMT"/>
          <w:iCs/>
          <w:spacing w:val="-4"/>
          <w:szCs w:val="14"/>
          <w:lang w:val="ru-RU" w:bidi="en-US"/>
        </w:rPr>
        <w:t>.</w:t>
      </w:r>
      <w:r>
        <w:rPr>
          <w:rFonts w:cs="TimesNewRomanPSMT"/>
          <w:iCs/>
          <w:spacing w:val="-4"/>
          <w:szCs w:val="14"/>
          <w:lang w:val="ru-RU" w:bidi="en-US"/>
        </w:rPr>
        <w:t>"</w:t>
      </w:r>
      <w:r w:rsidRPr="006A150C">
        <w:rPr>
          <w:rFonts w:cs="TimesNewRomanPSMT"/>
          <w:iCs/>
          <w:spacing w:val="-4"/>
          <w:szCs w:val="14"/>
          <w:lang w:val="ru-RU" w:bidi="en-US"/>
        </w:rPr>
        <w:t xml:space="preserve"> </w:t>
      </w:r>
      <w:proofErr w:type="gramEnd"/>
      <w:r w:rsidRPr="006A150C">
        <w:rPr>
          <w:rFonts w:cs="TimesNewRomanPSMT"/>
          <w:iCs/>
          <w:spacing w:val="-4"/>
          <w:szCs w:val="14"/>
          <w:lang w:val="ru-RU" w:bidi="en-US"/>
        </w:rPr>
        <w:t>Graham H. Todd,</w:t>
      </w:r>
      <w:r w:rsidRPr="006A150C">
        <w:rPr>
          <w:spacing w:val="-4"/>
          <w:lang w:val="ru-RU"/>
        </w:rPr>
        <w:t xml:space="preserve"> </w:t>
      </w:r>
      <w:r>
        <w:rPr>
          <w:spacing w:val="-4"/>
          <w:lang w:val="ru-RU"/>
        </w:rPr>
        <w:t>"</w:t>
      </w:r>
      <w:r w:rsidRPr="006A150C">
        <w:rPr>
          <w:rFonts w:cs="TimesNewRomanPSMT"/>
          <w:spacing w:val="-4"/>
          <w:szCs w:val="22"/>
          <w:lang w:val="ru-RU" w:bidi="en-US"/>
        </w:rPr>
        <w:t>Armed Attack In Cyberspace: Deterring Asymmetric Warfare With An Asymmetric Definition,</w:t>
      </w:r>
      <w:r>
        <w:rPr>
          <w:rFonts w:cs="TimesNewRomanPSMT"/>
          <w:spacing w:val="-4"/>
          <w:szCs w:val="22"/>
          <w:lang w:val="ru-RU" w:bidi="en-US"/>
        </w:rPr>
        <w:t>"</w:t>
      </w:r>
      <w:r w:rsidRPr="006A150C">
        <w:rPr>
          <w:rFonts w:cs="TimesNewRomanPSMT"/>
          <w:spacing w:val="-4"/>
          <w:szCs w:val="22"/>
          <w:lang w:val="ru-RU" w:bidi="en-US"/>
        </w:rPr>
        <w:t xml:space="preserve"> </w:t>
      </w:r>
      <w:r w:rsidRPr="006A150C">
        <w:rPr>
          <w:rFonts w:cs="TimesNewRomanPSMT"/>
          <w:i/>
          <w:iCs/>
          <w:spacing w:val="-4"/>
          <w:szCs w:val="22"/>
          <w:lang w:val="ru-RU" w:bidi="en-US"/>
        </w:rPr>
        <w:t>Air Force Law Review,</w:t>
      </w:r>
      <w:r w:rsidRPr="006A150C">
        <w:rPr>
          <w:rFonts w:cs="TimesNewRomanPSMT"/>
          <w:iCs/>
          <w:spacing w:val="-4"/>
          <w:szCs w:val="22"/>
          <w:lang w:val="ru-RU" w:bidi="en-US"/>
        </w:rPr>
        <w:t xml:space="preserve"> Vol. 64</w:t>
      </w:r>
      <w:r w:rsidRPr="006A150C">
        <w:rPr>
          <w:rFonts w:cs="TimesNewRomanPSMT"/>
          <w:spacing w:val="-4"/>
          <w:szCs w:val="22"/>
          <w:lang w:val="ru-RU" w:bidi="en-US"/>
        </w:rPr>
        <w:t xml:space="preserve">, 2009 at 65 – 102, </w:t>
      </w:r>
      <w:hyperlink r:id="rId69" w:history="1">
        <w:r w:rsidRPr="0000743D">
          <w:rPr>
            <w:rStyle w:val="Hyperlink"/>
            <w:rFonts w:cs="TimesNewRomanPSMT"/>
            <w:spacing w:val="-4"/>
            <w:szCs w:val="22"/>
            <w:lang w:val="ru-RU" w:bidi="en-US"/>
          </w:rPr>
          <w:t>http://lawlib.wlu.edu/CLJC/</w:t>
        </w:r>
        <w:r w:rsidRPr="0000743D">
          <w:rPr>
            <w:rStyle w:val="Hyperlink"/>
            <w:rFonts w:cs="TimesNewRomanPSMT"/>
            <w:spacing w:val="-4"/>
            <w:szCs w:val="22"/>
            <w:lang w:val="ru-RU" w:bidi="en-US"/>
          </w:rPr>
          <w:br/>
          <w:t>index.aspx?mainid=418&amp;issuedate=2010-03-23&amp;homepage=no</w:t>
        </w:r>
      </w:hyperlink>
      <w:r w:rsidRPr="006A150C">
        <w:rPr>
          <w:rFonts w:cs="TimesNewRomanPSMT"/>
          <w:spacing w:val="-4"/>
          <w:szCs w:val="22"/>
          <w:lang w:val="ru-RU" w:bidi="en-US"/>
        </w:rPr>
        <w:t>.</w:t>
      </w:r>
      <w:r w:rsidRPr="006A150C">
        <w:rPr>
          <w:rFonts w:cs="TimesNewRomanPSMT"/>
          <w:szCs w:val="22"/>
          <w:lang w:val="ru-RU" w:bidi="en-US"/>
        </w:rPr>
        <w:t xml:space="preserve"> </w:t>
      </w:r>
    </w:p>
  </w:footnote>
  <w:footnote w:id="99">
    <w:p w:rsidR="003C2ADD" w:rsidRPr="006A150C" w:rsidRDefault="003C2ADD" w:rsidP="00E76888">
      <w:pPr>
        <w:pStyle w:val="FootnoteText"/>
        <w:spacing w:before="60" w:line="228" w:lineRule="auto"/>
        <w:jc w:val="left"/>
        <w:rPr>
          <w:spacing w:val="-4"/>
          <w:lang w:val="ru-RU"/>
        </w:rPr>
      </w:pPr>
      <w:r w:rsidRPr="006A150C">
        <w:rPr>
          <w:rStyle w:val="FootnoteReference"/>
          <w:spacing w:val="-4"/>
          <w:szCs w:val="20"/>
          <w:lang w:val="ru-RU"/>
        </w:rPr>
        <w:footnoteRef/>
      </w:r>
      <w:r>
        <w:rPr>
          <w:spacing w:val="-4"/>
          <w:szCs w:val="20"/>
          <w:lang w:val="ru-RU"/>
        </w:rPr>
        <w:tab/>
      </w:r>
      <w:r w:rsidRPr="006A150C">
        <w:rPr>
          <w:spacing w:val="-4"/>
          <w:szCs w:val="20"/>
          <w:lang w:val="ru-RU"/>
        </w:rPr>
        <w:t xml:space="preserve">Решение военного ведомства США не проводить кибератаки на финансовые системы Ирака обсуждалось в </w:t>
      </w:r>
      <w:r w:rsidRPr="006A150C">
        <w:rPr>
          <w:rFonts w:cs="Courier"/>
          <w:i/>
          <w:spacing w:val="-4"/>
          <w:szCs w:val="20"/>
          <w:lang w:val="ru-RU" w:bidi="en-US"/>
        </w:rPr>
        <w:t>Information Warfare and Cyberwar: Capabilities and Related Policy Issues</w:t>
      </w:r>
      <w:r w:rsidRPr="006A150C">
        <w:rPr>
          <w:rFonts w:cs="Courier"/>
          <w:spacing w:val="-4"/>
          <w:szCs w:val="20"/>
          <w:lang w:val="ru-RU" w:bidi="en-US"/>
        </w:rPr>
        <w:t xml:space="preserve">, Congressional Research Service, RL31787, 19 July 2004 at 5-6, </w:t>
      </w:r>
      <w:hyperlink r:id="rId70" w:history="1">
        <w:r w:rsidRPr="0000743D">
          <w:rPr>
            <w:rStyle w:val="Hyperlink"/>
            <w:spacing w:val="-4"/>
            <w:lang w:val="ru-RU"/>
          </w:rPr>
          <w:t>www.fas.org/irp/crs/RL31787.pdf</w:t>
        </w:r>
      </w:hyperlink>
      <w:r w:rsidRPr="006A150C">
        <w:rPr>
          <w:rStyle w:val="HTMLCite"/>
          <w:i w:val="0"/>
          <w:spacing w:val="-4"/>
          <w:lang w:val="ru-RU"/>
        </w:rPr>
        <w:t>.</w:t>
      </w:r>
      <w:r w:rsidRPr="006A150C">
        <w:rPr>
          <w:rFonts w:cs="Courier"/>
          <w:spacing w:val="-4"/>
          <w:szCs w:val="20"/>
          <w:lang w:val="ru-RU" w:bidi="en-US"/>
        </w:rPr>
        <w:t xml:space="preserve"> Этот отчет CRS также создал структуру военного ведомства США по вопросам </w:t>
      </w:r>
      <w:r w:rsidRPr="006A150C">
        <w:rPr>
          <w:rFonts w:cs="Courier"/>
          <w:spacing w:val="-4"/>
          <w:szCs w:val="18"/>
          <w:lang w:val="ru-RU" w:bidi="en-US"/>
        </w:rPr>
        <w:t>кибервойн, и в нем объясняется, когда можно применять кибервойны в рамках долгосрочной военной стратегии и программ информационной войны.</w:t>
      </w:r>
    </w:p>
  </w:footnote>
  <w:footnote w:id="100">
    <w:p w:rsidR="003C2ADD" w:rsidRPr="006A150C" w:rsidRDefault="003C2ADD" w:rsidP="00E76888">
      <w:pPr>
        <w:pStyle w:val="FootnoteText"/>
        <w:spacing w:before="60" w:line="228" w:lineRule="auto"/>
        <w:jc w:val="left"/>
        <w:rPr>
          <w:lang w:val="ru-RU"/>
        </w:rPr>
      </w:pPr>
      <w:r w:rsidRPr="006A150C">
        <w:rPr>
          <w:rStyle w:val="FootnoteReference"/>
          <w:spacing w:val="-4"/>
          <w:lang w:val="ru-RU"/>
        </w:rPr>
        <w:footnoteRef/>
      </w:r>
      <w:r>
        <w:rPr>
          <w:spacing w:val="-4"/>
          <w:lang w:val="ru-RU"/>
        </w:rPr>
        <w:tab/>
      </w:r>
      <w:r w:rsidRPr="006A150C">
        <w:rPr>
          <w:spacing w:val="-4"/>
          <w:lang w:val="ru-RU"/>
        </w:rPr>
        <w:t xml:space="preserve">Хактивизмом называют написание или использование компьютерных программ (хакерство) для атаки ИКТ сетей жертвы с целью продвижения политической идеологии или общественной цели. Хактивисты часто определяют свои действия как акты протеста и гражданского неповиновения. Например, </w:t>
      </w:r>
      <w:r w:rsidRPr="006A150C">
        <w:rPr>
          <w:i/>
          <w:spacing w:val="-4"/>
          <w:lang w:val="ru-RU"/>
        </w:rPr>
        <w:t xml:space="preserve">смотрите </w:t>
      </w:r>
      <w:hyperlink r:id="rId71" w:history="1">
        <w:r w:rsidRPr="006A150C">
          <w:rPr>
            <w:rStyle w:val="Hyperlink"/>
            <w:spacing w:val="-4"/>
            <w:lang w:val="ru-RU"/>
          </w:rPr>
          <w:t>http://thehacktivist.com/hacktivism.php</w:t>
        </w:r>
      </w:hyperlink>
      <w:r w:rsidRPr="006A150C">
        <w:rPr>
          <w:color w:val="000000"/>
          <w:spacing w:val="-4"/>
          <w:lang w:val="ru-RU"/>
        </w:rPr>
        <w:t>.</w:t>
      </w:r>
    </w:p>
  </w:footnote>
  <w:footnote w:id="101">
    <w:p w:rsidR="003C2ADD" w:rsidRPr="006A150C" w:rsidRDefault="003C2ADD" w:rsidP="00E76888">
      <w:pPr>
        <w:pStyle w:val="FootnoteText"/>
        <w:spacing w:before="60"/>
        <w:jc w:val="left"/>
        <w:rPr>
          <w:lang w:val="ru-RU"/>
        </w:rPr>
      </w:pPr>
      <w:r w:rsidRPr="006A150C">
        <w:rPr>
          <w:rStyle w:val="FootnoteReference"/>
          <w:lang w:val="ru-RU"/>
        </w:rPr>
        <w:footnoteRef/>
      </w:r>
      <w:r>
        <w:rPr>
          <w:lang w:val="ru-RU"/>
        </w:rPr>
        <w:tab/>
      </w:r>
      <w:r w:rsidRPr="006A150C">
        <w:rPr>
          <w:lang w:val="ru-RU"/>
        </w:rPr>
        <w:t xml:space="preserve">Clive Walker, </w:t>
      </w:r>
      <w:r>
        <w:rPr>
          <w:lang w:val="ru-RU"/>
        </w:rPr>
        <w:t>"</w:t>
      </w:r>
      <w:r w:rsidRPr="006A150C">
        <w:rPr>
          <w:lang w:val="ru-RU"/>
        </w:rPr>
        <w:t>Cyber-Terrorism: Legal Principle and the Law in the United Kingdom,</w:t>
      </w:r>
      <w:r>
        <w:rPr>
          <w:lang w:val="ru-RU"/>
        </w:rPr>
        <w:t>"</w:t>
      </w:r>
      <w:r w:rsidRPr="006A150C">
        <w:rPr>
          <w:lang w:val="ru-RU"/>
        </w:rPr>
        <w:t xml:space="preserve"> </w:t>
      </w:r>
      <w:r w:rsidRPr="006A150C">
        <w:rPr>
          <w:i/>
          <w:lang w:val="ru-RU"/>
        </w:rPr>
        <w:t xml:space="preserve">Penn State Law Review, </w:t>
      </w:r>
      <w:r w:rsidRPr="006A150C">
        <w:rPr>
          <w:lang w:val="ru-RU"/>
        </w:rPr>
        <w:t xml:space="preserve">Vol. 110, 2006 at 625-65, </w:t>
      </w:r>
      <w:hyperlink r:id="rId72" w:anchor="%23" w:history="1">
        <w:r w:rsidRPr="0000743D">
          <w:rPr>
            <w:rStyle w:val="Hyperlink"/>
            <w:lang w:val="ru-RU"/>
          </w:rPr>
          <w:t>http://papers.ssrn.com/sol3/papers.cfm?abstract_id</w:t>
        </w:r>
        <w:r w:rsidRPr="0000743D">
          <w:rPr>
            <w:rStyle w:val="Hyperlink"/>
            <w:lang w:val="ru-RU"/>
          </w:rPr>
          <w:br/>
          <w:t>=1109113#%23</w:t>
        </w:r>
      </w:hyperlink>
      <w:r w:rsidRPr="006A150C">
        <w:rPr>
          <w:lang w:val="ru-RU"/>
        </w:rPr>
        <w:t xml:space="preserve">. </w:t>
      </w:r>
    </w:p>
  </w:footnote>
  <w:footnote w:id="102">
    <w:p w:rsidR="003C2ADD" w:rsidRPr="006A150C" w:rsidRDefault="003C2ADD" w:rsidP="00E76888">
      <w:pPr>
        <w:pStyle w:val="FootnoteText"/>
        <w:spacing w:before="60"/>
        <w:jc w:val="left"/>
        <w:rPr>
          <w:lang w:val="ru-RU"/>
        </w:rPr>
      </w:pPr>
      <w:r w:rsidRPr="006A150C">
        <w:rPr>
          <w:rStyle w:val="FootnoteReference"/>
          <w:lang w:val="ru-RU"/>
        </w:rPr>
        <w:footnoteRef/>
      </w:r>
      <w:r>
        <w:rPr>
          <w:lang w:val="ru-RU"/>
        </w:rPr>
        <w:tab/>
      </w:r>
      <w:r w:rsidRPr="006A150C">
        <w:rPr>
          <w:lang w:val="ru-RU"/>
        </w:rPr>
        <w:t xml:space="preserve">По законам США </w:t>
      </w:r>
      <w:r w:rsidRPr="006A150C">
        <w:rPr>
          <w:szCs w:val="20"/>
          <w:lang w:val="ru-RU"/>
        </w:rPr>
        <w:t xml:space="preserve">средства доставки </w:t>
      </w:r>
      <w:r w:rsidRPr="006A150C">
        <w:rPr>
          <w:rStyle w:val="hps"/>
          <w:szCs w:val="20"/>
          <w:lang w:val="ru-RU"/>
        </w:rPr>
        <w:t>подозреваемого</w:t>
      </w:r>
      <w:r w:rsidRPr="006A150C">
        <w:rPr>
          <w:szCs w:val="20"/>
          <w:lang w:val="ru-RU"/>
        </w:rPr>
        <w:t xml:space="preserve"> </w:t>
      </w:r>
      <w:r w:rsidRPr="006A150C">
        <w:rPr>
          <w:rStyle w:val="hps"/>
          <w:szCs w:val="20"/>
          <w:lang w:val="ru-RU"/>
        </w:rPr>
        <w:t>на</w:t>
      </w:r>
      <w:r w:rsidRPr="006A150C">
        <w:rPr>
          <w:szCs w:val="20"/>
          <w:lang w:val="ru-RU"/>
        </w:rPr>
        <w:t xml:space="preserve"> </w:t>
      </w:r>
      <w:r w:rsidRPr="006A150C">
        <w:rPr>
          <w:rStyle w:val="hps"/>
          <w:szCs w:val="20"/>
          <w:lang w:val="ru-RU"/>
        </w:rPr>
        <w:t>территориальную юрисдикцию</w:t>
      </w:r>
      <w:r w:rsidRPr="006A150C">
        <w:rPr>
          <w:szCs w:val="20"/>
          <w:lang w:val="ru-RU"/>
        </w:rPr>
        <w:t xml:space="preserve"> </w:t>
      </w:r>
      <w:r w:rsidRPr="006A150C">
        <w:rPr>
          <w:rStyle w:val="hps"/>
          <w:szCs w:val="20"/>
          <w:lang w:val="ru-RU"/>
        </w:rPr>
        <w:t>не являются юрисдикционной</w:t>
      </w:r>
      <w:r w:rsidRPr="006A150C">
        <w:rPr>
          <w:szCs w:val="20"/>
          <w:lang w:val="ru-RU"/>
        </w:rPr>
        <w:t xml:space="preserve"> </w:t>
      </w:r>
      <w:r w:rsidRPr="006A150C">
        <w:rPr>
          <w:rStyle w:val="hps"/>
          <w:szCs w:val="20"/>
          <w:lang w:val="ru-RU"/>
        </w:rPr>
        <w:t>защитой от</w:t>
      </w:r>
      <w:r w:rsidRPr="006A150C">
        <w:rPr>
          <w:szCs w:val="20"/>
          <w:lang w:val="ru-RU"/>
        </w:rPr>
        <w:t xml:space="preserve"> </w:t>
      </w:r>
      <w:r w:rsidRPr="006A150C">
        <w:rPr>
          <w:rStyle w:val="hps"/>
          <w:szCs w:val="20"/>
          <w:lang w:val="ru-RU"/>
        </w:rPr>
        <w:t>судебного преследования</w:t>
      </w:r>
      <w:r w:rsidRPr="006A150C">
        <w:rPr>
          <w:lang w:val="ru-RU"/>
        </w:rPr>
        <w:t>.</w:t>
      </w:r>
    </w:p>
  </w:footnote>
  <w:footnote w:id="103">
    <w:p w:rsidR="003C2ADD" w:rsidRPr="006A150C" w:rsidRDefault="003C2ADD" w:rsidP="00E76888">
      <w:pPr>
        <w:pStyle w:val="FootnoteText"/>
        <w:spacing w:before="60"/>
        <w:jc w:val="left"/>
        <w:rPr>
          <w:lang w:val="ru-RU"/>
        </w:rPr>
      </w:pPr>
      <w:r w:rsidRPr="006A150C">
        <w:rPr>
          <w:rStyle w:val="FootnoteReference"/>
          <w:lang w:val="ru-RU"/>
        </w:rPr>
        <w:footnoteRef/>
      </w:r>
      <w:r>
        <w:rPr>
          <w:lang w:val="ru-RU"/>
        </w:rPr>
        <w:tab/>
      </w:r>
      <w:r w:rsidRPr="006A150C">
        <w:rPr>
          <w:lang w:val="ru-RU"/>
        </w:rPr>
        <w:t xml:space="preserve">Смотрите статью </w:t>
      </w:r>
      <w:r>
        <w:rPr>
          <w:lang w:val="ru-RU"/>
        </w:rPr>
        <w:t>"</w:t>
      </w:r>
      <w:r w:rsidRPr="006A150C">
        <w:rPr>
          <w:lang w:val="ru-RU"/>
        </w:rPr>
        <w:t>Концепция кибермира</w:t>
      </w:r>
      <w:r>
        <w:rPr>
          <w:lang w:val="ru-RU"/>
        </w:rPr>
        <w:t>"</w:t>
      </w:r>
      <w:r w:rsidRPr="006A150C">
        <w:rPr>
          <w:lang w:val="ru-RU"/>
        </w:rPr>
        <w:t xml:space="preserve"> Хэннинга Вегенера в этой книге.</w:t>
      </w:r>
    </w:p>
  </w:footnote>
  <w:footnote w:id="104">
    <w:p w:rsidR="003C2ADD" w:rsidRPr="006A150C" w:rsidRDefault="003C2ADD" w:rsidP="00E76888">
      <w:pPr>
        <w:pStyle w:val="FootnoteText"/>
        <w:spacing w:before="60"/>
        <w:jc w:val="left"/>
        <w:rPr>
          <w:rStyle w:val="FootnoteTextChar"/>
          <w:lang w:val="ru-RU"/>
        </w:rPr>
      </w:pPr>
      <w:r w:rsidRPr="006A150C">
        <w:rPr>
          <w:rStyle w:val="FootnoteReference"/>
          <w:lang w:val="ru-RU"/>
        </w:rPr>
        <w:footnoteRef/>
      </w:r>
      <w:r>
        <w:rPr>
          <w:lang w:val="ru-RU"/>
        </w:rPr>
        <w:tab/>
      </w:r>
      <w:r w:rsidRPr="006A150C">
        <w:rPr>
          <w:rStyle w:val="FootnoteTextChar"/>
          <w:lang w:val="ru-RU"/>
        </w:rPr>
        <w:t xml:space="preserve">Впервые представлено на конференции ANSER Института безопасности Отечества </w:t>
      </w:r>
      <w:r>
        <w:rPr>
          <w:rStyle w:val="FootnoteTextChar"/>
          <w:lang w:val="ru-RU"/>
        </w:rPr>
        <w:t>"</w:t>
      </w:r>
      <w:r w:rsidRPr="006A150C">
        <w:rPr>
          <w:rStyle w:val="FootnoteTextChar"/>
          <w:lang w:val="ru-RU"/>
        </w:rPr>
        <w:t>Homeland Security 2005: Charting the Path Ahead</w:t>
      </w:r>
      <w:r>
        <w:rPr>
          <w:rStyle w:val="FootnoteTextChar"/>
          <w:lang w:val="ru-RU"/>
        </w:rPr>
        <w:t>"</w:t>
      </w:r>
      <w:r w:rsidRPr="006A150C">
        <w:rPr>
          <w:rStyle w:val="FootnoteTextChar"/>
          <w:lang w:val="ru-RU"/>
        </w:rPr>
        <w:t xml:space="preserve">, Университет Мэриленд, презентация Джоди Вестбай </w:t>
      </w:r>
      <w:r>
        <w:rPr>
          <w:rStyle w:val="FootnoteTextChar"/>
          <w:lang w:val="ru-RU"/>
        </w:rPr>
        <w:t>"A </w:t>
      </w:r>
      <w:r w:rsidRPr="006A150C">
        <w:rPr>
          <w:rStyle w:val="FootnoteTextChar"/>
          <w:lang w:val="ru-RU"/>
        </w:rPr>
        <w:t>Shift in Geo-Cyber Stability and Security</w:t>
      </w:r>
      <w:r>
        <w:rPr>
          <w:rStyle w:val="FootnoteTextChar"/>
          <w:lang w:val="ru-RU"/>
        </w:rPr>
        <w:t>"</w:t>
      </w:r>
      <w:r w:rsidRPr="006A150C">
        <w:rPr>
          <w:rStyle w:val="FootnoteTextChar"/>
          <w:lang w:val="ru-RU"/>
        </w:rPr>
        <w:t>, 6–7 мая 2002 года.</w:t>
      </w:r>
    </w:p>
  </w:footnote>
  <w:footnote w:id="105">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Хартия ООН, </w:t>
      </w:r>
      <w:hyperlink w:history="1">
        <w:r w:rsidRPr="0000743D">
          <w:rPr>
            <w:rStyle w:val="Hyperlink"/>
            <w:szCs w:val="20"/>
            <w:lang w:val="ru-RU"/>
          </w:rPr>
          <w:t xml:space="preserve"> www.un.org/en/documents/charter/index.shtml</w:t>
        </w:r>
      </w:hyperlink>
      <w:r w:rsidRPr="006A150C">
        <w:rPr>
          <w:szCs w:val="20"/>
          <w:lang w:val="ru-RU"/>
        </w:rPr>
        <w:t xml:space="preserve">. </w:t>
      </w:r>
    </w:p>
  </w:footnote>
  <w:footnote w:id="106">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rStyle w:val="hps"/>
          <w:szCs w:val="20"/>
          <w:lang w:val="ru-RU"/>
        </w:rPr>
        <w:t>Североатлантический договор</w:t>
      </w:r>
      <w:r w:rsidRPr="006A150C">
        <w:rPr>
          <w:szCs w:val="20"/>
          <w:lang w:val="ru-RU"/>
        </w:rPr>
        <w:t xml:space="preserve">, </w:t>
      </w:r>
      <w:hyperlink r:id="rId73" w:history="1">
        <w:r w:rsidRPr="0000743D">
          <w:rPr>
            <w:rStyle w:val="Hyperlink"/>
            <w:szCs w:val="20"/>
            <w:lang w:val="ru-RU"/>
          </w:rPr>
          <w:t>www.nato.int/cps/en/natolive/official_texts_17120.htm</w:t>
        </w:r>
      </w:hyperlink>
      <w:r w:rsidRPr="006A150C">
        <w:rPr>
          <w:szCs w:val="20"/>
          <w:lang w:val="ru-RU"/>
        </w:rPr>
        <w:t xml:space="preserve">. </w:t>
      </w:r>
    </w:p>
  </w:footnote>
  <w:footnote w:id="107">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sidRPr="006A150C">
        <w:rPr>
          <w:szCs w:val="20"/>
          <w:lang w:val="ru-RU"/>
        </w:rPr>
        <w:t xml:space="preserve"> Женевская конвенция 1949 года, </w:t>
      </w:r>
      <w:hyperlink r:id="rId74" w:history="1">
        <w:r w:rsidRPr="0000743D">
          <w:rPr>
            <w:rStyle w:val="Hyperlink"/>
            <w:szCs w:val="20"/>
            <w:lang w:val="ru-RU"/>
          </w:rPr>
          <w:t>www.icrc.org/web/eng/siteeng0.nsf/html/genevaconventions</w:t>
        </w:r>
      </w:hyperlink>
      <w:r w:rsidRPr="006A150C">
        <w:rPr>
          <w:szCs w:val="20"/>
          <w:lang w:val="ru-RU"/>
        </w:rPr>
        <w:t xml:space="preserve">. </w:t>
      </w:r>
    </w:p>
  </w:footnote>
  <w:footnote w:id="108">
    <w:p w:rsidR="003C2ADD" w:rsidRPr="006A150C" w:rsidRDefault="003C2ADD" w:rsidP="00E76888">
      <w:pPr>
        <w:pStyle w:val="FootnoteText"/>
        <w:spacing w:before="60"/>
        <w:jc w:val="left"/>
        <w:rPr>
          <w:lang w:val="ru-RU"/>
          <w:rPrChange w:id="133" w:author="kimj" w:date="2011-02-28T14:20:00Z">
            <w:rPr/>
          </w:rPrChange>
        </w:rPr>
      </w:pPr>
      <w:r w:rsidRPr="006A150C">
        <w:rPr>
          <w:rStyle w:val="FootnoteReference"/>
          <w:szCs w:val="20"/>
          <w:lang w:val="ru-RU"/>
        </w:rPr>
        <w:footnoteRef/>
      </w:r>
      <w:r>
        <w:rPr>
          <w:szCs w:val="20"/>
          <w:lang w:val="ru-RU"/>
        </w:rPr>
        <w:tab/>
      </w:r>
      <w:r w:rsidRPr="006A150C">
        <w:rPr>
          <w:rStyle w:val="hps"/>
          <w:spacing w:val="-2"/>
          <w:szCs w:val="20"/>
          <w:lang w:val="ru-RU"/>
        </w:rPr>
        <w:t>Женевский</w:t>
      </w:r>
      <w:r w:rsidRPr="006A150C">
        <w:rPr>
          <w:spacing w:val="-2"/>
          <w:szCs w:val="20"/>
          <w:lang w:val="ru-RU"/>
        </w:rPr>
        <w:t xml:space="preserve"> </w:t>
      </w:r>
      <w:r w:rsidRPr="006A150C">
        <w:rPr>
          <w:rStyle w:val="hps"/>
          <w:spacing w:val="-2"/>
          <w:szCs w:val="20"/>
          <w:lang w:val="ru-RU"/>
        </w:rPr>
        <w:t>Дополнительный протокол к</w:t>
      </w:r>
      <w:r w:rsidRPr="006A150C">
        <w:rPr>
          <w:spacing w:val="-2"/>
          <w:szCs w:val="20"/>
          <w:lang w:val="ru-RU"/>
        </w:rPr>
        <w:t xml:space="preserve"> </w:t>
      </w:r>
      <w:r w:rsidRPr="006A150C">
        <w:rPr>
          <w:rStyle w:val="hps"/>
          <w:spacing w:val="-2"/>
          <w:szCs w:val="20"/>
          <w:lang w:val="ru-RU"/>
        </w:rPr>
        <w:t>Женевской конвенции</w:t>
      </w:r>
      <w:r w:rsidRPr="006A150C">
        <w:rPr>
          <w:spacing w:val="-2"/>
          <w:szCs w:val="20"/>
          <w:lang w:val="ru-RU"/>
        </w:rPr>
        <w:t xml:space="preserve"> </w:t>
      </w:r>
      <w:r w:rsidRPr="006A150C">
        <w:rPr>
          <w:rStyle w:val="hps"/>
          <w:spacing w:val="-2"/>
          <w:szCs w:val="20"/>
          <w:lang w:val="ru-RU"/>
        </w:rPr>
        <w:t>от 12 августа 1949</w:t>
      </w:r>
      <w:r w:rsidRPr="006A150C">
        <w:rPr>
          <w:spacing w:val="-2"/>
          <w:szCs w:val="20"/>
          <w:lang w:val="ru-RU"/>
        </w:rPr>
        <w:t xml:space="preserve"> </w:t>
      </w:r>
      <w:r w:rsidRPr="006A150C">
        <w:rPr>
          <w:rStyle w:val="hps"/>
          <w:spacing w:val="-2"/>
          <w:szCs w:val="20"/>
          <w:lang w:val="ru-RU"/>
        </w:rPr>
        <w:t>года, касающийся</w:t>
      </w:r>
      <w:r w:rsidRPr="006A150C">
        <w:rPr>
          <w:spacing w:val="-2"/>
          <w:szCs w:val="20"/>
          <w:lang w:val="ru-RU"/>
        </w:rPr>
        <w:t xml:space="preserve"> </w:t>
      </w:r>
      <w:r w:rsidRPr="006A150C">
        <w:rPr>
          <w:rStyle w:val="hps"/>
          <w:spacing w:val="-2"/>
          <w:szCs w:val="20"/>
          <w:lang w:val="ru-RU"/>
        </w:rPr>
        <w:t>защиты</w:t>
      </w:r>
      <w:r w:rsidRPr="006A150C">
        <w:rPr>
          <w:spacing w:val="-2"/>
          <w:szCs w:val="20"/>
          <w:lang w:val="ru-RU"/>
        </w:rPr>
        <w:t xml:space="preserve"> </w:t>
      </w:r>
      <w:r w:rsidRPr="006A150C">
        <w:rPr>
          <w:rStyle w:val="hps"/>
          <w:spacing w:val="-2"/>
          <w:szCs w:val="20"/>
          <w:lang w:val="ru-RU"/>
        </w:rPr>
        <w:t>жертв</w:t>
      </w:r>
      <w:r w:rsidRPr="006A150C">
        <w:rPr>
          <w:spacing w:val="-2"/>
          <w:szCs w:val="20"/>
          <w:lang w:val="ru-RU"/>
        </w:rPr>
        <w:t xml:space="preserve"> </w:t>
      </w:r>
      <w:r w:rsidRPr="006A150C">
        <w:rPr>
          <w:rStyle w:val="hps"/>
          <w:spacing w:val="-2"/>
          <w:szCs w:val="20"/>
          <w:lang w:val="ru-RU"/>
        </w:rPr>
        <w:t>вооруженных</w:t>
      </w:r>
      <w:r w:rsidRPr="006A150C">
        <w:rPr>
          <w:spacing w:val="-2"/>
          <w:szCs w:val="20"/>
          <w:lang w:val="ru-RU"/>
        </w:rPr>
        <w:t xml:space="preserve"> </w:t>
      </w:r>
      <w:r w:rsidRPr="006A150C">
        <w:rPr>
          <w:rStyle w:val="hps"/>
          <w:spacing w:val="-2"/>
          <w:szCs w:val="20"/>
          <w:lang w:val="ru-RU"/>
        </w:rPr>
        <w:t>международных</w:t>
      </w:r>
      <w:r w:rsidRPr="006A150C">
        <w:rPr>
          <w:spacing w:val="-2"/>
          <w:szCs w:val="20"/>
          <w:lang w:val="ru-RU"/>
        </w:rPr>
        <w:t xml:space="preserve"> конфликтов </w:t>
      </w:r>
      <w:r w:rsidRPr="006A150C">
        <w:rPr>
          <w:rStyle w:val="hps"/>
          <w:spacing w:val="-2"/>
          <w:szCs w:val="20"/>
          <w:lang w:val="ru-RU"/>
        </w:rPr>
        <w:t>(Протокол I</w:t>
      </w:r>
      <w:r>
        <w:rPr>
          <w:spacing w:val="-2"/>
          <w:szCs w:val="20"/>
          <w:lang w:val="ru-RU"/>
        </w:rPr>
        <w:t>), 8 июня 1977 </w:t>
      </w:r>
      <w:r w:rsidRPr="006A150C">
        <w:rPr>
          <w:spacing w:val="-2"/>
          <w:szCs w:val="20"/>
          <w:lang w:val="ru-RU"/>
        </w:rPr>
        <w:t>года,</w:t>
      </w:r>
      <w:r w:rsidRPr="006A150C">
        <w:rPr>
          <w:lang w:val="ru-RU"/>
        </w:rPr>
        <w:t xml:space="preserve"> </w:t>
      </w:r>
      <w:r>
        <w:rPr>
          <w:lang w:val="ru-RU"/>
        </w:rPr>
        <w:fldChar w:fldCharType="begin"/>
      </w:r>
      <w:r>
        <w:rPr>
          <w:lang w:val="ru-RU"/>
        </w:rPr>
        <w:instrText xml:space="preserve"> HYPERLINK "http://</w:instrText>
      </w:r>
      <w:r w:rsidRPr="0025292C">
        <w:rPr>
          <w:lang w:val="ru-RU"/>
          <w:rPrChange w:id="134" w:author="kimj" w:date="2011-02-28T14:20:00Z">
            <w:rPr>
              <w:rStyle w:val="Hyperlink"/>
            </w:rPr>
          </w:rPrChange>
        </w:rPr>
        <w:instrText>www.icrc.org/ihl.nsf/7c4d08d9b287a42141256739003e636b/f6c8b9fee14a77fdc125641e</w:instrText>
      </w:r>
      <w:r w:rsidRPr="00645634">
        <w:rPr>
          <w:lang w:val="ru-RU"/>
        </w:rPr>
        <w:br/>
      </w:r>
      <w:r w:rsidRPr="0025292C">
        <w:rPr>
          <w:lang w:val="ru-RU"/>
          <w:rPrChange w:id="135" w:author="kimj" w:date="2011-02-28T14:20:00Z">
            <w:rPr>
              <w:rStyle w:val="Hyperlink"/>
            </w:rPr>
          </w:rPrChange>
        </w:rPr>
        <w:instrText>0052b079</w:instrText>
      </w:r>
      <w:r>
        <w:rPr>
          <w:lang w:val="ru-RU"/>
        </w:rPr>
        <w:instrText xml:space="preserve">" </w:instrText>
      </w:r>
      <w:r>
        <w:rPr>
          <w:lang w:val="ru-RU"/>
        </w:rPr>
        <w:fldChar w:fldCharType="separate"/>
      </w:r>
      <w:r w:rsidRPr="0025292C">
        <w:rPr>
          <w:rStyle w:val="Hyperlink"/>
          <w:lang w:val="ru-RU"/>
          <w:rPrChange w:id="136" w:author="kimj" w:date="2011-02-28T14:20:00Z">
            <w:rPr>
              <w:rStyle w:val="Hyperlink"/>
            </w:rPr>
          </w:rPrChange>
        </w:rPr>
        <w:t>www.icrc.org/ihl.nsf/7c4d08d9b287a42141256739003e636b/f6c8b9fee14a77fdc125641e</w:t>
      </w:r>
      <w:r w:rsidRPr="0000743D">
        <w:rPr>
          <w:rStyle w:val="Hyperlink"/>
          <w:lang w:val="ru-RU"/>
        </w:rPr>
        <w:br/>
      </w:r>
      <w:r w:rsidRPr="0025292C">
        <w:rPr>
          <w:rStyle w:val="Hyperlink"/>
          <w:lang w:val="ru-RU"/>
          <w:rPrChange w:id="137" w:author="kimj" w:date="2011-02-28T14:20:00Z">
            <w:rPr>
              <w:rStyle w:val="Hyperlink"/>
            </w:rPr>
          </w:rPrChange>
        </w:rPr>
        <w:t>0052b079</w:t>
      </w:r>
      <w:r>
        <w:rPr>
          <w:lang w:val="ru-RU"/>
        </w:rPr>
        <w:fldChar w:fldCharType="end"/>
      </w:r>
      <w:r w:rsidRPr="0025292C">
        <w:rPr>
          <w:lang w:val="ru-RU"/>
          <w:rPrChange w:id="138" w:author="kimj" w:date="2011-02-28T14:20:00Z">
            <w:rPr>
              <w:color w:val="0000FF"/>
              <w:u w:val="single"/>
            </w:rPr>
          </w:rPrChange>
        </w:rPr>
        <w:t xml:space="preserve"> (</w:t>
      </w:r>
      <w:r>
        <w:rPr>
          <w:lang w:val="ru-RU"/>
        </w:rPr>
        <w:t>"</w:t>
      </w:r>
      <w:r w:rsidRPr="006A150C">
        <w:rPr>
          <w:lang w:val="ru-RU"/>
        </w:rPr>
        <w:t>далее</w:t>
      </w:r>
      <w:r w:rsidRPr="0025292C">
        <w:rPr>
          <w:lang w:val="ru-RU"/>
          <w:rPrChange w:id="139" w:author="kimj" w:date="2011-02-28T14:20:00Z">
            <w:rPr>
              <w:color w:val="0000FF"/>
              <w:u w:val="single"/>
            </w:rPr>
          </w:rPrChange>
        </w:rPr>
        <w:t xml:space="preserve"> Protocol I</w:t>
      </w:r>
      <w:r>
        <w:rPr>
          <w:lang w:val="ru-RU"/>
        </w:rPr>
        <w:t>"</w:t>
      </w:r>
      <w:r w:rsidRPr="0025292C">
        <w:rPr>
          <w:lang w:val="ru-RU"/>
          <w:rPrChange w:id="140" w:author="kimj" w:date="2011-02-28T14:20:00Z">
            <w:rPr>
              <w:color w:val="0000FF"/>
              <w:u w:val="single"/>
            </w:rPr>
          </w:rPrChange>
        </w:rPr>
        <w:t>).</w:t>
      </w:r>
    </w:p>
  </w:footnote>
  <w:footnote w:id="109">
    <w:p w:rsidR="003C2ADD" w:rsidRPr="006A150C" w:rsidRDefault="003C2ADD" w:rsidP="00E76888">
      <w:pPr>
        <w:pStyle w:val="FootnoteText"/>
        <w:spacing w:before="60"/>
        <w:jc w:val="left"/>
        <w:rPr>
          <w:lang w:val="ru-RU"/>
        </w:rPr>
      </w:pPr>
      <w:r w:rsidRPr="006A150C">
        <w:rPr>
          <w:rStyle w:val="FootnoteReference"/>
          <w:lang w:val="ru-RU"/>
        </w:rPr>
        <w:footnoteRef/>
      </w:r>
      <w:r>
        <w:rPr>
          <w:lang w:val="ru-RU"/>
        </w:rPr>
        <w:tab/>
      </w:r>
      <w:r w:rsidRPr="006A150C">
        <w:rPr>
          <w:rStyle w:val="hps"/>
          <w:szCs w:val="20"/>
          <w:lang w:val="ru-RU"/>
        </w:rPr>
        <w:t>Конвенции о</w:t>
      </w:r>
      <w:r w:rsidRPr="006A150C">
        <w:rPr>
          <w:szCs w:val="20"/>
          <w:lang w:val="ru-RU"/>
        </w:rPr>
        <w:t xml:space="preserve"> </w:t>
      </w:r>
      <w:r w:rsidRPr="006A150C">
        <w:rPr>
          <w:rStyle w:val="hps"/>
          <w:szCs w:val="20"/>
          <w:lang w:val="ru-RU"/>
        </w:rPr>
        <w:t>законах и обычаях</w:t>
      </w:r>
      <w:r w:rsidRPr="006A150C">
        <w:rPr>
          <w:szCs w:val="20"/>
          <w:lang w:val="ru-RU"/>
        </w:rPr>
        <w:t xml:space="preserve"> </w:t>
      </w:r>
      <w:r w:rsidRPr="006A150C">
        <w:rPr>
          <w:rStyle w:val="hps"/>
          <w:szCs w:val="20"/>
          <w:lang w:val="ru-RU"/>
        </w:rPr>
        <w:t>сухопутной войны</w:t>
      </w:r>
      <w:r w:rsidRPr="006A150C">
        <w:rPr>
          <w:lang w:val="ru-RU"/>
        </w:rPr>
        <w:t xml:space="preserve"> (Гаага II), 29 июля </w:t>
      </w:r>
      <w:smartTag w:uri="urn:schemas-microsoft-com:office:smarttags" w:element="metricconverter">
        <w:smartTagPr>
          <w:attr w:name="ProductID" w:val="1899 г"/>
        </w:smartTagPr>
        <w:r w:rsidRPr="006A150C">
          <w:rPr>
            <w:lang w:val="ru-RU"/>
          </w:rPr>
          <w:t>1899 г</w:t>
        </w:r>
      </w:smartTag>
      <w:r w:rsidRPr="006A150C">
        <w:rPr>
          <w:lang w:val="ru-RU"/>
        </w:rPr>
        <w:t xml:space="preserve">., </w:t>
      </w:r>
      <w:r w:rsidRPr="006A150C">
        <w:rPr>
          <w:lang w:val="ru-RU"/>
        </w:rPr>
        <w:fldChar w:fldCharType="begin"/>
      </w:r>
      <w:r w:rsidRPr="006A150C">
        <w:rPr>
          <w:lang w:val="ru-RU"/>
        </w:rPr>
        <w:instrText>HYPERLINK</w:instrText>
      </w:r>
      <w:r w:rsidRPr="0025292C">
        <w:rPr>
          <w:lang w:val="ru-RU"/>
          <w:rPrChange w:id="141" w:author="kimj" w:date="2011-02-28T14:20:00Z">
            <w:rPr/>
          </w:rPrChange>
        </w:rPr>
        <w:instrText xml:space="preserve"> "</w:instrText>
      </w:r>
      <w:r w:rsidRPr="006A150C">
        <w:rPr>
          <w:lang w:val="ru-RU"/>
        </w:rPr>
        <w:instrText>http</w:instrText>
      </w:r>
      <w:r w:rsidRPr="0025292C">
        <w:rPr>
          <w:lang w:val="ru-RU"/>
          <w:rPrChange w:id="142" w:author="kimj" w:date="2011-02-28T14:20:00Z">
            <w:rPr/>
          </w:rPrChange>
        </w:rPr>
        <w:instrText>://</w:instrText>
      </w:r>
      <w:r w:rsidRPr="006A150C">
        <w:rPr>
          <w:lang w:val="ru-RU"/>
        </w:rPr>
        <w:instrText>avalon</w:instrText>
      </w:r>
      <w:r w:rsidRPr="0025292C">
        <w:rPr>
          <w:lang w:val="ru-RU"/>
          <w:rPrChange w:id="143" w:author="kimj" w:date="2011-02-28T14:20:00Z">
            <w:rPr/>
          </w:rPrChange>
        </w:rPr>
        <w:instrText>.</w:instrText>
      </w:r>
      <w:r w:rsidRPr="006A150C">
        <w:rPr>
          <w:lang w:val="ru-RU"/>
        </w:rPr>
        <w:instrText>law</w:instrText>
      </w:r>
      <w:r w:rsidRPr="0025292C">
        <w:rPr>
          <w:lang w:val="ru-RU"/>
          <w:rPrChange w:id="144" w:author="kimj" w:date="2011-02-28T14:20:00Z">
            <w:rPr/>
          </w:rPrChange>
        </w:rPr>
        <w:instrText>.</w:instrText>
      </w:r>
      <w:r w:rsidRPr="006A150C">
        <w:rPr>
          <w:lang w:val="ru-RU"/>
        </w:rPr>
        <w:instrText>yale</w:instrText>
      </w:r>
      <w:r w:rsidRPr="0025292C">
        <w:rPr>
          <w:lang w:val="ru-RU"/>
          <w:rPrChange w:id="145" w:author="kimj" w:date="2011-02-28T14:20:00Z">
            <w:rPr/>
          </w:rPrChange>
        </w:rPr>
        <w:instrText>.</w:instrText>
      </w:r>
      <w:r w:rsidRPr="006A150C">
        <w:rPr>
          <w:lang w:val="ru-RU"/>
        </w:rPr>
        <w:instrText>edu</w:instrText>
      </w:r>
      <w:r w:rsidRPr="0025292C">
        <w:rPr>
          <w:lang w:val="ru-RU"/>
          <w:rPrChange w:id="146" w:author="kimj" w:date="2011-02-28T14:20:00Z">
            <w:rPr/>
          </w:rPrChange>
        </w:rPr>
        <w:instrText>/19</w:instrText>
      </w:r>
      <w:r w:rsidRPr="006A150C">
        <w:rPr>
          <w:lang w:val="ru-RU"/>
        </w:rPr>
        <w:instrText>th</w:instrText>
      </w:r>
      <w:r w:rsidRPr="0025292C">
        <w:rPr>
          <w:lang w:val="ru-RU"/>
          <w:rPrChange w:id="147" w:author="kimj" w:date="2011-02-28T14:20:00Z">
            <w:rPr/>
          </w:rPrChange>
        </w:rPr>
        <w:instrText>_</w:instrText>
      </w:r>
      <w:r w:rsidRPr="006A150C">
        <w:rPr>
          <w:lang w:val="ru-RU"/>
        </w:rPr>
        <w:instrText>century</w:instrText>
      </w:r>
      <w:r w:rsidRPr="0025292C">
        <w:rPr>
          <w:lang w:val="ru-RU"/>
          <w:rPrChange w:id="148" w:author="kimj" w:date="2011-02-28T14:20:00Z">
            <w:rPr/>
          </w:rPrChange>
        </w:rPr>
        <w:instrText>/</w:instrText>
      </w:r>
      <w:r w:rsidRPr="006A150C">
        <w:rPr>
          <w:lang w:val="ru-RU"/>
        </w:rPr>
        <w:instrText>hague</w:instrText>
      </w:r>
      <w:r w:rsidRPr="0025292C">
        <w:rPr>
          <w:lang w:val="ru-RU"/>
          <w:rPrChange w:id="149" w:author="kimj" w:date="2011-02-28T14:20:00Z">
            <w:rPr/>
          </w:rPrChange>
        </w:rPr>
        <w:instrText>02.</w:instrText>
      </w:r>
      <w:r w:rsidRPr="006A150C">
        <w:rPr>
          <w:lang w:val="ru-RU"/>
        </w:rPr>
        <w:instrText>asp</w:instrText>
      </w:r>
      <w:r w:rsidRPr="0025292C">
        <w:rPr>
          <w:lang w:val="ru-RU"/>
          <w:rPrChange w:id="150" w:author="kimj" w:date="2011-02-28T14:20:00Z">
            <w:rPr/>
          </w:rPrChange>
        </w:rPr>
        <w:instrText>"</w:instrText>
      </w:r>
      <w:r w:rsidRPr="006A150C">
        <w:rPr>
          <w:lang w:val="ru-RU"/>
        </w:rPr>
        <w:fldChar w:fldCharType="separate"/>
      </w:r>
      <w:r w:rsidRPr="006A150C">
        <w:rPr>
          <w:rStyle w:val="Hyperlink"/>
          <w:lang w:val="ru-RU"/>
        </w:rPr>
        <w:t>http://avalon.law.yale.edu/19th_century/hague02.asp</w:t>
      </w:r>
      <w:r w:rsidRPr="006A150C">
        <w:rPr>
          <w:lang w:val="ru-RU"/>
        </w:rPr>
        <w:fldChar w:fldCharType="end"/>
      </w:r>
      <w:r w:rsidRPr="006A150C">
        <w:rPr>
          <w:lang w:val="ru-RU"/>
        </w:rPr>
        <w:t xml:space="preserve">; </w:t>
      </w:r>
      <w:r w:rsidRPr="006A150C">
        <w:rPr>
          <w:rStyle w:val="hps"/>
          <w:szCs w:val="20"/>
          <w:lang w:val="ru-RU"/>
        </w:rPr>
        <w:t>Законы и обычаи</w:t>
      </w:r>
      <w:r w:rsidRPr="006A150C">
        <w:rPr>
          <w:szCs w:val="20"/>
          <w:lang w:val="ru-RU"/>
        </w:rPr>
        <w:t xml:space="preserve"> </w:t>
      </w:r>
      <w:r w:rsidRPr="006A150C">
        <w:rPr>
          <w:rStyle w:val="hps"/>
          <w:szCs w:val="20"/>
          <w:lang w:val="ru-RU"/>
        </w:rPr>
        <w:t>сухопутной войны</w:t>
      </w:r>
      <w:r w:rsidRPr="006A150C">
        <w:rPr>
          <w:lang w:val="ru-RU"/>
        </w:rPr>
        <w:t xml:space="preserve"> (Гаага IV), 18 октября </w:t>
      </w:r>
      <w:smartTag w:uri="urn:schemas-microsoft-com:office:smarttags" w:element="metricconverter">
        <w:smartTagPr>
          <w:attr w:name="ProductID" w:val="1907 г"/>
        </w:smartTagPr>
        <w:r w:rsidRPr="006A150C">
          <w:rPr>
            <w:lang w:val="ru-RU"/>
          </w:rPr>
          <w:t>1907 г</w:t>
        </w:r>
      </w:smartTag>
      <w:r w:rsidRPr="006A150C">
        <w:rPr>
          <w:lang w:val="ru-RU"/>
        </w:rPr>
        <w:t xml:space="preserve">., </w:t>
      </w:r>
      <w:r w:rsidRPr="006A150C">
        <w:rPr>
          <w:lang w:val="ru-RU"/>
        </w:rPr>
        <w:fldChar w:fldCharType="begin"/>
      </w:r>
      <w:r w:rsidRPr="006A150C">
        <w:rPr>
          <w:lang w:val="ru-RU"/>
        </w:rPr>
        <w:instrText>HYPERLINK</w:instrText>
      </w:r>
      <w:r w:rsidRPr="0025292C">
        <w:rPr>
          <w:lang w:val="ru-RU"/>
          <w:rPrChange w:id="151" w:author="kimj" w:date="2011-02-28T14:20:00Z">
            <w:rPr/>
          </w:rPrChange>
        </w:rPr>
        <w:instrText xml:space="preserve"> "</w:instrText>
      </w:r>
      <w:r w:rsidRPr="006A150C">
        <w:rPr>
          <w:lang w:val="ru-RU"/>
        </w:rPr>
        <w:instrText>http</w:instrText>
      </w:r>
      <w:r w:rsidRPr="0025292C">
        <w:rPr>
          <w:lang w:val="ru-RU"/>
          <w:rPrChange w:id="152" w:author="kimj" w:date="2011-02-28T14:20:00Z">
            <w:rPr/>
          </w:rPrChange>
        </w:rPr>
        <w:instrText>://</w:instrText>
      </w:r>
      <w:r w:rsidRPr="006A150C">
        <w:rPr>
          <w:lang w:val="ru-RU"/>
        </w:rPr>
        <w:instrText>avalon</w:instrText>
      </w:r>
      <w:r w:rsidRPr="0025292C">
        <w:rPr>
          <w:lang w:val="ru-RU"/>
          <w:rPrChange w:id="153" w:author="kimj" w:date="2011-02-28T14:20:00Z">
            <w:rPr/>
          </w:rPrChange>
        </w:rPr>
        <w:instrText>.</w:instrText>
      </w:r>
      <w:r w:rsidRPr="006A150C">
        <w:rPr>
          <w:lang w:val="ru-RU"/>
        </w:rPr>
        <w:instrText>law</w:instrText>
      </w:r>
      <w:r w:rsidRPr="0025292C">
        <w:rPr>
          <w:lang w:val="ru-RU"/>
          <w:rPrChange w:id="154" w:author="kimj" w:date="2011-02-28T14:20:00Z">
            <w:rPr/>
          </w:rPrChange>
        </w:rPr>
        <w:instrText>.</w:instrText>
      </w:r>
      <w:r w:rsidRPr="006A150C">
        <w:rPr>
          <w:lang w:val="ru-RU"/>
        </w:rPr>
        <w:instrText>yale</w:instrText>
      </w:r>
      <w:r w:rsidRPr="0025292C">
        <w:rPr>
          <w:lang w:val="ru-RU"/>
          <w:rPrChange w:id="155" w:author="kimj" w:date="2011-02-28T14:20:00Z">
            <w:rPr/>
          </w:rPrChange>
        </w:rPr>
        <w:instrText>.</w:instrText>
      </w:r>
      <w:r w:rsidRPr="006A150C">
        <w:rPr>
          <w:lang w:val="ru-RU"/>
        </w:rPr>
        <w:instrText>edu</w:instrText>
      </w:r>
      <w:r w:rsidRPr="0025292C">
        <w:rPr>
          <w:lang w:val="ru-RU"/>
          <w:rPrChange w:id="156" w:author="kimj" w:date="2011-02-28T14:20:00Z">
            <w:rPr/>
          </w:rPrChange>
        </w:rPr>
        <w:instrText>/20</w:instrText>
      </w:r>
      <w:r w:rsidRPr="006A150C">
        <w:rPr>
          <w:lang w:val="ru-RU"/>
        </w:rPr>
        <w:instrText>th</w:instrText>
      </w:r>
      <w:r w:rsidRPr="0025292C">
        <w:rPr>
          <w:lang w:val="ru-RU"/>
          <w:rPrChange w:id="157" w:author="kimj" w:date="2011-02-28T14:20:00Z">
            <w:rPr/>
          </w:rPrChange>
        </w:rPr>
        <w:instrText>_</w:instrText>
      </w:r>
      <w:r w:rsidRPr="006A150C">
        <w:rPr>
          <w:lang w:val="ru-RU"/>
        </w:rPr>
        <w:instrText>century</w:instrText>
      </w:r>
      <w:r w:rsidRPr="0025292C">
        <w:rPr>
          <w:lang w:val="ru-RU"/>
          <w:rPrChange w:id="158" w:author="kimj" w:date="2011-02-28T14:20:00Z">
            <w:rPr/>
          </w:rPrChange>
        </w:rPr>
        <w:instrText>/</w:instrText>
      </w:r>
      <w:r w:rsidRPr="006A150C">
        <w:rPr>
          <w:lang w:val="ru-RU"/>
        </w:rPr>
        <w:instrText>hague</w:instrText>
      </w:r>
      <w:r w:rsidRPr="0025292C">
        <w:rPr>
          <w:lang w:val="ru-RU"/>
          <w:rPrChange w:id="159" w:author="kimj" w:date="2011-02-28T14:20:00Z">
            <w:rPr/>
          </w:rPrChange>
        </w:rPr>
        <w:instrText>04.</w:instrText>
      </w:r>
      <w:r w:rsidRPr="006A150C">
        <w:rPr>
          <w:lang w:val="ru-RU"/>
        </w:rPr>
        <w:instrText>asp</w:instrText>
      </w:r>
      <w:r w:rsidRPr="0025292C">
        <w:rPr>
          <w:lang w:val="ru-RU"/>
          <w:rPrChange w:id="160" w:author="kimj" w:date="2011-02-28T14:20:00Z">
            <w:rPr/>
          </w:rPrChange>
        </w:rPr>
        <w:instrText>"</w:instrText>
      </w:r>
      <w:r w:rsidRPr="006A150C">
        <w:rPr>
          <w:lang w:val="ru-RU"/>
        </w:rPr>
        <w:fldChar w:fldCharType="separate"/>
      </w:r>
      <w:r w:rsidRPr="006A150C">
        <w:rPr>
          <w:rStyle w:val="Hyperlink"/>
          <w:lang w:val="ru-RU"/>
        </w:rPr>
        <w:t>http://avalon.law.yale.edu/20th_century/hague04.asp</w:t>
      </w:r>
      <w:r w:rsidRPr="006A150C">
        <w:rPr>
          <w:lang w:val="ru-RU"/>
        </w:rPr>
        <w:fldChar w:fldCharType="end"/>
      </w:r>
      <w:r w:rsidRPr="006A150C">
        <w:rPr>
          <w:lang w:val="ru-RU"/>
        </w:rPr>
        <w:t xml:space="preserve">. </w:t>
      </w:r>
    </w:p>
  </w:footnote>
  <w:footnote w:id="110">
    <w:p w:rsidR="003C2ADD" w:rsidRPr="006A150C" w:rsidRDefault="003C2ADD" w:rsidP="00E76888">
      <w:pPr>
        <w:pStyle w:val="FootnoteText"/>
        <w:spacing w:before="60"/>
        <w:jc w:val="left"/>
        <w:rPr>
          <w:lang w:val="ru-RU"/>
        </w:rPr>
      </w:pPr>
      <w:r w:rsidRPr="006A150C">
        <w:rPr>
          <w:rStyle w:val="FootnoteReference"/>
          <w:lang w:val="ru-RU"/>
        </w:rPr>
        <w:footnoteRef/>
      </w:r>
      <w:r>
        <w:rPr>
          <w:lang w:val="ru-RU"/>
        </w:rPr>
        <w:tab/>
      </w:r>
      <w:r w:rsidRPr="006A150C">
        <w:rPr>
          <w:rStyle w:val="hps"/>
          <w:szCs w:val="20"/>
          <w:lang w:val="ru-RU"/>
        </w:rPr>
        <w:t>Конвенции о запрещении</w:t>
      </w:r>
      <w:r w:rsidRPr="006A150C">
        <w:rPr>
          <w:szCs w:val="20"/>
          <w:lang w:val="ru-RU"/>
        </w:rPr>
        <w:t xml:space="preserve"> </w:t>
      </w:r>
      <w:r w:rsidRPr="006A150C">
        <w:rPr>
          <w:rStyle w:val="hps"/>
          <w:szCs w:val="20"/>
          <w:lang w:val="ru-RU"/>
        </w:rPr>
        <w:t>или ограничении</w:t>
      </w:r>
      <w:r w:rsidRPr="006A150C">
        <w:rPr>
          <w:szCs w:val="20"/>
          <w:lang w:val="ru-RU"/>
        </w:rPr>
        <w:t xml:space="preserve"> </w:t>
      </w:r>
      <w:r w:rsidRPr="006A150C">
        <w:rPr>
          <w:rStyle w:val="hps"/>
          <w:szCs w:val="20"/>
          <w:lang w:val="ru-RU"/>
        </w:rPr>
        <w:t>применения определенных видов обычного</w:t>
      </w:r>
      <w:r w:rsidRPr="006A150C">
        <w:rPr>
          <w:szCs w:val="20"/>
          <w:lang w:val="ru-RU"/>
        </w:rPr>
        <w:t xml:space="preserve"> во</w:t>
      </w:r>
      <w:r w:rsidRPr="006A150C">
        <w:rPr>
          <w:rStyle w:val="hps"/>
          <w:szCs w:val="20"/>
          <w:lang w:val="ru-RU"/>
        </w:rPr>
        <w:t>оружения, которые могут</w:t>
      </w:r>
      <w:r w:rsidRPr="006A150C">
        <w:rPr>
          <w:szCs w:val="20"/>
          <w:lang w:val="ru-RU"/>
        </w:rPr>
        <w:t xml:space="preserve"> </w:t>
      </w:r>
      <w:r w:rsidRPr="006A150C">
        <w:rPr>
          <w:rStyle w:val="hps"/>
          <w:szCs w:val="20"/>
          <w:lang w:val="ru-RU"/>
        </w:rPr>
        <w:t>считаться наносящими</w:t>
      </w:r>
      <w:r w:rsidRPr="006A150C">
        <w:rPr>
          <w:szCs w:val="20"/>
          <w:lang w:val="ru-RU"/>
        </w:rPr>
        <w:t xml:space="preserve"> </w:t>
      </w:r>
      <w:r w:rsidRPr="006A150C">
        <w:rPr>
          <w:rStyle w:val="hps"/>
          <w:szCs w:val="20"/>
          <w:lang w:val="ru-RU"/>
        </w:rPr>
        <w:t>чрезмерные повреждения</w:t>
      </w:r>
      <w:r w:rsidRPr="006A150C">
        <w:rPr>
          <w:szCs w:val="20"/>
          <w:lang w:val="ru-RU"/>
        </w:rPr>
        <w:t xml:space="preserve"> </w:t>
      </w:r>
      <w:r w:rsidRPr="006A150C">
        <w:rPr>
          <w:rStyle w:val="hps"/>
          <w:szCs w:val="20"/>
          <w:lang w:val="ru-RU"/>
        </w:rPr>
        <w:t>или имеющими</w:t>
      </w:r>
      <w:r w:rsidRPr="006A150C">
        <w:rPr>
          <w:szCs w:val="20"/>
          <w:lang w:val="ru-RU"/>
        </w:rPr>
        <w:t xml:space="preserve"> </w:t>
      </w:r>
      <w:r w:rsidRPr="006A150C">
        <w:rPr>
          <w:rStyle w:val="hps"/>
          <w:szCs w:val="20"/>
          <w:lang w:val="ru-RU"/>
        </w:rPr>
        <w:t>неизбирательное действие</w:t>
      </w:r>
      <w:r w:rsidRPr="006A150C">
        <w:rPr>
          <w:lang w:val="ru-RU"/>
        </w:rPr>
        <w:t xml:space="preserve">, 28 ноября. </w:t>
      </w:r>
      <w:smartTag w:uri="urn:schemas-microsoft-com:office:smarttags" w:element="metricconverter">
        <w:smartTagPr>
          <w:attr w:name="ProductID" w:val="2003 г"/>
        </w:smartTagPr>
        <w:r w:rsidRPr="006A150C">
          <w:rPr>
            <w:lang w:val="ru-RU"/>
          </w:rPr>
          <w:t>2003 г</w:t>
        </w:r>
      </w:smartTag>
      <w:r w:rsidRPr="006A150C">
        <w:rPr>
          <w:lang w:val="ru-RU"/>
        </w:rPr>
        <w:t xml:space="preserve">., </w:t>
      </w:r>
      <w:hyperlink r:id="rId75" w:history="1">
        <w:r w:rsidRPr="0000743D">
          <w:rPr>
            <w:rStyle w:val="Hyperlink"/>
            <w:lang w:val="ru-RU"/>
          </w:rPr>
          <w:t>www.icrc.org/web/eng/siteeng0.nsf/html/p0811</w:t>
        </w:r>
      </w:hyperlink>
      <w:r w:rsidRPr="006A150C">
        <w:rPr>
          <w:lang w:val="ru-RU"/>
        </w:rPr>
        <w:t xml:space="preserve"> (далее </w:t>
      </w:r>
      <w:r>
        <w:rPr>
          <w:lang w:val="ru-RU"/>
        </w:rPr>
        <w:t>"</w:t>
      </w:r>
      <w:r w:rsidRPr="006A150C">
        <w:rPr>
          <w:lang w:val="ru-RU"/>
        </w:rPr>
        <w:t>Convention on Weapons Excessively Injurious</w:t>
      </w:r>
      <w:r>
        <w:rPr>
          <w:lang w:val="ru-RU"/>
        </w:rPr>
        <w:t>"</w:t>
      </w:r>
      <w:r w:rsidRPr="006A150C">
        <w:rPr>
          <w:lang w:val="ru-RU"/>
        </w:rPr>
        <w:t xml:space="preserve">). </w:t>
      </w:r>
    </w:p>
  </w:footnote>
  <w:footnote w:id="111">
    <w:p w:rsidR="003C2ADD" w:rsidRPr="006A150C" w:rsidRDefault="003C2ADD" w:rsidP="00E76888">
      <w:pPr>
        <w:pStyle w:val="FootnoteText"/>
        <w:spacing w:before="60"/>
        <w:jc w:val="left"/>
        <w:rPr>
          <w:lang w:val="ru-RU"/>
        </w:rPr>
      </w:pPr>
      <w:r w:rsidRPr="006A150C">
        <w:rPr>
          <w:rStyle w:val="FootnoteReference"/>
          <w:lang w:val="ru-RU"/>
        </w:rPr>
        <w:footnoteRef/>
      </w:r>
      <w:r>
        <w:rPr>
          <w:lang w:val="ru-RU"/>
        </w:rPr>
        <w:tab/>
      </w:r>
      <w:r w:rsidRPr="006A150C">
        <w:rPr>
          <w:i/>
          <w:lang w:val="ru-RU"/>
        </w:rPr>
        <w:t xml:space="preserve">Смотрите </w:t>
      </w:r>
      <w:r w:rsidRPr="006A150C">
        <w:rPr>
          <w:lang w:val="ru-RU"/>
        </w:rPr>
        <w:t xml:space="preserve">Thomas C. Wingfield, </w:t>
      </w:r>
      <w:r w:rsidRPr="006A150C">
        <w:rPr>
          <w:i/>
          <w:lang w:val="ru-RU"/>
        </w:rPr>
        <w:t xml:space="preserve">The Law of Information Conflict: National Security Law in Cyberspace, </w:t>
      </w:r>
      <w:r w:rsidRPr="006A150C">
        <w:rPr>
          <w:lang w:val="ru-RU"/>
        </w:rPr>
        <w:t xml:space="preserve">Aegis Research Corp., Falls Church, VA, 2000; </w:t>
      </w:r>
      <w:r w:rsidRPr="006A150C">
        <w:rPr>
          <w:i/>
          <w:lang w:val="ru-RU"/>
        </w:rPr>
        <w:t xml:space="preserve">The Law of Armed Conflict: Basic Knowledge, </w:t>
      </w:r>
      <w:r w:rsidRPr="006A150C">
        <w:rPr>
          <w:lang w:val="ru-RU"/>
        </w:rPr>
        <w:t xml:space="preserve">International Committee of the Red Cross, June 2002, </w:t>
      </w:r>
      <w:hyperlink r:id="rId76" w:history="1">
        <w:r w:rsidRPr="0000743D">
          <w:rPr>
            <w:rStyle w:val="Hyperlink"/>
            <w:lang w:val="ru-RU"/>
          </w:rPr>
          <w:t>www.icrc.org</w:t>
        </w:r>
      </w:hyperlink>
      <w:r w:rsidRPr="006A150C">
        <w:rPr>
          <w:lang w:val="ru-RU"/>
        </w:rPr>
        <w:t>.</w:t>
      </w:r>
    </w:p>
  </w:footnote>
  <w:footnote w:id="112">
    <w:p w:rsidR="003C2ADD" w:rsidRPr="006A150C" w:rsidRDefault="003C2ADD" w:rsidP="00E76888">
      <w:pPr>
        <w:pStyle w:val="FootnoteText"/>
        <w:spacing w:before="60"/>
        <w:jc w:val="left"/>
        <w:rPr>
          <w:lang w:val="ru-RU"/>
        </w:rPr>
      </w:pPr>
      <w:r w:rsidRPr="006A150C">
        <w:rPr>
          <w:rStyle w:val="FootnoteReference"/>
          <w:lang w:val="ru-RU"/>
        </w:rPr>
        <w:footnoteRef/>
      </w:r>
      <w:r>
        <w:rPr>
          <w:i/>
          <w:lang w:val="ru-RU"/>
        </w:rPr>
        <w:tab/>
      </w:r>
      <w:r w:rsidRPr="006A150C">
        <w:rPr>
          <w:i/>
          <w:lang w:val="ru-RU"/>
        </w:rPr>
        <w:t>The Insider Threat to U.S. Government Information Systems</w:t>
      </w:r>
      <w:r w:rsidRPr="006A150C">
        <w:rPr>
          <w:lang w:val="ru-RU"/>
        </w:rPr>
        <w:t xml:space="preserve">, National Security Telecommunications and Information Systems Security Committee, NSTISSAM INFOSEC/1-99, </w:t>
      </w:r>
      <w:hyperlink r:id="rId77" w:history="1">
        <w:r w:rsidRPr="0000743D">
          <w:rPr>
            <w:rStyle w:val="Hyperlink"/>
            <w:lang w:val="ru-RU"/>
          </w:rPr>
          <w:t>www.cnss.gov/Assets/pdf/</w:t>
        </w:r>
        <w:r w:rsidRPr="0000743D">
          <w:rPr>
            <w:rStyle w:val="Hyperlink"/>
            <w:lang w:val="ru-RU"/>
          </w:rPr>
          <w:br/>
          <w:t>nstissam_infosec_1-99.pdf</w:t>
        </w:r>
      </w:hyperlink>
      <w:r w:rsidRPr="006A150C">
        <w:rPr>
          <w:rStyle w:val="HTMLCite"/>
          <w:lang w:val="ru-RU"/>
        </w:rPr>
        <w:t xml:space="preserve">. </w:t>
      </w:r>
    </w:p>
  </w:footnote>
  <w:footnote w:id="113">
    <w:p w:rsidR="003C2ADD" w:rsidRPr="006A150C" w:rsidRDefault="003C2ADD" w:rsidP="00E76888">
      <w:pPr>
        <w:pStyle w:val="FootnoteText"/>
        <w:spacing w:before="60" w:line="216" w:lineRule="auto"/>
        <w:jc w:val="left"/>
        <w:rPr>
          <w:spacing w:val="6"/>
          <w:lang w:val="ru-RU"/>
        </w:rPr>
      </w:pPr>
      <w:r w:rsidRPr="006A150C">
        <w:rPr>
          <w:rStyle w:val="FootnoteReference"/>
          <w:lang w:val="ru-RU"/>
        </w:rPr>
        <w:footnoteRef/>
      </w:r>
      <w:r>
        <w:rPr>
          <w:lang w:val="ru-RU"/>
        </w:rPr>
        <w:tab/>
      </w:r>
      <w:r w:rsidRPr="006A150C">
        <w:rPr>
          <w:spacing w:val="6"/>
          <w:lang w:val="ru-RU"/>
        </w:rPr>
        <w:t>Более подробное обсуждение эстонского и грузинского конфликтов, реагирования и юридических проблем описано в материале</w:t>
      </w:r>
      <w:r w:rsidRPr="006A150C">
        <w:rPr>
          <w:i/>
          <w:spacing w:val="6"/>
          <w:lang w:val="ru-RU"/>
        </w:rPr>
        <w:t xml:space="preserve"> </w:t>
      </w:r>
      <w:r w:rsidRPr="006A150C">
        <w:rPr>
          <w:spacing w:val="6"/>
          <w:lang w:val="ru-RU"/>
        </w:rPr>
        <w:t xml:space="preserve">Jody R. Westby, </w:t>
      </w:r>
      <w:r>
        <w:rPr>
          <w:spacing w:val="6"/>
          <w:lang w:val="ru-RU"/>
        </w:rPr>
        <w:t>"</w:t>
      </w:r>
      <w:r w:rsidRPr="006A150C">
        <w:rPr>
          <w:spacing w:val="6"/>
          <w:lang w:val="ru-RU"/>
        </w:rPr>
        <w:t>The Path to Cyber Stability,</w:t>
      </w:r>
      <w:r>
        <w:rPr>
          <w:spacing w:val="6"/>
          <w:lang w:val="ru-RU"/>
        </w:rPr>
        <w:t>"</w:t>
      </w:r>
      <w:r w:rsidRPr="006A150C">
        <w:rPr>
          <w:spacing w:val="6"/>
          <w:lang w:val="ru-RU"/>
        </w:rPr>
        <w:t xml:space="preserve"> </w:t>
      </w:r>
      <w:r w:rsidRPr="006A150C">
        <w:rPr>
          <w:i/>
          <w:spacing w:val="6"/>
          <w:lang w:val="ru-RU"/>
        </w:rPr>
        <w:t>Rights and Responsibiliites in Cyberspace: Balancing the Need for Security and Liberty</w:t>
      </w:r>
      <w:r>
        <w:rPr>
          <w:i/>
          <w:spacing w:val="6"/>
          <w:lang w:val="ru-RU"/>
        </w:rPr>
        <w:t>"</w:t>
      </w:r>
      <w:r w:rsidRPr="006A150C">
        <w:rPr>
          <w:i/>
          <w:spacing w:val="6"/>
          <w:lang w:val="ru-RU"/>
        </w:rPr>
        <w:t xml:space="preserve">, </w:t>
      </w:r>
      <w:r w:rsidRPr="006A150C">
        <w:rPr>
          <w:spacing w:val="6"/>
          <w:lang w:val="ru-RU"/>
        </w:rPr>
        <w:t xml:space="preserve">EastWest Institute and World Federation of Scientists, 2010 at 1, </w:t>
      </w:r>
      <w:hyperlink r:id="rId78" w:history="1">
        <w:r w:rsidRPr="009E3500">
          <w:rPr>
            <w:rStyle w:val="Hyperlink"/>
            <w:spacing w:val="6"/>
            <w:lang w:val="ru-RU"/>
          </w:rPr>
          <w:t>www.ewi.info/rights-and-responsiblities-cyberspace-balancing-need-security-and-liberty</w:t>
        </w:r>
      </w:hyperlink>
      <w:r w:rsidRPr="006A150C">
        <w:rPr>
          <w:spacing w:val="6"/>
          <w:lang w:val="ru-RU"/>
        </w:rPr>
        <w:t xml:space="preserve">. </w:t>
      </w:r>
    </w:p>
  </w:footnote>
  <w:footnote w:id="114">
    <w:p w:rsidR="003C2ADD" w:rsidRPr="006A150C" w:rsidRDefault="003C2ADD" w:rsidP="00E76888">
      <w:pPr>
        <w:pStyle w:val="FootnoteText"/>
        <w:spacing w:before="60" w:line="216" w:lineRule="auto"/>
        <w:jc w:val="left"/>
        <w:rPr>
          <w:szCs w:val="20"/>
          <w:lang w:val="ru-RU"/>
        </w:rPr>
      </w:pPr>
      <w:r w:rsidRPr="006A150C">
        <w:rPr>
          <w:rStyle w:val="FootnoteReference"/>
          <w:lang w:val="ru-RU"/>
        </w:rPr>
        <w:footnoteRef/>
      </w:r>
      <w:r>
        <w:rPr>
          <w:lang w:val="ru-RU"/>
        </w:rPr>
        <w:tab/>
      </w:r>
      <w:proofErr w:type="gramStart"/>
      <w:r w:rsidRPr="00645634">
        <w:rPr>
          <w:i/>
          <w:iCs/>
          <w:szCs w:val="20"/>
          <w:lang w:val="ru-RU"/>
        </w:rPr>
        <w:t>Смотрите</w:t>
      </w:r>
      <w:r w:rsidRPr="006A150C">
        <w:rPr>
          <w:szCs w:val="20"/>
          <w:lang w:val="ru-RU"/>
        </w:rPr>
        <w:t xml:space="preserve">, например, </w:t>
      </w:r>
      <w:r>
        <w:rPr>
          <w:szCs w:val="20"/>
          <w:lang w:val="ru-RU"/>
        </w:rPr>
        <w:t>"</w:t>
      </w:r>
      <w:r w:rsidRPr="006A150C">
        <w:rPr>
          <w:szCs w:val="20"/>
          <w:lang w:val="ru-RU"/>
        </w:rPr>
        <w:t>Protection of civilian persons and populations in time of war,</w:t>
      </w:r>
      <w:r>
        <w:rPr>
          <w:szCs w:val="20"/>
          <w:lang w:val="ru-RU"/>
        </w:rPr>
        <w:t>"</w:t>
      </w:r>
      <w:r w:rsidRPr="006A150C">
        <w:rPr>
          <w:szCs w:val="20"/>
          <w:lang w:val="ru-RU"/>
        </w:rPr>
        <w:t xml:space="preserve"> extract from </w:t>
      </w:r>
      <w:r>
        <w:rPr>
          <w:szCs w:val="20"/>
          <w:lang w:val="ru-RU"/>
        </w:rPr>
        <w:t>"</w:t>
      </w:r>
      <w:r w:rsidRPr="006A150C">
        <w:rPr>
          <w:szCs w:val="20"/>
          <w:lang w:val="ru-RU"/>
        </w:rPr>
        <w:t>Basic rules of the Geneva Convention and their Additional Protocols</w:t>
      </w:r>
      <w:r>
        <w:rPr>
          <w:szCs w:val="20"/>
          <w:lang w:val="ru-RU"/>
        </w:rPr>
        <w:t>"</w:t>
      </w:r>
      <w:r w:rsidRPr="006A150C">
        <w:rPr>
          <w:szCs w:val="20"/>
          <w:lang w:val="ru-RU"/>
        </w:rPr>
        <w:t xml:space="preserve">, International Committee of the Red Cross, 31 Dec. 1988, </w:t>
      </w:r>
      <w:hyperlink r:id="rId79" w:history="1">
        <w:r w:rsidRPr="0000743D">
          <w:rPr>
            <w:rStyle w:val="Hyperlink"/>
            <w:szCs w:val="20"/>
            <w:lang w:val="ru-RU"/>
          </w:rPr>
          <w:t>www.icrc.org/web/eng/siteeng0.nsf/html/57JMJV</w:t>
        </w:r>
      </w:hyperlink>
      <w:r w:rsidRPr="006A150C">
        <w:rPr>
          <w:szCs w:val="20"/>
          <w:lang w:val="ru-RU"/>
        </w:rPr>
        <w:t xml:space="preserve"> (далее </w:t>
      </w:r>
      <w:r>
        <w:rPr>
          <w:szCs w:val="20"/>
          <w:lang w:val="ru-RU"/>
        </w:rPr>
        <w:t>"</w:t>
      </w:r>
      <w:r w:rsidRPr="006A150C">
        <w:rPr>
          <w:szCs w:val="20"/>
          <w:lang w:val="ru-RU"/>
        </w:rPr>
        <w:t>Protection of civilian persons</w:t>
      </w:r>
      <w:r>
        <w:rPr>
          <w:szCs w:val="20"/>
          <w:lang w:val="ru-RU"/>
        </w:rPr>
        <w:t>"</w:t>
      </w:r>
      <w:r w:rsidRPr="006A150C">
        <w:rPr>
          <w:szCs w:val="20"/>
          <w:lang w:val="ru-RU"/>
        </w:rPr>
        <w:t>) (</w:t>
      </w:r>
      <w:r>
        <w:rPr>
          <w:szCs w:val="20"/>
          <w:lang w:val="ru-RU"/>
        </w:rPr>
        <w:t>"</w:t>
      </w:r>
      <w:r w:rsidRPr="006A150C">
        <w:rPr>
          <w:szCs w:val="20"/>
          <w:lang w:val="ru-RU"/>
        </w:rPr>
        <w:t xml:space="preserve">экстраординарные разработки </w:t>
      </w:r>
      <w:r w:rsidRPr="006A150C">
        <w:rPr>
          <w:rStyle w:val="hps"/>
          <w:szCs w:val="20"/>
          <w:lang w:val="ru-RU"/>
        </w:rPr>
        <w:t>в</w:t>
      </w:r>
      <w:r w:rsidRPr="006A150C">
        <w:rPr>
          <w:szCs w:val="20"/>
          <w:lang w:val="ru-RU"/>
        </w:rPr>
        <w:t xml:space="preserve"> области </w:t>
      </w:r>
      <w:r w:rsidRPr="006A150C">
        <w:rPr>
          <w:rStyle w:val="hps"/>
          <w:szCs w:val="20"/>
          <w:lang w:val="ru-RU"/>
        </w:rPr>
        <w:t>воздушной войны</w:t>
      </w:r>
      <w:r w:rsidRPr="006A150C">
        <w:rPr>
          <w:szCs w:val="20"/>
          <w:lang w:val="ru-RU"/>
        </w:rPr>
        <w:t xml:space="preserve"> </w:t>
      </w:r>
      <w:r w:rsidRPr="006A150C">
        <w:rPr>
          <w:rStyle w:val="hps"/>
          <w:szCs w:val="20"/>
          <w:lang w:val="ru-RU"/>
        </w:rPr>
        <w:t>привели к необходимости</w:t>
      </w:r>
      <w:r w:rsidRPr="006A150C">
        <w:rPr>
          <w:szCs w:val="20"/>
          <w:lang w:val="ru-RU"/>
        </w:rPr>
        <w:t xml:space="preserve"> </w:t>
      </w:r>
      <w:r w:rsidRPr="006A150C">
        <w:rPr>
          <w:rStyle w:val="hps"/>
          <w:szCs w:val="20"/>
          <w:lang w:val="ru-RU"/>
        </w:rPr>
        <w:t>разработки и</w:t>
      </w:r>
      <w:r w:rsidRPr="006A150C">
        <w:rPr>
          <w:szCs w:val="20"/>
          <w:lang w:val="ru-RU"/>
        </w:rPr>
        <w:t xml:space="preserve"> </w:t>
      </w:r>
      <w:r w:rsidRPr="006A150C">
        <w:rPr>
          <w:rStyle w:val="hps"/>
          <w:szCs w:val="20"/>
          <w:lang w:val="ru-RU"/>
        </w:rPr>
        <w:t>конкретизации</w:t>
      </w:r>
      <w:r w:rsidRPr="006A150C">
        <w:rPr>
          <w:szCs w:val="20"/>
          <w:lang w:val="ru-RU"/>
        </w:rPr>
        <w:t xml:space="preserve"> </w:t>
      </w:r>
      <w:r w:rsidRPr="006A150C">
        <w:rPr>
          <w:rStyle w:val="hps"/>
          <w:szCs w:val="20"/>
          <w:lang w:val="ru-RU"/>
        </w:rPr>
        <w:t>существующих</w:t>
      </w:r>
      <w:proofErr w:type="gramEnd"/>
      <w:r w:rsidRPr="006A150C">
        <w:rPr>
          <w:rStyle w:val="hps"/>
          <w:szCs w:val="20"/>
          <w:lang w:val="ru-RU"/>
        </w:rPr>
        <w:t xml:space="preserve"> законов вооруженных</w:t>
      </w:r>
      <w:r w:rsidRPr="006A150C">
        <w:rPr>
          <w:szCs w:val="20"/>
          <w:lang w:val="ru-RU"/>
        </w:rPr>
        <w:t xml:space="preserve"> </w:t>
      </w:r>
      <w:r w:rsidRPr="006A150C">
        <w:rPr>
          <w:rStyle w:val="hps"/>
          <w:szCs w:val="20"/>
          <w:lang w:val="ru-RU"/>
        </w:rPr>
        <w:t>конфликтов.</w:t>
      </w:r>
      <w:r w:rsidRPr="006A150C">
        <w:rPr>
          <w:szCs w:val="20"/>
          <w:lang w:val="ru-RU"/>
        </w:rPr>
        <w:t xml:space="preserve"> </w:t>
      </w:r>
      <w:proofErr w:type="gramStart"/>
      <w:r w:rsidRPr="006A150C">
        <w:rPr>
          <w:rStyle w:val="hps"/>
          <w:szCs w:val="20"/>
          <w:lang w:val="ru-RU"/>
        </w:rPr>
        <w:t>Это</w:t>
      </w:r>
      <w:r w:rsidRPr="006A150C">
        <w:rPr>
          <w:szCs w:val="20"/>
          <w:lang w:val="ru-RU"/>
        </w:rPr>
        <w:t xml:space="preserve"> </w:t>
      </w:r>
      <w:r w:rsidRPr="006A150C">
        <w:rPr>
          <w:rStyle w:val="hps"/>
          <w:szCs w:val="20"/>
          <w:lang w:val="ru-RU"/>
        </w:rPr>
        <w:t>является предметом</w:t>
      </w:r>
      <w:r w:rsidRPr="006A150C">
        <w:rPr>
          <w:szCs w:val="20"/>
          <w:lang w:val="ru-RU"/>
        </w:rPr>
        <w:t xml:space="preserve"> </w:t>
      </w:r>
      <w:r w:rsidRPr="006A150C">
        <w:rPr>
          <w:rStyle w:val="hps"/>
          <w:szCs w:val="20"/>
          <w:lang w:val="ru-RU"/>
        </w:rPr>
        <w:t>Части</w:t>
      </w:r>
      <w:r w:rsidRPr="006A150C">
        <w:rPr>
          <w:szCs w:val="20"/>
          <w:lang w:val="ru-RU"/>
        </w:rPr>
        <w:t xml:space="preserve"> </w:t>
      </w:r>
      <w:r w:rsidRPr="006A150C">
        <w:rPr>
          <w:rStyle w:val="hps"/>
          <w:szCs w:val="20"/>
          <w:lang w:val="ru-RU"/>
        </w:rPr>
        <w:t>IV</w:t>
      </w:r>
      <w:r w:rsidRPr="006A150C">
        <w:rPr>
          <w:szCs w:val="20"/>
          <w:lang w:val="ru-RU"/>
        </w:rPr>
        <w:t xml:space="preserve"> </w:t>
      </w:r>
      <w:r w:rsidRPr="006A150C">
        <w:rPr>
          <w:rStyle w:val="hps"/>
          <w:szCs w:val="20"/>
          <w:lang w:val="ru-RU"/>
        </w:rPr>
        <w:t>или</w:t>
      </w:r>
      <w:r w:rsidRPr="006A150C">
        <w:rPr>
          <w:szCs w:val="20"/>
          <w:lang w:val="ru-RU"/>
        </w:rPr>
        <w:t xml:space="preserve"> </w:t>
      </w:r>
      <w:r w:rsidRPr="006A150C">
        <w:rPr>
          <w:rStyle w:val="hps"/>
          <w:szCs w:val="20"/>
          <w:lang w:val="ru-RU"/>
        </w:rPr>
        <w:t>Первого</w:t>
      </w:r>
      <w:r w:rsidRPr="006A150C">
        <w:rPr>
          <w:szCs w:val="20"/>
          <w:lang w:val="ru-RU"/>
        </w:rPr>
        <w:t xml:space="preserve"> </w:t>
      </w:r>
      <w:r w:rsidRPr="006A150C">
        <w:rPr>
          <w:rStyle w:val="hps"/>
          <w:szCs w:val="20"/>
          <w:lang w:val="ru-RU"/>
        </w:rPr>
        <w:t>Дополнительного протокола к</w:t>
      </w:r>
      <w:r w:rsidRPr="006A150C">
        <w:rPr>
          <w:szCs w:val="20"/>
          <w:lang w:val="ru-RU"/>
        </w:rPr>
        <w:t xml:space="preserve"> </w:t>
      </w:r>
      <w:r w:rsidRPr="006A150C">
        <w:rPr>
          <w:rStyle w:val="hps"/>
          <w:szCs w:val="20"/>
          <w:lang w:val="ru-RU"/>
        </w:rPr>
        <w:t>Конвенции</w:t>
      </w:r>
      <w:r w:rsidRPr="006A150C">
        <w:rPr>
          <w:szCs w:val="20"/>
          <w:lang w:val="ru-RU"/>
        </w:rPr>
        <w:t>.</w:t>
      </w:r>
      <w:r>
        <w:rPr>
          <w:szCs w:val="20"/>
          <w:lang w:val="ru-RU"/>
        </w:rPr>
        <w:t>"</w:t>
      </w:r>
      <w:r w:rsidRPr="006A150C">
        <w:rPr>
          <w:szCs w:val="20"/>
          <w:lang w:val="ru-RU"/>
        </w:rPr>
        <w:t xml:space="preserve">); </w:t>
      </w:r>
      <w:r w:rsidRPr="006A150C">
        <w:rPr>
          <w:rStyle w:val="hps"/>
          <w:szCs w:val="20"/>
          <w:lang w:val="ru-RU"/>
        </w:rPr>
        <w:t>Женевская конвенция</w:t>
      </w:r>
      <w:r w:rsidRPr="006A150C">
        <w:rPr>
          <w:szCs w:val="20"/>
          <w:lang w:val="ru-RU"/>
        </w:rPr>
        <w:t xml:space="preserve"> </w:t>
      </w:r>
      <w:r w:rsidRPr="006A150C">
        <w:rPr>
          <w:rStyle w:val="hps"/>
          <w:szCs w:val="20"/>
          <w:lang w:val="ru-RU"/>
        </w:rPr>
        <w:t>II</w:t>
      </w:r>
      <w:r w:rsidRPr="006A150C">
        <w:rPr>
          <w:szCs w:val="20"/>
          <w:lang w:val="ru-RU"/>
        </w:rPr>
        <w:t xml:space="preserve"> </w:t>
      </w:r>
      <w:r w:rsidRPr="006A150C">
        <w:rPr>
          <w:rStyle w:val="hps"/>
          <w:szCs w:val="20"/>
          <w:lang w:val="ru-RU"/>
        </w:rPr>
        <w:t>была добавлена</w:t>
      </w:r>
      <w:r w:rsidRPr="006A150C">
        <w:rPr>
          <w:szCs w:val="20"/>
          <w:lang w:val="ru-RU"/>
        </w:rPr>
        <w:t xml:space="preserve"> </w:t>
      </w:r>
      <w:r w:rsidRPr="006A150C">
        <w:rPr>
          <w:rStyle w:val="hps"/>
          <w:szCs w:val="20"/>
          <w:lang w:val="ru-RU"/>
        </w:rPr>
        <w:t>для учета</w:t>
      </w:r>
      <w:r w:rsidRPr="006A150C">
        <w:rPr>
          <w:szCs w:val="20"/>
          <w:lang w:val="ru-RU"/>
        </w:rPr>
        <w:t xml:space="preserve"> </w:t>
      </w:r>
      <w:r w:rsidRPr="006A150C">
        <w:rPr>
          <w:rStyle w:val="hps"/>
          <w:szCs w:val="20"/>
          <w:lang w:val="ru-RU"/>
        </w:rPr>
        <w:t>использования</w:t>
      </w:r>
      <w:r w:rsidRPr="006A150C">
        <w:rPr>
          <w:szCs w:val="20"/>
          <w:lang w:val="ru-RU"/>
        </w:rPr>
        <w:t xml:space="preserve"> </w:t>
      </w:r>
      <w:r w:rsidRPr="006A150C">
        <w:rPr>
          <w:rStyle w:val="hps"/>
          <w:szCs w:val="20"/>
          <w:lang w:val="ru-RU"/>
        </w:rPr>
        <w:t>в</w:t>
      </w:r>
      <w:r w:rsidRPr="006A150C">
        <w:rPr>
          <w:szCs w:val="20"/>
          <w:lang w:val="ru-RU"/>
        </w:rPr>
        <w:t xml:space="preserve"> </w:t>
      </w:r>
      <w:r w:rsidRPr="006A150C">
        <w:rPr>
          <w:rStyle w:val="hps"/>
          <w:szCs w:val="20"/>
          <w:lang w:val="ru-RU"/>
        </w:rPr>
        <w:t>войне</w:t>
      </w:r>
      <w:r w:rsidRPr="006A150C">
        <w:rPr>
          <w:szCs w:val="20"/>
          <w:lang w:val="ru-RU"/>
        </w:rPr>
        <w:t xml:space="preserve"> </w:t>
      </w:r>
      <w:r w:rsidRPr="006A150C">
        <w:rPr>
          <w:rStyle w:val="hps"/>
          <w:szCs w:val="20"/>
          <w:lang w:val="ru-RU"/>
        </w:rPr>
        <w:t>военно-морских флотов</w:t>
      </w:r>
      <w:r w:rsidRPr="006A150C">
        <w:rPr>
          <w:szCs w:val="20"/>
          <w:lang w:val="ru-RU"/>
        </w:rPr>
        <w:t xml:space="preserve"> </w:t>
      </w:r>
      <w:r w:rsidRPr="006A150C">
        <w:rPr>
          <w:rStyle w:val="hps"/>
          <w:szCs w:val="20"/>
          <w:lang w:val="ru-RU"/>
        </w:rPr>
        <w:t>и</w:t>
      </w:r>
      <w:r w:rsidRPr="006A150C">
        <w:rPr>
          <w:szCs w:val="20"/>
          <w:lang w:val="ru-RU"/>
        </w:rPr>
        <w:t xml:space="preserve"> </w:t>
      </w:r>
      <w:r w:rsidRPr="006A150C">
        <w:rPr>
          <w:rStyle w:val="hps"/>
          <w:szCs w:val="20"/>
          <w:lang w:val="ru-RU"/>
        </w:rPr>
        <w:t>решения вопроса о</w:t>
      </w:r>
      <w:r w:rsidRPr="006A150C">
        <w:rPr>
          <w:szCs w:val="20"/>
          <w:lang w:val="ru-RU"/>
        </w:rPr>
        <w:t xml:space="preserve"> </w:t>
      </w:r>
      <w:r w:rsidRPr="006A150C">
        <w:rPr>
          <w:rStyle w:val="hps"/>
          <w:szCs w:val="20"/>
          <w:lang w:val="ru-RU"/>
        </w:rPr>
        <w:t>лечении</w:t>
      </w:r>
      <w:r w:rsidRPr="006A150C">
        <w:rPr>
          <w:szCs w:val="20"/>
          <w:lang w:val="ru-RU"/>
        </w:rPr>
        <w:t xml:space="preserve"> </w:t>
      </w:r>
      <w:r w:rsidRPr="006A150C">
        <w:rPr>
          <w:rStyle w:val="hps"/>
          <w:szCs w:val="20"/>
          <w:lang w:val="ru-RU"/>
        </w:rPr>
        <w:t>раненых</w:t>
      </w:r>
      <w:r w:rsidRPr="006A150C">
        <w:rPr>
          <w:szCs w:val="20"/>
          <w:lang w:val="ru-RU"/>
        </w:rPr>
        <w:t xml:space="preserve">, </w:t>
      </w:r>
      <w:r w:rsidRPr="006A150C">
        <w:rPr>
          <w:rStyle w:val="hps"/>
          <w:szCs w:val="20"/>
          <w:lang w:val="ru-RU"/>
        </w:rPr>
        <w:t>больных</w:t>
      </w:r>
      <w:r w:rsidRPr="006A150C">
        <w:rPr>
          <w:szCs w:val="20"/>
          <w:lang w:val="ru-RU"/>
        </w:rPr>
        <w:t xml:space="preserve">, </w:t>
      </w:r>
      <w:r w:rsidRPr="006A150C">
        <w:rPr>
          <w:rStyle w:val="hps"/>
          <w:szCs w:val="20"/>
          <w:lang w:val="ru-RU"/>
        </w:rPr>
        <w:t>потерпевших кораблекрушение</w:t>
      </w:r>
      <w:r w:rsidRPr="006A150C">
        <w:rPr>
          <w:szCs w:val="20"/>
          <w:lang w:val="ru-RU"/>
        </w:rPr>
        <w:t xml:space="preserve"> </w:t>
      </w:r>
      <w:r w:rsidRPr="006A150C">
        <w:rPr>
          <w:rStyle w:val="hps"/>
          <w:szCs w:val="20"/>
          <w:lang w:val="ru-RU"/>
        </w:rPr>
        <w:t>и</w:t>
      </w:r>
      <w:r w:rsidRPr="006A150C">
        <w:rPr>
          <w:szCs w:val="20"/>
          <w:lang w:val="ru-RU"/>
        </w:rPr>
        <w:t xml:space="preserve"> </w:t>
      </w:r>
      <w:r w:rsidRPr="006A150C">
        <w:rPr>
          <w:rStyle w:val="hps"/>
          <w:szCs w:val="20"/>
          <w:lang w:val="ru-RU"/>
        </w:rPr>
        <w:t>военнослужащих</w:t>
      </w:r>
      <w:r w:rsidRPr="006A150C">
        <w:rPr>
          <w:szCs w:val="20"/>
          <w:lang w:val="ru-RU"/>
        </w:rPr>
        <w:t xml:space="preserve"> </w:t>
      </w:r>
      <w:r w:rsidRPr="006A150C">
        <w:rPr>
          <w:rStyle w:val="hps"/>
          <w:szCs w:val="20"/>
          <w:lang w:val="ru-RU"/>
        </w:rPr>
        <w:t>на</w:t>
      </w:r>
      <w:r w:rsidRPr="006A150C">
        <w:rPr>
          <w:szCs w:val="20"/>
          <w:lang w:val="ru-RU"/>
        </w:rPr>
        <w:t xml:space="preserve"> </w:t>
      </w:r>
      <w:r w:rsidRPr="006A150C">
        <w:rPr>
          <w:rStyle w:val="hps"/>
          <w:szCs w:val="20"/>
          <w:lang w:val="ru-RU"/>
        </w:rPr>
        <w:t>море</w:t>
      </w:r>
      <w:r w:rsidRPr="006A150C">
        <w:rPr>
          <w:szCs w:val="20"/>
          <w:lang w:val="ru-RU"/>
        </w:rPr>
        <w:t>.</w:t>
      </w:r>
      <w:proofErr w:type="gramEnd"/>
    </w:p>
  </w:footnote>
  <w:footnote w:id="115">
    <w:p w:rsidR="003C2ADD" w:rsidRPr="006A150C" w:rsidRDefault="003C2ADD" w:rsidP="00E76888">
      <w:pPr>
        <w:pStyle w:val="FootnoteText"/>
        <w:spacing w:before="60"/>
        <w:jc w:val="left"/>
        <w:rPr>
          <w:lang w:val="ru-RU"/>
        </w:rPr>
      </w:pPr>
      <w:r w:rsidRPr="006A150C">
        <w:rPr>
          <w:rStyle w:val="FootnoteReference"/>
          <w:lang w:val="ru-RU"/>
        </w:rPr>
        <w:footnoteRef/>
      </w:r>
      <w:r>
        <w:rPr>
          <w:lang w:val="ru-RU"/>
        </w:rPr>
        <w:tab/>
        <w:t>"</w:t>
      </w:r>
      <w:r w:rsidRPr="006A150C">
        <w:rPr>
          <w:lang w:val="ru-RU"/>
        </w:rPr>
        <w:t>Protection of civilian persons and populations in time of war</w:t>
      </w:r>
      <w:r>
        <w:rPr>
          <w:lang w:val="ru-RU"/>
        </w:rPr>
        <w:t>"</w:t>
      </w:r>
      <w:r w:rsidRPr="006A150C">
        <w:rPr>
          <w:lang w:val="ru-RU"/>
        </w:rPr>
        <w:t xml:space="preserve">, extract from </w:t>
      </w:r>
      <w:r>
        <w:rPr>
          <w:lang w:val="ru-RU"/>
        </w:rPr>
        <w:t>"</w:t>
      </w:r>
      <w:r w:rsidRPr="006A150C">
        <w:rPr>
          <w:lang w:val="ru-RU"/>
        </w:rPr>
        <w:t>Basic rules of the Geneva Convention and their Additional Protocol</w:t>
      </w:r>
      <w:r>
        <w:rPr>
          <w:lang w:val="ru-RU"/>
        </w:rPr>
        <w:t>"</w:t>
      </w:r>
      <w:r w:rsidRPr="006A150C">
        <w:rPr>
          <w:lang w:val="ru-RU"/>
        </w:rPr>
        <w:t xml:space="preserve">, International Committee of the Red Cross, 31 Dec. 1988, </w:t>
      </w:r>
      <w:hyperlink r:id="rId80" w:history="1">
        <w:r w:rsidRPr="0000743D">
          <w:rPr>
            <w:rStyle w:val="Hyperlink"/>
            <w:lang w:val="ru-RU"/>
          </w:rPr>
          <w:t>www.icrc.org/web/eng/siteeng0.nsf/html/57JMJV</w:t>
        </w:r>
      </w:hyperlink>
      <w:r w:rsidRPr="006A150C">
        <w:rPr>
          <w:lang w:val="ru-RU"/>
        </w:rPr>
        <w:t xml:space="preserve">. </w:t>
      </w:r>
    </w:p>
  </w:footnote>
  <w:footnote w:id="116">
    <w:p w:rsidR="003C2ADD" w:rsidRPr="006A150C" w:rsidRDefault="003C2ADD" w:rsidP="00E76888">
      <w:pPr>
        <w:pStyle w:val="FootnoteText"/>
        <w:spacing w:before="60"/>
        <w:jc w:val="left"/>
        <w:rPr>
          <w:lang w:val="ru-RU"/>
        </w:rPr>
      </w:pPr>
      <w:r w:rsidRPr="006A150C">
        <w:rPr>
          <w:rStyle w:val="FootnoteReference"/>
          <w:lang w:val="ru-RU"/>
        </w:rPr>
        <w:footnoteRef/>
      </w:r>
      <w:r>
        <w:rPr>
          <w:lang w:val="ru-RU"/>
        </w:rPr>
        <w:tab/>
      </w:r>
      <w:r w:rsidRPr="006A150C">
        <w:rPr>
          <w:lang w:val="ru-RU"/>
        </w:rPr>
        <w:t xml:space="preserve">Declaration, Prohibiting Launching of Projectiles and Explosives from Balloons (Hague, IV); 29 July 1899, </w:t>
      </w:r>
      <w:hyperlink r:id="rId81" w:history="1">
        <w:r w:rsidRPr="006A150C">
          <w:rPr>
            <w:rStyle w:val="Hyperlink"/>
            <w:lang w:val="ru-RU"/>
          </w:rPr>
          <w:t>http://avalon.law.yale.edu/19th_century/hague994.asp</w:t>
        </w:r>
      </w:hyperlink>
      <w:r w:rsidRPr="006A150C">
        <w:rPr>
          <w:lang w:val="ru-RU"/>
        </w:rPr>
        <w:t xml:space="preserve">. </w:t>
      </w:r>
    </w:p>
  </w:footnote>
  <w:footnote w:id="117">
    <w:p w:rsidR="003C2ADD" w:rsidRPr="006A150C" w:rsidRDefault="003C2ADD" w:rsidP="00E76888">
      <w:pPr>
        <w:pStyle w:val="FootnoteText"/>
        <w:spacing w:before="60"/>
        <w:jc w:val="left"/>
        <w:rPr>
          <w:lang w:val="ru-RU"/>
        </w:rPr>
      </w:pPr>
      <w:r w:rsidRPr="006A150C">
        <w:rPr>
          <w:rStyle w:val="FootnoteReference"/>
          <w:lang w:val="ru-RU"/>
        </w:rPr>
        <w:footnoteRef/>
      </w:r>
      <w:r>
        <w:rPr>
          <w:lang w:val="ru-RU"/>
        </w:rPr>
        <w:tab/>
      </w:r>
      <w:r w:rsidRPr="006A150C">
        <w:rPr>
          <w:lang w:val="ru-RU"/>
        </w:rPr>
        <w:t xml:space="preserve">Declaration on the Use of Projectiles the Object of Which is the Diffusion of Asphyxiating or Deleterious Gases, The Hague Conference of 1899, 29 July 1899, </w:t>
      </w:r>
      <w:hyperlink r:id="rId82" w:history="1">
        <w:r w:rsidRPr="006A150C">
          <w:rPr>
            <w:rStyle w:val="Hyperlink"/>
            <w:lang w:val="ru-RU"/>
          </w:rPr>
          <w:t>http://avalon.law.yale.edu/19th_century/dec99-02.asp</w:t>
        </w:r>
      </w:hyperlink>
      <w:r w:rsidRPr="006A150C">
        <w:rPr>
          <w:lang w:val="ru-RU"/>
        </w:rPr>
        <w:t xml:space="preserve">. </w:t>
      </w:r>
    </w:p>
  </w:footnote>
  <w:footnote w:id="118">
    <w:p w:rsidR="003C2ADD" w:rsidRPr="006A150C" w:rsidRDefault="003C2ADD" w:rsidP="00E76888">
      <w:pPr>
        <w:pStyle w:val="FootnoteText"/>
        <w:spacing w:before="60"/>
        <w:jc w:val="left"/>
        <w:rPr>
          <w:lang w:val="ru-RU"/>
        </w:rPr>
      </w:pPr>
      <w:r w:rsidRPr="006A150C">
        <w:rPr>
          <w:rStyle w:val="FootnoteReference"/>
          <w:lang w:val="ru-RU"/>
        </w:rPr>
        <w:footnoteRef/>
      </w:r>
      <w:r>
        <w:rPr>
          <w:lang w:val="ru-RU"/>
        </w:rPr>
        <w:tab/>
      </w:r>
      <w:r w:rsidRPr="006A150C">
        <w:rPr>
          <w:lang w:val="ru-RU"/>
        </w:rPr>
        <w:t xml:space="preserve">Declaration on the Use of Bullets Which Expand or Flatten Easily in the Human Body, The Hague Conference, 29 July 1899, </w:t>
      </w:r>
      <w:hyperlink r:id="rId83" w:history="1">
        <w:r w:rsidRPr="006A150C">
          <w:rPr>
            <w:rStyle w:val="Hyperlink"/>
            <w:lang w:val="ru-RU"/>
          </w:rPr>
          <w:t>http://avalon.law.yale.edu/19th_century/dec99-03.asp</w:t>
        </w:r>
      </w:hyperlink>
      <w:r w:rsidRPr="006A150C">
        <w:rPr>
          <w:lang w:val="ru-RU"/>
        </w:rPr>
        <w:t xml:space="preserve">. </w:t>
      </w:r>
    </w:p>
  </w:footnote>
  <w:footnote w:id="119">
    <w:p w:rsidR="003C2ADD" w:rsidRPr="006A150C" w:rsidRDefault="003C2ADD" w:rsidP="00E76888">
      <w:pPr>
        <w:pStyle w:val="FootnoteText"/>
        <w:spacing w:before="60"/>
        <w:jc w:val="left"/>
        <w:rPr>
          <w:lang w:val="ru-RU"/>
        </w:rPr>
      </w:pPr>
      <w:r w:rsidRPr="006A150C">
        <w:rPr>
          <w:rStyle w:val="FootnoteReference"/>
          <w:lang w:val="ru-RU"/>
        </w:rPr>
        <w:footnoteRef/>
      </w:r>
      <w:r>
        <w:rPr>
          <w:lang w:val="ru-RU"/>
        </w:rPr>
        <w:tab/>
      </w:r>
      <w:r w:rsidRPr="006A150C">
        <w:rPr>
          <w:lang w:val="ru-RU"/>
        </w:rPr>
        <w:t xml:space="preserve">Convention on Weapons Excessively Injurious. </w:t>
      </w:r>
    </w:p>
  </w:footnote>
  <w:footnote w:id="120">
    <w:p w:rsidR="003C2ADD" w:rsidRPr="006A150C" w:rsidRDefault="003C2ADD" w:rsidP="00E76888">
      <w:pPr>
        <w:pStyle w:val="FootnoteText"/>
        <w:spacing w:before="60"/>
        <w:jc w:val="left"/>
        <w:rPr>
          <w:lang w:val="ru-RU"/>
        </w:rPr>
      </w:pPr>
      <w:r w:rsidRPr="006A150C">
        <w:rPr>
          <w:rStyle w:val="FootnoteReference"/>
          <w:lang w:val="ru-RU"/>
        </w:rPr>
        <w:footnoteRef/>
      </w:r>
      <w:r>
        <w:rPr>
          <w:lang w:val="ru-RU"/>
        </w:rPr>
        <w:tab/>
        <w:t>Смотрите различные ссылки в "публикациях" и "</w:t>
      </w:r>
      <w:r w:rsidRPr="006A150C">
        <w:rPr>
          <w:lang w:val="ru-RU"/>
        </w:rPr>
        <w:t>действиях</w:t>
      </w:r>
      <w:r>
        <w:rPr>
          <w:lang w:val="ru-RU"/>
        </w:rPr>
        <w:t xml:space="preserve">" </w:t>
      </w:r>
      <w:r w:rsidRPr="006A150C">
        <w:rPr>
          <w:lang w:val="ru-RU"/>
        </w:rPr>
        <w:t xml:space="preserve">на сайте </w:t>
      </w:r>
      <w:r w:rsidRPr="006A150C">
        <w:rPr>
          <w:lang w:val="ru-RU"/>
        </w:rPr>
        <w:fldChar w:fldCharType="begin"/>
      </w:r>
      <w:r w:rsidRPr="006A150C">
        <w:rPr>
          <w:lang w:val="ru-RU"/>
        </w:rPr>
        <w:instrText>HYPERLINK</w:instrText>
      </w:r>
      <w:r w:rsidRPr="0025292C">
        <w:rPr>
          <w:lang w:val="ru-RU"/>
          <w:rPrChange w:id="163" w:author="kimj" w:date="2011-02-28T14:20:00Z">
            <w:rPr/>
          </w:rPrChange>
        </w:rPr>
        <w:instrText xml:space="preserve"> "</w:instrText>
      </w:r>
      <w:r w:rsidRPr="006A150C">
        <w:rPr>
          <w:lang w:val="ru-RU"/>
        </w:rPr>
        <w:instrText>http</w:instrText>
      </w:r>
      <w:r w:rsidRPr="0025292C">
        <w:rPr>
          <w:lang w:val="ru-RU"/>
          <w:rPrChange w:id="164" w:author="kimj" w:date="2011-02-28T14:20:00Z">
            <w:rPr/>
          </w:rPrChange>
        </w:rPr>
        <w:instrText>://</w:instrText>
      </w:r>
      <w:r w:rsidRPr="006A150C">
        <w:rPr>
          <w:lang w:val="ru-RU"/>
        </w:rPr>
        <w:instrText>www</w:instrText>
      </w:r>
      <w:r w:rsidRPr="0025292C">
        <w:rPr>
          <w:lang w:val="ru-RU"/>
          <w:rPrChange w:id="165" w:author="kimj" w:date="2011-02-28T14:20:00Z">
            <w:rPr/>
          </w:rPrChange>
        </w:rPr>
        <w:instrText>.</w:instrText>
      </w:r>
      <w:r w:rsidRPr="006A150C">
        <w:rPr>
          <w:lang w:val="ru-RU"/>
        </w:rPr>
        <w:instrText>unibw</w:instrText>
      </w:r>
      <w:r w:rsidRPr="0025292C">
        <w:rPr>
          <w:lang w:val="ru-RU"/>
          <w:rPrChange w:id="166" w:author="kimj" w:date="2011-02-28T14:20:00Z">
            <w:rPr/>
          </w:rPrChange>
        </w:rPr>
        <w:instrText>.</w:instrText>
      </w:r>
      <w:r w:rsidRPr="006A150C">
        <w:rPr>
          <w:lang w:val="ru-RU"/>
        </w:rPr>
        <w:instrText>de</w:instrText>
      </w:r>
      <w:r w:rsidRPr="0025292C">
        <w:rPr>
          <w:lang w:val="ru-RU"/>
          <w:rPrChange w:id="167" w:author="kimj" w:date="2011-02-28T14:20:00Z">
            <w:rPr/>
          </w:rPrChange>
        </w:rPr>
        <w:instrText>/</w:instrText>
      </w:r>
      <w:r w:rsidRPr="006A150C">
        <w:rPr>
          <w:lang w:val="ru-RU"/>
        </w:rPr>
        <w:instrText>infosecur</w:instrText>
      </w:r>
      <w:r w:rsidRPr="0025292C">
        <w:rPr>
          <w:lang w:val="ru-RU"/>
          <w:rPrChange w:id="168" w:author="kimj" w:date="2011-02-28T14:20:00Z">
            <w:rPr/>
          </w:rPrChange>
        </w:rPr>
        <w:instrText>"</w:instrText>
      </w:r>
      <w:r w:rsidRPr="006A150C">
        <w:rPr>
          <w:lang w:val="ru-RU"/>
        </w:rPr>
        <w:fldChar w:fldCharType="separate"/>
      </w:r>
      <w:r w:rsidRPr="006A150C">
        <w:rPr>
          <w:rStyle w:val="Hyperlink"/>
          <w:lang w:val="ru-RU"/>
        </w:rPr>
        <w:t>www.unibw.de/infosecur</w:t>
      </w:r>
      <w:r w:rsidRPr="006A150C">
        <w:rPr>
          <w:lang w:val="ru-RU"/>
        </w:rPr>
        <w:fldChar w:fldCharType="end"/>
      </w:r>
      <w:r w:rsidRPr="006A150C">
        <w:rPr>
          <w:lang w:val="ru-RU"/>
        </w:rPr>
        <w:t xml:space="preserve">, и, в особенности, стенограмму конференции в декабре 2008 года </w:t>
      </w:r>
      <w:r>
        <w:rPr>
          <w:lang w:val="ru-RU"/>
        </w:rPr>
        <w:t>"</w:t>
      </w:r>
      <w:r w:rsidRPr="006A150C">
        <w:rPr>
          <w:lang w:val="ru-RU"/>
        </w:rPr>
        <w:t>The Global Internet Crisis: The Quest for Cyber Peace</w:t>
      </w:r>
      <w:r>
        <w:rPr>
          <w:lang w:val="ru-RU"/>
        </w:rPr>
        <w:t>"</w:t>
      </w:r>
      <w:r w:rsidRPr="006A150C">
        <w:rPr>
          <w:lang w:val="ru-RU"/>
        </w:rPr>
        <w:t>.</w:t>
      </w:r>
    </w:p>
  </w:footnote>
  <w:footnote w:id="121">
    <w:p w:rsidR="003C2ADD" w:rsidRPr="006A150C" w:rsidRDefault="003C2ADD" w:rsidP="00E76888">
      <w:pPr>
        <w:pStyle w:val="FootnoteText"/>
        <w:spacing w:before="60"/>
        <w:jc w:val="left"/>
        <w:rPr>
          <w:lang w:val="ru-RU"/>
        </w:rPr>
      </w:pPr>
      <w:r w:rsidRPr="006A150C">
        <w:rPr>
          <w:rStyle w:val="FootnoteReference"/>
          <w:lang w:val="ru-RU"/>
        </w:rPr>
        <w:footnoteRef/>
      </w:r>
      <w:r>
        <w:rPr>
          <w:lang w:val="ru-RU"/>
        </w:rPr>
        <w:tab/>
        <w:t>"</w:t>
      </w:r>
      <w:r w:rsidRPr="006A150C">
        <w:rPr>
          <w:lang w:val="ru-RU"/>
        </w:rPr>
        <w:t>UN Chief proposes int’l accord to prevent cyber war,</w:t>
      </w:r>
      <w:r>
        <w:rPr>
          <w:lang w:val="ru-RU"/>
        </w:rPr>
        <w:t>"</w:t>
      </w:r>
      <w:r w:rsidRPr="006A150C">
        <w:rPr>
          <w:lang w:val="ru-RU"/>
        </w:rPr>
        <w:t xml:space="preserve"> 31 Jan. 2010, </w:t>
      </w:r>
      <w:hyperlink r:id="rId84" w:history="1">
        <w:r w:rsidRPr="0000743D">
          <w:rPr>
            <w:rStyle w:val="Hyperlink"/>
            <w:lang w:val="ru-RU"/>
          </w:rPr>
          <w:t>www.thepoc.net/breaking-news/world/3930-un-chief-proposes-intl-a</w:t>
        </w:r>
      </w:hyperlink>
      <w:r w:rsidRPr="006A150C">
        <w:rPr>
          <w:lang w:val="ru-RU"/>
        </w:rPr>
        <w:t xml:space="preserve">. </w:t>
      </w:r>
    </w:p>
  </w:footnote>
  <w:footnote w:id="122">
    <w:p w:rsidR="003C2ADD" w:rsidRPr="006A150C" w:rsidRDefault="003C2ADD" w:rsidP="00E76888">
      <w:pPr>
        <w:pStyle w:val="FootnoteText"/>
        <w:spacing w:before="60"/>
        <w:jc w:val="left"/>
        <w:rPr>
          <w:lang w:val="ru-RU"/>
        </w:rPr>
      </w:pPr>
      <w:r w:rsidRPr="006A150C">
        <w:rPr>
          <w:rStyle w:val="FootnoteReference"/>
          <w:lang w:val="ru-RU"/>
        </w:rPr>
        <w:footnoteRef/>
      </w:r>
      <w:r>
        <w:rPr>
          <w:lang w:val="ru-RU"/>
        </w:rPr>
        <w:tab/>
      </w:r>
      <w:r w:rsidRPr="006A150C">
        <w:rPr>
          <w:lang w:val="ru-RU"/>
        </w:rPr>
        <w:t xml:space="preserve">The Susan Mbarek Women’s International Peace Movement, The Cyber Peace Initiative, </w:t>
      </w:r>
      <w:hyperlink r:id="rId85" w:history="1">
        <w:r w:rsidRPr="006A150C">
          <w:rPr>
            <w:rStyle w:val="Hyperlink"/>
            <w:lang w:val="ru-RU"/>
          </w:rPr>
          <w:t>http://smwipm.cyber peaceinitiative.org/</w:t>
        </w:r>
      </w:hyperlink>
      <w:r w:rsidRPr="006A150C">
        <w:rPr>
          <w:lang w:val="ru-RU"/>
        </w:rPr>
        <w:t xml:space="preserve">. </w:t>
      </w:r>
    </w:p>
  </w:footnote>
  <w:footnote w:id="123">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t>"</w:t>
      </w:r>
      <w:r w:rsidRPr="006A150C">
        <w:rPr>
          <w:szCs w:val="20"/>
          <w:lang w:val="ru-RU"/>
        </w:rPr>
        <w:t>A Declaration on A Culture of Peace,</w:t>
      </w:r>
      <w:r>
        <w:rPr>
          <w:szCs w:val="20"/>
          <w:lang w:val="ru-RU"/>
        </w:rPr>
        <w:t>"</w:t>
      </w:r>
      <w:r w:rsidRPr="006A150C">
        <w:rPr>
          <w:szCs w:val="20"/>
          <w:lang w:val="ru-RU"/>
        </w:rPr>
        <w:t xml:space="preserve"> UNESCO, A/Res/53/243, </w:t>
      </w:r>
      <w:hyperlink r:id="rId86" w:history="1">
        <w:r w:rsidRPr="0000743D">
          <w:rPr>
            <w:rStyle w:val="Hyperlink"/>
            <w:szCs w:val="20"/>
            <w:lang w:val="ru-RU"/>
          </w:rPr>
          <w:t>www.unesco.org/</w:t>
        </w:r>
        <w:r w:rsidRPr="0000743D">
          <w:rPr>
            <w:rStyle w:val="Hyperlink"/>
            <w:szCs w:val="20"/>
            <w:lang w:val="ru-RU"/>
          </w:rPr>
          <w:br/>
          <w:t>cpp/uk/declarations/2000.htm</w:t>
        </w:r>
      </w:hyperlink>
      <w:r w:rsidRPr="006A150C">
        <w:rPr>
          <w:szCs w:val="20"/>
          <w:lang w:val="ru-RU"/>
        </w:rPr>
        <w:t xml:space="preserve">. </w:t>
      </w:r>
    </w:p>
  </w:footnote>
  <w:footnote w:id="124">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t>"</w:t>
      </w:r>
      <w:r w:rsidRPr="006A150C">
        <w:rPr>
          <w:szCs w:val="20"/>
          <w:lang w:val="ru-RU"/>
        </w:rPr>
        <w:t>Erice Declaration on Principles for Cyber Stability and Cyber Peace,</w:t>
      </w:r>
      <w:r>
        <w:rPr>
          <w:szCs w:val="20"/>
          <w:lang w:val="ru-RU"/>
        </w:rPr>
        <w:t>"</w:t>
      </w:r>
      <w:r w:rsidRPr="006A150C">
        <w:rPr>
          <w:szCs w:val="20"/>
          <w:lang w:val="ru-RU"/>
        </w:rPr>
        <w:t xml:space="preserve"> World Federation of Scientists, Aug. 2009, </w:t>
      </w:r>
      <w:hyperlink r:id="rId87" w:history="1">
        <w:r w:rsidRPr="006A150C">
          <w:rPr>
            <w:rStyle w:val="Hyperlink"/>
            <w:szCs w:val="20"/>
            <w:lang w:val="ru-RU"/>
          </w:rPr>
          <w:t>www.ewi.info/system/files/</w:t>
        </w:r>
        <w:r w:rsidRPr="006A150C">
          <w:rPr>
            <w:rStyle w:val="Hyperlink"/>
            <w:b/>
            <w:szCs w:val="20"/>
            <w:lang w:val="ru-RU"/>
          </w:rPr>
          <w:t>Erice</w:t>
        </w:r>
        <w:r w:rsidRPr="006A150C">
          <w:rPr>
            <w:rStyle w:val="Hyperlink"/>
            <w:szCs w:val="20"/>
            <w:lang w:val="ru-RU"/>
          </w:rPr>
          <w:t>.pdf</w:t>
        </w:r>
      </w:hyperlink>
      <w:r w:rsidRPr="006A150C">
        <w:rPr>
          <w:szCs w:val="20"/>
          <w:lang w:val="ru-RU"/>
        </w:rPr>
        <w:t xml:space="preserve">. </w:t>
      </w:r>
    </w:p>
  </w:footnote>
  <w:footnote w:id="125">
    <w:p w:rsidR="003C2ADD" w:rsidRPr="006A150C" w:rsidRDefault="003C2ADD" w:rsidP="00E76888">
      <w:pPr>
        <w:pStyle w:val="FootnoteText"/>
        <w:spacing w:before="60" w:line="228" w:lineRule="auto"/>
        <w:jc w:val="left"/>
        <w:rPr>
          <w:szCs w:val="20"/>
          <w:lang w:val="ru-RU"/>
        </w:rPr>
      </w:pPr>
      <w:r w:rsidRPr="006A150C">
        <w:rPr>
          <w:rStyle w:val="FootnoteReference"/>
          <w:szCs w:val="20"/>
          <w:lang w:val="ru-RU"/>
        </w:rPr>
        <w:footnoteRef/>
      </w:r>
      <w:r>
        <w:rPr>
          <w:szCs w:val="20"/>
          <w:lang w:val="ru-RU"/>
        </w:rPr>
        <w:tab/>
      </w:r>
      <w:r w:rsidRPr="006A150C">
        <w:rPr>
          <w:i/>
          <w:szCs w:val="20"/>
          <w:lang w:val="ru-RU"/>
        </w:rPr>
        <w:t>Смотрите Toward a Universal Order of Cyberspace: Managing Threats from Cybercrime to Cyberwar</w:t>
      </w:r>
      <w:r w:rsidRPr="006A150C">
        <w:rPr>
          <w:szCs w:val="20"/>
          <w:lang w:val="ru-RU"/>
        </w:rPr>
        <w:t xml:space="preserve">, Report and Recommendations, World Federation of Scientists Permanent Monitoring Panel on Information Security, Nov. 19, 2003, Submission to the World Summit on the Information Society, </w:t>
      </w:r>
      <w:hyperlink r:id="rId88" w:history="1">
        <w:r w:rsidRPr="006A150C">
          <w:rPr>
            <w:rStyle w:val="Hyperlink"/>
            <w:lang w:val="ru-RU"/>
          </w:rPr>
          <w:t>www.itu.int/dms_pub/itu-s/md/.../S03-WSIS-C-0006!!PDF-E.pdf</w:t>
        </w:r>
      </w:hyperlink>
      <w:r w:rsidRPr="006A150C">
        <w:rPr>
          <w:szCs w:val="20"/>
          <w:lang w:val="ru-RU"/>
        </w:rPr>
        <w:t>.</w:t>
      </w:r>
    </w:p>
  </w:footnote>
  <w:footnote w:id="126">
    <w:p w:rsidR="003C2ADD" w:rsidRPr="006A150C" w:rsidRDefault="003C2ADD" w:rsidP="00E76888">
      <w:pPr>
        <w:pStyle w:val="FootnoteText"/>
        <w:spacing w:before="60" w:line="228" w:lineRule="auto"/>
        <w:jc w:val="left"/>
        <w:rPr>
          <w:szCs w:val="20"/>
          <w:lang w:val="ru-RU"/>
        </w:rPr>
      </w:pPr>
      <w:r w:rsidRPr="006A150C">
        <w:rPr>
          <w:rStyle w:val="FootnoteReference"/>
          <w:szCs w:val="20"/>
          <w:lang w:val="ru-RU"/>
        </w:rPr>
        <w:footnoteRef/>
      </w:r>
      <w:r>
        <w:rPr>
          <w:szCs w:val="20"/>
          <w:lang w:val="ru-RU"/>
        </w:rPr>
        <w:tab/>
      </w:r>
      <w:proofErr w:type="gramStart"/>
      <w:r w:rsidRPr="006A150C">
        <w:rPr>
          <w:i/>
          <w:szCs w:val="20"/>
          <w:lang w:val="ru-RU"/>
        </w:rPr>
        <w:t xml:space="preserve">Смотрите </w:t>
      </w:r>
      <w:r w:rsidRPr="006A150C">
        <w:rPr>
          <w:szCs w:val="20"/>
          <w:lang w:val="ru-RU"/>
        </w:rPr>
        <w:t xml:space="preserve">Sergei Komov, Sergei Korotkov, Igor Dylewski, </w:t>
      </w:r>
      <w:r>
        <w:rPr>
          <w:szCs w:val="20"/>
          <w:lang w:val="ru-RU"/>
        </w:rPr>
        <w:t>"</w:t>
      </w:r>
      <w:r w:rsidRPr="006A150C">
        <w:rPr>
          <w:szCs w:val="20"/>
          <w:lang w:val="ru-RU"/>
        </w:rPr>
        <w:t>Military aspects of ensuring international information security in the context of elaborating universally acknowledged principles of international law,</w:t>
      </w:r>
      <w:r>
        <w:rPr>
          <w:szCs w:val="20"/>
          <w:lang w:val="ru-RU"/>
        </w:rPr>
        <w:t>"</w:t>
      </w:r>
      <w:r w:rsidRPr="006A150C">
        <w:rPr>
          <w:i/>
          <w:szCs w:val="20"/>
          <w:lang w:val="ru-RU"/>
        </w:rPr>
        <w:t xml:space="preserve"> ICTs and International Security</w:t>
      </w:r>
      <w:r w:rsidRPr="006A150C">
        <w:rPr>
          <w:szCs w:val="20"/>
          <w:lang w:val="ru-RU"/>
        </w:rPr>
        <w:t>, United Nations Institute for Disarmament Research, 2007, </w:t>
      </w:r>
      <w:hyperlink r:id="rId89" w:history="1">
        <w:r w:rsidRPr="0000743D">
          <w:rPr>
            <w:rStyle w:val="Hyperlink"/>
            <w:szCs w:val="20"/>
            <w:lang w:val="ru-RU"/>
          </w:rPr>
          <w:t>www.isn.ethz.ch/isn/Current-Affairs/Security-Watch/Detail/</w:t>
        </w:r>
        <w:r w:rsidRPr="0000743D">
          <w:rPr>
            <w:rStyle w:val="Hyperlink"/>
            <w:szCs w:val="20"/>
            <w:lang w:val="ru-RU"/>
          </w:rPr>
          <w:br/>
          <w:t>?fecvnodeid=128420&amp;dom=1&amp;groupot593=0c54e3b3-1e9c-be1e-2c24-a6a8c7060233&amp;fecvid=21&amp;ots591=0c54e3b3-1e9c-be1e-2c24-a6a8c7060233&amp;v21=128420&amp;lng=en&amp;id=47166</w:t>
        </w:r>
      </w:hyperlink>
      <w:r w:rsidRPr="006A150C">
        <w:rPr>
          <w:szCs w:val="20"/>
          <w:lang w:val="ru-RU"/>
        </w:rPr>
        <w:t>.</w:t>
      </w:r>
      <w:proofErr w:type="gramEnd"/>
    </w:p>
  </w:footnote>
  <w:footnote w:id="127">
    <w:p w:rsidR="003C2ADD" w:rsidRPr="006A150C" w:rsidRDefault="003C2ADD" w:rsidP="00E76888">
      <w:pPr>
        <w:pStyle w:val="FootnoteText"/>
        <w:spacing w:before="60" w:line="228" w:lineRule="auto"/>
        <w:jc w:val="left"/>
        <w:rPr>
          <w:szCs w:val="20"/>
          <w:lang w:val="ru-RU"/>
        </w:rPr>
      </w:pPr>
      <w:r w:rsidRPr="006A150C">
        <w:rPr>
          <w:rStyle w:val="FootnoteReference"/>
          <w:szCs w:val="20"/>
          <w:lang w:val="ru-RU"/>
        </w:rPr>
        <w:footnoteRef/>
      </w:r>
      <w:r>
        <w:rPr>
          <w:szCs w:val="20"/>
          <w:lang w:val="ru-RU"/>
        </w:rPr>
        <w:tab/>
      </w:r>
      <w:r w:rsidRPr="006A150C">
        <w:rPr>
          <w:spacing w:val="-4"/>
          <w:szCs w:val="20"/>
          <w:lang w:val="ru-RU"/>
        </w:rPr>
        <w:t>Смотрите, например</w:t>
      </w:r>
      <w:r w:rsidRPr="0025292C">
        <w:rPr>
          <w:spacing w:val="-4"/>
          <w:szCs w:val="20"/>
          <w:lang w:val="ru-RU"/>
          <w:rPrChange w:id="169" w:author="kimj" w:date="2011-02-28T14:20:00Z">
            <w:rPr>
              <w:spacing w:val="-4"/>
              <w:szCs w:val="20"/>
              <w:lang w:val="en-GB"/>
            </w:rPr>
          </w:rPrChange>
        </w:rPr>
        <w:t xml:space="preserve">, Martin C. Libicki </w:t>
      </w:r>
      <w:r>
        <w:rPr>
          <w:spacing w:val="-4"/>
          <w:szCs w:val="20"/>
          <w:lang w:val="ru-RU"/>
        </w:rPr>
        <w:t>"</w:t>
      </w:r>
      <w:r w:rsidRPr="0025292C">
        <w:rPr>
          <w:spacing w:val="-4"/>
          <w:szCs w:val="20"/>
          <w:lang w:val="ru-RU"/>
          <w:rPrChange w:id="170" w:author="kimj" w:date="2011-02-28T14:20:00Z">
            <w:rPr>
              <w:spacing w:val="-4"/>
              <w:szCs w:val="20"/>
              <w:lang w:val="en-GB"/>
            </w:rPr>
          </w:rPrChange>
        </w:rPr>
        <w:t>Cyber deterrence and Cyberwar</w:t>
      </w:r>
      <w:r>
        <w:rPr>
          <w:spacing w:val="-4"/>
          <w:szCs w:val="20"/>
          <w:lang w:val="ru-RU"/>
        </w:rPr>
        <w:t>"</w:t>
      </w:r>
      <w:r w:rsidRPr="0025292C">
        <w:rPr>
          <w:spacing w:val="-4"/>
          <w:szCs w:val="20"/>
          <w:lang w:val="ru-RU"/>
          <w:rPrChange w:id="171" w:author="kimj" w:date="2011-02-28T14:20:00Z">
            <w:rPr>
              <w:spacing w:val="-4"/>
              <w:szCs w:val="20"/>
              <w:lang w:val="en-GB"/>
            </w:rPr>
          </w:rPrChange>
        </w:rPr>
        <w:t>, Santa Monica, 2009, p. 158 et. seq.</w:t>
      </w:r>
    </w:p>
  </w:footnote>
  <w:footnote w:id="128">
    <w:p w:rsidR="003C2ADD" w:rsidRPr="006A150C" w:rsidRDefault="003C2ADD" w:rsidP="00E76888">
      <w:pPr>
        <w:pStyle w:val="FootnoteText"/>
        <w:spacing w:before="60" w:line="228" w:lineRule="auto"/>
        <w:jc w:val="left"/>
        <w:rPr>
          <w:lang w:val="ru-RU"/>
        </w:rPr>
      </w:pPr>
      <w:r w:rsidRPr="006A150C">
        <w:rPr>
          <w:rStyle w:val="FootnoteReference"/>
          <w:szCs w:val="20"/>
          <w:lang w:val="ru-RU"/>
        </w:rPr>
        <w:footnoteRef/>
      </w:r>
      <w:r>
        <w:rPr>
          <w:szCs w:val="20"/>
          <w:lang w:val="ru-RU"/>
        </w:rPr>
        <w:tab/>
      </w:r>
      <w:r w:rsidRPr="0025292C">
        <w:rPr>
          <w:szCs w:val="20"/>
          <w:lang w:val="ru-RU"/>
          <w:rPrChange w:id="172" w:author="kimj" w:date="2011-02-28T14:20:00Z">
            <w:rPr>
              <w:szCs w:val="20"/>
            </w:rPr>
          </w:rPrChange>
        </w:rPr>
        <w:t>Смотрите</w:t>
      </w:r>
      <w:r w:rsidRPr="006A150C">
        <w:rPr>
          <w:szCs w:val="20"/>
          <w:lang w:val="ru-RU"/>
        </w:rPr>
        <w:t xml:space="preserve"> Главу</w:t>
      </w:r>
      <w:proofErr w:type="gramStart"/>
      <w:r w:rsidRPr="006A150C">
        <w:rPr>
          <w:szCs w:val="20"/>
          <w:lang w:val="ru-RU"/>
        </w:rPr>
        <w:t>VII</w:t>
      </w:r>
      <w:proofErr w:type="gramEnd"/>
      <w:r w:rsidRPr="006A150C">
        <w:rPr>
          <w:szCs w:val="20"/>
          <w:lang w:val="ru-RU"/>
        </w:rPr>
        <w:t>.</w:t>
      </w:r>
    </w:p>
  </w:footnote>
  <w:footnote w:id="129">
    <w:p w:rsidR="003C2ADD" w:rsidRPr="006A150C" w:rsidRDefault="003C2ADD" w:rsidP="00E76888">
      <w:pPr>
        <w:pStyle w:val="FootnoteText"/>
        <w:spacing w:before="60" w:line="221" w:lineRule="auto"/>
        <w:jc w:val="left"/>
        <w:rPr>
          <w:szCs w:val="20"/>
          <w:lang w:val="ru-RU"/>
        </w:rPr>
      </w:pPr>
      <w:r w:rsidRPr="006A150C">
        <w:rPr>
          <w:rStyle w:val="FootnoteReference"/>
          <w:szCs w:val="20"/>
          <w:lang w:val="ru-RU"/>
        </w:rPr>
        <w:footnoteRef/>
      </w:r>
      <w:r>
        <w:rPr>
          <w:szCs w:val="20"/>
          <w:lang w:val="ru-RU"/>
        </w:rPr>
        <w:tab/>
        <w:t>"</w:t>
      </w:r>
      <w:r w:rsidRPr="006A150C">
        <w:rPr>
          <w:szCs w:val="20"/>
          <w:lang w:val="ru-RU"/>
        </w:rPr>
        <w:t xml:space="preserve">Международное сообщество должно знать, что </w:t>
      </w:r>
      <w:proofErr w:type="gramStart"/>
      <w:r w:rsidRPr="006A150C">
        <w:rPr>
          <w:szCs w:val="20"/>
          <w:lang w:val="ru-RU"/>
        </w:rPr>
        <w:t>небольшая</w:t>
      </w:r>
      <w:proofErr w:type="gramEnd"/>
      <w:r w:rsidRPr="006A150C">
        <w:rPr>
          <w:szCs w:val="20"/>
          <w:lang w:val="ru-RU"/>
        </w:rPr>
        <w:t xml:space="preserve"> киберстычка может быть предвестником большого киберконфликта, который способен разжечь региональные физические действия, которые будут иметь международные последствия</w:t>
      </w:r>
      <w:r>
        <w:rPr>
          <w:szCs w:val="20"/>
          <w:lang w:val="ru-RU"/>
        </w:rPr>
        <w:t>"</w:t>
      </w:r>
      <w:r w:rsidRPr="006A150C">
        <w:rPr>
          <w:szCs w:val="20"/>
          <w:lang w:val="ru-RU"/>
        </w:rPr>
        <w:t xml:space="preserve">. Цитата из John Bumgarner, Chief Technology Officer, US Cyber Consequences Unit, </w:t>
      </w:r>
      <w:r w:rsidRPr="006A150C">
        <w:rPr>
          <w:i/>
          <w:szCs w:val="20"/>
          <w:lang w:val="ru-RU"/>
        </w:rPr>
        <w:t>Jane’s Defence Weekly</w:t>
      </w:r>
      <w:r w:rsidRPr="006A150C">
        <w:rPr>
          <w:szCs w:val="20"/>
          <w:lang w:val="ru-RU"/>
        </w:rPr>
        <w:t xml:space="preserve">, 29 Sept. 2010, </w:t>
      </w:r>
      <w:hyperlink r:id="rId90" w:history="1">
        <w:r w:rsidRPr="0000743D">
          <w:rPr>
            <w:rStyle w:val="Hyperlink"/>
            <w:szCs w:val="20"/>
            <w:lang w:val="ru-RU"/>
          </w:rPr>
          <w:t>www.jdw.janes.com</w:t>
        </w:r>
      </w:hyperlink>
      <w:r w:rsidRPr="006A150C">
        <w:rPr>
          <w:szCs w:val="20"/>
          <w:lang w:val="ru-RU"/>
        </w:rPr>
        <w:t xml:space="preserve"> (далее </w:t>
      </w:r>
      <w:r>
        <w:rPr>
          <w:szCs w:val="20"/>
          <w:lang w:val="ru-RU"/>
        </w:rPr>
        <w:t>"</w:t>
      </w:r>
      <w:r w:rsidRPr="006A150C">
        <w:rPr>
          <w:szCs w:val="20"/>
          <w:lang w:val="ru-RU"/>
        </w:rPr>
        <w:t>Jane’s</w:t>
      </w:r>
      <w:r>
        <w:rPr>
          <w:szCs w:val="20"/>
          <w:lang w:val="ru-RU"/>
        </w:rPr>
        <w:t>"</w:t>
      </w:r>
      <w:r w:rsidRPr="006A150C">
        <w:rPr>
          <w:szCs w:val="20"/>
          <w:lang w:val="ru-RU"/>
        </w:rPr>
        <w:t xml:space="preserve">). </w:t>
      </w:r>
    </w:p>
  </w:footnote>
  <w:footnote w:id="130">
    <w:p w:rsidR="003C2ADD" w:rsidRPr="006A150C" w:rsidRDefault="003C2ADD" w:rsidP="00E76888">
      <w:pPr>
        <w:pStyle w:val="FootnoteText"/>
        <w:spacing w:before="60" w:line="221" w:lineRule="auto"/>
        <w:jc w:val="left"/>
        <w:rPr>
          <w:spacing w:val="-4"/>
          <w:lang w:val="ru-RU"/>
        </w:rPr>
      </w:pPr>
      <w:r w:rsidRPr="006A150C">
        <w:rPr>
          <w:rStyle w:val="FootnoteReference"/>
          <w:spacing w:val="-4"/>
          <w:szCs w:val="20"/>
          <w:lang w:val="ru-RU"/>
        </w:rPr>
        <w:footnoteRef/>
      </w:r>
      <w:r>
        <w:rPr>
          <w:spacing w:val="-4"/>
          <w:szCs w:val="20"/>
          <w:lang w:val="ru-RU"/>
        </w:rPr>
        <w:tab/>
      </w:r>
      <w:r w:rsidRPr="006A150C">
        <w:rPr>
          <w:spacing w:val="-4"/>
          <w:szCs w:val="20"/>
          <w:lang w:val="ru-RU"/>
        </w:rPr>
        <w:t>В момент написания этого документа страны НАТО в ходе подготовки к саммиту государств</w:t>
      </w:r>
      <w:r>
        <w:rPr>
          <w:spacing w:val="-4"/>
          <w:szCs w:val="20"/>
          <w:lang w:val="ru-RU"/>
        </w:rPr>
        <w:t xml:space="preserve"> </w:t>
      </w:r>
      <w:r>
        <w:rPr>
          <w:rFonts w:ascii="Symbol" w:hAnsi="Symbol"/>
          <w:spacing w:val="-4"/>
          <w:szCs w:val="20"/>
          <w:lang w:val="ru-RU"/>
        </w:rPr>
        <w:t></w:t>
      </w:r>
      <w:r>
        <w:rPr>
          <w:spacing w:val="-4"/>
          <w:szCs w:val="20"/>
          <w:lang w:val="ru-RU"/>
        </w:rPr>
        <w:t xml:space="preserve"> </w:t>
      </w:r>
      <w:r w:rsidRPr="006A150C">
        <w:rPr>
          <w:spacing w:val="-4"/>
          <w:szCs w:val="20"/>
          <w:lang w:val="ru-RU"/>
        </w:rPr>
        <w:t xml:space="preserve">участников Вашингтонского договора (20 ноября </w:t>
      </w:r>
      <w:smartTag w:uri="urn:schemas-microsoft-com:office:smarttags" w:element="metricconverter">
        <w:smartTagPr>
          <w:attr w:name="ProductID" w:val="2010 г"/>
        </w:smartTagPr>
        <w:r w:rsidRPr="006A150C">
          <w:rPr>
            <w:spacing w:val="-4"/>
            <w:szCs w:val="20"/>
            <w:lang w:val="ru-RU"/>
          </w:rPr>
          <w:t>2010 г</w:t>
        </w:r>
      </w:smartTag>
      <w:r w:rsidRPr="006A150C">
        <w:rPr>
          <w:spacing w:val="-4"/>
          <w:szCs w:val="20"/>
          <w:lang w:val="ru-RU"/>
        </w:rPr>
        <w:t xml:space="preserve">.) рассматривали коллективные решения относительно новых угроз, включая кибератаки. </w:t>
      </w:r>
      <w:r w:rsidRPr="006A150C">
        <w:rPr>
          <w:rStyle w:val="hps"/>
          <w:spacing w:val="-4"/>
          <w:szCs w:val="20"/>
          <w:lang w:val="ru-RU"/>
        </w:rPr>
        <w:t>Следует ли</w:t>
      </w:r>
      <w:r w:rsidRPr="006A150C">
        <w:rPr>
          <w:spacing w:val="-4"/>
          <w:szCs w:val="20"/>
          <w:lang w:val="ru-RU"/>
        </w:rPr>
        <w:t xml:space="preserve"> относить такие атаки </w:t>
      </w:r>
      <w:r w:rsidRPr="006A150C">
        <w:rPr>
          <w:rStyle w:val="hps"/>
          <w:spacing w:val="-4"/>
          <w:szCs w:val="20"/>
          <w:lang w:val="ru-RU"/>
        </w:rPr>
        <w:t>вызывать</w:t>
      </w:r>
      <w:r w:rsidRPr="006A150C">
        <w:rPr>
          <w:spacing w:val="-4"/>
          <w:szCs w:val="20"/>
          <w:lang w:val="ru-RU"/>
        </w:rPr>
        <w:t xml:space="preserve"> </w:t>
      </w:r>
      <w:r w:rsidRPr="006A150C">
        <w:rPr>
          <w:rStyle w:val="hps"/>
          <w:spacing w:val="-4"/>
          <w:szCs w:val="20"/>
          <w:lang w:val="ru-RU"/>
        </w:rPr>
        <w:t>действия по</w:t>
      </w:r>
      <w:r w:rsidRPr="006A150C">
        <w:rPr>
          <w:spacing w:val="-4"/>
          <w:szCs w:val="20"/>
          <w:lang w:val="ru-RU"/>
        </w:rPr>
        <w:t xml:space="preserve"> </w:t>
      </w:r>
      <w:r w:rsidRPr="006A150C">
        <w:rPr>
          <w:rStyle w:val="hps"/>
          <w:spacing w:val="-4"/>
          <w:szCs w:val="20"/>
          <w:lang w:val="ru-RU"/>
        </w:rPr>
        <w:t>коллективной обороне</w:t>
      </w:r>
      <w:r w:rsidRPr="006A150C">
        <w:rPr>
          <w:spacing w:val="-4"/>
          <w:szCs w:val="20"/>
          <w:lang w:val="ru-RU"/>
        </w:rPr>
        <w:t>, Статья. 4 (взаимные консультации) и Статья 5 (взаимо</w:t>
      </w:r>
      <w:r w:rsidRPr="006A150C">
        <w:rPr>
          <w:rStyle w:val="hps"/>
          <w:spacing w:val="-4"/>
          <w:szCs w:val="20"/>
          <w:lang w:val="ru-RU"/>
        </w:rPr>
        <w:t>помощь</w:t>
      </w:r>
      <w:r w:rsidRPr="006A150C">
        <w:rPr>
          <w:spacing w:val="-4"/>
          <w:szCs w:val="20"/>
          <w:lang w:val="ru-RU"/>
        </w:rPr>
        <w:t xml:space="preserve"> с принятием </w:t>
      </w:r>
      <w:r w:rsidRPr="006A150C">
        <w:rPr>
          <w:rStyle w:val="hps"/>
          <w:spacing w:val="-4"/>
          <w:szCs w:val="20"/>
          <w:lang w:val="ru-RU"/>
        </w:rPr>
        <w:t>таких мер, которые</w:t>
      </w:r>
      <w:r w:rsidRPr="006A150C">
        <w:rPr>
          <w:spacing w:val="-4"/>
          <w:szCs w:val="20"/>
          <w:lang w:val="ru-RU"/>
        </w:rPr>
        <w:t xml:space="preserve"> </w:t>
      </w:r>
      <w:r>
        <w:rPr>
          <w:rStyle w:val="hps"/>
          <w:spacing w:val="-4"/>
          <w:szCs w:val="20"/>
          <w:lang w:val="ru-RU"/>
        </w:rPr>
        <w:t>"</w:t>
      </w:r>
      <w:r w:rsidRPr="006A150C">
        <w:rPr>
          <w:spacing w:val="-4"/>
          <w:szCs w:val="20"/>
          <w:lang w:val="ru-RU"/>
        </w:rPr>
        <w:t xml:space="preserve">считаются </w:t>
      </w:r>
      <w:r w:rsidRPr="006A150C">
        <w:rPr>
          <w:rStyle w:val="hps"/>
          <w:spacing w:val="-4"/>
          <w:szCs w:val="20"/>
          <w:lang w:val="ru-RU"/>
        </w:rPr>
        <w:t>необходимыми, включая</w:t>
      </w:r>
      <w:r w:rsidRPr="006A150C">
        <w:rPr>
          <w:spacing w:val="-4"/>
          <w:szCs w:val="20"/>
          <w:lang w:val="ru-RU"/>
        </w:rPr>
        <w:t xml:space="preserve"> </w:t>
      </w:r>
      <w:r w:rsidRPr="006A150C">
        <w:rPr>
          <w:rStyle w:val="hps"/>
          <w:spacing w:val="-4"/>
          <w:szCs w:val="20"/>
          <w:lang w:val="ru-RU"/>
        </w:rPr>
        <w:t>применение вооруженной силы</w:t>
      </w:r>
      <w:r>
        <w:rPr>
          <w:spacing w:val="-4"/>
          <w:szCs w:val="20"/>
          <w:lang w:val="ru-RU"/>
        </w:rPr>
        <w:t>"</w:t>
      </w:r>
      <w:r w:rsidRPr="006A150C">
        <w:rPr>
          <w:spacing w:val="-4"/>
          <w:szCs w:val="20"/>
          <w:lang w:val="ru-RU"/>
        </w:rPr>
        <w:t>).</w:t>
      </w:r>
    </w:p>
  </w:footnote>
  <w:footnote w:id="131">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t>"</w:t>
      </w:r>
      <w:r w:rsidRPr="006A150C">
        <w:rPr>
          <w:szCs w:val="20"/>
          <w:lang w:val="ru-RU"/>
        </w:rPr>
        <w:t xml:space="preserve">Клаусвитц (Clausewitz) не мог предвидеть, что наилучшей защитой в </w:t>
      </w:r>
      <w:r>
        <w:rPr>
          <w:szCs w:val="20"/>
        </w:rPr>
        <w:t>XXi</w:t>
      </w:r>
      <w:r w:rsidRPr="006A150C">
        <w:rPr>
          <w:szCs w:val="20"/>
          <w:lang w:val="ru-RU"/>
        </w:rPr>
        <w:t>-м веке будет сильная киберзащита.</w:t>
      </w:r>
      <w:r>
        <w:rPr>
          <w:szCs w:val="20"/>
          <w:lang w:val="ru-RU"/>
        </w:rPr>
        <w:t>"</w:t>
      </w:r>
      <w:r w:rsidRPr="006A150C">
        <w:rPr>
          <w:szCs w:val="20"/>
          <w:lang w:val="ru-RU"/>
        </w:rPr>
        <w:t xml:space="preserve"> Jane’s. </w:t>
      </w:r>
    </w:p>
  </w:footnote>
  <w:footnote w:id="132">
    <w:p w:rsidR="003C2ADD" w:rsidRPr="006A150C" w:rsidRDefault="003C2ADD" w:rsidP="00E76888">
      <w:pPr>
        <w:pStyle w:val="FootnoteText"/>
        <w:spacing w:before="60"/>
        <w:jc w:val="left"/>
        <w:rPr>
          <w:color w:val="0000FF"/>
          <w:szCs w:val="20"/>
          <w:u w:val="single"/>
          <w:lang w:val="ru-RU"/>
        </w:rPr>
      </w:pPr>
      <w:r w:rsidRPr="006A150C">
        <w:rPr>
          <w:rStyle w:val="FootnoteReference"/>
          <w:szCs w:val="20"/>
          <w:lang w:val="ru-RU"/>
        </w:rPr>
        <w:footnoteRef/>
      </w:r>
      <w:r>
        <w:rPr>
          <w:szCs w:val="20"/>
          <w:lang w:val="ru-RU"/>
        </w:rPr>
        <w:tab/>
      </w:r>
      <w:r w:rsidRPr="006A150C">
        <w:rPr>
          <w:rStyle w:val="hps"/>
          <w:szCs w:val="20"/>
          <w:lang w:val="ru-RU"/>
        </w:rPr>
        <w:t>Например</w:t>
      </w:r>
      <w:r w:rsidRPr="006A150C">
        <w:rPr>
          <w:szCs w:val="20"/>
          <w:lang w:val="ru-RU"/>
        </w:rPr>
        <w:t xml:space="preserve">, Южная </w:t>
      </w:r>
      <w:r w:rsidRPr="006A150C">
        <w:rPr>
          <w:rStyle w:val="hps"/>
          <w:szCs w:val="20"/>
          <w:lang w:val="ru-RU"/>
        </w:rPr>
        <w:t>Африка</w:t>
      </w:r>
      <w:r w:rsidRPr="006A150C">
        <w:rPr>
          <w:szCs w:val="20"/>
          <w:lang w:val="ru-RU"/>
        </w:rPr>
        <w:t xml:space="preserve"> </w:t>
      </w:r>
      <w:r w:rsidRPr="006A150C">
        <w:rPr>
          <w:rStyle w:val="hps"/>
          <w:szCs w:val="20"/>
          <w:lang w:val="ru-RU"/>
        </w:rPr>
        <w:t>только</w:t>
      </w:r>
      <w:r w:rsidRPr="006A150C">
        <w:rPr>
          <w:szCs w:val="20"/>
          <w:lang w:val="ru-RU"/>
        </w:rPr>
        <w:t xml:space="preserve"> </w:t>
      </w:r>
      <w:r w:rsidRPr="006A150C">
        <w:rPr>
          <w:rStyle w:val="hps"/>
          <w:szCs w:val="20"/>
          <w:lang w:val="ru-RU"/>
        </w:rPr>
        <w:t>недавно</w:t>
      </w:r>
      <w:r w:rsidRPr="006A150C">
        <w:rPr>
          <w:szCs w:val="20"/>
          <w:lang w:val="ru-RU"/>
        </w:rPr>
        <w:t xml:space="preserve"> </w:t>
      </w:r>
      <w:r w:rsidRPr="006A150C">
        <w:rPr>
          <w:rStyle w:val="hps"/>
          <w:szCs w:val="20"/>
          <w:lang w:val="ru-RU"/>
        </w:rPr>
        <w:t>(февраль</w:t>
      </w:r>
      <w:r w:rsidRPr="006A150C">
        <w:rPr>
          <w:szCs w:val="20"/>
          <w:lang w:val="ru-RU"/>
        </w:rPr>
        <w:t xml:space="preserve"> </w:t>
      </w:r>
      <w:smartTag w:uri="urn:schemas-microsoft-com:office:smarttags" w:element="metricconverter">
        <w:smartTagPr>
          <w:attr w:name="ProductID" w:val="2010 г"/>
        </w:smartTagPr>
        <w:r w:rsidRPr="006A150C">
          <w:rPr>
            <w:rStyle w:val="hps"/>
            <w:szCs w:val="20"/>
            <w:lang w:val="ru-RU"/>
          </w:rPr>
          <w:t>2010 г</w:t>
        </w:r>
      </w:smartTag>
      <w:r w:rsidRPr="006A150C">
        <w:rPr>
          <w:rStyle w:val="hps"/>
          <w:szCs w:val="20"/>
          <w:lang w:val="ru-RU"/>
        </w:rPr>
        <w:t>.)</w:t>
      </w:r>
      <w:r w:rsidRPr="006A150C">
        <w:rPr>
          <w:szCs w:val="20"/>
          <w:lang w:val="ru-RU"/>
        </w:rPr>
        <w:t xml:space="preserve"> </w:t>
      </w:r>
      <w:r w:rsidRPr="006A150C">
        <w:rPr>
          <w:rStyle w:val="hps"/>
          <w:szCs w:val="20"/>
          <w:lang w:val="ru-RU"/>
        </w:rPr>
        <w:t>объявил о своем намерении</w:t>
      </w:r>
      <w:r w:rsidRPr="006A150C">
        <w:rPr>
          <w:szCs w:val="20"/>
          <w:lang w:val="ru-RU"/>
        </w:rPr>
        <w:t xml:space="preserve"> </w:t>
      </w:r>
      <w:r w:rsidRPr="006A150C">
        <w:rPr>
          <w:rStyle w:val="hps"/>
          <w:szCs w:val="20"/>
          <w:lang w:val="ru-RU"/>
        </w:rPr>
        <w:t>приступить к разработке</w:t>
      </w:r>
      <w:r w:rsidRPr="006A150C">
        <w:rPr>
          <w:szCs w:val="20"/>
          <w:lang w:val="ru-RU"/>
        </w:rPr>
        <w:t xml:space="preserve"> </w:t>
      </w:r>
      <w:r w:rsidRPr="006A150C">
        <w:rPr>
          <w:rStyle w:val="hps"/>
          <w:szCs w:val="20"/>
          <w:lang w:val="ru-RU"/>
        </w:rPr>
        <w:t>национальной</w:t>
      </w:r>
      <w:r w:rsidRPr="006A150C">
        <w:rPr>
          <w:szCs w:val="20"/>
          <w:lang w:val="ru-RU"/>
        </w:rPr>
        <w:t xml:space="preserve"> </w:t>
      </w:r>
      <w:r w:rsidRPr="006A150C">
        <w:rPr>
          <w:rStyle w:val="hps"/>
          <w:szCs w:val="20"/>
          <w:lang w:val="ru-RU"/>
        </w:rPr>
        <w:t>скоординированной</w:t>
      </w:r>
      <w:r w:rsidRPr="006A150C">
        <w:rPr>
          <w:szCs w:val="20"/>
          <w:lang w:val="ru-RU"/>
        </w:rPr>
        <w:t xml:space="preserve"> </w:t>
      </w:r>
      <w:r w:rsidRPr="006A150C">
        <w:rPr>
          <w:rStyle w:val="hps"/>
          <w:szCs w:val="20"/>
          <w:lang w:val="ru-RU"/>
        </w:rPr>
        <w:t>политики</w:t>
      </w:r>
      <w:r w:rsidRPr="006A150C">
        <w:rPr>
          <w:szCs w:val="20"/>
          <w:lang w:val="ru-RU"/>
        </w:rPr>
        <w:t xml:space="preserve"> </w:t>
      </w:r>
      <w:r w:rsidRPr="006A150C">
        <w:rPr>
          <w:rStyle w:val="hps"/>
          <w:szCs w:val="20"/>
          <w:lang w:val="ru-RU"/>
        </w:rPr>
        <w:t>кибербезопасности</w:t>
      </w:r>
      <w:r w:rsidRPr="006A150C">
        <w:rPr>
          <w:szCs w:val="20"/>
          <w:lang w:val="ru-RU"/>
        </w:rPr>
        <w:t xml:space="preserve">. </w:t>
      </w:r>
      <w:r>
        <w:rPr>
          <w:szCs w:val="20"/>
          <w:lang w:val="ru-RU"/>
        </w:rPr>
        <w:t>"</w:t>
      </w:r>
      <w:r w:rsidRPr="006A150C">
        <w:rPr>
          <w:szCs w:val="20"/>
          <w:lang w:val="ru-RU"/>
        </w:rPr>
        <w:t>Notice of Intention to Make South African Cybersecurity Policy,</w:t>
      </w:r>
      <w:r>
        <w:rPr>
          <w:szCs w:val="20"/>
          <w:lang w:val="ru-RU"/>
        </w:rPr>
        <w:t>"</w:t>
      </w:r>
      <w:r w:rsidRPr="006A150C">
        <w:rPr>
          <w:szCs w:val="20"/>
          <w:lang w:val="ru-RU"/>
        </w:rPr>
        <w:t xml:space="preserve"> Republic of South Africa, Government Gazette, No. 32963, 19 Feb. 2010, </w:t>
      </w:r>
      <w:hyperlink r:id="rId91" w:history="1">
        <w:r w:rsidRPr="0000743D">
          <w:rPr>
            <w:rStyle w:val="Hyperlink"/>
            <w:szCs w:val="20"/>
            <w:lang w:val="ru-RU"/>
          </w:rPr>
          <w:t>www.pmg.org.za/files/docs/100219cybersecurity.pdf</w:t>
        </w:r>
      </w:hyperlink>
      <w:r w:rsidRPr="006A150C">
        <w:rPr>
          <w:color w:val="0000FF"/>
          <w:szCs w:val="20"/>
          <w:u w:val="single"/>
          <w:lang w:val="ru-RU"/>
        </w:rPr>
        <w:t>.</w:t>
      </w:r>
    </w:p>
  </w:footnote>
  <w:footnote w:id="133">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t>"</w:t>
      </w:r>
      <w:r w:rsidRPr="006A150C">
        <w:rPr>
          <w:szCs w:val="20"/>
          <w:lang w:val="ru-RU"/>
        </w:rPr>
        <w:t xml:space="preserve">Cyberwar: </w:t>
      </w:r>
      <w:proofErr w:type="gramStart"/>
      <w:r w:rsidRPr="006A150C">
        <w:rPr>
          <w:szCs w:val="20"/>
          <w:lang w:val="ru-RU"/>
        </w:rPr>
        <w:t>Sabotaging the System – 60 Minutes – CBS News,</w:t>
      </w:r>
      <w:r>
        <w:rPr>
          <w:szCs w:val="20"/>
          <w:lang w:val="ru-RU"/>
        </w:rPr>
        <w:t>"</w:t>
      </w:r>
      <w:r w:rsidRPr="006A150C">
        <w:rPr>
          <w:szCs w:val="20"/>
          <w:lang w:val="ru-RU"/>
        </w:rPr>
        <w:t xml:space="preserve"> 8 Nov. 2009, </w:t>
      </w:r>
      <w:hyperlink r:id="rId92" w:history="1">
        <w:r w:rsidRPr="006A150C">
          <w:rPr>
            <w:color w:val="0000FF"/>
            <w:szCs w:val="20"/>
            <w:u w:val="single"/>
            <w:lang w:val="ru-RU"/>
          </w:rPr>
          <w:t>www.cbsnews.com/stories/2009/11/06/60minutes/main5555565.shtml</w:t>
        </w:r>
      </w:hyperlink>
      <w:r w:rsidRPr="006A150C">
        <w:rPr>
          <w:color w:val="0000FF"/>
          <w:szCs w:val="20"/>
          <w:u w:val="single"/>
          <w:lang w:val="ru-RU"/>
        </w:rPr>
        <w:t xml:space="preserve"> (</w:t>
      </w:r>
      <w:r w:rsidRPr="006A150C">
        <w:rPr>
          <w:szCs w:val="20"/>
          <w:lang w:val="ru-RU"/>
        </w:rPr>
        <w:t>reporting that the U.S.</w:t>
      </w:r>
      <w:proofErr w:type="gramEnd"/>
      <w:r w:rsidRPr="006A150C">
        <w:rPr>
          <w:szCs w:val="20"/>
          <w:lang w:val="ru-RU"/>
        </w:rPr>
        <w:t xml:space="preserve"> </w:t>
      </w:r>
      <w:proofErr w:type="gramStart"/>
      <w:r w:rsidRPr="006A150C">
        <w:rPr>
          <w:szCs w:val="20"/>
          <w:lang w:val="ru-RU"/>
        </w:rPr>
        <w:t>Congress has allocated USD 17 billion for cybersecurity offensive and defensive initiatives).</w:t>
      </w:r>
      <w:proofErr w:type="gramEnd"/>
    </w:p>
  </w:footnote>
  <w:footnote w:id="134">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iCs/>
          <w:szCs w:val="20"/>
          <w:lang w:val="ru-RU"/>
        </w:rPr>
        <w:t>David Eshel</w:t>
      </w:r>
      <w:r w:rsidRPr="006A150C">
        <w:rPr>
          <w:szCs w:val="20"/>
          <w:lang w:val="ru-RU"/>
        </w:rPr>
        <w:t xml:space="preserve">, </w:t>
      </w:r>
      <w:r>
        <w:rPr>
          <w:szCs w:val="20"/>
          <w:lang w:val="ru-RU"/>
        </w:rPr>
        <w:t>"</w:t>
      </w:r>
      <w:r w:rsidRPr="006A150C">
        <w:rPr>
          <w:szCs w:val="20"/>
          <w:lang w:val="ru-RU"/>
        </w:rPr>
        <w:t>Israel Adds Cyber-Attack to IDF,</w:t>
      </w:r>
      <w:r>
        <w:rPr>
          <w:szCs w:val="20"/>
          <w:lang w:val="ru-RU"/>
        </w:rPr>
        <w:t>"</w:t>
      </w:r>
      <w:r w:rsidRPr="006A150C">
        <w:rPr>
          <w:szCs w:val="20"/>
          <w:lang w:val="ru-RU"/>
        </w:rPr>
        <w:t xml:space="preserve"> </w:t>
      </w:r>
      <w:r w:rsidRPr="006A150C">
        <w:rPr>
          <w:i/>
          <w:szCs w:val="20"/>
          <w:lang w:val="ru-RU"/>
        </w:rPr>
        <w:t>Military.com,</w:t>
      </w:r>
      <w:r w:rsidRPr="006A150C">
        <w:rPr>
          <w:szCs w:val="20"/>
          <w:lang w:val="ru-RU"/>
        </w:rPr>
        <w:t xml:space="preserve"> 10 Feb. 2010, </w:t>
      </w:r>
      <w:hyperlink r:id="rId93" w:history="1">
        <w:r w:rsidRPr="006A150C">
          <w:rPr>
            <w:color w:val="0000FF"/>
            <w:szCs w:val="20"/>
            <w:u w:val="single"/>
            <w:lang w:val="ru-RU"/>
          </w:rPr>
          <w:t>www.military.com/features/0,15240,210486,00.html</w:t>
        </w:r>
      </w:hyperlink>
      <w:r w:rsidRPr="006A150C">
        <w:rPr>
          <w:szCs w:val="20"/>
          <w:lang w:val="ru-RU"/>
        </w:rPr>
        <w:t xml:space="preserve"> (далее </w:t>
      </w:r>
      <w:r>
        <w:rPr>
          <w:szCs w:val="20"/>
          <w:lang w:val="ru-RU"/>
        </w:rPr>
        <w:t>"</w:t>
      </w:r>
      <w:r w:rsidRPr="006A150C">
        <w:rPr>
          <w:szCs w:val="20"/>
          <w:lang w:val="ru-RU"/>
        </w:rPr>
        <w:t>Eshel</w:t>
      </w:r>
      <w:r>
        <w:rPr>
          <w:szCs w:val="20"/>
          <w:lang w:val="ru-RU"/>
        </w:rPr>
        <w:t>"</w:t>
      </w:r>
      <w:r w:rsidRPr="006A150C">
        <w:rPr>
          <w:szCs w:val="20"/>
          <w:lang w:val="ru-RU"/>
        </w:rPr>
        <w:t>).</w:t>
      </w:r>
    </w:p>
  </w:footnote>
  <w:footnote w:id="135">
    <w:p w:rsidR="003C2ADD" w:rsidRPr="006A150C" w:rsidRDefault="003C2ADD" w:rsidP="00E76888">
      <w:pPr>
        <w:pStyle w:val="FootnoteText"/>
        <w:spacing w:before="60"/>
        <w:jc w:val="left"/>
        <w:rPr>
          <w:color w:val="0000FF"/>
          <w:u w:val="single"/>
          <w:lang w:val="ru-RU"/>
        </w:rPr>
      </w:pPr>
      <w:r w:rsidRPr="006A150C">
        <w:rPr>
          <w:rStyle w:val="FootnoteReference"/>
          <w:szCs w:val="20"/>
          <w:lang w:val="ru-RU"/>
        </w:rPr>
        <w:footnoteRef/>
      </w:r>
      <w:r>
        <w:rPr>
          <w:lang w:val="ru-RU"/>
        </w:rPr>
        <w:tab/>
      </w:r>
      <w:r w:rsidRPr="006A150C">
        <w:rPr>
          <w:lang w:val="ru-RU"/>
        </w:rPr>
        <w:t xml:space="preserve">Kevin Coleman, </w:t>
      </w:r>
      <w:r>
        <w:rPr>
          <w:lang w:val="ru-RU"/>
        </w:rPr>
        <w:t>"</w:t>
      </w:r>
      <w:r w:rsidRPr="006A150C">
        <w:rPr>
          <w:lang w:val="ru-RU"/>
        </w:rPr>
        <w:t>Russia’s Cyber Forces,</w:t>
      </w:r>
      <w:r>
        <w:rPr>
          <w:lang w:val="ru-RU"/>
        </w:rPr>
        <w:t>"</w:t>
      </w:r>
      <w:r w:rsidRPr="006A150C">
        <w:rPr>
          <w:lang w:val="ru-RU"/>
        </w:rPr>
        <w:t xml:space="preserve"> DefenseTech, 27 May 2008, </w:t>
      </w:r>
      <w:hyperlink r:id="rId94" w:history="1">
        <w:r w:rsidRPr="006A150C">
          <w:rPr>
            <w:color w:val="0000FF"/>
            <w:u w:val="single"/>
            <w:lang w:val="ru-RU"/>
          </w:rPr>
          <w:t>http://defensetech.org/2008/05/27/russias-cyber-forces/</w:t>
        </w:r>
      </w:hyperlink>
      <w:r w:rsidRPr="006A150C">
        <w:rPr>
          <w:color w:val="0000FF"/>
          <w:u w:val="single"/>
          <w:lang w:val="ru-RU"/>
        </w:rPr>
        <w:t>.</w:t>
      </w:r>
    </w:p>
  </w:footnote>
  <w:footnote w:id="136">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Gregory </w:t>
      </w:r>
      <w:r w:rsidRPr="006A150C">
        <w:rPr>
          <w:iCs/>
          <w:szCs w:val="20"/>
          <w:lang w:val="ru-RU"/>
        </w:rPr>
        <w:t>Asmolov</w:t>
      </w:r>
      <w:r w:rsidRPr="006A150C">
        <w:rPr>
          <w:szCs w:val="20"/>
          <w:lang w:val="ru-RU"/>
        </w:rPr>
        <w:t xml:space="preserve">, </w:t>
      </w:r>
      <w:r>
        <w:rPr>
          <w:szCs w:val="20"/>
          <w:lang w:val="ru-RU"/>
        </w:rPr>
        <w:t>"</w:t>
      </w:r>
      <w:r w:rsidRPr="006A150C">
        <w:rPr>
          <w:szCs w:val="20"/>
          <w:lang w:val="ru-RU"/>
        </w:rPr>
        <w:t>Russia: New Military Doctrine and Information Security,</w:t>
      </w:r>
      <w:r>
        <w:rPr>
          <w:szCs w:val="20"/>
          <w:lang w:val="ru-RU"/>
        </w:rPr>
        <w:t>"</w:t>
      </w:r>
      <w:r w:rsidRPr="006A150C">
        <w:rPr>
          <w:szCs w:val="20"/>
          <w:lang w:val="ru-RU"/>
        </w:rPr>
        <w:t xml:space="preserve"> Global Voices, 23 Feb. 2010, </w:t>
      </w:r>
      <w:hyperlink r:id="rId95" w:history="1">
        <w:r w:rsidRPr="006A150C">
          <w:rPr>
            <w:color w:val="0000FF"/>
            <w:szCs w:val="20"/>
            <w:u w:val="single"/>
            <w:lang w:val="ru-RU"/>
          </w:rPr>
          <w:t>http://globalvoicesonline.org/2010/02/23/russian-military-doctrine/</w:t>
        </w:r>
      </w:hyperlink>
      <w:r w:rsidRPr="006A150C">
        <w:rPr>
          <w:szCs w:val="20"/>
          <w:lang w:val="ru-RU"/>
        </w:rPr>
        <w:t xml:space="preserve"> (describing Russia’s updated military doctrine, which classifies information warfare as a form of military aggression).</w:t>
      </w:r>
    </w:p>
  </w:footnote>
  <w:footnote w:id="137">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i/>
          <w:spacing w:val="-4"/>
          <w:szCs w:val="20"/>
          <w:lang w:val="ru-RU"/>
        </w:rPr>
        <w:t>Смотрите, например</w:t>
      </w:r>
      <w:r w:rsidRPr="006A150C">
        <w:rPr>
          <w:spacing w:val="-4"/>
          <w:szCs w:val="20"/>
          <w:lang w:val="ru-RU"/>
        </w:rPr>
        <w:t xml:space="preserve">, Jo </w:t>
      </w:r>
      <w:r w:rsidRPr="006A150C">
        <w:rPr>
          <w:iCs/>
          <w:spacing w:val="-4"/>
          <w:szCs w:val="20"/>
          <w:lang w:val="ru-RU"/>
        </w:rPr>
        <w:t>Biddle</w:t>
      </w:r>
      <w:r w:rsidRPr="006A150C">
        <w:rPr>
          <w:spacing w:val="-4"/>
          <w:szCs w:val="20"/>
          <w:lang w:val="ru-RU"/>
        </w:rPr>
        <w:t xml:space="preserve">, </w:t>
      </w:r>
      <w:r>
        <w:rPr>
          <w:spacing w:val="-4"/>
          <w:szCs w:val="20"/>
          <w:lang w:val="ru-RU"/>
        </w:rPr>
        <w:t>"</w:t>
      </w:r>
      <w:r w:rsidRPr="006A150C">
        <w:rPr>
          <w:spacing w:val="-4"/>
          <w:szCs w:val="20"/>
          <w:lang w:val="ru-RU"/>
        </w:rPr>
        <w:t>AFP: Huge leak of secret files sows new Afghan war doubts,</w:t>
      </w:r>
      <w:r>
        <w:rPr>
          <w:spacing w:val="-4"/>
          <w:szCs w:val="20"/>
          <w:lang w:val="ru-RU"/>
        </w:rPr>
        <w:t>"</w:t>
      </w:r>
      <w:r w:rsidRPr="006A150C">
        <w:rPr>
          <w:spacing w:val="-4"/>
          <w:szCs w:val="20"/>
          <w:lang w:val="ru-RU"/>
        </w:rPr>
        <w:t xml:space="preserve"> 27 July 2010,</w:t>
      </w:r>
      <w:r w:rsidRPr="006A150C">
        <w:rPr>
          <w:szCs w:val="20"/>
          <w:lang w:val="ru-RU"/>
        </w:rPr>
        <w:t xml:space="preserve"> </w:t>
      </w:r>
      <w:hyperlink r:id="rId96" w:history="1">
        <w:r w:rsidRPr="0000743D">
          <w:rPr>
            <w:rStyle w:val="Hyperlink"/>
            <w:szCs w:val="20"/>
            <w:lang w:val="ru-RU"/>
          </w:rPr>
          <w:t>www.google.com/hostednews/afp/article/ALeqM5gZkjOIqwM0xJDr0u5fPrc5rxdEQg</w:t>
        </w:r>
      </w:hyperlink>
      <w:r w:rsidRPr="006A150C">
        <w:rPr>
          <w:szCs w:val="20"/>
          <w:lang w:val="ru-RU"/>
        </w:rPr>
        <w:t>.</w:t>
      </w:r>
    </w:p>
  </w:footnote>
  <w:footnote w:id="138">
    <w:p w:rsidR="003C2ADD" w:rsidRPr="006A150C" w:rsidRDefault="003C2ADD" w:rsidP="00E76888">
      <w:pPr>
        <w:pStyle w:val="FootnoteText"/>
        <w:spacing w:before="60"/>
        <w:jc w:val="left"/>
        <w:rPr>
          <w:lang w:val="ru-RU"/>
        </w:rPr>
      </w:pPr>
      <w:r w:rsidRPr="006A150C">
        <w:rPr>
          <w:rStyle w:val="FootnoteReference"/>
          <w:szCs w:val="20"/>
          <w:lang w:val="ru-RU"/>
        </w:rPr>
        <w:footnoteRef/>
      </w:r>
      <w:r>
        <w:rPr>
          <w:lang w:val="ru-RU"/>
        </w:rPr>
        <w:tab/>
      </w:r>
      <w:r w:rsidRPr="006A150C">
        <w:rPr>
          <w:i/>
          <w:iCs/>
          <w:lang w:val="ru-RU"/>
        </w:rPr>
        <w:t>Cyberwarfare</w:t>
      </w:r>
      <w:r w:rsidRPr="006A150C">
        <w:rPr>
          <w:lang w:val="ru-RU"/>
        </w:rPr>
        <w:t xml:space="preserve">, Congressional Research Service, RL30735, Updated 19 June 2001, </w:t>
      </w:r>
      <w:hyperlink r:id="rId97" w:history="1">
        <w:r w:rsidRPr="0000743D">
          <w:rPr>
            <w:rStyle w:val="Hyperlink"/>
            <w:lang w:val="ru-RU"/>
          </w:rPr>
          <w:t>www.fas.org/irp/crs/RL30735.pdf</w:t>
        </w:r>
      </w:hyperlink>
      <w:r w:rsidRPr="006A150C">
        <w:rPr>
          <w:lang w:val="ru-RU"/>
        </w:rPr>
        <w:t xml:space="preserve"> (цитируети русского военного</w:t>
      </w:r>
      <w:r>
        <w:t xml:space="preserve"> </w:t>
      </w:r>
      <w:r w:rsidRPr="006A150C">
        <w:rPr>
          <w:lang w:val="ru-RU"/>
        </w:rPr>
        <w:t xml:space="preserve">чиновника, который исключил возможность описания информационной войны как невоенной) (далее </w:t>
      </w:r>
      <w:r>
        <w:rPr>
          <w:lang w:val="ru-RU"/>
        </w:rPr>
        <w:t>"</w:t>
      </w:r>
      <w:r w:rsidRPr="006A150C">
        <w:rPr>
          <w:lang w:val="ru-RU"/>
        </w:rPr>
        <w:t>CRS Кибервойны</w:t>
      </w:r>
      <w:r>
        <w:rPr>
          <w:lang w:val="ru-RU"/>
        </w:rPr>
        <w:t>"</w:t>
      </w:r>
      <w:r w:rsidRPr="006A150C">
        <w:rPr>
          <w:lang w:val="ru-RU"/>
        </w:rPr>
        <w:t xml:space="preserve">). </w:t>
      </w:r>
      <w:r w:rsidRPr="0052659E">
        <w:rPr>
          <w:i/>
          <w:iCs/>
          <w:lang w:val="ru-RU"/>
        </w:rPr>
        <w:t>Смотрите также</w:t>
      </w:r>
      <w:r w:rsidRPr="006A150C">
        <w:rPr>
          <w:lang w:val="ru-RU"/>
        </w:rPr>
        <w:t xml:space="preserve"> Peter Beaumont, </w:t>
      </w:r>
      <w:r>
        <w:rPr>
          <w:lang w:val="ru-RU"/>
        </w:rPr>
        <w:t>"</w:t>
      </w:r>
      <w:r w:rsidRPr="006A150C">
        <w:rPr>
          <w:lang w:val="ru-RU"/>
        </w:rPr>
        <w:t>US appoints first cyberwarfare general,</w:t>
      </w:r>
      <w:r>
        <w:rPr>
          <w:lang w:val="ru-RU"/>
        </w:rPr>
        <w:t>"</w:t>
      </w:r>
      <w:r w:rsidRPr="006A150C">
        <w:rPr>
          <w:lang w:val="ru-RU"/>
        </w:rPr>
        <w:t xml:space="preserve"> Guardian.co.uk, 23 May 2010, </w:t>
      </w:r>
      <w:hyperlink r:id="rId98" w:history="1">
        <w:r w:rsidRPr="0000743D">
          <w:rPr>
            <w:rStyle w:val="Hyperlink"/>
            <w:lang w:val="ru-RU"/>
          </w:rPr>
          <w:t>www.guardian.co.uk/world/2010/may/23/us-appoints-cyber-warfare-general/</w:t>
        </w:r>
      </w:hyperlink>
      <w:r w:rsidRPr="006A150C">
        <w:rPr>
          <w:lang w:val="ru-RU"/>
        </w:rPr>
        <w:t xml:space="preserve"> (reporting that the United States has also indicated it might consider using conventional military tactics to respond to cyber attacks) (далее </w:t>
      </w:r>
      <w:r>
        <w:rPr>
          <w:lang w:val="ru-RU"/>
        </w:rPr>
        <w:t>"</w:t>
      </w:r>
      <w:r w:rsidRPr="006A150C">
        <w:rPr>
          <w:lang w:val="ru-RU"/>
        </w:rPr>
        <w:t>Cyber General</w:t>
      </w:r>
      <w:r>
        <w:rPr>
          <w:lang w:val="ru-RU"/>
        </w:rPr>
        <w:t>"</w:t>
      </w:r>
      <w:r w:rsidRPr="006A150C">
        <w:rPr>
          <w:lang w:val="ru-RU"/>
        </w:rPr>
        <w:t>).</w:t>
      </w:r>
    </w:p>
  </w:footnote>
  <w:footnote w:id="139">
    <w:p w:rsidR="003C2ADD" w:rsidRPr="006A150C" w:rsidRDefault="003C2ADD" w:rsidP="00E76888">
      <w:pPr>
        <w:pStyle w:val="FootnoteText"/>
        <w:spacing w:before="60" w:line="221" w:lineRule="auto"/>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President Barack Obama, </w:t>
      </w:r>
      <w:r>
        <w:rPr>
          <w:szCs w:val="20"/>
          <w:lang w:val="ru-RU"/>
        </w:rPr>
        <w:t>"</w:t>
      </w:r>
      <w:r w:rsidRPr="006A150C">
        <w:rPr>
          <w:szCs w:val="20"/>
          <w:lang w:val="ru-RU"/>
        </w:rPr>
        <w:t>Remarks by the President on Securing Our Nation’s Cyber Infrastructure,</w:t>
      </w:r>
      <w:r>
        <w:rPr>
          <w:szCs w:val="20"/>
          <w:lang w:val="ru-RU"/>
        </w:rPr>
        <w:t>"</w:t>
      </w:r>
      <w:r w:rsidRPr="006A150C">
        <w:rPr>
          <w:szCs w:val="20"/>
          <w:lang w:val="ru-RU"/>
        </w:rPr>
        <w:t xml:space="preserve"> The White House, 29 May 2009, </w:t>
      </w:r>
      <w:hyperlink r:id="rId99" w:history="1">
        <w:r w:rsidRPr="0000743D">
          <w:rPr>
            <w:rStyle w:val="Hyperlink"/>
            <w:szCs w:val="20"/>
            <w:lang w:val="ru-RU"/>
          </w:rPr>
          <w:t>www.whitehouse.gov/the_press_office/Remarks-by-the-President-on-Securing-Our-Nations-Cyber-Infrastructure</w:t>
        </w:r>
      </w:hyperlink>
      <w:r w:rsidRPr="006A150C">
        <w:rPr>
          <w:szCs w:val="20"/>
          <w:lang w:val="ru-RU"/>
        </w:rPr>
        <w:t xml:space="preserve"> (сообщает, что </w:t>
      </w:r>
      <w:r w:rsidRPr="006A150C">
        <w:rPr>
          <w:rStyle w:val="hps"/>
          <w:szCs w:val="20"/>
          <w:lang w:val="ru-RU"/>
        </w:rPr>
        <w:t>цифровая инфраструктура</w:t>
      </w:r>
      <w:r w:rsidRPr="006A150C">
        <w:rPr>
          <w:szCs w:val="20"/>
          <w:lang w:val="ru-RU"/>
        </w:rPr>
        <w:t xml:space="preserve"> </w:t>
      </w:r>
      <w:r w:rsidRPr="006A150C">
        <w:rPr>
          <w:rStyle w:val="hps"/>
          <w:szCs w:val="20"/>
          <w:lang w:val="ru-RU"/>
        </w:rPr>
        <w:t>страны</w:t>
      </w:r>
      <w:r w:rsidRPr="006A150C">
        <w:rPr>
          <w:szCs w:val="20"/>
          <w:lang w:val="ru-RU"/>
        </w:rPr>
        <w:t xml:space="preserve"> </w:t>
      </w:r>
      <w:r w:rsidRPr="006A150C">
        <w:rPr>
          <w:rStyle w:val="hps"/>
          <w:szCs w:val="20"/>
          <w:lang w:val="ru-RU"/>
        </w:rPr>
        <w:t>теперь</w:t>
      </w:r>
      <w:r w:rsidRPr="006A150C">
        <w:rPr>
          <w:szCs w:val="20"/>
          <w:lang w:val="ru-RU"/>
        </w:rPr>
        <w:t xml:space="preserve"> </w:t>
      </w:r>
      <w:r w:rsidRPr="006A150C">
        <w:rPr>
          <w:rStyle w:val="hps"/>
          <w:szCs w:val="20"/>
          <w:lang w:val="ru-RU"/>
        </w:rPr>
        <w:t>будет</w:t>
      </w:r>
      <w:r w:rsidRPr="006A150C">
        <w:rPr>
          <w:szCs w:val="20"/>
          <w:lang w:val="ru-RU"/>
        </w:rPr>
        <w:t xml:space="preserve"> </w:t>
      </w:r>
      <w:r w:rsidRPr="006A150C">
        <w:rPr>
          <w:rStyle w:val="hps"/>
          <w:szCs w:val="20"/>
          <w:lang w:val="ru-RU"/>
        </w:rPr>
        <w:t>рассматриваться как</w:t>
      </w:r>
      <w:r w:rsidRPr="006A150C">
        <w:rPr>
          <w:szCs w:val="20"/>
          <w:lang w:val="ru-RU"/>
        </w:rPr>
        <w:t xml:space="preserve"> </w:t>
      </w:r>
      <w:r>
        <w:rPr>
          <w:rStyle w:val="hps"/>
          <w:szCs w:val="20"/>
          <w:lang w:val="ru-RU"/>
        </w:rPr>
        <w:t>"</w:t>
      </w:r>
      <w:r w:rsidRPr="006A150C">
        <w:rPr>
          <w:szCs w:val="20"/>
          <w:lang w:val="ru-RU"/>
        </w:rPr>
        <w:t xml:space="preserve">стратегический национальный </w:t>
      </w:r>
      <w:r w:rsidRPr="006A150C">
        <w:rPr>
          <w:rStyle w:val="hps"/>
          <w:szCs w:val="20"/>
          <w:lang w:val="ru-RU"/>
        </w:rPr>
        <w:t>актив</w:t>
      </w:r>
      <w:r>
        <w:rPr>
          <w:szCs w:val="20"/>
          <w:lang w:val="ru-RU"/>
        </w:rPr>
        <w:t>"</w:t>
      </w:r>
      <w:r w:rsidRPr="006A150C">
        <w:rPr>
          <w:szCs w:val="20"/>
          <w:lang w:val="ru-RU"/>
        </w:rPr>
        <w:t xml:space="preserve">, </w:t>
      </w:r>
      <w:r w:rsidRPr="006A150C">
        <w:rPr>
          <w:rStyle w:val="hps"/>
          <w:szCs w:val="20"/>
          <w:lang w:val="ru-RU"/>
        </w:rPr>
        <w:t>и что ее</w:t>
      </w:r>
      <w:r w:rsidRPr="006A150C">
        <w:rPr>
          <w:szCs w:val="20"/>
          <w:lang w:val="ru-RU"/>
        </w:rPr>
        <w:t xml:space="preserve"> </w:t>
      </w:r>
      <w:r w:rsidRPr="006A150C">
        <w:rPr>
          <w:rStyle w:val="hps"/>
          <w:szCs w:val="20"/>
          <w:lang w:val="ru-RU"/>
        </w:rPr>
        <w:t>защита</w:t>
      </w:r>
      <w:r w:rsidRPr="006A150C">
        <w:rPr>
          <w:szCs w:val="20"/>
          <w:lang w:val="ru-RU"/>
        </w:rPr>
        <w:t xml:space="preserve"> </w:t>
      </w:r>
      <w:r w:rsidRPr="006A150C">
        <w:rPr>
          <w:rStyle w:val="hps"/>
          <w:szCs w:val="20"/>
          <w:lang w:val="ru-RU"/>
        </w:rPr>
        <w:t>будет</w:t>
      </w:r>
      <w:r w:rsidRPr="006A150C">
        <w:rPr>
          <w:szCs w:val="20"/>
          <w:lang w:val="ru-RU"/>
        </w:rPr>
        <w:t xml:space="preserve"> </w:t>
      </w:r>
      <w:r>
        <w:rPr>
          <w:rStyle w:val="hps"/>
          <w:szCs w:val="20"/>
          <w:lang w:val="ru-RU"/>
        </w:rPr>
        <w:t>"</w:t>
      </w:r>
      <w:r w:rsidRPr="006A150C">
        <w:rPr>
          <w:szCs w:val="20"/>
          <w:lang w:val="ru-RU"/>
        </w:rPr>
        <w:t>приоритетом национальной безопасности</w:t>
      </w:r>
      <w:r>
        <w:rPr>
          <w:szCs w:val="20"/>
          <w:lang w:val="ru-RU"/>
        </w:rPr>
        <w:t>"</w:t>
      </w:r>
      <w:r w:rsidRPr="006A150C">
        <w:rPr>
          <w:szCs w:val="20"/>
          <w:lang w:val="ru-RU"/>
        </w:rPr>
        <w:t>).</w:t>
      </w:r>
    </w:p>
  </w:footnote>
  <w:footnote w:id="140">
    <w:p w:rsidR="003C2ADD" w:rsidRPr="006A150C" w:rsidRDefault="003C2ADD" w:rsidP="00E76888">
      <w:pPr>
        <w:pStyle w:val="FootnoteText"/>
        <w:spacing w:before="60" w:line="221" w:lineRule="auto"/>
        <w:jc w:val="left"/>
        <w:rPr>
          <w:szCs w:val="20"/>
          <w:lang w:val="ru-RU"/>
        </w:rPr>
      </w:pPr>
      <w:r w:rsidRPr="006A150C">
        <w:rPr>
          <w:rStyle w:val="FootnoteReference"/>
          <w:szCs w:val="20"/>
          <w:lang w:val="ru-RU"/>
        </w:rPr>
        <w:footnoteRef/>
      </w:r>
      <w:r>
        <w:rPr>
          <w:szCs w:val="20"/>
          <w:lang w:val="ru-RU"/>
        </w:rPr>
        <w:tab/>
      </w:r>
      <w:r w:rsidRPr="006A150C">
        <w:rPr>
          <w:szCs w:val="20"/>
          <w:lang w:val="ru-RU"/>
        </w:rPr>
        <w:t>Iran (estimating Iran’s кибервойны budget at around USD 76 million).</w:t>
      </w:r>
    </w:p>
  </w:footnote>
  <w:footnote w:id="141">
    <w:p w:rsidR="003C2ADD" w:rsidRPr="006A150C" w:rsidRDefault="003C2ADD" w:rsidP="00E76888">
      <w:pPr>
        <w:pStyle w:val="FootnoteText"/>
        <w:spacing w:before="60" w:line="221" w:lineRule="auto"/>
        <w:jc w:val="left"/>
        <w:rPr>
          <w:b/>
          <w:szCs w:val="20"/>
          <w:lang w:val="ru-RU"/>
        </w:rPr>
      </w:pPr>
      <w:r w:rsidRPr="006A150C">
        <w:rPr>
          <w:rStyle w:val="FootnoteReference"/>
          <w:szCs w:val="20"/>
          <w:lang w:val="ru-RU"/>
        </w:rPr>
        <w:footnoteRef/>
      </w:r>
      <w:r>
        <w:rPr>
          <w:szCs w:val="20"/>
          <w:lang w:val="ru-RU"/>
        </w:rPr>
        <w:tab/>
      </w:r>
      <w:r w:rsidRPr="006A150C">
        <w:rPr>
          <w:szCs w:val="20"/>
          <w:lang w:val="ru-RU"/>
        </w:rPr>
        <w:t xml:space="preserve">Gurmeet Kanwal, </w:t>
      </w:r>
      <w:r>
        <w:rPr>
          <w:szCs w:val="20"/>
          <w:lang w:val="ru-RU"/>
        </w:rPr>
        <w:t>"</w:t>
      </w:r>
      <w:r w:rsidRPr="006A150C">
        <w:rPr>
          <w:szCs w:val="20"/>
          <w:lang w:val="ru-RU"/>
        </w:rPr>
        <w:t>China’s Emerging Cyber War Doctrine,</w:t>
      </w:r>
      <w:r>
        <w:rPr>
          <w:szCs w:val="20"/>
          <w:lang w:val="ru-RU"/>
        </w:rPr>
        <w:t>"</w:t>
      </w:r>
      <w:r w:rsidRPr="006A150C">
        <w:rPr>
          <w:szCs w:val="20"/>
          <w:lang w:val="ru-RU"/>
        </w:rPr>
        <w:t xml:space="preserve"> at 20, Journal of Defense Studies, 2009, available at: </w:t>
      </w:r>
      <w:r w:rsidRPr="006A150C">
        <w:rPr>
          <w:color w:val="0000FF"/>
          <w:szCs w:val="20"/>
          <w:u w:val="single"/>
          <w:lang w:val="ru-RU"/>
        </w:rPr>
        <w:t>www.idsa.in/system/files/jds_3_3_gkanwal_0.pdf</w:t>
      </w:r>
      <w:r w:rsidRPr="006A150C">
        <w:rPr>
          <w:szCs w:val="20"/>
          <w:lang w:val="ru-RU"/>
        </w:rPr>
        <w:t xml:space="preserve"> (discussing China’s Information Warfare and Acupuncture policy). [Далее </w:t>
      </w:r>
      <w:r>
        <w:rPr>
          <w:szCs w:val="20"/>
          <w:lang w:val="ru-RU"/>
        </w:rPr>
        <w:t>"</w:t>
      </w:r>
      <w:r w:rsidRPr="006A150C">
        <w:rPr>
          <w:szCs w:val="20"/>
          <w:lang w:val="ru-RU"/>
        </w:rPr>
        <w:t>Kanwal</w:t>
      </w:r>
      <w:r>
        <w:rPr>
          <w:szCs w:val="20"/>
          <w:lang w:val="ru-RU"/>
        </w:rPr>
        <w:t>"</w:t>
      </w:r>
      <w:r w:rsidRPr="006A150C">
        <w:rPr>
          <w:szCs w:val="20"/>
          <w:lang w:val="ru-RU"/>
        </w:rPr>
        <w:t>]</w:t>
      </w:r>
    </w:p>
  </w:footnote>
  <w:footnote w:id="142">
    <w:p w:rsidR="003C2ADD" w:rsidRPr="006A150C" w:rsidRDefault="003C2ADD" w:rsidP="00E76888">
      <w:pPr>
        <w:pStyle w:val="FootnoteText"/>
        <w:spacing w:before="60" w:line="221" w:lineRule="auto"/>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Кибервойны: An Analysis of the Means and Motivations of Selected Nation States, Dartmouth College, Institute for Security, Technology, and Society, Nov. 2004 at 2, </w:t>
      </w:r>
      <w:hyperlink r:id="rId100" w:history="1">
        <w:r w:rsidRPr="0000743D">
          <w:rPr>
            <w:rStyle w:val="Hyperlink"/>
            <w:szCs w:val="20"/>
            <w:lang w:val="ru-RU"/>
          </w:rPr>
          <w:t>www.ists.dartmouth.edu/docs/execsum.pdf</w:t>
        </w:r>
      </w:hyperlink>
      <w:r w:rsidRPr="006A150C">
        <w:rPr>
          <w:color w:val="0000FF"/>
          <w:szCs w:val="20"/>
          <w:u w:val="single"/>
          <w:lang w:val="ru-RU"/>
        </w:rPr>
        <w:t xml:space="preserve"> </w:t>
      </w:r>
      <w:r w:rsidRPr="006A150C">
        <w:rPr>
          <w:szCs w:val="20"/>
          <w:lang w:val="ru-RU"/>
        </w:rPr>
        <w:t xml:space="preserve">(далее </w:t>
      </w:r>
      <w:r>
        <w:rPr>
          <w:szCs w:val="20"/>
          <w:lang w:val="ru-RU"/>
        </w:rPr>
        <w:t>"</w:t>
      </w:r>
      <w:r w:rsidRPr="006A150C">
        <w:rPr>
          <w:szCs w:val="20"/>
          <w:lang w:val="ru-RU"/>
        </w:rPr>
        <w:t>Selected Nations</w:t>
      </w:r>
      <w:r>
        <w:rPr>
          <w:szCs w:val="20"/>
          <w:lang w:val="ru-RU"/>
        </w:rPr>
        <w:t>"</w:t>
      </w:r>
      <w:r w:rsidRPr="006A150C">
        <w:rPr>
          <w:szCs w:val="20"/>
          <w:lang w:val="ru-RU"/>
        </w:rPr>
        <w:t>).</w:t>
      </w:r>
    </w:p>
  </w:footnote>
  <w:footnote w:id="143">
    <w:p w:rsidR="003C2ADD" w:rsidRPr="006A150C" w:rsidRDefault="003C2ADD" w:rsidP="00E76888">
      <w:pPr>
        <w:pStyle w:val="FootnoteText"/>
        <w:spacing w:before="60" w:line="221" w:lineRule="auto"/>
        <w:jc w:val="left"/>
        <w:rPr>
          <w:color w:val="0000FF"/>
          <w:szCs w:val="20"/>
          <w:u w:val="single"/>
          <w:lang w:val="ru-RU"/>
        </w:rPr>
      </w:pPr>
      <w:r w:rsidRPr="006A150C">
        <w:rPr>
          <w:rStyle w:val="FootnoteReference"/>
          <w:szCs w:val="20"/>
          <w:lang w:val="ru-RU"/>
        </w:rPr>
        <w:footnoteRef/>
      </w:r>
      <w:r>
        <w:rPr>
          <w:szCs w:val="20"/>
          <w:lang w:val="ru-RU"/>
        </w:rPr>
        <w:tab/>
      </w:r>
      <w:r w:rsidRPr="006A150C">
        <w:rPr>
          <w:i/>
          <w:szCs w:val="20"/>
          <w:lang w:val="ru-RU"/>
        </w:rPr>
        <w:t>See, e.g.,</w:t>
      </w:r>
      <w:r w:rsidRPr="006A150C">
        <w:rPr>
          <w:i/>
          <w:iCs/>
          <w:szCs w:val="20"/>
          <w:lang w:val="ru-RU"/>
        </w:rPr>
        <w:t xml:space="preserve"> </w:t>
      </w:r>
      <w:r w:rsidRPr="006A150C">
        <w:rPr>
          <w:iCs/>
          <w:szCs w:val="20"/>
          <w:lang w:val="ru-RU"/>
        </w:rPr>
        <w:t>Richard Westcott</w:t>
      </w:r>
      <w:r w:rsidRPr="006A150C">
        <w:rPr>
          <w:szCs w:val="20"/>
          <w:lang w:val="ru-RU"/>
        </w:rPr>
        <w:t xml:space="preserve">, </w:t>
      </w:r>
      <w:r>
        <w:rPr>
          <w:szCs w:val="20"/>
          <w:lang w:val="ru-RU"/>
        </w:rPr>
        <w:t>"</w:t>
      </w:r>
      <w:r w:rsidRPr="006A150C">
        <w:rPr>
          <w:szCs w:val="20"/>
          <w:lang w:val="ru-RU"/>
        </w:rPr>
        <w:t>UK Seeks Next Generation of Cybersecurity Specialists,</w:t>
      </w:r>
      <w:r>
        <w:rPr>
          <w:szCs w:val="20"/>
          <w:lang w:val="ru-RU"/>
        </w:rPr>
        <w:t>"</w:t>
      </w:r>
      <w:r w:rsidRPr="006A150C">
        <w:rPr>
          <w:szCs w:val="20"/>
          <w:lang w:val="ru-RU"/>
        </w:rPr>
        <w:t xml:space="preserve"> </w:t>
      </w:r>
      <w:r w:rsidRPr="006A150C">
        <w:rPr>
          <w:i/>
          <w:szCs w:val="20"/>
          <w:lang w:val="ru-RU"/>
        </w:rPr>
        <w:t>BBC News</w:t>
      </w:r>
      <w:r w:rsidRPr="006A150C">
        <w:rPr>
          <w:szCs w:val="20"/>
          <w:lang w:val="ru-RU"/>
        </w:rPr>
        <w:t xml:space="preserve">, 26 July 2010, </w:t>
      </w:r>
      <w:hyperlink r:id="rId101" w:history="1">
        <w:r w:rsidRPr="0000743D">
          <w:rPr>
            <w:rStyle w:val="Hyperlink"/>
            <w:szCs w:val="20"/>
            <w:lang w:val="ru-RU"/>
          </w:rPr>
          <w:t>www.bbc.co.uk/news/technology-10742588</w:t>
        </w:r>
      </w:hyperlink>
      <w:r w:rsidRPr="006A150C">
        <w:rPr>
          <w:color w:val="0000FF"/>
          <w:szCs w:val="20"/>
          <w:u w:val="single"/>
          <w:lang w:val="ru-RU"/>
        </w:rPr>
        <w:t>.</w:t>
      </w:r>
    </w:p>
  </w:footnote>
  <w:footnote w:id="144">
    <w:p w:rsidR="003C2ADD" w:rsidRPr="006A150C" w:rsidRDefault="003C2ADD" w:rsidP="00E76888">
      <w:pPr>
        <w:pStyle w:val="FootnoteText"/>
        <w:spacing w:before="60" w:line="221" w:lineRule="auto"/>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Kanwal at 20. </w:t>
      </w:r>
    </w:p>
  </w:footnote>
  <w:footnote w:id="145">
    <w:p w:rsidR="003C2ADD" w:rsidRPr="006A150C" w:rsidRDefault="003C2ADD" w:rsidP="00E76888">
      <w:pPr>
        <w:pStyle w:val="FootnoteText"/>
        <w:spacing w:before="60" w:line="221" w:lineRule="auto"/>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Gordon </w:t>
      </w:r>
      <w:r w:rsidRPr="006A150C">
        <w:rPr>
          <w:iCs/>
          <w:szCs w:val="20"/>
          <w:lang w:val="ru-RU"/>
        </w:rPr>
        <w:t>Corera</w:t>
      </w:r>
      <w:r w:rsidRPr="006A150C">
        <w:rPr>
          <w:szCs w:val="20"/>
          <w:lang w:val="ru-RU"/>
        </w:rPr>
        <w:t xml:space="preserve">, </w:t>
      </w:r>
      <w:r>
        <w:rPr>
          <w:szCs w:val="20"/>
          <w:lang w:val="ru-RU"/>
        </w:rPr>
        <w:t>"</w:t>
      </w:r>
      <w:r w:rsidRPr="006A150C">
        <w:rPr>
          <w:szCs w:val="20"/>
          <w:lang w:val="ru-RU"/>
        </w:rPr>
        <w:t>Cyber-security strategy launched,</w:t>
      </w:r>
      <w:r>
        <w:rPr>
          <w:szCs w:val="20"/>
          <w:lang w:val="ru-RU"/>
        </w:rPr>
        <w:t>"</w:t>
      </w:r>
      <w:r w:rsidRPr="006A150C">
        <w:rPr>
          <w:szCs w:val="20"/>
          <w:lang w:val="ru-RU"/>
        </w:rPr>
        <w:t xml:space="preserve"> </w:t>
      </w:r>
      <w:r w:rsidRPr="006A150C">
        <w:rPr>
          <w:i/>
          <w:szCs w:val="20"/>
          <w:lang w:val="ru-RU"/>
        </w:rPr>
        <w:t xml:space="preserve">BBC News, </w:t>
      </w:r>
      <w:r w:rsidRPr="006A150C">
        <w:rPr>
          <w:iCs/>
          <w:szCs w:val="20"/>
          <w:lang w:val="ru-RU"/>
        </w:rPr>
        <w:t>25 June</w:t>
      </w:r>
      <w:r w:rsidRPr="006A150C">
        <w:rPr>
          <w:szCs w:val="20"/>
          <w:lang w:val="ru-RU"/>
        </w:rPr>
        <w:t xml:space="preserve"> 2009, </w:t>
      </w:r>
      <w:hyperlink r:id="rId102" w:history="1">
        <w:r w:rsidRPr="007F4859">
          <w:rPr>
            <w:color w:val="0000FF"/>
            <w:szCs w:val="20"/>
            <w:u w:val="single"/>
            <w:lang w:val="ru-RU"/>
          </w:rPr>
          <w:t>http://newsvote.bbc.co.uk/mpapps/pagetools/print/news.bbc.co.uk/2/hi/uk_news/politics/8118348.stm?ad=1</w:t>
        </w:r>
      </w:hyperlink>
      <w:r w:rsidRPr="006A150C">
        <w:rPr>
          <w:szCs w:val="20"/>
          <w:lang w:val="ru-RU"/>
        </w:rPr>
        <w:t xml:space="preserve"> (далее </w:t>
      </w:r>
      <w:r>
        <w:rPr>
          <w:szCs w:val="20"/>
          <w:lang w:val="ru-RU"/>
        </w:rPr>
        <w:t>"</w:t>
      </w:r>
      <w:r w:rsidRPr="006A150C">
        <w:rPr>
          <w:szCs w:val="20"/>
          <w:lang w:val="ru-RU"/>
        </w:rPr>
        <w:t>Corera</w:t>
      </w:r>
      <w:r>
        <w:rPr>
          <w:szCs w:val="20"/>
          <w:lang w:val="ru-RU"/>
        </w:rPr>
        <w:t>"</w:t>
      </w:r>
      <w:r w:rsidRPr="006A150C">
        <w:rPr>
          <w:szCs w:val="20"/>
          <w:lang w:val="ru-RU"/>
        </w:rPr>
        <w:t xml:space="preserve">); Tom </w:t>
      </w:r>
      <w:r w:rsidRPr="006A150C">
        <w:rPr>
          <w:iCs/>
          <w:szCs w:val="20"/>
          <w:lang w:val="ru-RU"/>
        </w:rPr>
        <w:t>Gjelten</w:t>
      </w:r>
      <w:r w:rsidRPr="006A150C">
        <w:rPr>
          <w:szCs w:val="20"/>
          <w:lang w:val="ru-RU"/>
        </w:rPr>
        <w:t xml:space="preserve">, </w:t>
      </w:r>
      <w:r>
        <w:rPr>
          <w:szCs w:val="20"/>
          <w:lang w:val="ru-RU"/>
        </w:rPr>
        <w:t>"</w:t>
      </w:r>
      <w:r w:rsidRPr="006A150C">
        <w:rPr>
          <w:szCs w:val="20"/>
          <w:lang w:val="ru-RU"/>
        </w:rPr>
        <w:t>Cyberwarrior Shortage Threatens U.S. Security,</w:t>
      </w:r>
      <w:r>
        <w:rPr>
          <w:szCs w:val="20"/>
          <w:lang w:val="ru-RU"/>
        </w:rPr>
        <w:t>"</w:t>
      </w:r>
      <w:r w:rsidRPr="006A150C">
        <w:rPr>
          <w:szCs w:val="20"/>
          <w:lang w:val="ru-RU"/>
        </w:rPr>
        <w:t xml:space="preserve"> National Public Radio, 19 July 2010, </w:t>
      </w:r>
      <w:hyperlink r:id="rId103" w:history="1">
        <w:r w:rsidRPr="0000743D">
          <w:rPr>
            <w:rStyle w:val="Hyperlink"/>
            <w:szCs w:val="20"/>
            <w:lang w:val="ru-RU"/>
          </w:rPr>
          <w:t>www.npr.org/templates/story/story.php?storyId=128574055</w:t>
        </w:r>
      </w:hyperlink>
      <w:r w:rsidRPr="006A150C">
        <w:rPr>
          <w:color w:val="0000FF"/>
          <w:szCs w:val="20"/>
          <w:u w:val="single"/>
          <w:lang w:val="ru-RU"/>
        </w:rPr>
        <w:t>.</w:t>
      </w:r>
    </w:p>
  </w:footnote>
  <w:footnote w:id="146">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Eshel. </w:t>
      </w:r>
    </w:p>
  </w:footnote>
  <w:footnote w:id="147">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Kanwal at 20.</w:t>
      </w:r>
    </w:p>
  </w:footnote>
  <w:footnote w:id="148">
    <w:p w:rsidR="003C2ADD" w:rsidRPr="006A150C" w:rsidRDefault="003C2ADD" w:rsidP="00E76888">
      <w:pPr>
        <w:pStyle w:val="FootnoteText"/>
        <w:spacing w:before="60"/>
        <w:jc w:val="left"/>
        <w:rPr>
          <w:lang w:val="ru-RU"/>
        </w:rPr>
      </w:pPr>
      <w:r w:rsidRPr="006A150C">
        <w:rPr>
          <w:rStyle w:val="FootnoteReference"/>
          <w:szCs w:val="20"/>
          <w:lang w:val="ru-RU"/>
        </w:rPr>
        <w:footnoteRef/>
      </w:r>
      <w:r>
        <w:rPr>
          <w:lang w:val="ru-RU"/>
        </w:rPr>
        <w:tab/>
      </w:r>
      <w:r w:rsidRPr="006A150C">
        <w:rPr>
          <w:lang w:val="ru-RU"/>
        </w:rPr>
        <w:t xml:space="preserve">Некоторые страны раскрыли свои многочисленые перемены персонала. Смотрите Cyber General (сообщает, что США объявили о переквалификациии 30 000 военнослужащих на кибервойны). Однако информация о статегиях многих стран менее доступна. Смотрите Robert McMillan, </w:t>
      </w:r>
      <w:r>
        <w:rPr>
          <w:lang w:val="ru-RU"/>
        </w:rPr>
        <w:t>"</w:t>
      </w:r>
      <w:r w:rsidRPr="006A150C">
        <w:rPr>
          <w:lang w:val="ru-RU"/>
        </w:rPr>
        <w:t>Black Hat Talk on China’s ‘Cyber Army’ Pulled After Pressure</w:t>
      </w:r>
      <w:r>
        <w:rPr>
          <w:lang w:val="ru-RU"/>
        </w:rPr>
        <w:t>"</w:t>
      </w:r>
      <w:r w:rsidRPr="006A150C">
        <w:rPr>
          <w:lang w:val="ru-RU"/>
        </w:rPr>
        <w:t xml:space="preserve">, </w:t>
      </w:r>
      <w:r w:rsidRPr="006A150C">
        <w:rPr>
          <w:i/>
          <w:iCs/>
          <w:lang w:val="ru-RU"/>
        </w:rPr>
        <w:t>InfoWorld</w:t>
      </w:r>
      <w:r w:rsidRPr="006A150C">
        <w:rPr>
          <w:lang w:val="ru-RU"/>
        </w:rPr>
        <w:t xml:space="preserve">, 15 July 2010, </w:t>
      </w:r>
      <w:r w:rsidRPr="006A150C">
        <w:rPr>
          <w:color w:val="0000FF"/>
          <w:u w:val="single"/>
          <w:lang w:val="ru-RU"/>
        </w:rPr>
        <w:t>www.infoworld.com/print/130362</w:t>
      </w:r>
      <w:r w:rsidRPr="006A150C">
        <w:rPr>
          <w:lang w:val="ru-RU"/>
        </w:rPr>
        <w:t>.</w:t>
      </w:r>
    </w:p>
  </w:footnote>
  <w:footnote w:id="149">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sidRPr="006A150C">
        <w:rPr>
          <w:szCs w:val="20"/>
          <w:lang w:val="ru-RU"/>
        </w:rPr>
        <w:t xml:space="preserve"> Eshel</w:t>
      </w:r>
      <w:r w:rsidRPr="006A150C">
        <w:rPr>
          <w:i/>
          <w:iCs/>
          <w:szCs w:val="20"/>
          <w:lang w:val="ru-RU"/>
        </w:rPr>
        <w:t>.</w:t>
      </w:r>
    </w:p>
  </w:footnote>
  <w:footnote w:id="150">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Например, США в 2009 году </w:t>
      </w:r>
      <w:r w:rsidRPr="006A150C">
        <w:rPr>
          <w:rStyle w:val="hps"/>
          <w:szCs w:val="20"/>
          <w:lang w:val="ru-RU"/>
        </w:rPr>
        <w:t>объявили о создании нового кибервоенного департамента</w:t>
      </w:r>
      <w:r w:rsidRPr="006A150C">
        <w:rPr>
          <w:szCs w:val="20"/>
          <w:lang w:val="ru-RU"/>
        </w:rPr>
        <w:t>. Cyber General. Соединенное Королевство также недавно объявило о создании центра кибервоенных операций в составе своей стратегии кибербезопасности. Corera.</w:t>
      </w:r>
    </w:p>
  </w:footnote>
  <w:footnote w:id="151">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i/>
          <w:szCs w:val="20"/>
          <w:lang w:val="ru-RU"/>
        </w:rPr>
        <w:t>Смотрите</w:t>
      </w:r>
      <w:r w:rsidRPr="006A150C">
        <w:rPr>
          <w:szCs w:val="20"/>
          <w:lang w:val="ru-RU"/>
        </w:rPr>
        <w:t xml:space="preserve"> </w:t>
      </w:r>
      <w:r>
        <w:rPr>
          <w:szCs w:val="20"/>
          <w:lang w:val="ru-RU"/>
        </w:rPr>
        <w:t>"</w:t>
      </w:r>
      <w:r w:rsidRPr="006A150C">
        <w:rPr>
          <w:szCs w:val="20"/>
          <w:lang w:val="ru-RU"/>
        </w:rPr>
        <w:t>U.S. Cyber Command Fact Sheet,</w:t>
      </w:r>
      <w:r>
        <w:rPr>
          <w:szCs w:val="20"/>
          <w:lang w:val="ru-RU"/>
        </w:rPr>
        <w:t>"</w:t>
      </w:r>
      <w:r w:rsidRPr="006A150C">
        <w:rPr>
          <w:szCs w:val="20"/>
          <w:lang w:val="ru-RU"/>
        </w:rPr>
        <w:t xml:space="preserve"> U.S. Department of Defense, 25 May 2010, </w:t>
      </w:r>
      <w:hyperlink r:id="rId104" w:history="1">
        <w:r w:rsidRPr="0000743D">
          <w:rPr>
            <w:rStyle w:val="Hyperlink"/>
            <w:szCs w:val="20"/>
            <w:lang w:val="ru-RU"/>
          </w:rPr>
          <w:t>www.defense.gov/home/features/2010/0410_cybersec/docs/CYberFactSheet%20UPDATED%20replaces%20May%2021%20Fact%20Sheet.pdf</w:t>
        </w:r>
      </w:hyperlink>
      <w:r w:rsidRPr="006A150C">
        <w:rPr>
          <w:color w:val="0000FF"/>
          <w:szCs w:val="20"/>
          <w:u w:val="single"/>
          <w:lang w:val="ru-RU"/>
        </w:rPr>
        <w:t xml:space="preserve"> </w:t>
      </w:r>
    </w:p>
  </w:footnote>
  <w:footnote w:id="152">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Siobhan </w:t>
      </w:r>
      <w:r w:rsidRPr="006A150C">
        <w:rPr>
          <w:iCs/>
          <w:szCs w:val="20"/>
          <w:lang w:val="ru-RU"/>
        </w:rPr>
        <w:t>Gorman</w:t>
      </w:r>
      <w:r w:rsidRPr="006A150C">
        <w:rPr>
          <w:szCs w:val="20"/>
          <w:lang w:val="ru-RU"/>
        </w:rPr>
        <w:t xml:space="preserve">, </w:t>
      </w:r>
      <w:r>
        <w:rPr>
          <w:szCs w:val="20"/>
          <w:lang w:val="ru-RU"/>
        </w:rPr>
        <w:t>"</w:t>
      </w:r>
      <w:r w:rsidRPr="006A150C">
        <w:rPr>
          <w:szCs w:val="20"/>
          <w:lang w:val="ru-RU"/>
        </w:rPr>
        <w:t>U.S. Backs Talks on Cyberwarfare,</w:t>
      </w:r>
      <w:r>
        <w:rPr>
          <w:szCs w:val="20"/>
          <w:lang w:val="ru-RU"/>
        </w:rPr>
        <w:t>"</w:t>
      </w:r>
      <w:r w:rsidRPr="006A150C">
        <w:rPr>
          <w:szCs w:val="20"/>
          <w:lang w:val="ru-RU"/>
        </w:rPr>
        <w:t xml:space="preserve"> </w:t>
      </w:r>
      <w:r w:rsidRPr="006A150C">
        <w:rPr>
          <w:i/>
          <w:szCs w:val="20"/>
          <w:lang w:val="ru-RU"/>
        </w:rPr>
        <w:t>The Wall Street Journal</w:t>
      </w:r>
      <w:r w:rsidRPr="006A150C">
        <w:rPr>
          <w:szCs w:val="20"/>
          <w:lang w:val="ru-RU"/>
        </w:rPr>
        <w:t xml:space="preserve">, 4 June 2010, </w:t>
      </w:r>
      <w:hyperlink r:id="rId105" w:history="1">
        <w:r w:rsidRPr="006A150C">
          <w:rPr>
            <w:color w:val="0000FF"/>
            <w:szCs w:val="20"/>
            <w:u w:val="single"/>
            <w:lang w:val="ru-RU"/>
          </w:rPr>
          <w:t>http://online.wsj.com/article/SB10001424052748703340904575284964215965730.html</w:t>
        </w:r>
      </w:hyperlink>
      <w:r w:rsidRPr="006A150C">
        <w:rPr>
          <w:color w:val="0000FF"/>
          <w:szCs w:val="20"/>
          <w:u w:val="single"/>
          <w:lang w:val="ru-RU"/>
        </w:rPr>
        <w:t xml:space="preserve"> </w:t>
      </w:r>
      <w:r w:rsidRPr="006A150C">
        <w:rPr>
          <w:szCs w:val="20"/>
          <w:lang w:val="ru-RU"/>
        </w:rPr>
        <w:t xml:space="preserve">(noting that 90 per cent of U.S. military power is provided by the private sector, according to U.S. military officials) (далее </w:t>
      </w:r>
      <w:r>
        <w:rPr>
          <w:szCs w:val="20"/>
          <w:lang w:val="ru-RU"/>
        </w:rPr>
        <w:t>"</w:t>
      </w:r>
      <w:r w:rsidRPr="006A150C">
        <w:rPr>
          <w:szCs w:val="20"/>
          <w:lang w:val="ru-RU"/>
        </w:rPr>
        <w:t>Gorman</w:t>
      </w:r>
      <w:r>
        <w:rPr>
          <w:szCs w:val="20"/>
          <w:lang w:val="ru-RU"/>
        </w:rPr>
        <w:t>"</w:t>
      </w:r>
      <w:r w:rsidRPr="006A150C">
        <w:rPr>
          <w:szCs w:val="20"/>
          <w:lang w:val="ru-RU"/>
        </w:rPr>
        <w:t>).</w:t>
      </w:r>
    </w:p>
  </w:footnote>
  <w:footnote w:id="153">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Kanwal at 16.</w:t>
      </w:r>
    </w:p>
  </w:footnote>
  <w:footnote w:id="154">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Kanwal at 14.</w:t>
      </w:r>
    </w:p>
  </w:footnote>
  <w:footnote w:id="155">
    <w:p w:rsidR="003C2ADD" w:rsidRPr="006A150C" w:rsidRDefault="003C2ADD" w:rsidP="00E76888">
      <w:pPr>
        <w:pStyle w:val="FootnoteText"/>
        <w:spacing w:before="60" w:line="216" w:lineRule="auto"/>
        <w:jc w:val="left"/>
        <w:rPr>
          <w:spacing w:val="-4"/>
          <w:szCs w:val="20"/>
          <w:lang w:val="ru-RU"/>
        </w:rPr>
      </w:pPr>
      <w:r w:rsidRPr="006A150C">
        <w:rPr>
          <w:rStyle w:val="FootnoteReference"/>
          <w:spacing w:val="-4"/>
          <w:szCs w:val="20"/>
          <w:lang w:val="ru-RU"/>
        </w:rPr>
        <w:footnoteRef/>
      </w:r>
      <w:r>
        <w:rPr>
          <w:spacing w:val="-4"/>
          <w:szCs w:val="20"/>
          <w:lang w:val="ru-RU"/>
        </w:rPr>
        <w:tab/>
      </w:r>
      <w:r w:rsidRPr="006A150C">
        <w:rPr>
          <w:spacing w:val="-4"/>
          <w:szCs w:val="20"/>
          <w:lang w:val="ru-RU"/>
        </w:rPr>
        <w:t>Kanwal at 18.</w:t>
      </w:r>
    </w:p>
  </w:footnote>
  <w:footnote w:id="156">
    <w:p w:rsidR="003C2ADD" w:rsidRPr="006A150C" w:rsidRDefault="003C2ADD" w:rsidP="00E76888">
      <w:pPr>
        <w:pStyle w:val="FootnoteText"/>
        <w:spacing w:before="60" w:line="216" w:lineRule="auto"/>
        <w:jc w:val="left"/>
        <w:rPr>
          <w:spacing w:val="-4"/>
          <w:szCs w:val="20"/>
          <w:lang w:val="ru-RU"/>
        </w:rPr>
      </w:pPr>
      <w:r w:rsidRPr="006A150C">
        <w:rPr>
          <w:rStyle w:val="FootnoteReference"/>
          <w:spacing w:val="-4"/>
          <w:szCs w:val="20"/>
          <w:lang w:val="ru-RU"/>
        </w:rPr>
        <w:footnoteRef/>
      </w:r>
      <w:r>
        <w:rPr>
          <w:spacing w:val="-4"/>
          <w:szCs w:val="20"/>
          <w:lang w:val="ru-RU"/>
        </w:rPr>
        <w:tab/>
      </w:r>
      <w:r w:rsidRPr="006A150C">
        <w:rPr>
          <w:spacing w:val="-4"/>
          <w:szCs w:val="20"/>
          <w:lang w:val="ru-RU"/>
        </w:rPr>
        <w:t>Radical Change</w:t>
      </w:r>
      <w:r w:rsidRPr="006A150C">
        <w:rPr>
          <w:i/>
          <w:iCs/>
          <w:spacing w:val="-4"/>
          <w:szCs w:val="20"/>
          <w:lang w:val="ru-RU"/>
        </w:rPr>
        <w:t xml:space="preserve"> </w:t>
      </w:r>
      <w:r w:rsidRPr="006A150C">
        <w:rPr>
          <w:spacing w:val="-4"/>
          <w:szCs w:val="20"/>
          <w:lang w:val="ru-RU"/>
        </w:rPr>
        <w:t>(</w:t>
      </w:r>
      <w:r>
        <w:rPr>
          <w:spacing w:val="-4"/>
          <w:szCs w:val="20"/>
          <w:lang w:val="ru-RU"/>
        </w:rPr>
        <w:t>"</w:t>
      </w:r>
      <w:r w:rsidRPr="006A150C">
        <w:rPr>
          <w:spacing w:val="-4"/>
          <w:szCs w:val="20"/>
          <w:lang w:val="ru-RU"/>
        </w:rPr>
        <w:t>Because the United States is the most Internet-dependent and automated. it’s also the most vulnerable to cyberattack.</w:t>
      </w:r>
      <w:r>
        <w:rPr>
          <w:spacing w:val="-4"/>
          <w:szCs w:val="20"/>
          <w:lang w:val="ru-RU"/>
        </w:rPr>
        <w:t>"</w:t>
      </w:r>
      <w:r w:rsidRPr="006A150C">
        <w:rPr>
          <w:spacing w:val="-4"/>
          <w:szCs w:val="20"/>
          <w:lang w:val="ru-RU"/>
        </w:rPr>
        <w:t>).</w:t>
      </w:r>
    </w:p>
  </w:footnote>
  <w:footnote w:id="157">
    <w:p w:rsidR="003C2ADD" w:rsidRPr="006A150C" w:rsidRDefault="003C2ADD" w:rsidP="00E76888">
      <w:pPr>
        <w:pStyle w:val="FootnoteText"/>
        <w:spacing w:before="60" w:line="216" w:lineRule="auto"/>
        <w:jc w:val="left"/>
        <w:rPr>
          <w:spacing w:val="-4"/>
          <w:szCs w:val="20"/>
          <w:lang w:val="ru-RU"/>
        </w:rPr>
      </w:pPr>
      <w:r w:rsidRPr="006A150C">
        <w:rPr>
          <w:rStyle w:val="FootnoteReference"/>
          <w:spacing w:val="-4"/>
          <w:szCs w:val="20"/>
          <w:lang w:val="ru-RU"/>
        </w:rPr>
        <w:footnoteRef/>
      </w:r>
      <w:r>
        <w:rPr>
          <w:spacing w:val="-4"/>
          <w:szCs w:val="20"/>
          <w:lang w:val="ru-RU"/>
        </w:rPr>
        <w:tab/>
      </w:r>
      <w:r w:rsidRPr="006A150C">
        <w:rPr>
          <w:spacing w:val="-4"/>
          <w:szCs w:val="20"/>
          <w:lang w:val="ru-RU"/>
        </w:rPr>
        <w:t>Kanwal at 18; CRS Кибервойны at 11.</w:t>
      </w:r>
    </w:p>
  </w:footnote>
  <w:footnote w:id="158">
    <w:p w:rsidR="003C2ADD" w:rsidRPr="006A150C" w:rsidRDefault="003C2ADD" w:rsidP="00E76888">
      <w:pPr>
        <w:pStyle w:val="FootnoteText"/>
        <w:spacing w:before="60" w:line="216" w:lineRule="auto"/>
        <w:jc w:val="left"/>
        <w:rPr>
          <w:spacing w:val="-4"/>
          <w:szCs w:val="20"/>
          <w:lang w:val="ru-RU"/>
        </w:rPr>
      </w:pPr>
      <w:r w:rsidRPr="006A150C">
        <w:rPr>
          <w:rStyle w:val="FootnoteReference"/>
          <w:spacing w:val="-4"/>
          <w:szCs w:val="20"/>
          <w:lang w:val="ru-RU"/>
        </w:rPr>
        <w:footnoteRef/>
      </w:r>
      <w:r w:rsidRPr="006A150C">
        <w:rPr>
          <w:spacing w:val="-4"/>
          <w:szCs w:val="20"/>
          <w:lang w:val="ru-RU"/>
        </w:rPr>
        <w:t xml:space="preserve"> </w:t>
      </w:r>
      <w:r>
        <w:rPr>
          <w:spacing w:val="-4"/>
          <w:szCs w:val="20"/>
          <w:lang w:val="ru-RU"/>
        </w:rPr>
        <w:tab/>
      </w:r>
      <w:r w:rsidRPr="006A150C">
        <w:rPr>
          <w:i/>
          <w:spacing w:val="-4"/>
          <w:szCs w:val="20"/>
          <w:lang w:val="ru-RU"/>
        </w:rPr>
        <w:t>Смотрите, например</w:t>
      </w:r>
      <w:r w:rsidRPr="006A150C">
        <w:rPr>
          <w:i/>
          <w:iCs/>
          <w:spacing w:val="-4"/>
          <w:szCs w:val="20"/>
          <w:lang w:val="ru-RU"/>
        </w:rPr>
        <w:t>,</w:t>
      </w:r>
      <w:r w:rsidRPr="006A150C">
        <w:rPr>
          <w:spacing w:val="-4"/>
          <w:szCs w:val="20"/>
          <w:lang w:val="ru-RU"/>
        </w:rPr>
        <w:t xml:space="preserve"> Selected Nations at 5 (recommending systematic and sustained efforts to change the way the U.S. populace views network security in order to improve national cybersecurity).</w:t>
      </w:r>
    </w:p>
  </w:footnote>
  <w:footnote w:id="159">
    <w:p w:rsidR="003C2ADD" w:rsidRPr="006A150C" w:rsidRDefault="003C2ADD" w:rsidP="00E76888">
      <w:pPr>
        <w:pStyle w:val="FootnoteText"/>
        <w:spacing w:before="60" w:line="216" w:lineRule="auto"/>
        <w:jc w:val="left"/>
        <w:rPr>
          <w:spacing w:val="-4"/>
          <w:szCs w:val="20"/>
          <w:lang w:val="ru-RU"/>
        </w:rPr>
      </w:pPr>
      <w:r w:rsidRPr="006A150C">
        <w:rPr>
          <w:rStyle w:val="FootnoteReference"/>
          <w:spacing w:val="-4"/>
          <w:szCs w:val="20"/>
          <w:lang w:val="ru-RU"/>
        </w:rPr>
        <w:footnoteRef/>
      </w:r>
      <w:r>
        <w:rPr>
          <w:spacing w:val="-4"/>
          <w:szCs w:val="20"/>
          <w:lang w:val="ru-RU"/>
        </w:rPr>
        <w:tab/>
      </w:r>
      <w:r w:rsidRPr="006A150C">
        <w:rPr>
          <w:spacing w:val="-4"/>
          <w:szCs w:val="20"/>
          <w:lang w:val="ru-RU"/>
        </w:rPr>
        <w:t xml:space="preserve">Например, Mauritius’ National Computer Board, under the purview of its Ministry of Information and Communication Technology, oversees a Cybersecurity Awareness Portal, available at: </w:t>
      </w:r>
      <w:hyperlink r:id="rId106" w:history="1">
        <w:r w:rsidRPr="0000743D">
          <w:rPr>
            <w:rStyle w:val="Hyperlink"/>
            <w:spacing w:val="-4"/>
            <w:szCs w:val="20"/>
            <w:lang w:val="ru-RU"/>
          </w:rPr>
          <w:t>www.gov.mu/portal/sites/ncbnew/main.jsp</w:t>
        </w:r>
      </w:hyperlink>
      <w:r w:rsidRPr="006A150C">
        <w:rPr>
          <w:spacing w:val="-4"/>
          <w:szCs w:val="20"/>
          <w:lang w:val="ru-RU"/>
        </w:rPr>
        <w:t xml:space="preserve">, а США каждый октябрь проводит Национальный месяц знаний о кибербезопасности. Частно-государственные партнерства типа Национальный альянс США по кибербезопасности, также информирует пользователей и руководителей цифровой инфрастурктуры о том, как создавать устойчивые системы и механизмы защиты. </w:t>
      </w:r>
      <w:r w:rsidRPr="006A150C">
        <w:rPr>
          <w:i/>
          <w:spacing w:val="-4"/>
          <w:szCs w:val="20"/>
          <w:lang w:val="ru-RU"/>
        </w:rPr>
        <w:t xml:space="preserve">Смотрите </w:t>
      </w:r>
      <w:r>
        <w:rPr>
          <w:spacing w:val="-4"/>
          <w:szCs w:val="20"/>
          <w:lang w:val="ru-RU"/>
        </w:rPr>
        <w:t>"</w:t>
      </w:r>
      <w:r w:rsidRPr="006A150C">
        <w:rPr>
          <w:spacing w:val="-4"/>
          <w:szCs w:val="20"/>
          <w:lang w:val="ru-RU"/>
        </w:rPr>
        <w:t>About Us,</w:t>
      </w:r>
      <w:r>
        <w:rPr>
          <w:spacing w:val="-4"/>
          <w:szCs w:val="20"/>
          <w:lang w:val="ru-RU"/>
        </w:rPr>
        <w:t>"</w:t>
      </w:r>
      <w:r w:rsidRPr="006A150C">
        <w:rPr>
          <w:spacing w:val="-4"/>
          <w:szCs w:val="20"/>
          <w:lang w:val="ru-RU"/>
        </w:rPr>
        <w:t xml:space="preserve"> The National Cybersecurity Alliance, </w:t>
      </w:r>
      <w:hyperlink r:id="rId107" w:history="1">
        <w:r w:rsidRPr="0000743D">
          <w:rPr>
            <w:rStyle w:val="Hyperlink"/>
            <w:spacing w:val="-4"/>
            <w:szCs w:val="20"/>
            <w:lang w:val="ru-RU"/>
          </w:rPr>
          <w:t>www.staysafeonline.org/content/about-us</w:t>
        </w:r>
      </w:hyperlink>
      <w:r w:rsidRPr="006A150C">
        <w:rPr>
          <w:spacing w:val="-4"/>
          <w:szCs w:val="20"/>
          <w:lang w:val="ru-RU"/>
        </w:rPr>
        <w:t>.</w:t>
      </w:r>
    </w:p>
  </w:footnote>
  <w:footnote w:id="160">
    <w:p w:rsidR="003C2ADD" w:rsidRPr="006A150C" w:rsidRDefault="003C2ADD" w:rsidP="00E76888">
      <w:pPr>
        <w:pStyle w:val="FootnoteText"/>
        <w:spacing w:before="60" w:line="216" w:lineRule="auto"/>
        <w:jc w:val="left"/>
        <w:rPr>
          <w:b/>
          <w:strike/>
          <w:spacing w:val="-4"/>
          <w:szCs w:val="20"/>
          <w:lang w:val="ru-RU"/>
          <w:rPrChange w:id="175" w:author="kimj" w:date="2011-02-28T14:23:00Z">
            <w:rPr>
              <w:b/>
              <w:spacing w:val="-4"/>
              <w:szCs w:val="20"/>
              <w:lang w:val="ru-RU"/>
            </w:rPr>
          </w:rPrChange>
        </w:rPr>
      </w:pPr>
      <w:r w:rsidRPr="006A150C">
        <w:rPr>
          <w:rStyle w:val="FootnoteReference"/>
          <w:spacing w:val="-4"/>
          <w:szCs w:val="20"/>
          <w:lang w:val="ru-RU"/>
        </w:rPr>
        <w:footnoteRef/>
      </w:r>
      <w:r>
        <w:rPr>
          <w:spacing w:val="-4"/>
          <w:szCs w:val="20"/>
          <w:lang w:val="ru-RU"/>
        </w:rPr>
        <w:tab/>
      </w:r>
      <w:r w:rsidRPr="006A150C">
        <w:rPr>
          <w:i/>
          <w:iCs/>
          <w:spacing w:val="-4"/>
          <w:szCs w:val="20"/>
          <w:lang w:val="ru-RU"/>
        </w:rPr>
        <w:t>See, e.g.</w:t>
      </w:r>
      <w:r w:rsidRPr="006A150C">
        <w:rPr>
          <w:spacing w:val="-4"/>
          <w:szCs w:val="20"/>
          <w:lang w:val="ru-RU"/>
        </w:rPr>
        <w:t>, Understanding at 20 (перечисляет основные цели различных хакерских атак, включая Пентагон, Правительство Германии, Google, Ebay и NASA).</w:t>
      </w:r>
    </w:p>
  </w:footnote>
  <w:footnote w:id="161">
    <w:p w:rsidR="003C2ADD" w:rsidRPr="006A150C" w:rsidRDefault="003C2ADD" w:rsidP="00E76888">
      <w:pPr>
        <w:pStyle w:val="FootnoteText"/>
        <w:spacing w:before="60" w:line="216" w:lineRule="auto"/>
        <w:jc w:val="left"/>
        <w:rPr>
          <w:szCs w:val="20"/>
          <w:lang w:val="ru-RU"/>
        </w:rPr>
      </w:pPr>
      <w:r w:rsidRPr="006A150C">
        <w:rPr>
          <w:rStyle w:val="FootnoteReference"/>
          <w:spacing w:val="-4"/>
          <w:szCs w:val="20"/>
          <w:lang w:val="ru-RU"/>
        </w:rPr>
        <w:footnoteRef/>
      </w:r>
      <w:r>
        <w:rPr>
          <w:spacing w:val="-4"/>
          <w:szCs w:val="20"/>
          <w:lang w:val="ru-RU"/>
        </w:rPr>
        <w:tab/>
      </w:r>
      <w:r w:rsidRPr="006A150C">
        <w:rPr>
          <w:i/>
          <w:iCs/>
          <w:spacing w:val="-4"/>
          <w:szCs w:val="20"/>
          <w:lang w:val="ru-RU"/>
        </w:rPr>
        <w:t>Смотрите id.</w:t>
      </w:r>
      <w:r w:rsidRPr="006A150C">
        <w:rPr>
          <w:spacing w:val="-4"/>
          <w:szCs w:val="20"/>
          <w:lang w:val="ru-RU"/>
        </w:rPr>
        <w:t xml:space="preserve"> at 23–24.</w:t>
      </w:r>
    </w:p>
  </w:footnote>
  <w:footnote w:id="162">
    <w:p w:rsidR="003C2ADD" w:rsidRPr="006A150C" w:rsidRDefault="003C2ADD" w:rsidP="00E76888">
      <w:pPr>
        <w:pStyle w:val="FootnoteText"/>
        <w:spacing w:before="60" w:line="216" w:lineRule="auto"/>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Например, взлом Центрального командования США в 2008 году был осуществлен посредством инфицированных флеш-драйверов. </w:t>
      </w:r>
      <w:r w:rsidRPr="006A150C">
        <w:rPr>
          <w:i/>
          <w:iCs/>
          <w:szCs w:val="20"/>
          <w:lang w:val="ru-RU"/>
        </w:rPr>
        <w:t xml:space="preserve">Смотрите </w:t>
      </w:r>
      <w:r w:rsidRPr="006A150C">
        <w:rPr>
          <w:szCs w:val="20"/>
          <w:lang w:val="ru-RU"/>
        </w:rPr>
        <w:t>Fifth Domain.</w:t>
      </w:r>
    </w:p>
  </w:footnote>
  <w:footnote w:id="163">
    <w:p w:rsidR="003C2ADD" w:rsidRPr="006A150C" w:rsidRDefault="003C2ADD" w:rsidP="00E76888">
      <w:pPr>
        <w:pStyle w:val="FootnoteText"/>
        <w:spacing w:before="60" w:line="216" w:lineRule="auto"/>
        <w:jc w:val="left"/>
        <w:rPr>
          <w:color w:val="0000FF"/>
          <w:szCs w:val="20"/>
          <w:u w:val="single"/>
          <w:lang w:val="ru-RU"/>
        </w:rPr>
      </w:pPr>
      <w:r w:rsidRPr="006A150C">
        <w:rPr>
          <w:rStyle w:val="FootnoteReference"/>
          <w:szCs w:val="20"/>
          <w:lang w:val="ru-RU"/>
        </w:rPr>
        <w:footnoteRef/>
      </w:r>
      <w:r>
        <w:rPr>
          <w:szCs w:val="20"/>
          <w:lang w:val="ru-RU"/>
        </w:rPr>
        <w:tab/>
      </w:r>
      <w:r w:rsidRPr="006A150C">
        <w:rPr>
          <w:szCs w:val="20"/>
          <w:lang w:val="ru-RU"/>
        </w:rPr>
        <w:t xml:space="preserve">Martyn </w:t>
      </w:r>
      <w:r w:rsidRPr="006A150C">
        <w:rPr>
          <w:iCs/>
          <w:szCs w:val="20"/>
          <w:lang w:val="ru-RU"/>
        </w:rPr>
        <w:t>Williams</w:t>
      </w:r>
      <w:r w:rsidRPr="006A150C">
        <w:rPr>
          <w:szCs w:val="20"/>
          <w:lang w:val="ru-RU"/>
        </w:rPr>
        <w:t xml:space="preserve">, </w:t>
      </w:r>
      <w:r>
        <w:rPr>
          <w:szCs w:val="20"/>
          <w:lang w:val="ru-RU"/>
        </w:rPr>
        <w:t>"</w:t>
      </w:r>
      <w:r w:rsidRPr="006A150C">
        <w:rPr>
          <w:szCs w:val="20"/>
          <w:lang w:val="ru-RU"/>
        </w:rPr>
        <w:t>North Korea Moves Quietly Onto the Internet,</w:t>
      </w:r>
      <w:r>
        <w:rPr>
          <w:szCs w:val="20"/>
          <w:lang w:val="ru-RU"/>
        </w:rPr>
        <w:t>"</w:t>
      </w:r>
      <w:r w:rsidRPr="006A150C">
        <w:rPr>
          <w:szCs w:val="20"/>
          <w:lang w:val="ru-RU"/>
        </w:rPr>
        <w:t xml:space="preserve"> </w:t>
      </w:r>
      <w:r w:rsidRPr="006A150C">
        <w:rPr>
          <w:i/>
          <w:szCs w:val="20"/>
          <w:lang w:val="ru-RU"/>
        </w:rPr>
        <w:t>Computerworld</w:t>
      </w:r>
      <w:r w:rsidRPr="006A150C">
        <w:rPr>
          <w:szCs w:val="20"/>
          <w:lang w:val="ru-RU"/>
        </w:rPr>
        <w:t xml:space="preserve">, 10 June 2010, </w:t>
      </w:r>
      <w:r w:rsidRPr="006A150C">
        <w:rPr>
          <w:color w:val="0000FF"/>
          <w:szCs w:val="20"/>
          <w:u w:val="single"/>
          <w:lang w:val="ru-RU"/>
        </w:rPr>
        <w:t>www.computerworld.com/s/article/9177968/North_Korea_moves_quietly_onto_the_Internet.</w:t>
      </w:r>
    </w:p>
  </w:footnote>
  <w:footnote w:id="164">
    <w:p w:rsidR="003C2ADD" w:rsidRPr="006A150C" w:rsidRDefault="003C2ADD" w:rsidP="00E76888">
      <w:pPr>
        <w:pStyle w:val="FootnoteText"/>
        <w:spacing w:before="60" w:line="216" w:lineRule="auto"/>
        <w:jc w:val="left"/>
        <w:rPr>
          <w:szCs w:val="20"/>
          <w:lang w:val="ru-RU"/>
        </w:rPr>
      </w:pPr>
      <w:r w:rsidRPr="006A150C">
        <w:rPr>
          <w:rStyle w:val="FootnoteReference"/>
          <w:szCs w:val="20"/>
          <w:lang w:val="ru-RU"/>
        </w:rPr>
        <w:footnoteRef/>
      </w:r>
      <w:r>
        <w:rPr>
          <w:szCs w:val="20"/>
          <w:lang w:val="ru-RU"/>
        </w:rPr>
        <w:tab/>
      </w:r>
      <w:r w:rsidRPr="006A150C">
        <w:rPr>
          <w:szCs w:val="20"/>
          <w:lang w:val="ru-RU"/>
        </w:rPr>
        <w:t>Corera</w:t>
      </w:r>
      <w:r w:rsidRPr="006A150C">
        <w:rPr>
          <w:i/>
          <w:iCs/>
          <w:szCs w:val="20"/>
          <w:lang w:val="ru-RU"/>
        </w:rPr>
        <w:t>.</w:t>
      </w:r>
    </w:p>
  </w:footnote>
  <w:footnote w:id="165">
    <w:p w:rsidR="003C2ADD" w:rsidRPr="006A150C" w:rsidRDefault="003C2ADD" w:rsidP="00E76888">
      <w:pPr>
        <w:pStyle w:val="FootnoteText"/>
        <w:spacing w:before="60" w:line="216" w:lineRule="auto"/>
        <w:jc w:val="left"/>
        <w:rPr>
          <w:szCs w:val="20"/>
          <w:lang w:val="ru-RU"/>
        </w:rPr>
      </w:pPr>
      <w:r w:rsidRPr="006A150C">
        <w:rPr>
          <w:rStyle w:val="FootnoteReference"/>
          <w:szCs w:val="20"/>
          <w:lang w:val="ru-RU"/>
        </w:rPr>
        <w:footnoteRef/>
      </w:r>
      <w:r>
        <w:rPr>
          <w:szCs w:val="20"/>
          <w:lang w:val="ru-RU"/>
        </w:rPr>
        <w:tab/>
      </w:r>
      <w:r w:rsidRPr="006A150C">
        <w:rPr>
          <w:i/>
          <w:szCs w:val="20"/>
          <w:lang w:val="ru-RU"/>
        </w:rPr>
        <w:t>Смотрите, например</w:t>
      </w:r>
      <w:r w:rsidRPr="006A150C">
        <w:rPr>
          <w:szCs w:val="20"/>
          <w:lang w:val="ru-RU"/>
        </w:rPr>
        <w:t xml:space="preserve">, </w:t>
      </w:r>
      <w:r>
        <w:rPr>
          <w:szCs w:val="20"/>
          <w:lang w:val="ru-RU"/>
        </w:rPr>
        <w:t>"</w:t>
      </w:r>
      <w:r w:rsidRPr="006A150C">
        <w:rPr>
          <w:szCs w:val="20"/>
          <w:lang w:val="ru-RU"/>
        </w:rPr>
        <w:t>Economic and Social Council Opens General Segment of 2010 Session,</w:t>
      </w:r>
      <w:r>
        <w:rPr>
          <w:szCs w:val="20"/>
          <w:lang w:val="ru-RU"/>
        </w:rPr>
        <w:t>"</w:t>
      </w:r>
      <w:r w:rsidRPr="006A150C">
        <w:rPr>
          <w:szCs w:val="20"/>
          <w:lang w:val="ru-RU"/>
        </w:rPr>
        <w:t xml:space="preserve"> at 3, ECOSOC/6444, 16 July 2010, </w:t>
      </w:r>
      <w:r w:rsidRPr="006A150C">
        <w:rPr>
          <w:color w:val="0000FF"/>
          <w:szCs w:val="20"/>
          <w:u w:val="single"/>
          <w:lang w:val="ru-RU"/>
        </w:rPr>
        <w:t>www.un.org/News/Press/docs/2010/ecosoc6444.doc.htm</w:t>
      </w:r>
      <w:r w:rsidRPr="006A150C">
        <w:rPr>
          <w:szCs w:val="20"/>
          <w:lang w:val="ru-RU"/>
        </w:rPr>
        <w:t xml:space="preserve"> (обсуждение </w:t>
      </w:r>
      <w:r>
        <w:rPr>
          <w:szCs w:val="20"/>
          <w:lang w:val="ru-RU"/>
        </w:rPr>
        <w:t>"</w:t>
      </w:r>
      <w:r w:rsidRPr="006A150C">
        <w:rPr>
          <w:szCs w:val="20"/>
          <w:lang w:val="ru-RU"/>
        </w:rPr>
        <w:t>киберденег</w:t>
      </w:r>
      <w:r>
        <w:rPr>
          <w:szCs w:val="20"/>
          <w:lang w:val="ru-RU"/>
        </w:rPr>
        <w:t>"</w:t>
      </w:r>
      <w:r w:rsidRPr="006A150C">
        <w:rPr>
          <w:szCs w:val="20"/>
          <w:lang w:val="ru-RU"/>
        </w:rPr>
        <w:t xml:space="preserve"> или системы электронных денег, используемой в Африканских странах) (далее </w:t>
      </w:r>
      <w:r>
        <w:rPr>
          <w:szCs w:val="20"/>
          <w:lang w:val="ru-RU"/>
        </w:rPr>
        <w:t>"</w:t>
      </w:r>
      <w:r w:rsidRPr="006A150C">
        <w:rPr>
          <w:szCs w:val="20"/>
          <w:lang w:val="ru-RU"/>
        </w:rPr>
        <w:t>ECOSOC 2010</w:t>
      </w:r>
      <w:r>
        <w:rPr>
          <w:szCs w:val="20"/>
          <w:lang w:val="ru-RU"/>
        </w:rPr>
        <w:t>"</w:t>
      </w:r>
      <w:r w:rsidRPr="006A150C">
        <w:rPr>
          <w:szCs w:val="20"/>
          <w:lang w:val="ru-RU"/>
        </w:rPr>
        <w:t>).</w:t>
      </w:r>
    </w:p>
  </w:footnote>
  <w:footnote w:id="166">
    <w:p w:rsidR="003C2ADD" w:rsidRPr="006A150C" w:rsidRDefault="003C2ADD" w:rsidP="00E76888">
      <w:pPr>
        <w:pStyle w:val="FootnoteText"/>
        <w:spacing w:before="60" w:line="216" w:lineRule="auto"/>
        <w:jc w:val="left"/>
        <w:rPr>
          <w:szCs w:val="20"/>
          <w:lang w:val="ru-RU"/>
        </w:rPr>
      </w:pPr>
      <w:r w:rsidRPr="006A150C">
        <w:rPr>
          <w:rStyle w:val="FootnoteReference"/>
          <w:szCs w:val="20"/>
          <w:lang w:val="ru-RU"/>
        </w:rPr>
        <w:footnoteRef/>
      </w:r>
      <w:r>
        <w:rPr>
          <w:szCs w:val="20"/>
          <w:lang w:val="ru-RU"/>
        </w:rPr>
        <w:tab/>
      </w:r>
      <w:r w:rsidRPr="006A150C">
        <w:rPr>
          <w:szCs w:val="20"/>
          <w:lang w:val="ru-RU"/>
        </w:rPr>
        <w:t>Gorman.</w:t>
      </w:r>
    </w:p>
  </w:footnote>
  <w:footnote w:id="167">
    <w:p w:rsidR="003C2ADD" w:rsidRPr="006A150C" w:rsidRDefault="003C2ADD" w:rsidP="00E76888">
      <w:pPr>
        <w:pStyle w:val="FootnoteText"/>
        <w:spacing w:before="60" w:line="216" w:lineRule="auto"/>
        <w:jc w:val="left"/>
        <w:rPr>
          <w:color w:val="0000FF"/>
          <w:szCs w:val="20"/>
          <w:u w:val="single"/>
          <w:lang w:val="ru-RU"/>
        </w:rPr>
      </w:pPr>
      <w:r w:rsidRPr="006A150C">
        <w:rPr>
          <w:rStyle w:val="FootnoteReference"/>
          <w:szCs w:val="20"/>
          <w:lang w:val="ru-RU"/>
        </w:rPr>
        <w:footnoteRef/>
      </w:r>
      <w:r>
        <w:rPr>
          <w:rStyle w:val="FootnoteReference"/>
          <w:szCs w:val="20"/>
          <w:lang w:val="ru-RU"/>
        </w:rPr>
        <w:tab/>
      </w:r>
      <w:r>
        <w:rPr>
          <w:szCs w:val="20"/>
          <w:lang w:val="ru-RU"/>
        </w:rPr>
        <w:t>"</w:t>
      </w:r>
      <w:r w:rsidRPr="006A150C">
        <w:rPr>
          <w:szCs w:val="20"/>
          <w:lang w:val="ru-RU"/>
        </w:rPr>
        <w:t>Draft Salvador Declaration on Comprehensive Strategies for Global Challenges: Crime Prevention and Criminal Justice Systems and Their Development in a Changing World,</w:t>
      </w:r>
      <w:r>
        <w:rPr>
          <w:szCs w:val="20"/>
          <w:lang w:val="ru-RU"/>
        </w:rPr>
        <w:t>"</w:t>
      </w:r>
      <w:r w:rsidRPr="006A150C">
        <w:rPr>
          <w:szCs w:val="20"/>
          <w:lang w:val="ru-RU"/>
        </w:rPr>
        <w:t xml:space="preserve"> Declaration 42, Twelfth United Nations Congress on Crime Prevention and Criminal Justice, 18 Apr. 2010, </w:t>
      </w:r>
      <w:hyperlink r:id="rId108" w:history="1">
        <w:r w:rsidRPr="0000743D">
          <w:rPr>
            <w:rStyle w:val="Hyperlink"/>
            <w:lang w:val="ru-RU"/>
          </w:rPr>
          <w:t>www.unodc.org/documents/crime-congress/12th-Crime-Congress/Documents/In-session/</w:t>
        </w:r>
        <w:r w:rsidRPr="0000743D">
          <w:rPr>
            <w:rStyle w:val="Hyperlink"/>
            <w:lang w:val="ru-RU"/>
          </w:rPr>
          <w:br/>
          <w:t>ACONF.213L6_Rev.2/V10529031A_CONF213_L6_REV2_E.pdf</w:t>
        </w:r>
      </w:hyperlink>
      <w:r w:rsidRPr="006A150C">
        <w:rPr>
          <w:color w:val="0000FF"/>
          <w:szCs w:val="20"/>
          <w:u w:val="single"/>
          <w:lang w:val="ru-RU"/>
        </w:rPr>
        <w:t>.</w:t>
      </w:r>
    </w:p>
  </w:footnote>
  <w:footnote w:id="168">
    <w:p w:rsidR="003C2ADD" w:rsidRPr="006A150C" w:rsidRDefault="003C2ADD" w:rsidP="00E76888">
      <w:pPr>
        <w:pStyle w:val="FootnoteText"/>
        <w:spacing w:before="60" w:line="216" w:lineRule="auto"/>
        <w:jc w:val="left"/>
        <w:rPr>
          <w:szCs w:val="20"/>
          <w:lang w:val="ru-RU"/>
        </w:rPr>
      </w:pPr>
      <w:r w:rsidRPr="006A150C">
        <w:rPr>
          <w:rStyle w:val="FootnoteReference"/>
          <w:szCs w:val="20"/>
          <w:lang w:val="ru-RU"/>
        </w:rPr>
        <w:footnoteRef/>
      </w:r>
      <w:r>
        <w:rPr>
          <w:szCs w:val="20"/>
          <w:lang w:val="ru-RU"/>
        </w:rPr>
        <w:tab/>
        <w:t>"</w:t>
      </w:r>
      <w:r w:rsidRPr="006A150C">
        <w:rPr>
          <w:szCs w:val="20"/>
          <w:lang w:val="ru-RU"/>
        </w:rPr>
        <w:t>Report of the Twelfth United Nations Congress on Crime Prevention and Criminal justice</w:t>
      </w:r>
      <w:r>
        <w:rPr>
          <w:szCs w:val="20"/>
          <w:lang w:val="ru-RU"/>
        </w:rPr>
        <w:t>"</w:t>
      </w:r>
      <w:r w:rsidRPr="006A150C">
        <w:rPr>
          <w:szCs w:val="20"/>
          <w:lang w:val="ru-RU"/>
        </w:rPr>
        <w:t xml:space="preserve">, UNODC, Salvador, Brazil, 12–19 Apr. 2010, </w:t>
      </w:r>
      <w:hyperlink r:id="rId109" w:history="1">
        <w:r w:rsidRPr="0000743D">
          <w:rPr>
            <w:rStyle w:val="Hyperlink"/>
            <w:szCs w:val="20"/>
            <w:lang w:val="ru-RU"/>
          </w:rPr>
          <w:t>www.unodc.org/documents/crime-congress/12th-Crime-Congress/Documents/A_CONF.213_18/V1053828e.pdf</w:t>
        </w:r>
      </w:hyperlink>
    </w:p>
  </w:footnote>
  <w:footnote w:id="169">
    <w:p w:rsidR="003C2ADD" w:rsidRPr="006A150C" w:rsidRDefault="003C2ADD" w:rsidP="00E76888">
      <w:pPr>
        <w:pStyle w:val="FootnoteText"/>
        <w:spacing w:before="60" w:line="216" w:lineRule="auto"/>
        <w:jc w:val="left"/>
        <w:rPr>
          <w:szCs w:val="20"/>
          <w:lang w:val="ru-RU"/>
        </w:rPr>
      </w:pPr>
      <w:r w:rsidRPr="006A150C">
        <w:rPr>
          <w:rStyle w:val="FootnoteReference"/>
          <w:szCs w:val="20"/>
          <w:lang w:val="ru-RU"/>
        </w:rPr>
        <w:footnoteRef/>
      </w:r>
      <w:r>
        <w:rPr>
          <w:szCs w:val="20"/>
          <w:lang w:val="ru-RU"/>
        </w:rPr>
        <w:tab/>
        <w:t>"</w:t>
      </w:r>
      <w:r w:rsidRPr="006A150C">
        <w:rPr>
          <w:szCs w:val="20"/>
          <w:lang w:val="ru-RU"/>
        </w:rPr>
        <w:t>Summary of outcome regarding cybercrime: 12th UN Congress on Crime Prevention and Criminal Justice,</w:t>
      </w:r>
      <w:r>
        <w:rPr>
          <w:szCs w:val="20"/>
          <w:lang w:val="ru-RU"/>
        </w:rPr>
        <w:t>"</w:t>
      </w:r>
      <w:r w:rsidRPr="006A150C">
        <w:rPr>
          <w:szCs w:val="20"/>
          <w:lang w:val="ru-RU"/>
        </w:rPr>
        <w:t xml:space="preserve"> Project on Cybercrime, 26 Apr. 2010, </w:t>
      </w:r>
      <w:r w:rsidRPr="007F4859">
        <w:rPr>
          <w:color w:val="0000FF"/>
          <w:szCs w:val="20"/>
          <w:u w:val="single"/>
          <w:lang w:val="ru-RU"/>
        </w:rPr>
        <w:t>http://www.coe.int/t/dghl/cooperation/</w:t>
      </w:r>
      <w:r>
        <w:rPr>
          <w:color w:val="0000FF"/>
          <w:szCs w:val="20"/>
          <w:u w:val="single"/>
          <w:lang w:val="ru-RU"/>
        </w:rPr>
        <w:br/>
      </w:r>
      <w:r w:rsidRPr="007F4859">
        <w:rPr>
          <w:color w:val="0000FF"/>
          <w:szCs w:val="20"/>
          <w:u w:val="single"/>
          <w:lang w:val="ru-RU"/>
        </w:rPr>
        <w:t>economiccrime/cybercrime/2079_UNCC_cyberoutcome.pdf.</w:t>
      </w:r>
    </w:p>
  </w:footnote>
  <w:footnote w:id="170">
    <w:p w:rsidR="003C2ADD" w:rsidRPr="006A150C" w:rsidRDefault="003C2ADD" w:rsidP="00E76888">
      <w:pPr>
        <w:pStyle w:val="FootnoteText"/>
        <w:spacing w:before="60" w:line="216" w:lineRule="auto"/>
        <w:jc w:val="left"/>
        <w:rPr>
          <w:szCs w:val="20"/>
          <w:lang w:val="ru-RU"/>
        </w:rPr>
      </w:pPr>
      <w:r w:rsidRPr="006A150C">
        <w:rPr>
          <w:rStyle w:val="FootnoteReference"/>
          <w:szCs w:val="20"/>
          <w:lang w:val="ru-RU"/>
        </w:rPr>
        <w:footnoteRef/>
      </w:r>
      <w:r>
        <w:rPr>
          <w:szCs w:val="20"/>
          <w:lang w:val="ru-RU"/>
        </w:rPr>
        <w:tab/>
      </w:r>
      <w:r w:rsidRPr="006A150C">
        <w:rPr>
          <w:szCs w:val="20"/>
          <w:lang w:val="ru-RU"/>
        </w:rPr>
        <w:t>ECOSOC 2010.</w:t>
      </w:r>
    </w:p>
  </w:footnote>
  <w:footnote w:id="171">
    <w:p w:rsidR="003C2ADD" w:rsidRPr="006A150C" w:rsidRDefault="003C2ADD" w:rsidP="00E76888">
      <w:pPr>
        <w:pStyle w:val="FootnoteText"/>
        <w:spacing w:before="60" w:line="216" w:lineRule="auto"/>
        <w:jc w:val="left"/>
        <w:rPr>
          <w:szCs w:val="20"/>
          <w:lang w:val="ru-RU"/>
        </w:rPr>
      </w:pPr>
      <w:r w:rsidRPr="006A150C">
        <w:rPr>
          <w:rStyle w:val="FootnoteReference"/>
          <w:szCs w:val="20"/>
          <w:lang w:val="ru-RU"/>
        </w:rPr>
        <w:footnoteRef/>
      </w:r>
      <w:r>
        <w:rPr>
          <w:szCs w:val="20"/>
          <w:lang w:val="ru-RU"/>
        </w:rPr>
        <w:tab/>
      </w:r>
      <w:r w:rsidRPr="006A150C">
        <w:rPr>
          <w:i/>
          <w:iCs/>
          <w:szCs w:val="20"/>
          <w:lang w:val="ru-RU"/>
        </w:rPr>
        <w:t>Id.</w:t>
      </w:r>
      <w:r w:rsidRPr="006A150C">
        <w:rPr>
          <w:szCs w:val="20"/>
          <w:lang w:val="ru-RU"/>
        </w:rPr>
        <w:t xml:space="preserve"> (discussing the </w:t>
      </w:r>
      <w:r>
        <w:rPr>
          <w:szCs w:val="20"/>
          <w:lang w:val="ru-RU"/>
        </w:rPr>
        <w:t>"</w:t>
      </w:r>
      <w:r w:rsidRPr="006A150C">
        <w:rPr>
          <w:szCs w:val="20"/>
          <w:lang w:val="ru-RU"/>
        </w:rPr>
        <w:t>digital cash</w:t>
      </w:r>
      <w:r>
        <w:rPr>
          <w:szCs w:val="20"/>
          <w:lang w:val="ru-RU"/>
        </w:rPr>
        <w:t>"</w:t>
      </w:r>
      <w:r w:rsidRPr="006A150C">
        <w:rPr>
          <w:szCs w:val="20"/>
          <w:lang w:val="ru-RU"/>
        </w:rPr>
        <w:t xml:space="preserve"> or electronic money system used in African countries).</w:t>
      </w:r>
    </w:p>
  </w:footnote>
  <w:footnote w:id="172">
    <w:p w:rsidR="003C2ADD" w:rsidRPr="006A150C" w:rsidRDefault="003C2ADD" w:rsidP="00E76888">
      <w:pPr>
        <w:pStyle w:val="FootnoteText"/>
        <w:spacing w:before="60" w:line="216" w:lineRule="auto"/>
        <w:jc w:val="left"/>
        <w:rPr>
          <w:color w:val="0000FF"/>
          <w:szCs w:val="20"/>
          <w:u w:val="single"/>
          <w:lang w:val="ru-RU"/>
        </w:rPr>
      </w:pPr>
      <w:r w:rsidRPr="006A150C">
        <w:rPr>
          <w:rStyle w:val="FootnoteReference"/>
          <w:szCs w:val="20"/>
          <w:lang w:val="ru-RU"/>
        </w:rPr>
        <w:footnoteRef/>
      </w:r>
      <w:r>
        <w:rPr>
          <w:szCs w:val="20"/>
          <w:lang w:val="ru-RU"/>
        </w:rPr>
        <w:tab/>
        <w:t>"</w:t>
      </w:r>
      <w:r w:rsidRPr="006A150C">
        <w:rPr>
          <w:szCs w:val="20"/>
          <w:lang w:val="ru-RU"/>
        </w:rPr>
        <w:t>Defending Against Cyber Attacks,</w:t>
      </w:r>
      <w:r>
        <w:rPr>
          <w:szCs w:val="20"/>
          <w:lang w:val="ru-RU"/>
        </w:rPr>
        <w:t xml:space="preserve">" NATO, </w:t>
      </w:r>
      <w:hyperlink r:id="rId110" w:history="1">
        <w:r w:rsidRPr="0000743D">
          <w:rPr>
            <w:rStyle w:val="Hyperlink"/>
            <w:szCs w:val="20"/>
            <w:lang w:val="ru-RU"/>
          </w:rPr>
          <w:t>www.nato.int/cps/en/natolive/topics_49193.htm</w:t>
        </w:r>
      </w:hyperlink>
      <w:r w:rsidRPr="006A150C">
        <w:rPr>
          <w:color w:val="0000FF"/>
          <w:szCs w:val="20"/>
          <w:u w:val="single"/>
          <w:lang w:val="ru-RU"/>
        </w:rPr>
        <w:t>.</w:t>
      </w:r>
    </w:p>
  </w:footnote>
  <w:footnote w:id="173">
    <w:p w:rsidR="003C2ADD" w:rsidRPr="006A150C" w:rsidRDefault="003C2ADD" w:rsidP="00E76888">
      <w:pPr>
        <w:pStyle w:val="FootnoteText"/>
        <w:spacing w:before="60" w:line="216" w:lineRule="auto"/>
        <w:jc w:val="left"/>
        <w:rPr>
          <w:szCs w:val="20"/>
          <w:lang w:val="ru-RU"/>
          <w:rPrChange w:id="177" w:author="kimj" w:date="2011-02-28T14:20:00Z">
            <w:rPr>
              <w:szCs w:val="20"/>
            </w:rPr>
          </w:rPrChange>
        </w:rPr>
      </w:pPr>
      <w:r w:rsidRPr="006A150C">
        <w:rPr>
          <w:rStyle w:val="FootnoteReference"/>
          <w:szCs w:val="20"/>
          <w:lang w:val="ru-RU"/>
        </w:rPr>
        <w:footnoteRef/>
      </w:r>
      <w:r>
        <w:rPr>
          <w:szCs w:val="20"/>
          <w:lang w:val="ru-RU"/>
        </w:rPr>
        <w:tab/>
        <w:t>"</w:t>
      </w:r>
      <w:r w:rsidRPr="0025292C">
        <w:rPr>
          <w:szCs w:val="20"/>
          <w:lang w:val="ru-RU"/>
          <w:rPrChange w:id="178" w:author="kimj" w:date="2011-02-28T14:20:00Z">
            <w:rPr>
              <w:szCs w:val="20"/>
            </w:rPr>
          </w:rPrChange>
        </w:rPr>
        <w:t>NATO 2020</w:t>
      </w:r>
      <w:r>
        <w:rPr>
          <w:szCs w:val="20"/>
          <w:lang w:val="ru-RU"/>
        </w:rPr>
        <w:t>"</w:t>
      </w:r>
      <w:r w:rsidRPr="0025292C">
        <w:rPr>
          <w:szCs w:val="20"/>
          <w:lang w:val="ru-RU"/>
          <w:rPrChange w:id="179" w:author="kimj" w:date="2011-02-28T14:20:00Z">
            <w:rPr>
              <w:szCs w:val="20"/>
            </w:rPr>
          </w:rPrChange>
        </w:rPr>
        <w:t xml:space="preserve">, </w:t>
      </w:r>
      <w:r w:rsidRPr="0025292C">
        <w:rPr>
          <w:color w:val="0000FF"/>
          <w:szCs w:val="20"/>
          <w:u w:val="single"/>
          <w:lang w:val="ru-RU"/>
          <w:rPrChange w:id="180" w:author="kimj" w:date="2011-02-28T14:20:00Z">
            <w:rPr>
              <w:szCs w:val="20"/>
            </w:rPr>
          </w:rPrChange>
        </w:rPr>
        <w:t>www.nato.int/cps/en/natolive/official_texts_63654.htm?selectedLocale=en.</w:t>
      </w:r>
    </w:p>
  </w:footnote>
  <w:footnote w:id="174">
    <w:p w:rsidR="003C2ADD" w:rsidRPr="006A150C" w:rsidRDefault="003C2ADD" w:rsidP="00E76888">
      <w:pPr>
        <w:pStyle w:val="FootnoteText"/>
        <w:spacing w:before="60" w:line="216" w:lineRule="auto"/>
        <w:jc w:val="left"/>
        <w:rPr>
          <w:szCs w:val="20"/>
          <w:lang w:val="ru-RU"/>
        </w:rPr>
      </w:pPr>
      <w:r w:rsidRPr="006A150C">
        <w:rPr>
          <w:rStyle w:val="FootnoteReference"/>
          <w:szCs w:val="20"/>
          <w:lang w:val="ru-RU"/>
        </w:rPr>
        <w:footnoteRef/>
      </w:r>
      <w:r>
        <w:rPr>
          <w:szCs w:val="20"/>
          <w:lang w:val="ru-RU"/>
        </w:rPr>
        <w:tab/>
      </w:r>
      <w:r w:rsidRPr="006A150C">
        <w:rPr>
          <w:szCs w:val="20"/>
          <w:lang w:val="ru-RU"/>
        </w:rPr>
        <w:t>Cooperative Cyber Defense Center for Excellence</w:t>
      </w:r>
      <w:r w:rsidRPr="007F4859">
        <w:rPr>
          <w:color w:val="0000FF"/>
          <w:szCs w:val="20"/>
          <w:lang w:val="ru-RU"/>
        </w:rPr>
        <w:t xml:space="preserve">, </w:t>
      </w:r>
      <w:r w:rsidRPr="006A150C">
        <w:rPr>
          <w:color w:val="0000FF"/>
          <w:szCs w:val="20"/>
          <w:u w:val="single"/>
          <w:lang w:val="ru-RU"/>
        </w:rPr>
        <w:t>www.ccdcoe.org/.</w:t>
      </w:r>
    </w:p>
  </w:footnote>
  <w:footnote w:id="175">
    <w:p w:rsidR="003C2ADD" w:rsidRPr="006A150C" w:rsidRDefault="003C2ADD" w:rsidP="00E76888">
      <w:pPr>
        <w:pStyle w:val="FootnoteText"/>
        <w:spacing w:before="60"/>
        <w:jc w:val="left"/>
        <w:rPr>
          <w:color w:val="0000FF"/>
          <w:szCs w:val="20"/>
          <w:u w:val="single"/>
          <w:lang w:val="ru-RU"/>
        </w:rPr>
      </w:pPr>
      <w:r w:rsidRPr="006A150C">
        <w:rPr>
          <w:rStyle w:val="FootnoteReference"/>
          <w:szCs w:val="20"/>
          <w:lang w:val="ru-RU"/>
        </w:rPr>
        <w:footnoteRef/>
      </w:r>
      <w:r>
        <w:rPr>
          <w:szCs w:val="20"/>
          <w:lang w:val="ru-RU"/>
        </w:rPr>
        <w:tab/>
        <w:t>"</w:t>
      </w:r>
      <w:r w:rsidRPr="006A150C">
        <w:rPr>
          <w:szCs w:val="20"/>
          <w:lang w:val="ru-RU"/>
        </w:rPr>
        <w:t>Defence exercise to boost skills for countering cyber attacks,</w:t>
      </w:r>
      <w:r>
        <w:rPr>
          <w:szCs w:val="20"/>
          <w:lang w:val="ru-RU"/>
        </w:rPr>
        <w:t>"</w:t>
      </w:r>
      <w:r w:rsidRPr="006A150C">
        <w:rPr>
          <w:szCs w:val="20"/>
          <w:lang w:val="ru-RU"/>
        </w:rPr>
        <w:t xml:space="preserve"> NATO-News, 10 May 2010, </w:t>
      </w:r>
      <w:r w:rsidRPr="006A150C">
        <w:rPr>
          <w:color w:val="0000FF"/>
          <w:szCs w:val="20"/>
          <w:u w:val="single"/>
          <w:lang w:val="ru-RU"/>
        </w:rPr>
        <w:t>www.nato.int/cps/en/SID-012B6A76-D60B9579/natolive/news_63177.htm.</w:t>
      </w:r>
    </w:p>
  </w:footnote>
  <w:footnote w:id="176">
    <w:p w:rsidR="003C2ADD" w:rsidRPr="006A150C" w:rsidRDefault="003C2ADD" w:rsidP="00E76888">
      <w:pPr>
        <w:pStyle w:val="FootnoteText"/>
        <w:spacing w:before="60" w:line="216" w:lineRule="auto"/>
        <w:jc w:val="left"/>
        <w:rPr>
          <w:color w:val="0000FF"/>
          <w:szCs w:val="20"/>
          <w:u w:val="single"/>
          <w:lang w:val="ru-RU"/>
        </w:rPr>
      </w:pPr>
      <w:r w:rsidRPr="006A150C">
        <w:rPr>
          <w:rStyle w:val="FootnoteReference"/>
          <w:szCs w:val="20"/>
          <w:lang w:val="ru-RU"/>
        </w:rPr>
        <w:footnoteRef/>
      </w:r>
      <w:r>
        <w:rPr>
          <w:szCs w:val="20"/>
          <w:lang w:val="ru-RU"/>
        </w:rPr>
        <w:tab/>
        <w:t>"</w:t>
      </w:r>
      <w:r w:rsidRPr="006A150C">
        <w:rPr>
          <w:szCs w:val="20"/>
          <w:lang w:val="ru-RU"/>
        </w:rPr>
        <w:t>NATO and Estonia conclude agreement on cyber defense,</w:t>
      </w:r>
      <w:r>
        <w:rPr>
          <w:szCs w:val="20"/>
          <w:lang w:val="ru-RU"/>
        </w:rPr>
        <w:t>"</w:t>
      </w:r>
      <w:r w:rsidRPr="006A150C">
        <w:rPr>
          <w:szCs w:val="20"/>
          <w:lang w:val="ru-RU"/>
        </w:rPr>
        <w:t xml:space="preserve"> NATO-News, 23 Apr. 2010, </w:t>
      </w:r>
      <w:r w:rsidRPr="006A150C">
        <w:rPr>
          <w:color w:val="0000FF"/>
          <w:szCs w:val="20"/>
          <w:u w:val="single"/>
          <w:lang w:val="ru-RU"/>
        </w:rPr>
        <w:t>www.nato.int/cps/en/natolive/news_62894.htm.</w:t>
      </w:r>
    </w:p>
  </w:footnote>
  <w:footnote w:id="177">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Convention on Cybercrime CETS no.: 185, Council of Europe, </w:t>
      </w:r>
      <w:hyperlink r:id="rId111" w:history="1">
        <w:r w:rsidRPr="006A150C">
          <w:rPr>
            <w:color w:val="0000FF"/>
            <w:szCs w:val="20"/>
            <w:u w:val="single"/>
            <w:lang w:val="ru-RU"/>
          </w:rPr>
          <w:t>http://conventions.coe.int/Treaty/Commun/ChercheSig.asp?</w:t>
        </w:r>
        <w:proofErr w:type="gramStart"/>
        <w:r w:rsidRPr="006A150C">
          <w:rPr>
            <w:color w:val="0000FF"/>
            <w:szCs w:val="20"/>
            <w:u w:val="single"/>
            <w:lang w:val="ru-RU"/>
          </w:rPr>
          <w:t>NT=185&amp;CM=&amp;DF=&amp;CL=ENG</w:t>
        </w:r>
      </w:hyperlink>
      <w:r w:rsidRPr="006A150C">
        <w:rPr>
          <w:color w:val="0000FF"/>
          <w:szCs w:val="20"/>
          <w:u w:val="single"/>
          <w:lang w:val="ru-RU"/>
        </w:rPr>
        <w:t xml:space="preserve"> </w:t>
      </w:r>
      <w:r w:rsidRPr="006A150C">
        <w:rPr>
          <w:szCs w:val="20"/>
          <w:lang w:val="ru-RU"/>
        </w:rPr>
        <w:t xml:space="preserve">(last visited on 10 Aug. 2010 (далее </w:t>
      </w:r>
      <w:r>
        <w:rPr>
          <w:szCs w:val="20"/>
          <w:lang w:val="ru-RU"/>
        </w:rPr>
        <w:t>"</w:t>
      </w:r>
      <w:r w:rsidRPr="006A150C">
        <w:rPr>
          <w:szCs w:val="20"/>
          <w:lang w:val="ru-RU"/>
        </w:rPr>
        <w:t>Convention</w:t>
      </w:r>
      <w:r>
        <w:rPr>
          <w:szCs w:val="20"/>
          <w:lang w:val="ru-RU"/>
        </w:rPr>
        <w:t>"</w:t>
      </w:r>
      <w:r w:rsidRPr="006A150C">
        <w:rPr>
          <w:szCs w:val="20"/>
          <w:lang w:val="ru-RU"/>
        </w:rPr>
        <w:t>).</w:t>
      </w:r>
      <w:proofErr w:type="gramEnd"/>
    </w:p>
  </w:footnote>
  <w:footnote w:id="178">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t>"</w:t>
      </w:r>
      <w:r w:rsidRPr="006A150C">
        <w:rPr>
          <w:szCs w:val="20"/>
          <w:lang w:val="ru-RU"/>
        </w:rPr>
        <w:t>National Security Threats in Cyberspace,</w:t>
      </w:r>
      <w:r>
        <w:rPr>
          <w:szCs w:val="20"/>
          <w:lang w:val="ru-RU"/>
        </w:rPr>
        <w:t>"</w:t>
      </w:r>
      <w:r w:rsidRPr="006A150C">
        <w:rPr>
          <w:szCs w:val="20"/>
          <w:lang w:val="ru-RU"/>
        </w:rPr>
        <w:t xml:space="preserve"> American Bar Association, Standing Committee on Law and National Security and National Strategy Forum, Sept. 2009 at 13, </w:t>
      </w:r>
      <w:hyperlink r:id="rId112" w:history="1">
        <w:r w:rsidRPr="0000743D">
          <w:rPr>
            <w:rStyle w:val="Hyperlink"/>
            <w:szCs w:val="20"/>
            <w:lang w:val="ru-RU"/>
          </w:rPr>
          <w:t>www.abanet.org/natsecurity/threats_%20in_cyberspace.pdf</w:t>
        </w:r>
      </w:hyperlink>
      <w:r w:rsidRPr="006A150C">
        <w:rPr>
          <w:szCs w:val="20"/>
          <w:lang w:val="ru-RU"/>
        </w:rPr>
        <w:t xml:space="preserve"> (далее </w:t>
      </w:r>
      <w:r>
        <w:rPr>
          <w:szCs w:val="20"/>
          <w:lang w:val="ru-RU"/>
        </w:rPr>
        <w:t>"</w:t>
      </w:r>
      <w:r w:rsidRPr="006A150C">
        <w:rPr>
          <w:szCs w:val="20"/>
          <w:lang w:val="ru-RU"/>
        </w:rPr>
        <w:t>Workshop</w:t>
      </w:r>
      <w:r>
        <w:rPr>
          <w:szCs w:val="20"/>
          <w:lang w:val="ru-RU"/>
        </w:rPr>
        <w:t>"</w:t>
      </w:r>
      <w:r w:rsidRPr="006A150C">
        <w:rPr>
          <w:szCs w:val="20"/>
          <w:lang w:val="ru-RU"/>
        </w:rPr>
        <w:t>).</w:t>
      </w:r>
    </w:p>
  </w:footnote>
  <w:footnote w:id="179">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Convention.</w:t>
      </w:r>
    </w:p>
  </w:footnote>
  <w:footnote w:id="180">
    <w:p w:rsidR="003C2ADD" w:rsidRPr="006A150C" w:rsidRDefault="003C2ADD" w:rsidP="00E76888">
      <w:pPr>
        <w:pStyle w:val="FootnoteText"/>
        <w:spacing w:before="60" w:line="216" w:lineRule="auto"/>
        <w:jc w:val="left"/>
        <w:rPr>
          <w:szCs w:val="20"/>
          <w:lang w:val="ru-RU"/>
        </w:rPr>
      </w:pPr>
      <w:r w:rsidRPr="006A150C">
        <w:rPr>
          <w:rStyle w:val="FootnoteReference"/>
          <w:szCs w:val="20"/>
          <w:lang w:val="ru-RU"/>
        </w:rPr>
        <w:footnoteRef/>
      </w:r>
      <w:r>
        <w:rPr>
          <w:szCs w:val="20"/>
          <w:lang w:val="ru-RU"/>
        </w:rPr>
        <w:tab/>
        <w:t>"</w:t>
      </w:r>
      <w:r w:rsidRPr="006A150C">
        <w:rPr>
          <w:szCs w:val="20"/>
          <w:lang w:val="ru-RU"/>
        </w:rPr>
        <w:t>Bilateral Cooperation: Asia,</w:t>
      </w:r>
      <w:r>
        <w:rPr>
          <w:szCs w:val="20"/>
          <w:lang w:val="ru-RU"/>
        </w:rPr>
        <w:t>"</w:t>
      </w:r>
      <w:r w:rsidRPr="006A150C">
        <w:rPr>
          <w:szCs w:val="20"/>
          <w:lang w:val="ru-RU"/>
        </w:rPr>
        <w:t xml:space="preserve"> India Department of Information Technology, Government of India Ministry of Communications and IT, </w:t>
      </w:r>
      <w:hyperlink r:id="rId113" w:history="1">
        <w:r w:rsidRPr="0000743D">
          <w:rPr>
            <w:rStyle w:val="Hyperlink"/>
            <w:szCs w:val="20"/>
            <w:lang w:val="ru-RU"/>
          </w:rPr>
          <w:t>www.mit.gov.in/content/bilateral-cooperation</w:t>
        </w:r>
      </w:hyperlink>
      <w:r w:rsidRPr="006A150C">
        <w:rPr>
          <w:szCs w:val="20"/>
          <w:lang w:val="ru-RU"/>
        </w:rPr>
        <w:t xml:space="preserve"> (далее </w:t>
      </w:r>
      <w:r>
        <w:rPr>
          <w:szCs w:val="20"/>
          <w:lang w:val="ru-RU"/>
        </w:rPr>
        <w:t>"</w:t>
      </w:r>
      <w:r w:rsidRPr="006A150C">
        <w:rPr>
          <w:szCs w:val="20"/>
          <w:lang w:val="ru-RU"/>
        </w:rPr>
        <w:t>Cooperation</w:t>
      </w:r>
      <w:r>
        <w:rPr>
          <w:szCs w:val="20"/>
          <w:lang w:val="ru-RU"/>
        </w:rPr>
        <w:t>"</w:t>
      </w:r>
      <w:r w:rsidRPr="006A150C">
        <w:rPr>
          <w:szCs w:val="20"/>
          <w:lang w:val="ru-RU"/>
        </w:rPr>
        <w:t>).</w:t>
      </w:r>
    </w:p>
  </w:footnote>
  <w:footnote w:id="181">
    <w:p w:rsidR="003C2ADD" w:rsidRPr="006A150C" w:rsidRDefault="003C2ADD" w:rsidP="00E76888">
      <w:pPr>
        <w:pStyle w:val="FootnoteText"/>
        <w:spacing w:before="60" w:line="216" w:lineRule="auto"/>
        <w:jc w:val="left"/>
        <w:rPr>
          <w:szCs w:val="20"/>
          <w:lang w:val="ru-RU"/>
        </w:rPr>
      </w:pPr>
      <w:r w:rsidRPr="006A150C">
        <w:rPr>
          <w:rStyle w:val="FootnoteReference"/>
          <w:szCs w:val="20"/>
          <w:lang w:val="ru-RU"/>
        </w:rPr>
        <w:footnoteRef/>
      </w:r>
      <w:r>
        <w:rPr>
          <w:szCs w:val="20"/>
          <w:lang w:val="ru-RU"/>
        </w:rPr>
        <w:tab/>
      </w:r>
      <w:r w:rsidRPr="006A150C">
        <w:rPr>
          <w:szCs w:val="20"/>
          <w:lang w:val="ru-RU"/>
        </w:rPr>
        <w:t>Например, сотрудничество Индии с Брунеем, Малайзией, Францией и Авсралией, в частности, сфокусирвоанное н информационной безопасности и/или киберпреступности, тогда как другие типы взаимодействия концентрируются на разработке ресурсов и устройств Cooperation.</w:t>
      </w:r>
    </w:p>
  </w:footnote>
  <w:footnote w:id="182">
    <w:p w:rsidR="003C2ADD" w:rsidRPr="006A150C" w:rsidRDefault="003C2ADD" w:rsidP="00E76888">
      <w:pPr>
        <w:pStyle w:val="FootnoteText"/>
        <w:spacing w:before="60" w:line="216" w:lineRule="auto"/>
        <w:jc w:val="left"/>
        <w:rPr>
          <w:b/>
          <w:szCs w:val="20"/>
          <w:lang w:val="ru-RU"/>
        </w:rPr>
      </w:pPr>
      <w:r w:rsidRPr="006A150C">
        <w:rPr>
          <w:rStyle w:val="FootnoteReference"/>
          <w:szCs w:val="20"/>
          <w:lang w:val="ru-RU"/>
        </w:rPr>
        <w:footnoteRef/>
      </w:r>
      <w:r>
        <w:rPr>
          <w:szCs w:val="20"/>
          <w:lang w:val="ru-RU"/>
        </w:rPr>
        <w:tab/>
        <w:t>"</w:t>
      </w:r>
      <w:r w:rsidRPr="006A150C">
        <w:rPr>
          <w:szCs w:val="20"/>
          <w:lang w:val="ru-RU"/>
        </w:rPr>
        <w:t>Malaysia and Morocco Are Now Partners in Cybersecurity,</w:t>
      </w:r>
      <w:r>
        <w:rPr>
          <w:szCs w:val="20"/>
          <w:lang w:val="ru-RU"/>
        </w:rPr>
        <w:t>"</w:t>
      </w:r>
      <w:r w:rsidRPr="006A150C">
        <w:rPr>
          <w:szCs w:val="20"/>
          <w:lang w:val="ru-RU"/>
        </w:rPr>
        <w:t xml:space="preserve"> CyberSecurity Malaysia, 24 Jan. 2010, </w:t>
      </w:r>
      <w:hyperlink w:history="1">
        <w:r w:rsidRPr="0000743D">
          <w:rPr>
            <w:rStyle w:val="Hyperlink"/>
            <w:szCs w:val="20"/>
            <w:lang w:val="ru-RU"/>
          </w:rPr>
          <w:t xml:space="preserve"> www.cybersecurity.my/data/content_files/44/632.pdf?.diff=1265036362</w:t>
        </w:r>
      </w:hyperlink>
      <w:r w:rsidRPr="006A150C">
        <w:rPr>
          <w:szCs w:val="20"/>
          <w:lang w:val="ru-RU"/>
        </w:rPr>
        <w:t>.</w:t>
      </w:r>
    </w:p>
  </w:footnote>
  <w:footnote w:id="183">
    <w:p w:rsidR="003C2ADD" w:rsidRPr="006A150C" w:rsidRDefault="003C2ADD" w:rsidP="00E76888">
      <w:pPr>
        <w:pStyle w:val="FootnoteText"/>
        <w:spacing w:before="60" w:line="216" w:lineRule="auto"/>
        <w:jc w:val="left"/>
        <w:rPr>
          <w:color w:val="0000FF"/>
          <w:szCs w:val="20"/>
          <w:u w:val="single"/>
          <w:lang w:val="ru-RU"/>
        </w:rPr>
      </w:pPr>
      <w:r w:rsidRPr="006A150C">
        <w:rPr>
          <w:rStyle w:val="FootnoteReference"/>
          <w:szCs w:val="20"/>
          <w:lang w:val="ru-RU"/>
        </w:rPr>
        <w:footnoteRef/>
      </w:r>
      <w:r>
        <w:rPr>
          <w:szCs w:val="20"/>
          <w:lang w:val="ru-RU"/>
        </w:rPr>
        <w:tab/>
      </w:r>
      <w:r w:rsidRPr="006A150C">
        <w:rPr>
          <w:szCs w:val="20"/>
          <w:lang w:val="ru-RU"/>
        </w:rPr>
        <w:t xml:space="preserve">Для получения полной информации об этой оперативной группе, посетите сайт </w:t>
      </w:r>
      <w:r w:rsidRPr="006A150C">
        <w:rPr>
          <w:color w:val="0000FF"/>
          <w:szCs w:val="20"/>
          <w:u w:val="single"/>
          <w:lang w:val="ru-RU"/>
        </w:rPr>
        <w:t>www.itu.int/</w:t>
      </w:r>
      <w:r>
        <w:rPr>
          <w:color w:val="0000FF"/>
          <w:szCs w:val="20"/>
          <w:u w:val="single"/>
          <w:lang w:val="ru-RU"/>
        </w:rPr>
        <w:br/>
      </w:r>
      <w:r w:rsidRPr="006A150C">
        <w:rPr>
          <w:color w:val="0000FF"/>
          <w:szCs w:val="20"/>
          <w:u w:val="single"/>
          <w:lang w:val="ru-RU"/>
        </w:rPr>
        <w:t>ITU-T/focusgroups/smart/.</w:t>
      </w:r>
    </w:p>
  </w:footnote>
  <w:footnote w:id="184">
    <w:p w:rsidR="003C2ADD" w:rsidRPr="006A150C" w:rsidRDefault="003C2ADD" w:rsidP="00E76888">
      <w:pPr>
        <w:pStyle w:val="FootnoteText"/>
        <w:spacing w:before="60" w:line="216" w:lineRule="auto"/>
        <w:jc w:val="left"/>
        <w:rPr>
          <w:color w:val="0000FF"/>
          <w:szCs w:val="20"/>
          <w:u w:val="single"/>
          <w:lang w:val="ru-RU"/>
        </w:rPr>
      </w:pPr>
      <w:r w:rsidRPr="006A150C">
        <w:rPr>
          <w:rStyle w:val="FootnoteReference"/>
          <w:szCs w:val="20"/>
          <w:lang w:val="ru-RU"/>
        </w:rPr>
        <w:footnoteRef/>
      </w:r>
      <w:r>
        <w:rPr>
          <w:szCs w:val="20"/>
          <w:lang w:val="ru-RU"/>
        </w:rPr>
        <w:tab/>
      </w:r>
      <w:r w:rsidRPr="006A150C">
        <w:rPr>
          <w:szCs w:val="20"/>
          <w:lang w:val="ru-RU"/>
        </w:rPr>
        <w:t xml:space="preserve">Оперативные группы МСЭ-T, доступно по адресу: </w:t>
      </w:r>
      <w:r w:rsidRPr="006A150C">
        <w:rPr>
          <w:color w:val="0000FF"/>
          <w:szCs w:val="20"/>
          <w:u w:val="single"/>
          <w:lang w:val="ru-RU"/>
        </w:rPr>
        <w:t>www.itu.int/ITU-T/focusgroups/.</w:t>
      </w:r>
    </w:p>
  </w:footnote>
  <w:footnote w:id="185">
    <w:p w:rsidR="003C2ADD" w:rsidRPr="006A150C" w:rsidRDefault="003C2ADD" w:rsidP="00E76888">
      <w:pPr>
        <w:pStyle w:val="FootnoteText"/>
        <w:spacing w:before="60" w:line="216" w:lineRule="auto"/>
        <w:jc w:val="left"/>
        <w:rPr>
          <w:color w:val="0000FF"/>
          <w:u w:val="single"/>
          <w:lang w:val="ru-RU"/>
        </w:rPr>
      </w:pPr>
      <w:r w:rsidRPr="006A150C">
        <w:rPr>
          <w:rStyle w:val="FootnoteReference"/>
          <w:szCs w:val="20"/>
          <w:lang w:val="ru-RU"/>
        </w:rPr>
        <w:footnoteRef/>
      </w:r>
      <w:r>
        <w:rPr>
          <w:szCs w:val="20"/>
          <w:lang w:val="ru-RU"/>
        </w:rPr>
        <w:tab/>
      </w:r>
      <w:r w:rsidRPr="006A150C">
        <w:rPr>
          <w:szCs w:val="20"/>
          <w:lang w:val="ru-RU"/>
        </w:rPr>
        <w:t xml:space="preserve">Сведения об оперативной группе МСЭ-T по </w:t>
      </w:r>
      <w:r>
        <w:rPr>
          <w:szCs w:val="20"/>
          <w:lang w:val="ru-RU"/>
        </w:rPr>
        <w:t>"</w:t>
      </w:r>
      <w:r w:rsidRPr="006A150C">
        <w:rPr>
          <w:szCs w:val="20"/>
          <w:lang w:val="ru-RU"/>
        </w:rPr>
        <w:t>умным</w:t>
      </w:r>
      <w:r>
        <w:rPr>
          <w:szCs w:val="20"/>
          <w:lang w:val="ru-RU"/>
        </w:rPr>
        <w:t>"</w:t>
      </w:r>
      <w:r w:rsidRPr="006A150C">
        <w:rPr>
          <w:szCs w:val="20"/>
          <w:lang w:val="ru-RU"/>
        </w:rPr>
        <w:t xml:space="preserve"> электросетям доступны по адресу: </w:t>
      </w:r>
      <w:r w:rsidRPr="006A150C">
        <w:rPr>
          <w:color w:val="0000FF"/>
          <w:szCs w:val="20"/>
          <w:u w:val="single"/>
          <w:lang w:val="ru-RU"/>
        </w:rPr>
        <w:t>www.itu.int/ITU-T/focusgroups/smart/tor.html.</w:t>
      </w:r>
    </w:p>
  </w:footnote>
  <w:footnote w:id="186">
    <w:p w:rsidR="003C2ADD" w:rsidRPr="006A150C" w:rsidRDefault="003C2ADD" w:rsidP="00E76888">
      <w:pPr>
        <w:pStyle w:val="FootnoteText"/>
        <w:spacing w:before="60" w:line="216" w:lineRule="auto"/>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Радикальные изменения (цитирование бывшего советника президента США по безопасности Ричарда Кларка, утверждающего, что </w:t>
      </w:r>
      <w:r>
        <w:rPr>
          <w:szCs w:val="20"/>
          <w:lang w:val="ru-RU"/>
        </w:rPr>
        <w:t>"</w:t>
      </w:r>
      <w:r w:rsidRPr="006A150C">
        <w:rPr>
          <w:szCs w:val="20"/>
          <w:lang w:val="ru-RU"/>
        </w:rPr>
        <w:t>сила, которая предотвратила ядерную войну – устрашение – неэффективно в кибервойнах</w:t>
      </w:r>
      <w:r>
        <w:rPr>
          <w:szCs w:val="20"/>
          <w:lang w:val="ru-RU"/>
        </w:rPr>
        <w:t>"</w:t>
      </w:r>
      <w:r w:rsidRPr="006A150C">
        <w:rPr>
          <w:szCs w:val="20"/>
          <w:lang w:val="ru-RU"/>
        </w:rPr>
        <w:t>).</w:t>
      </w:r>
    </w:p>
  </w:footnote>
  <w:footnote w:id="187">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Tang </w:t>
      </w:r>
      <w:r w:rsidRPr="006A150C">
        <w:rPr>
          <w:iCs/>
          <w:szCs w:val="20"/>
          <w:lang w:val="ru-RU"/>
        </w:rPr>
        <w:t xml:space="preserve">Lan and Zhang Xin, </w:t>
      </w:r>
      <w:r>
        <w:rPr>
          <w:szCs w:val="20"/>
          <w:lang w:val="ru-RU"/>
        </w:rPr>
        <w:t>"</w:t>
      </w:r>
      <w:r w:rsidRPr="006A150C">
        <w:rPr>
          <w:szCs w:val="20"/>
          <w:lang w:val="ru-RU"/>
        </w:rPr>
        <w:t>Can Cyber Deterrence Work?</w:t>
      </w:r>
      <w:r>
        <w:rPr>
          <w:szCs w:val="20"/>
          <w:lang w:val="ru-RU"/>
        </w:rPr>
        <w:t>"</w:t>
      </w:r>
      <w:r w:rsidRPr="006A150C">
        <w:rPr>
          <w:szCs w:val="20"/>
          <w:lang w:val="ru-RU"/>
        </w:rPr>
        <w:t xml:space="preserve"> in </w:t>
      </w:r>
      <w:r w:rsidRPr="006A150C">
        <w:rPr>
          <w:i/>
          <w:szCs w:val="20"/>
          <w:lang w:val="ru-RU"/>
        </w:rPr>
        <w:t xml:space="preserve">Global Cyber Deterrence: Views from China, The U.S., Russia, India, and Norway, </w:t>
      </w:r>
      <w:r w:rsidRPr="006A150C">
        <w:rPr>
          <w:szCs w:val="20"/>
          <w:lang w:val="ru-RU"/>
        </w:rPr>
        <w:t xml:space="preserve">EastWest Institute, Apr. 2010 at 1, </w:t>
      </w:r>
      <w:r w:rsidRPr="006A150C">
        <w:rPr>
          <w:color w:val="0000FF"/>
          <w:szCs w:val="20"/>
          <w:u w:val="single"/>
          <w:lang w:val="ru-RU"/>
        </w:rPr>
        <w:t>www.ewi.info/system/files/CyberDeterrenceWeb.pdf.</w:t>
      </w:r>
    </w:p>
  </w:footnote>
  <w:footnote w:id="188">
    <w:p w:rsidR="003C2ADD" w:rsidRPr="006A150C" w:rsidRDefault="003C2ADD" w:rsidP="00E76888">
      <w:pPr>
        <w:pStyle w:val="FootnoteText"/>
        <w:spacing w:before="60"/>
        <w:jc w:val="left"/>
        <w:rPr>
          <w:color w:val="0000FF"/>
          <w:szCs w:val="20"/>
          <w:u w:val="single"/>
          <w:lang w:val="ru-RU"/>
        </w:rPr>
      </w:pPr>
      <w:r w:rsidRPr="006A150C">
        <w:rPr>
          <w:rStyle w:val="FootnoteReference"/>
          <w:szCs w:val="20"/>
          <w:lang w:val="ru-RU"/>
        </w:rPr>
        <w:footnoteRef/>
      </w:r>
      <w:r>
        <w:rPr>
          <w:szCs w:val="20"/>
          <w:lang w:val="ru-RU"/>
        </w:rPr>
        <w:tab/>
      </w:r>
      <w:r w:rsidRPr="006A150C">
        <w:rPr>
          <w:iCs/>
          <w:szCs w:val="20"/>
          <w:lang w:val="ru-RU"/>
        </w:rPr>
        <w:t>James A Lewis</w:t>
      </w:r>
      <w:r w:rsidRPr="006A150C">
        <w:rPr>
          <w:i/>
          <w:iCs/>
          <w:szCs w:val="20"/>
          <w:lang w:val="ru-RU"/>
        </w:rPr>
        <w:t xml:space="preserve">, </w:t>
      </w:r>
      <w:r>
        <w:rPr>
          <w:szCs w:val="20"/>
          <w:lang w:val="ru-RU"/>
        </w:rPr>
        <w:t>"</w:t>
      </w:r>
      <w:r w:rsidRPr="006A150C">
        <w:rPr>
          <w:szCs w:val="20"/>
          <w:lang w:val="ru-RU"/>
        </w:rPr>
        <w:t>Cross-Domain Deterrence and Credible Threats,</w:t>
      </w:r>
      <w:r>
        <w:rPr>
          <w:szCs w:val="20"/>
          <w:lang w:val="ru-RU"/>
        </w:rPr>
        <w:t>"</w:t>
      </w:r>
      <w:r w:rsidRPr="006A150C">
        <w:rPr>
          <w:szCs w:val="20"/>
          <w:lang w:val="ru-RU"/>
        </w:rPr>
        <w:t xml:space="preserve"> Center for Strategic and International Studies, July 2010, </w:t>
      </w:r>
      <w:hyperlink r:id="rId114" w:history="1">
        <w:r w:rsidRPr="006A150C">
          <w:rPr>
            <w:rStyle w:val="Hyperlink"/>
            <w:szCs w:val="20"/>
            <w:lang w:val="ru-RU"/>
          </w:rPr>
          <w:t>http://csis.org/files/publication/100701Cross_Domain_Deterrence.pdf</w:t>
        </w:r>
      </w:hyperlink>
      <w:r w:rsidRPr="006A150C">
        <w:rPr>
          <w:color w:val="0000FF"/>
          <w:szCs w:val="20"/>
          <w:u w:val="single"/>
          <w:lang w:val="ru-RU"/>
        </w:rPr>
        <w:t>.</w:t>
      </w:r>
    </w:p>
  </w:footnote>
  <w:footnote w:id="189">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i/>
          <w:iCs/>
          <w:szCs w:val="20"/>
          <w:lang w:val="ru-RU"/>
        </w:rPr>
        <w:t>Id</w:t>
      </w:r>
      <w:r w:rsidRPr="006A150C">
        <w:rPr>
          <w:szCs w:val="20"/>
          <w:lang w:val="ru-RU"/>
        </w:rPr>
        <w:t>.</w:t>
      </w:r>
    </w:p>
  </w:footnote>
  <w:footnote w:id="190">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i/>
          <w:iCs/>
          <w:szCs w:val="20"/>
          <w:lang w:val="ru-RU"/>
        </w:rPr>
        <w:t>Id.</w:t>
      </w:r>
    </w:p>
  </w:footnote>
  <w:footnote w:id="191">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Workshop at 14.</w:t>
      </w:r>
    </w:p>
  </w:footnote>
  <w:footnote w:id="192">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i/>
          <w:iCs/>
          <w:szCs w:val="20"/>
          <w:lang w:val="ru-RU"/>
        </w:rPr>
        <w:t>Id.</w:t>
      </w:r>
    </w:p>
  </w:footnote>
  <w:footnote w:id="193">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i/>
          <w:iCs/>
          <w:szCs w:val="20"/>
          <w:lang w:val="ru-RU"/>
        </w:rPr>
        <w:t>Id.</w:t>
      </w:r>
    </w:p>
  </w:footnote>
  <w:footnote w:id="194">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t>"</w:t>
      </w:r>
      <w:r w:rsidRPr="006A150C">
        <w:rPr>
          <w:szCs w:val="20"/>
          <w:lang w:val="ru-RU"/>
        </w:rPr>
        <w:t>ВВУИО: Тунисская программа для информационного общества</w:t>
      </w:r>
      <w:proofErr w:type="gramStart"/>
      <w:r>
        <w:rPr>
          <w:szCs w:val="20"/>
          <w:lang w:val="ru-RU"/>
        </w:rPr>
        <w:t>."</w:t>
      </w:r>
      <w:r w:rsidRPr="006A150C">
        <w:rPr>
          <w:szCs w:val="20"/>
          <w:lang w:val="ru-RU"/>
        </w:rPr>
        <w:t xml:space="preserve"> </w:t>
      </w:r>
      <w:proofErr w:type="gramEnd"/>
      <w:r w:rsidRPr="006A150C">
        <w:rPr>
          <w:szCs w:val="20"/>
          <w:lang w:val="ru-RU"/>
        </w:rPr>
        <w:t xml:space="preserve">Пункт 40, Всемирная встреча на высшем уровне по вопросам информационного общества, </w:t>
      </w:r>
      <w:r w:rsidRPr="006A150C">
        <w:rPr>
          <w:lang w:val="ru-RU"/>
        </w:rPr>
        <w:t>WSIS-05/TUNIS/DOC/6(Rev.1)-E,</w:t>
      </w:r>
      <w:r w:rsidRPr="006A150C">
        <w:rPr>
          <w:szCs w:val="20"/>
          <w:lang w:val="ru-RU"/>
        </w:rPr>
        <w:t xml:space="preserve"> 18 Nov. 2005, </w:t>
      </w:r>
      <w:hyperlink r:id="rId115" w:history="1">
        <w:r w:rsidRPr="0000743D">
          <w:rPr>
            <w:rStyle w:val="Hyperlink"/>
            <w:szCs w:val="20"/>
            <w:lang w:val="ru-RU"/>
          </w:rPr>
          <w:t>www.itu.int/wsis/docs2/tunis/off/6rev1.html</w:t>
        </w:r>
      </w:hyperlink>
      <w:r w:rsidRPr="006A150C">
        <w:rPr>
          <w:szCs w:val="20"/>
          <w:lang w:val="ru-RU"/>
        </w:rPr>
        <w:t xml:space="preserve"> (далее </w:t>
      </w:r>
      <w:r>
        <w:rPr>
          <w:szCs w:val="20"/>
          <w:lang w:val="ru-RU"/>
        </w:rPr>
        <w:t>"</w:t>
      </w:r>
      <w:r w:rsidRPr="006A150C">
        <w:rPr>
          <w:szCs w:val="20"/>
          <w:lang w:val="ru-RU"/>
        </w:rPr>
        <w:t>Tunis Agenda</w:t>
      </w:r>
      <w:r>
        <w:rPr>
          <w:szCs w:val="20"/>
          <w:lang w:val="ru-RU"/>
        </w:rPr>
        <w:t>"</w:t>
      </w:r>
      <w:r w:rsidRPr="006A150C">
        <w:rPr>
          <w:szCs w:val="20"/>
          <w:lang w:val="ru-RU"/>
        </w:rPr>
        <w:t>).</w:t>
      </w:r>
    </w:p>
  </w:footnote>
  <w:footnote w:id="195">
    <w:p w:rsidR="003C2ADD" w:rsidRPr="006A150C" w:rsidRDefault="003C2ADD" w:rsidP="00E76888">
      <w:pPr>
        <w:pStyle w:val="FootnoteText"/>
        <w:spacing w:before="60"/>
        <w:jc w:val="left"/>
        <w:rPr>
          <w:lang w:val="ru-RU"/>
        </w:rPr>
      </w:pPr>
      <w:r w:rsidRPr="006A150C">
        <w:rPr>
          <w:rStyle w:val="FootnoteReference"/>
          <w:szCs w:val="20"/>
          <w:lang w:val="ru-RU"/>
        </w:rPr>
        <w:footnoteRef/>
      </w:r>
      <w:r>
        <w:rPr>
          <w:szCs w:val="20"/>
          <w:lang w:val="ru-RU"/>
        </w:rPr>
        <w:tab/>
      </w:r>
      <w:r w:rsidRPr="006A150C">
        <w:rPr>
          <w:szCs w:val="20"/>
          <w:lang w:val="ru-RU"/>
        </w:rPr>
        <w:t>Участники семинара, включая членов Американского комитета законности и национальной безопасности, Фонда МакГормика (McCormick Foundation) и Форума по национальной стратегии, поддержали создание Международной целевой группы по кибербезопасности для разраотки кибернорм и правил для улучшения кибербезопасности. Workshop at 26.</w:t>
      </w:r>
    </w:p>
  </w:footnote>
  <w:footnote w:id="196">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Robert </w:t>
      </w:r>
      <w:r w:rsidRPr="006A150C">
        <w:rPr>
          <w:iCs/>
          <w:szCs w:val="20"/>
          <w:lang w:val="ru-RU"/>
        </w:rPr>
        <w:t>Mullins</w:t>
      </w:r>
      <w:r w:rsidRPr="006A150C">
        <w:rPr>
          <w:szCs w:val="20"/>
          <w:lang w:val="ru-RU"/>
        </w:rPr>
        <w:t xml:space="preserve">, </w:t>
      </w:r>
      <w:r>
        <w:rPr>
          <w:szCs w:val="20"/>
          <w:lang w:val="ru-RU"/>
        </w:rPr>
        <w:t>"</w:t>
      </w:r>
      <w:r w:rsidRPr="006A150C">
        <w:rPr>
          <w:szCs w:val="20"/>
          <w:lang w:val="ru-RU"/>
        </w:rPr>
        <w:t>‘Pearl Harbor’ post struck a nerve,</w:t>
      </w:r>
      <w:r>
        <w:rPr>
          <w:szCs w:val="20"/>
          <w:lang w:val="ru-RU"/>
        </w:rPr>
        <w:t>"</w:t>
      </w:r>
      <w:r w:rsidRPr="006A150C">
        <w:rPr>
          <w:szCs w:val="20"/>
          <w:lang w:val="ru-RU"/>
        </w:rPr>
        <w:t xml:space="preserve"> </w:t>
      </w:r>
      <w:r w:rsidRPr="006A150C">
        <w:rPr>
          <w:i/>
          <w:szCs w:val="20"/>
          <w:lang w:val="ru-RU"/>
        </w:rPr>
        <w:t>NetworkWorld</w:t>
      </w:r>
      <w:r w:rsidRPr="006A150C">
        <w:rPr>
          <w:szCs w:val="20"/>
          <w:lang w:val="ru-RU"/>
        </w:rPr>
        <w:t xml:space="preserve">, 11 Mar. 2010, </w:t>
      </w:r>
      <w:hyperlink r:id="rId116" w:history="1">
        <w:r w:rsidRPr="0000743D">
          <w:rPr>
            <w:rStyle w:val="Hyperlink"/>
            <w:szCs w:val="20"/>
            <w:lang w:val="ru-RU"/>
          </w:rPr>
          <w:t>www.networkworld.com/community/node/58450</w:t>
        </w:r>
      </w:hyperlink>
      <w:r w:rsidRPr="006A150C">
        <w:rPr>
          <w:szCs w:val="20"/>
          <w:lang w:val="ru-RU"/>
        </w:rPr>
        <w:t xml:space="preserve"> (цитирует бывшего советника по безопасности Президента США Ричарда Кларка (Richard Clarke) </w:t>
      </w:r>
      <w:proofErr w:type="gramStart"/>
      <w:r w:rsidRPr="006A150C">
        <w:rPr>
          <w:szCs w:val="20"/>
          <w:lang w:val="ru-RU"/>
        </w:rPr>
        <w:t>на</w:t>
      </w:r>
      <w:proofErr w:type="gramEnd"/>
      <w:r w:rsidRPr="006A150C">
        <w:rPr>
          <w:szCs w:val="20"/>
          <w:lang w:val="ru-RU"/>
        </w:rPr>
        <w:t xml:space="preserve"> недавней дискусии комитета по кибербезопасности).</w:t>
      </w:r>
    </w:p>
  </w:footnote>
  <w:footnote w:id="197">
    <w:p w:rsidR="003C2ADD" w:rsidRPr="006A150C" w:rsidRDefault="003C2ADD" w:rsidP="00E76888">
      <w:pPr>
        <w:pStyle w:val="FootnoteText"/>
        <w:spacing w:before="60" w:line="216" w:lineRule="auto"/>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Convention Against Transnational Organized Crime, United Nations Office on Drugs and Crime, 2004, </w:t>
      </w:r>
      <w:r w:rsidRPr="006A150C">
        <w:rPr>
          <w:color w:val="0000FF"/>
          <w:szCs w:val="20"/>
          <w:u w:val="single"/>
          <w:lang w:val="ru-RU"/>
        </w:rPr>
        <w:t>www.unodc.org/unodc/en/treaties/CTOC/index.html</w:t>
      </w:r>
      <w:r w:rsidRPr="006A150C">
        <w:rPr>
          <w:szCs w:val="20"/>
          <w:lang w:val="ru-RU"/>
        </w:rPr>
        <w:t>.</w:t>
      </w:r>
    </w:p>
  </w:footnote>
  <w:footnote w:id="198">
    <w:p w:rsidR="003C2ADD" w:rsidRPr="006A150C" w:rsidRDefault="003C2ADD" w:rsidP="00E76888">
      <w:pPr>
        <w:pStyle w:val="FootnoteText"/>
        <w:spacing w:before="60" w:line="216" w:lineRule="auto"/>
        <w:jc w:val="left"/>
        <w:rPr>
          <w:color w:val="0000FF"/>
          <w:szCs w:val="20"/>
          <w:u w:val="single"/>
          <w:lang w:val="ru-RU"/>
          <w:rPrChange w:id="183" w:author="kimj" w:date="2011-02-28T14:20:00Z">
            <w:rPr>
              <w:szCs w:val="20"/>
            </w:rPr>
          </w:rPrChange>
        </w:rPr>
      </w:pPr>
      <w:r w:rsidRPr="006A150C">
        <w:rPr>
          <w:rStyle w:val="FootnoteReference"/>
          <w:szCs w:val="20"/>
          <w:lang w:val="ru-RU"/>
        </w:rPr>
        <w:footnoteRef/>
      </w:r>
      <w:r>
        <w:rPr>
          <w:szCs w:val="20"/>
          <w:lang w:val="ru-RU"/>
        </w:rPr>
        <w:tab/>
      </w:r>
      <w:r w:rsidRPr="006A150C">
        <w:rPr>
          <w:szCs w:val="20"/>
          <w:lang w:val="ru-RU"/>
        </w:rPr>
        <w:t xml:space="preserve">Universal Declaration of Human Rights, Article 19, U.N. G.A., Res. 217A (III), U.N. GAOR, U.N. Doc. </w:t>
      </w:r>
      <w:r w:rsidRPr="0025292C">
        <w:rPr>
          <w:szCs w:val="20"/>
          <w:lang w:val="ru-RU"/>
          <w:rPrChange w:id="184" w:author="kimj" w:date="2011-02-28T14:20:00Z">
            <w:rPr>
              <w:szCs w:val="20"/>
            </w:rPr>
          </w:rPrChange>
        </w:rPr>
        <w:t>A/810,</w:t>
      </w:r>
      <w:r w:rsidRPr="006A150C">
        <w:rPr>
          <w:szCs w:val="20"/>
          <w:lang w:val="ru-RU"/>
        </w:rPr>
        <w:t xml:space="preserve"> </w:t>
      </w:r>
      <w:r w:rsidRPr="0025292C">
        <w:rPr>
          <w:szCs w:val="20"/>
          <w:lang w:val="ru-RU"/>
          <w:rPrChange w:id="185" w:author="kimj" w:date="2011-02-28T14:20:00Z">
            <w:rPr>
              <w:szCs w:val="20"/>
            </w:rPr>
          </w:rPrChange>
        </w:rPr>
        <w:t xml:space="preserve">1948, </w:t>
      </w:r>
      <w:r w:rsidRPr="0025292C">
        <w:rPr>
          <w:color w:val="0000FF"/>
          <w:szCs w:val="20"/>
          <w:u w:val="single"/>
          <w:lang w:val="ru-RU"/>
          <w:rPrChange w:id="186" w:author="kimj" w:date="2011-02-28T14:20:00Z">
            <w:rPr>
              <w:szCs w:val="20"/>
            </w:rPr>
          </w:rPrChange>
        </w:rPr>
        <w:t>www.un.org/en/documents/udhr/index.shtml#a19.</w:t>
      </w:r>
    </w:p>
  </w:footnote>
  <w:footnote w:id="199">
    <w:p w:rsidR="003C2ADD" w:rsidRPr="006A150C" w:rsidRDefault="003C2ADD" w:rsidP="00E76888">
      <w:pPr>
        <w:pStyle w:val="FootnoteText"/>
        <w:spacing w:before="60" w:line="216" w:lineRule="auto"/>
        <w:jc w:val="left"/>
        <w:rPr>
          <w:color w:val="0000FF"/>
          <w:szCs w:val="20"/>
          <w:u w:val="single"/>
          <w:lang w:val="ru-RU"/>
        </w:rPr>
      </w:pPr>
      <w:r w:rsidRPr="006A150C">
        <w:rPr>
          <w:rStyle w:val="FootnoteReference"/>
          <w:szCs w:val="20"/>
          <w:lang w:val="ru-RU"/>
        </w:rPr>
        <w:footnoteRef/>
      </w:r>
      <w:r>
        <w:rPr>
          <w:szCs w:val="20"/>
          <w:lang w:val="ru-RU"/>
        </w:rPr>
        <w:tab/>
      </w:r>
      <w:r w:rsidRPr="006A150C">
        <w:rPr>
          <w:szCs w:val="20"/>
          <w:lang w:val="ru-RU"/>
        </w:rPr>
        <w:t xml:space="preserve">Geneva Declaration of Principles, Para. 4, World Summit on the Information Society, 2003,: </w:t>
      </w:r>
      <w:r w:rsidRPr="006A150C">
        <w:rPr>
          <w:color w:val="0000FF"/>
          <w:szCs w:val="20"/>
          <w:u w:val="single"/>
          <w:lang w:val="ru-RU"/>
        </w:rPr>
        <w:t>www.itu.int/dms_pub/itu-s/md/03/wsis/doc/S03-WSIS-DOC-0004!!PDF-E.pdf.</w:t>
      </w:r>
    </w:p>
  </w:footnote>
  <w:footnote w:id="200">
    <w:p w:rsidR="003C2ADD" w:rsidRPr="006A150C" w:rsidRDefault="003C2ADD" w:rsidP="00E76888">
      <w:pPr>
        <w:pStyle w:val="FootnoteText"/>
        <w:spacing w:before="60" w:line="216" w:lineRule="auto"/>
        <w:jc w:val="left"/>
        <w:rPr>
          <w:lang w:val="ru-RU"/>
        </w:rPr>
      </w:pPr>
      <w:r w:rsidRPr="006A150C">
        <w:rPr>
          <w:rStyle w:val="FootnoteReference"/>
          <w:szCs w:val="20"/>
          <w:lang w:val="ru-RU"/>
        </w:rPr>
        <w:footnoteRef/>
      </w:r>
      <w:r>
        <w:rPr>
          <w:szCs w:val="20"/>
          <w:lang w:val="ru-RU"/>
        </w:rPr>
        <w:tab/>
        <w:t>"</w:t>
      </w:r>
      <w:r w:rsidRPr="006A150C">
        <w:rPr>
          <w:szCs w:val="20"/>
          <w:lang w:val="ru-RU"/>
        </w:rPr>
        <w:t>Ban urges greater use of digital technology to improve living conditions,</w:t>
      </w:r>
      <w:r>
        <w:rPr>
          <w:szCs w:val="20"/>
          <w:lang w:val="ru-RU"/>
        </w:rPr>
        <w:t>"</w:t>
      </w:r>
      <w:r w:rsidRPr="006A150C">
        <w:rPr>
          <w:szCs w:val="20"/>
          <w:lang w:val="ru-RU"/>
        </w:rPr>
        <w:t xml:space="preserve"> UN News Centre, 17 May 2010,</w:t>
      </w:r>
      <w:r w:rsidRPr="006A150C">
        <w:rPr>
          <w:color w:val="000000"/>
          <w:szCs w:val="20"/>
          <w:lang w:val="ru-RU"/>
        </w:rPr>
        <w:t xml:space="preserve"> </w:t>
      </w:r>
      <w:r w:rsidRPr="006A150C">
        <w:rPr>
          <w:color w:val="0000FF"/>
          <w:szCs w:val="20"/>
          <w:u w:val="single"/>
          <w:lang w:val="ru-RU"/>
        </w:rPr>
        <w:t>www.un.org/apps/news/story.asp?NewsID=34716.</w:t>
      </w:r>
    </w:p>
  </w:footnote>
  <w:footnote w:id="201">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National Statement of the United States, 2010 Nuclear Security Summit, 13 Apr. 2010, </w:t>
      </w:r>
      <w:hyperlink r:id="rId117" w:history="1">
        <w:r w:rsidRPr="0000743D">
          <w:rPr>
            <w:rStyle w:val="Hyperlink"/>
            <w:szCs w:val="20"/>
            <w:lang w:val="ru-RU"/>
          </w:rPr>
          <w:t>www.whitehouse.gov/the-press-office/nuclear-security-summit-national-statement-united-states</w:t>
        </w:r>
      </w:hyperlink>
      <w:r w:rsidRPr="006A150C">
        <w:rPr>
          <w:szCs w:val="20"/>
          <w:lang w:val="ru-RU"/>
        </w:rPr>
        <w:t xml:space="preserve"> (hereinafter </w:t>
      </w:r>
      <w:r>
        <w:rPr>
          <w:szCs w:val="20"/>
          <w:lang w:val="ru-RU"/>
        </w:rPr>
        <w:t>"</w:t>
      </w:r>
      <w:r w:rsidRPr="006A150C">
        <w:rPr>
          <w:szCs w:val="20"/>
          <w:lang w:val="ru-RU"/>
        </w:rPr>
        <w:t>National Statement of the United States</w:t>
      </w:r>
      <w:r>
        <w:rPr>
          <w:szCs w:val="20"/>
          <w:lang w:val="ru-RU"/>
        </w:rPr>
        <w:t>"</w:t>
      </w:r>
      <w:r w:rsidRPr="006A150C">
        <w:rPr>
          <w:szCs w:val="20"/>
          <w:lang w:val="ru-RU"/>
        </w:rPr>
        <w:t xml:space="preserve">). </w:t>
      </w:r>
    </w:p>
  </w:footnote>
  <w:footnote w:id="202">
    <w:p w:rsidR="003C2ADD" w:rsidRPr="006A150C" w:rsidRDefault="003C2ADD" w:rsidP="00E76888">
      <w:pPr>
        <w:pStyle w:val="FootnoteText"/>
        <w:spacing w:before="60" w:line="216" w:lineRule="auto"/>
        <w:jc w:val="left"/>
        <w:rPr>
          <w:szCs w:val="20"/>
          <w:lang w:val="ru-RU"/>
        </w:rPr>
      </w:pPr>
      <w:r w:rsidRPr="006A150C">
        <w:rPr>
          <w:rStyle w:val="FootnoteReference"/>
          <w:szCs w:val="20"/>
          <w:lang w:val="ru-RU"/>
        </w:rPr>
        <w:footnoteRef/>
      </w:r>
      <w:r>
        <w:rPr>
          <w:szCs w:val="20"/>
          <w:lang w:val="ru-RU"/>
        </w:rPr>
        <w:tab/>
      </w:r>
      <w:r w:rsidRPr="006A150C">
        <w:rPr>
          <w:i/>
          <w:iCs/>
          <w:szCs w:val="20"/>
          <w:lang w:val="ru-RU"/>
        </w:rPr>
        <w:t>Id.</w:t>
      </w:r>
    </w:p>
  </w:footnote>
  <w:footnote w:id="203">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Treaty on the Non-Proliferation of Nuclear Weapons (NPT), Art. 3, 1970, </w:t>
      </w:r>
      <w:hyperlink r:id="rId118" w:history="1">
        <w:r w:rsidRPr="0000743D">
          <w:rPr>
            <w:rStyle w:val="Hyperlink"/>
            <w:szCs w:val="20"/>
            <w:lang w:val="ru-RU"/>
          </w:rPr>
          <w:t>www.un.org/disarmament/WMD/Nuclear/pdf/NPTEnglish_Text.pdf</w:t>
        </w:r>
      </w:hyperlink>
      <w:r w:rsidRPr="006A150C">
        <w:rPr>
          <w:szCs w:val="20"/>
          <w:lang w:val="ru-RU"/>
        </w:rPr>
        <w:t xml:space="preserve"> (далее </w:t>
      </w:r>
      <w:r>
        <w:rPr>
          <w:szCs w:val="20"/>
          <w:lang w:val="ru-RU"/>
        </w:rPr>
        <w:t>"</w:t>
      </w:r>
      <w:r w:rsidRPr="006A150C">
        <w:rPr>
          <w:szCs w:val="20"/>
          <w:lang w:val="ru-RU"/>
        </w:rPr>
        <w:t>NPT</w:t>
      </w:r>
      <w:r>
        <w:rPr>
          <w:szCs w:val="20"/>
          <w:lang w:val="ru-RU"/>
        </w:rPr>
        <w:t>"</w:t>
      </w:r>
      <w:r w:rsidRPr="006A150C">
        <w:rPr>
          <w:szCs w:val="20"/>
          <w:lang w:val="ru-RU"/>
        </w:rPr>
        <w:t>).</w:t>
      </w:r>
    </w:p>
  </w:footnote>
  <w:footnote w:id="204">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National Statement of the United States.</w:t>
      </w:r>
    </w:p>
  </w:footnote>
  <w:footnote w:id="205">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NPT at Preamble and Art. 5.</w:t>
      </w:r>
    </w:p>
  </w:footnote>
  <w:footnote w:id="206">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i/>
          <w:iCs/>
          <w:szCs w:val="20"/>
          <w:lang w:val="ru-RU"/>
        </w:rPr>
        <w:t>Id.</w:t>
      </w:r>
      <w:r w:rsidRPr="006A150C">
        <w:rPr>
          <w:szCs w:val="20"/>
          <w:lang w:val="ru-RU"/>
        </w:rPr>
        <w:t xml:space="preserve"> at Preamble.</w:t>
      </w:r>
    </w:p>
  </w:footnote>
  <w:footnote w:id="207">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i/>
          <w:iCs/>
          <w:szCs w:val="20"/>
          <w:lang w:val="ru-RU"/>
        </w:rPr>
        <w:t>Id.</w:t>
      </w:r>
      <w:r w:rsidRPr="006A150C">
        <w:rPr>
          <w:szCs w:val="20"/>
          <w:lang w:val="ru-RU"/>
        </w:rPr>
        <w:t xml:space="preserve"> at Art. 3.</w:t>
      </w:r>
    </w:p>
  </w:footnote>
  <w:footnote w:id="208">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i/>
          <w:iCs/>
          <w:szCs w:val="20"/>
          <w:lang w:val="ru-RU"/>
        </w:rPr>
        <w:t>Id.</w:t>
      </w:r>
    </w:p>
  </w:footnote>
  <w:footnote w:id="209">
    <w:p w:rsidR="003C2ADD" w:rsidRPr="006A150C" w:rsidRDefault="003C2ADD" w:rsidP="00E76888">
      <w:pPr>
        <w:pStyle w:val="FootnoteText"/>
        <w:spacing w:before="60"/>
        <w:jc w:val="left"/>
        <w:rPr>
          <w:color w:val="0000FF"/>
          <w:szCs w:val="20"/>
          <w:u w:val="single"/>
          <w:lang w:val="ru-RU"/>
        </w:rPr>
      </w:pPr>
      <w:r w:rsidRPr="006A150C">
        <w:rPr>
          <w:rStyle w:val="FootnoteReference"/>
          <w:szCs w:val="20"/>
          <w:lang w:val="ru-RU"/>
        </w:rPr>
        <w:footnoteRef/>
      </w:r>
      <w:r>
        <w:rPr>
          <w:szCs w:val="20"/>
          <w:lang w:val="ru-RU"/>
        </w:rPr>
        <w:tab/>
        <w:t>"</w:t>
      </w:r>
      <w:r w:rsidRPr="006A150C">
        <w:rPr>
          <w:szCs w:val="20"/>
          <w:lang w:val="ru-RU"/>
        </w:rPr>
        <w:t>The Global Initiative to Combat Nuclear Terrorism</w:t>
      </w:r>
      <w:r>
        <w:rPr>
          <w:szCs w:val="20"/>
          <w:lang w:val="ru-RU"/>
        </w:rPr>
        <w:t>"</w:t>
      </w:r>
      <w:r w:rsidRPr="006A150C">
        <w:rPr>
          <w:szCs w:val="20"/>
          <w:lang w:val="ru-RU"/>
        </w:rPr>
        <w:t xml:space="preserve">, U.S. Dept. of State, </w:t>
      </w:r>
      <w:r w:rsidRPr="006A150C">
        <w:rPr>
          <w:color w:val="0000FF"/>
          <w:szCs w:val="20"/>
          <w:u w:val="single"/>
          <w:lang w:val="ru-RU"/>
        </w:rPr>
        <w:t>www.state.gov/t/isn/c18406.htm.</w:t>
      </w:r>
    </w:p>
  </w:footnote>
  <w:footnote w:id="210">
    <w:p w:rsidR="003C2ADD" w:rsidRPr="006A150C" w:rsidRDefault="003C2ADD" w:rsidP="00E76888">
      <w:pPr>
        <w:pStyle w:val="FootnoteText"/>
        <w:spacing w:before="60"/>
        <w:jc w:val="left"/>
        <w:rPr>
          <w:color w:val="0000FF"/>
          <w:u w:val="single"/>
          <w:lang w:val="ru-RU"/>
        </w:rPr>
      </w:pPr>
      <w:r w:rsidRPr="006A150C">
        <w:rPr>
          <w:rStyle w:val="FootnoteReference"/>
          <w:szCs w:val="20"/>
          <w:lang w:val="ru-RU"/>
        </w:rPr>
        <w:footnoteRef/>
      </w:r>
      <w:r>
        <w:rPr>
          <w:szCs w:val="20"/>
          <w:lang w:val="ru-RU"/>
        </w:rPr>
        <w:tab/>
        <w:t>"</w:t>
      </w:r>
      <w:r w:rsidRPr="006A150C">
        <w:rPr>
          <w:szCs w:val="20"/>
          <w:lang w:val="ru-RU"/>
        </w:rPr>
        <w:t>Statement of Principles</w:t>
      </w:r>
      <w:r>
        <w:rPr>
          <w:szCs w:val="20"/>
          <w:lang w:val="ru-RU"/>
        </w:rPr>
        <w:t>"</w:t>
      </w:r>
      <w:r w:rsidRPr="006A150C">
        <w:rPr>
          <w:szCs w:val="20"/>
          <w:lang w:val="ru-RU"/>
        </w:rPr>
        <w:t xml:space="preserve">, The Global Initiative to Combat Nuclear Terrorism, US Dept. of State, </w:t>
      </w:r>
      <w:r w:rsidRPr="006A150C">
        <w:rPr>
          <w:color w:val="0000FF"/>
          <w:szCs w:val="20"/>
          <w:u w:val="single"/>
          <w:lang w:val="ru-RU"/>
        </w:rPr>
        <w:t>www.state.gov/documents/organization/141995.pdf.</w:t>
      </w:r>
    </w:p>
  </w:footnote>
  <w:footnote w:id="211">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 xml:space="preserve">Declaration of Legal Principles Governing the Activities of States in the Exploration and Use of Outer Space (the </w:t>
      </w:r>
      <w:r>
        <w:rPr>
          <w:szCs w:val="20"/>
          <w:lang w:val="ru-RU"/>
        </w:rPr>
        <w:t>"</w:t>
      </w:r>
      <w:r w:rsidRPr="006A150C">
        <w:rPr>
          <w:szCs w:val="20"/>
          <w:lang w:val="ru-RU"/>
        </w:rPr>
        <w:t>Outer Space Treaty</w:t>
      </w:r>
      <w:r>
        <w:rPr>
          <w:szCs w:val="20"/>
          <w:lang w:val="ru-RU"/>
        </w:rPr>
        <w:t>"</w:t>
      </w:r>
      <w:r w:rsidRPr="006A150C">
        <w:rPr>
          <w:szCs w:val="20"/>
          <w:lang w:val="ru-RU"/>
        </w:rPr>
        <w:t xml:space="preserve">), Principle 6, 1967, </w:t>
      </w:r>
      <w:r w:rsidRPr="006A150C">
        <w:rPr>
          <w:color w:val="0000FF"/>
          <w:szCs w:val="20"/>
          <w:u w:val="single"/>
          <w:lang w:val="ru-RU"/>
        </w:rPr>
        <w:t>www.oosa.unvienna.org/oosa/SpaceLaw/</w:t>
      </w:r>
      <w:r>
        <w:rPr>
          <w:color w:val="0000FF"/>
          <w:szCs w:val="20"/>
          <w:u w:val="single"/>
          <w:lang w:val="ru-RU"/>
        </w:rPr>
        <w:br/>
      </w:r>
      <w:r w:rsidRPr="006A150C">
        <w:rPr>
          <w:color w:val="0000FF"/>
          <w:szCs w:val="20"/>
          <w:u w:val="single"/>
          <w:lang w:val="ru-RU"/>
        </w:rPr>
        <w:t>lpos.html.</w:t>
      </w:r>
    </w:p>
  </w:footnote>
  <w:footnote w:id="212">
    <w:p w:rsidR="003C2ADD" w:rsidRPr="006A150C" w:rsidRDefault="003C2ADD" w:rsidP="00E76888">
      <w:pPr>
        <w:pStyle w:val="FootnoteText"/>
        <w:spacing w:before="60"/>
        <w:jc w:val="left"/>
        <w:rPr>
          <w:color w:val="0000FF"/>
          <w:u w:val="single"/>
          <w:lang w:val="ru-RU"/>
        </w:rPr>
      </w:pPr>
      <w:r w:rsidRPr="006A150C">
        <w:rPr>
          <w:rStyle w:val="FootnoteReference"/>
          <w:szCs w:val="20"/>
          <w:lang w:val="ru-RU"/>
        </w:rPr>
        <w:footnoteRef/>
      </w:r>
      <w:r>
        <w:rPr>
          <w:szCs w:val="20"/>
          <w:lang w:val="ru-RU"/>
        </w:rPr>
        <w:tab/>
        <w:t>"</w:t>
      </w:r>
      <w:r w:rsidRPr="006A150C">
        <w:rPr>
          <w:szCs w:val="20"/>
          <w:lang w:val="ru-RU"/>
        </w:rPr>
        <w:t>Регламент международной электросвязи: Заключительные акты Всемирной административной конференции по телеграфии и телефонии</w:t>
      </w:r>
      <w:r>
        <w:rPr>
          <w:szCs w:val="20"/>
          <w:lang w:val="ru-RU"/>
        </w:rPr>
        <w:t>"</w:t>
      </w:r>
      <w:r w:rsidRPr="006A150C">
        <w:rPr>
          <w:szCs w:val="20"/>
          <w:lang w:val="ru-RU"/>
        </w:rPr>
        <w:t xml:space="preserve">, Международный союз электросвязи, 1988 год, </w:t>
      </w:r>
      <w:r w:rsidRPr="006A150C">
        <w:rPr>
          <w:color w:val="0000FF"/>
          <w:szCs w:val="20"/>
          <w:u w:val="single"/>
          <w:lang w:val="ru-RU"/>
        </w:rPr>
        <w:t>www.itu.int/osg/spu/intset/itu-t/mel88/mel-88-e.pdf.</w:t>
      </w:r>
    </w:p>
  </w:footnote>
  <w:footnote w:id="213">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Тунисская программа.</w:t>
      </w:r>
    </w:p>
  </w:footnote>
  <w:footnote w:id="214">
    <w:p w:rsidR="003C2ADD" w:rsidRPr="006A150C" w:rsidRDefault="003C2ADD" w:rsidP="00E76888">
      <w:pPr>
        <w:pStyle w:val="FootnoteText"/>
        <w:spacing w:before="60"/>
        <w:jc w:val="left"/>
        <w:rPr>
          <w:lang w:val="ru-RU"/>
        </w:rPr>
      </w:pPr>
      <w:r w:rsidRPr="006A150C">
        <w:rPr>
          <w:rStyle w:val="FootnoteReference"/>
          <w:szCs w:val="20"/>
          <w:lang w:val="ru-RU"/>
        </w:rPr>
        <w:footnoteRef/>
      </w:r>
      <w:r>
        <w:rPr>
          <w:lang w:val="ru-RU"/>
        </w:rPr>
        <w:tab/>
        <w:t>"</w:t>
      </w:r>
      <w:r w:rsidRPr="006A150C">
        <w:rPr>
          <w:lang w:val="ru-RU"/>
        </w:rPr>
        <w:t>Международное многостороннее партнерство против киберугроз</w:t>
      </w:r>
      <w:r>
        <w:rPr>
          <w:lang w:val="ru-RU"/>
        </w:rPr>
        <w:t>"</w:t>
      </w:r>
      <w:r w:rsidRPr="006A150C">
        <w:rPr>
          <w:lang w:val="ru-RU"/>
        </w:rPr>
        <w:t xml:space="preserve">, Международный союз электросвязи, </w:t>
      </w:r>
      <w:hyperlink r:id="rId119" w:history="1">
        <w:r w:rsidRPr="0000743D">
          <w:rPr>
            <w:rStyle w:val="Hyperlink"/>
            <w:lang w:val="ru-RU"/>
          </w:rPr>
          <w:t>www.itu.int/ITU-D/cyb/cybersecurity/impact.html</w:t>
        </w:r>
      </w:hyperlink>
      <w:r w:rsidRPr="006A150C">
        <w:rPr>
          <w:lang w:val="ru-RU"/>
        </w:rPr>
        <w:t>.</w:t>
      </w:r>
    </w:p>
  </w:footnote>
  <w:footnote w:id="215">
    <w:p w:rsidR="003C2ADD" w:rsidRPr="006A150C" w:rsidRDefault="003C2ADD" w:rsidP="00E76888">
      <w:pPr>
        <w:pStyle w:val="FootnoteText"/>
        <w:spacing w:before="60"/>
        <w:jc w:val="left"/>
        <w:rPr>
          <w:szCs w:val="20"/>
          <w:lang w:val="ru-RU"/>
        </w:rPr>
      </w:pPr>
      <w:r w:rsidRPr="006A150C">
        <w:rPr>
          <w:rStyle w:val="FootnoteReference"/>
          <w:szCs w:val="20"/>
          <w:lang w:val="ru-RU"/>
        </w:rPr>
        <w:footnoteRef/>
      </w:r>
      <w:r>
        <w:rPr>
          <w:szCs w:val="20"/>
          <w:lang w:val="ru-RU"/>
        </w:rPr>
        <w:tab/>
      </w:r>
      <w:r w:rsidRPr="006A150C">
        <w:rPr>
          <w:szCs w:val="20"/>
          <w:lang w:val="ru-RU"/>
        </w:rPr>
        <w:t>Информационное письмо МСЭ, разосланное всем государствам-членам</w:t>
      </w:r>
      <w:hyperlink r:id="rId120" w:history="1">
        <w:r w:rsidRPr="00272FF0">
          <w:rPr>
            <w:rStyle w:val="Hyperlink"/>
            <w:color w:val="auto"/>
            <w:szCs w:val="20"/>
            <w:u w:val="none"/>
            <w:lang w:val="ru-RU"/>
          </w:rPr>
          <w:t xml:space="preserve"> "Deployment of Cybersecurity Capabilities </w:t>
        </w:r>
        <w:r w:rsidRPr="00272FF0">
          <w:rPr>
            <w:rStyle w:val="Hyperlink"/>
            <w:rFonts w:ascii="Symbol" w:hAnsi="Symbol"/>
            <w:color w:val="auto"/>
            <w:szCs w:val="20"/>
            <w:u w:val="none"/>
            <w:lang w:val="ru-RU"/>
          </w:rPr>
          <w:t>-</w:t>
        </w:r>
        <w:r w:rsidRPr="00272FF0">
          <w:rPr>
            <w:rStyle w:val="Hyperlink"/>
            <w:color w:val="auto"/>
            <w:szCs w:val="20"/>
            <w:u w:val="none"/>
            <w:lang w:val="ru-RU"/>
          </w:rPr>
          <w:t xml:space="preserve"> IMPACT Global Response Centre"</w:t>
        </w:r>
      </w:hyperlink>
      <w:r w:rsidRPr="00272FF0">
        <w:rPr>
          <w:szCs w:val="20"/>
          <w:lang w:val="ru-RU"/>
        </w:rPr>
        <w:t xml:space="preserve">, </w:t>
      </w:r>
      <w:r w:rsidRPr="006A150C">
        <w:rPr>
          <w:color w:val="0000FF"/>
          <w:szCs w:val="20"/>
          <w:u w:val="single"/>
          <w:lang w:val="ru-RU"/>
        </w:rPr>
        <w:t>www.itu.int/ITU-D/cyb/cybersecurity/docs/IMPACT-information-letter-sent-to-member-states-2009.pdf.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DD" w:rsidRPr="00235D43" w:rsidRDefault="003C2ADD" w:rsidP="00235D43">
    <w:pPr>
      <w:pStyle w:val="Header"/>
      <w:spacing w:before="160" w:after="0"/>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DD" w:rsidRPr="00CB1A50" w:rsidRDefault="003C2ADD" w:rsidP="00CB1A50">
    <w:pPr>
      <w:pStyle w:val="Header"/>
      <w:spacing w:before="720" w:after="0"/>
      <w:jc w:val="center"/>
      <w:rPr>
        <w:color w:val="808080"/>
        <w:spacing w:val="90"/>
      </w:rPr>
    </w:pPr>
    <w:r w:rsidRPr="00CB1A50">
      <w:rPr>
        <w:rFonts w:asciiTheme="minorBidi" w:hAnsiTheme="minorBidi" w:cstheme="minorBidi"/>
        <w:b/>
        <w:bCs/>
        <w:color w:val="808080"/>
        <w:spacing w:val="90"/>
        <w:sz w:val="26"/>
        <w:szCs w:val="26"/>
        <w:lang w:val="ru-RU"/>
      </w:rPr>
      <w:t>Международный союз электросвязи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DD" w:rsidRDefault="003C2ADD" w:rsidP="007E1CE4">
    <w:pPr>
      <w:pStyle w:val="Header"/>
      <w:pBdr>
        <w:bottom w:val="single" w:sz="12" w:space="1" w:color="7A9C48"/>
      </w:pBdr>
      <w:shd w:val="clear" w:color="auto" w:fill="7A9C48"/>
      <w:spacing w:before="0" w:after="0"/>
      <w:ind w:left="-1134" w:right="-1134"/>
      <w:jc w:val="center"/>
      <w:rPr>
        <w:b/>
        <w:bCs/>
        <w:i/>
        <w:iCs/>
        <w:szCs w:val="28"/>
        <w:lang w:val="en-US"/>
      </w:rPr>
    </w:pPr>
    <w:r>
      <w:rPr>
        <w:b/>
        <w:bCs/>
        <w:i/>
        <w:iCs/>
        <w:szCs w:val="28"/>
        <w:lang w:val="en-US"/>
      </w:rPr>
      <w:br/>
    </w:r>
  </w:p>
  <w:p w:rsidR="003C2ADD" w:rsidRPr="00842B2B" w:rsidRDefault="003C2ADD" w:rsidP="007E1CE4">
    <w:pPr>
      <w:pStyle w:val="Header"/>
      <w:pBdr>
        <w:bottom w:val="single" w:sz="12" w:space="1" w:color="7A9C48"/>
      </w:pBdr>
      <w:shd w:val="clear" w:color="auto" w:fill="7A9C48"/>
      <w:spacing w:after="0"/>
      <w:ind w:left="-1134" w:right="-1134"/>
      <w:jc w:val="center"/>
      <w:rPr>
        <w:b/>
        <w:bCs/>
        <w:i/>
        <w:iCs/>
        <w:color w:val="FFFFFF" w:themeColor="background1"/>
        <w:sz w:val="26"/>
        <w:szCs w:val="26"/>
        <w:lang w:val="ru-RU"/>
      </w:rPr>
    </w:pPr>
    <w:r>
      <w:rPr>
        <w:b/>
        <w:bCs/>
        <w:i/>
        <w:iCs/>
        <w:color w:val="FFFFFF" w:themeColor="background1"/>
        <w:sz w:val="26"/>
        <w:szCs w:val="26"/>
        <w:lang w:val="ru-RU"/>
      </w:rPr>
      <w:t>В поисках кибермира</w:t>
    </w:r>
  </w:p>
  <w:p w:rsidR="003C2ADD" w:rsidRPr="00235D43" w:rsidRDefault="003C2ADD" w:rsidP="00235D43">
    <w:pPr>
      <w:pStyle w:val="Header"/>
      <w:pBdr>
        <w:bottom w:val="single" w:sz="12" w:space="1" w:color="7A9C48"/>
      </w:pBdr>
      <w:shd w:val="clear" w:color="auto" w:fill="7A9C48"/>
      <w:ind w:left="-1134" w:right="-1134"/>
      <w:jc w:val="center"/>
      <w:rPr>
        <w:b/>
        <w:bCs/>
        <w:i/>
        <w:iCs/>
        <w:szCs w:val="28"/>
        <w:lang w:val="ru-RU"/>
      </w:rPr>
    </w:pPr>
  </w:p>
  <w:p w:rsidR="003C2ADD" w:rsidRPr="00235D43" w:rsidRDefault="003C2ADD" w:rsidP="00235D43">
    <w:pPr>
      <w:pStyle w:val="Header"/>
      <w:spacing w:before="160" w:after="0"/>
      <w:rPr>
        <w:lang w:val="ru-R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DD" w:rsidRDefault="003C2ADD" w:rsidP="007E1CE4">
    <w:pPr>
      <w:pStyle w:val="Header"/>
      <w:pBdr>
        <w:bottom w:val="single" w:sz="12" w:space="1" w:color="7A9C48"/>
      </w:pBdr>
      <w:shd w:val="clear" w:color="auto" w:fill="7A9C48"/>
      <w:spacing w:before="0" w:after="0"/>
      <w:ind w:left="-1134" w:right="-1134"/>
      <w:jc w:val="center"/>
      <w:rPr>
        <w:b/>
        <w:bCs/>
        <w:i/>
        <w:iCs/>
        <w:szCs w:val="28"/>
        <w:lang w:val="en-US"/>
      </w:rPr>
    </w:pPr>
    <w:r>
      <w:rPr>
        <w:b/>
        <w:bCs/>
        <w:i/>
        <w:iCs/>
        <w:szCs w:val="28"/>
        <w:lang w:val="en-US"/>
      </w:rPr>
      <w:br/>
    </w:r>
  </w:p>
  <w:p w:rsidR="003C2ADD" w:rsidRPr="00842B2B" w:rsidRDefault="003C2ADD" w:rsidP="007E1CE4">
    <w:pPr>
      <w:pStyle w:val="Header"/>
      <w:pBdr>
        <w:bottom w:val="single" w:sz="12" w:space="1" w:color="7A9C48"/>
      </w:pBdr>
      <w:shd w:val="clear" w:color="auto" w:fill="7A9C48"/>
      <w:spacing w:after="0"/>
      <w:ind w:left="-1134" w:right="-1134"/>
      <w:jc w:val="center"/>
      <w:rPr>
        <w:b/>
        <w:bCs/>
        <w:i/>
        <w:iCs/>
        <w:color w:val="FFFFFF" w:themeColor="background1"/>
        <w:sz w:val="26"/>
        <w:szCs w:val="26"/>
        <w:lang w:val="ru-RU"/>
      </w:rPr>
    </w:pPr>
    <w:r>
      <w:rPr>
        <w:b/>
        <w:bCs/>
        <w:i/>
        <w:iCs/>
        <w:color w:val="FFFFFF" w:themeColor="background1"/>
        <w:sz w:val="26"/>
        <w:szCs w:val="26"/>
        <w:lang w:val="ru-RU"/>
      </w:rPr>
      <w:t>В поисках кибермира</w:t>
    </w:r>
  </w:p>
  <w:p w:rsidR="003C2ADD" w:rsidRPr="00235D43" w:rsidRDefault="003C2ADD" w:rsidP="00235D43">
    <w:pPr>
      <w:pStyle w:val="Header"/>
      <w:pBdr>
        <w:bottom w:val="single" w:sz="12" w:space="1" w:color="7A9C48"/>
      </w:pBdr>
      <w:shd w:val="clear" w:color="auto" w:fill="7A9C48"/>
      <w:ind w:left="-1134" w:right="-1134"/>
      <w:jc w:val="center"/>
      <w:rPr>
        <w:b/>
        <w:bCs/>
        <w:i/>
        <w:iCs/>
        <w:szCs w:val="28"/>
        <w:lang w:val="ru-RU"/>
      </w:rPr>
    </w:pPr>
  </w:p>
  <w:p w:rsidR="003C2ADD" w:rsidRPr="00235D43" w:rsidRDefault="003C2ADD" w:rsidP="00235D43">
    <w:pPr>
      <w:pStyle w:val="Header"/>
      <w:spacing w:before="160" w:after="0"/>
      <w:rPr>
        <w:lang w:val="ru-RU"/>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DD" w:rsidRPr="00BA0DAB" w:rsidRDefault="003C2ADD" w:rsidP="00BA0DAB">
    <w:pPr>
      <w:pStyle w:val="Header"/>
      <w:spacing w:after="0"/>
      <w:jc w:val="center"/>
      <w:rPr>
        <w:sz w:val="18"/>
        <w:szCs w:val="18"/>
        <w:lang w:val="ru-RU"/>
      </w:rPr>
    </w:pPr>
    <w:r w:rsidRPr="000D26EC">
      <w:rPr>
        <w:sz w:val="18"/>
        <w:szCs w:val="18"/>
      </w:rPr>
      <w:t xml:space="preserve">- </w:t>
    </w:r>
    <w:r w:rsidRPr="000D26EC">
      <w:rPr>
        <w:sz w:val="18"/>
        <w:szCs w:val="18"/>
      </w:rPr>
      <w:fldChar w:fldCharType="begin"/>
    </w:r>
    <w:r w:rsidRPr="000D26EC">
      <w:rPr>
        <w:sz w:val="18"/>
        <w:szCs w:val="18"/>
      </w:rPr>
      <w:instrText xml:space="preserve"> PAGE </w:instrText>
    </w:r>
    <w:r w:rsidRPr="000D26EC">
      <w:rPr>
        <w:sz w:val="18"/>
        <w:szCs w:val="18"/>
      </w:rPr>
      <w:fldChar w:fldCharType="separate"/>
    </w:r>
    <w:r>
      <w:rPr>
        <w:noProof/>
        <w:sz w:val="18"/>
        <w:szCs w:val="18"/>
      </w:rPr>
      <w:t>51</w:t>
    </w:r>
    <w:r w:rsidRPr="000D26EC">
      <w:rPr>
        <w:sz w:val="18"/>
        <w:szCs w:val="18"/>
      </w:rPr>
      <w:fldChar w:fldCharType="end"/>
    </w:r>
    <w:r w:rsidRPr="000D26EC">
      <w:rP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2"/>
    <w:multiLevelType w:val="singleLevel"/>
    <w:tmpl w:val="00000002"/>
    <w:name w:val="WW8Num1"/>
    <w:lvl w:ilvl="0">
      <w:start w:val="1"/>
      <w:numFmt w:val="decimal"/>
      <w:lvlText w:val="%1."/>
      <w:lvlJc w:val="left"/>
      <w:pPr>
        <w:tabs>
          <w:tab w:val="num" w:pos="1492"/>
        </w:tabs>
        <w:ind w:left="1492" w:hanging="360"/>
      </w:pPr>
    </w:lvl>
  </w:abstractNum>
  <w:abstractNum w:abstractNumId="3">
    <w:nsid w:val="00000003"/>
    <w:multiLevelType w:val="singleLevel"/>
    <w:tmpl w:val="00000003"/>
    <w:name w:val="WW8Num2"/>
    <w:lvl w:ilvl="0">
      <w:start w:val="1"/>
      <w:numFmt w:val="bullet"/>
      <w:lvlText w:val=""/>
      <w:lvlJc w:val="left"/>
      <w:pPr>
        <w:tabs>
          <w:tab w:val="num" w:pos="1492"/>
        </w:tabs>
        <w:ind w:left="1492" w:hanging="360"/>
      </w:pPr>
      <w:rPr>
        <w:rFonts w:ascii="Symbol" w:hAnsi="Symbol"/>
      </w:rPr>
    </w:lvl>
  </w:abstractNum>
  <w:abstractNum w:abstractNumId="4">
    <w:nsid w:val="00000004"/>
    <w:multiLevelType w:val="singleLevel"/>
    <w:tmpl w:val="00000004"/>
    <w:name w:val="WW8Num3"/>
    <w:lvl w:ilvl="0">
      <w:start w:val="1"/>
      <w:numFmt w:val="bullet"/>
      <w:lvlText w:val=""/>
      <w:lvlJc w:val="left"/>
      <w:pPr>
        <w:tabs>
          <w:tab w:val="num" w:pos="0"/>
        </w:tabs>
        <w:ind w:left="360" w:hanging="360"/>
      </w:pPr>
      <w:rPr>
        <w:rFonts w:ascii="Symbol" w:hAnsi="Symbol"/>
      </w:rPr>
    </w:lvl>
  </w:abstractNum>
  <w:abstractNum w:abstractNumId="5">
    <w:nsid w:val="00000005"/>
    <w:multiLevelType w:val="multilevel"/>
    <w:tmpl w:val="00000005"/>
    <w:name w:val="WW8Num4"/>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0000006"/>
    <w:multiLevelType w:val="multilevel"/>
    <w:tmpl w:val="00000006"/>
    <w:name w:val="WW8Num7"/>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0000007"/>
    <w:multiLevelType w:val="singleLevel"/>
    <w:tmpl w:val="00000007"/>
    <w:name w:val="WW8Num8"/>
    <w:lvl w:ilvl="0">
      <w:start w:val="1"/>
      <w:numFmt w:val="bullet"/>
      <w:lvlText w:val=""/>
      <w:lvlJc w:val="left"/>
      <w:pPr>
        <w:tabs>
          <w:tab w:val="num" w:pos="765"/>
        </w:tabs>
        <w:ind w:left="765" w:hanging="283"/>
      </w:pPr>
      <w:rPr>
        <w:rFonts w:ascii="Symbol" w:hAnsi="Symbol"/>
      </w:rPr>
    </w:lvl>
  </w:abstractNum>
  <w:abstractNum w:abstractNumId="8">
    <w:nsid w:val="00000008"/>
    <w:multiLevelType w:val="multilevel"/>
    <w:tmpl w:val="00000008"/>
    <w:name w:val="WW8Num9"/>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09"/>
    <w:multiLevelType w:val="singleLevel"/>
    <w:tmpl w:val="00000009"/>
    <w:name w:val="WW8Num11"/>
    <w:lvl w:ilvl="0">
      <w:start w:val="1"/>
      <w:numFmt w:val="bullet"/>
      <w:lvlText w:val="–"/>
      <w:lvlJc w:val="left"/>
      <w:pPr>
        <w:tabs>
          <w:tab w:val="num" w:pos="283"/>
        </w:tabs>
        <w:ind w:left="283" w:hanging="283"/>
      </w:pPr>
      <w:rPr>
        <w:rFonts w:ascii="Times New Roman" w:hAnsi="Times New Roman"/>
      </w:rPr>
    </w:lvl>
  </w:abstractNum>
  <w:abstractNum w:abstractNumId="10">
    <w:nsid w:val="0000000A"/>
    <w:multiLevelType w:val="multilevel"/>
    <w:tmpl w:val="0000000A"/>
    <w:name w:val="WW8Num12"/>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000000B"/>
    <w:multiLevelType w:val="singleLevel"/>
    <w:tmpl w:val="0000000B"/>
    <w:name w:val="WW8Num13"/>
    <w:lvl w:ilvl="0">
      <w:start w:val="1"/>
      <w:numFmt w:val="bullet"/>
      <w:lvlText w:val=""/>
      <w:lvlJc w:val="left"/>
      <w:pPr>
        <w:tabs>
          <w:tab w:val="num" w:pos="1485"/>
        </w:tabs>
        <w:ind w:left="1485" w:hanging="283"/>
      </w:pPr>
      <w:rPr>
        <w:rFonts w:ascii="Symbol" w:hAnsi="Symbol"/>
      </w:rPr>
    </w:lvl>
  </w:abstractNum>
  <w:abstractNum w:abstractNumId="12">
    <w:nsid w:val="0000000C"/>
    <w:multiLevelType w:val="singleLevel"/>
    <w:tmpl w:val="0000000C"/>
    <w:name w:val="WW8Num15"/>
    <w:lvl w:ilvl="0">
      <w:start w:val="1"/>
      <w:numFmt w:val="bullet"/>
      <w:lvlText w:val=""/>
      <w:lvlJc w:val="left"/>
      <w:pPr>
        <w:tabs>
          <w:tab w:val="num" w:pos="0"/>
        </w:tabs>
        <w:ind w:left="360" w:hanging="360"/>
      </w:pPr>
      <w:rPr>
        <w:rFonts w:ascii="Symbol" w:hAnsi="Symbol"/>
      </w:rPr>
    </w:lvl>
  </w:abstractNum>
  <w:abstractNum w:abstractNumId="13">
    <w:nsid w:val="0000000D"/>
    <w:multiLevelType w:val="singleLevel"/>
    <w:tmpl w:val="0000000D"/>
    <w:name w:val="WW8Num16"/>
    <w:lvl w:ilvl="0">
      <w:start w:val="1"/>
      <w:numFmt w:val="bullet"/>
      <w:lvlText w:val=""/>
      <w:lvlJc w:val="left"/>
      <w:pPr>
        <w:tabs>
          <w:tab w:val="num" w:pos="283"/>
        </w:tabs>
        <w:ind w:left="283" w:hanging="283"/>
      </w:pPr>
      <w:rPr>
        <w:rFonts w:ascii="Symbol" w:hAnsi="Symbol"/>
      </w:rPr>
    </w:lvl>
  </w:abstractNum>
  <w:abstractNum w:abstractNumId="14">
    <w:nsid w:val="0000000E"/>
    <w:multiLevelType w:val="singleLevel"/>
    <w:tmpl w:val="0000000E"/>
    <w:name w:val="WW8Num19"/>
    <w:lvl w:ilvl="0">
      <w:start w:val="1"/>
      <w:numFmt w:val="bullet"/>
      <w:lvlText w:val="–"/>
      <w:lvlJc w:val="left"/>
      <w:pPr>
        <w:tabs>
          <w:tab w:val="num" w:pos="1485"/>
        </w:tabs>
        <w:ind w:left="1485" w:hanging="283"/>
      </w:pPr>
      <w:rPr>
        <w:rFonts w:ascii="Times New Roman" w:hAnsi="Times New Roman"/>
      </w:rPr>
    </w:lvl>
  </w:abstractNum>
  <w:abstractNum w:abstractNumId="15">
    <w:nsid w:val="0000000F"/>
    <w:multiLevelType w:val="singleLevel"/>
    <w:tmpl w:val="0000000F"/>
    <w:name w:val="WW8Num23"/>
    <w:lvl w:ilvl="0">
      <w:start w:val="1"/>
      <w:numFmt w:val="bullet"/>
      <w:lvlText w:val=""/>
      <w:lvlJc w:val="left"/>
      <w:pPr>
        <w:tabs>
          <w:tab w:val="num" w:pos="0"/>
        </w:tabs>
        <w:ind w:left="720" w:hanging="360"/>
      </w:pPr>
      <w:rPr>
        <w:rFonts w:ascii="Symbol" w:hAnsi="Symbol"/>
      </w:rPr>
    </w:lvl>
  </w:abstractNum>
  <w:abstractNum w:abstractNumId="16">
    <w:nsid w:val="00000010"/>
    <w:multiLevelType w:val="singleLevel"/>
    <w:tmpl w:val="00000010"/>
    <w:name w:val="WW8Num24"/>
    <w:lvl w:ilvl="0">
      <w:start w:val="1"/>
      <w:numFmt w:val="bullet"/>
      <w:lvlText w:val="–"/>
      <w:lvlJc w:val="left"/>
      <w:pPr>
        <w:tabs>
          <w:tab w:val="num" w:pos="1485"/>
        </w:tabs>
        <w:ind w:left="1485" w:hanging="283"/>
      </w:pPr>
      <w:rPr>
        <w:rFonts w:ascii="Times New Roman" w:hAnsi="Times New Roman"/>
      </w:rPr>
    </w:lvl>
  </w:abstractNum>
  <w:abstractNum w:abstractNumId="17">
    <w:nsid w:val="00000011"/>
    <w:multiLevelType w:val="singleLevel"/>
    <w:tmpl w:val="00000011"/>
    <w:name w:val="WW8Num25"/>
    <w:lvl w:ilvl="0">
      <w:start w:val="1"/>
      <w:numFmt w:val="bullet"/>
      <w:lvlText w:val=""/>
      <w:lvlJc w:val="left"/>
      <w:pPr>
        <w:tabs>
          <w:tab w:val="num" w:pos="0"/>
        </w:tabs>
        <w:ind w:left="720" w:hanging="360"/>
      </w:pPr>
      <w:rPr>
        <w:rFonts w:ascii="Symbol" w:hAnsi="Symbol"/>
      </w:rPr>
    </w:lvl>
  </w:abstractNum>
  <w:abstractNum w:abstractNumId="18">
    <w:nsid w:val="00000012"/>
    <w:multiLevelType w:val="singleLevel"/>
    <w:tmpl w:val="00000012"/>
    <w:name w:val="WW8Num26"/>
    <w:lvl w:ilvl="0">
      <w:start w:val="1"/>
      <w:numFmt w:val="bullet"/>
      <w:lvlText w:val="–"/>
      <w:lvlJc w:val="left"/>
      <w:pPr>
        <w:tabs>
          <w:tab w:val="num" w:pos="1485"/>
        </w:tabs>
        <w:ind w:left="1485" w:hanging="283"/>
      </w:pPr>
      <w:rPr>
        <w:rFonts w:ascii="Times New Roman" w:hAnsi="Times New Roman"/>
      </w:rPr>
    </w:lvl>
  </w:abstractNum>
  <w:abstractNum w:abstractNumId="19">
    <w:nsid w:val="00000013"/>
    <w:multiLevelType w:val="singleLevel"/>
    <w:tmpl w:val="00000013"/>
    <w:name w:val="WW8Num27"/>
    <w:lvl w:ilvl="0">
      <w:start w:val="1"/>
      <w:numFmt w:val="bullet"/>
      <w:lvlText w:val="–"/>
      <w:lvlJc w:val="left"/>
      <w:pPr>
        <w:tabs>
          <w:tab w:val="num" w:pos="765"/>
        </w:tabs>
        <w:ind w:left="765" w:hanging="283"/>
      </w:pPr>
      <w:rPr>
        <w:rFonts w:ascii="Times New Roman" w:hAnsi="Times New Roman"/>
      </w:rPr>
    </w:lvl>
  </w:abstractNum>
  <w:abstractNum w:abstractNumId="20">
    <w:nsid w:val="00000014"/>
    <w:multiLevelType w:val="singleLevel"/>
    <w:tmpl w:val="00000014"/>
    <w:name w:val="WW8Num28"/>
    <w:lvl w:ilvl="0">
      <w:start w:val="1"/>
      <w:numFmt w:val="bullet"/>
      <w:lvlText w:val=""/>
      <w:lvlJc w:val="left"/>
      <w:pPr>
        <w:tabs>
          <w:tab w:val="num" w:pos="1485"/>
        </w:tabs>
        <w:ind w:left="1485" w:hanging="283"/>
      </w:pPr>
      <w:rPr>
        <w:rFonts w:ascii="Symbol" w:hAnsi="Symbol"/>
      </w:rPr>
    </w:lvl>
  </w:abstractNum>
  <w:abstractNum w:abstractNumId="21">
    <w:nsid w:val="00000015"/>
    <w:multiLevelType w:val="singleLevel"/>
    <w:tmpl w:val="00000015"/>
    <w:name w:val="WW8Num29"/>
    <w:lvl w:ilvl="0">
      <w:start w:val="1"/>
      <w:numFmt w:val="decimal"/>
      <w:lvlText w:val="%1."/>
      <w:lvlJc w:val="left"/>
      <w:pPr>
        <w:tabs>
          <w:tab w:val="num" w:pos="0"/>
        </w:tabs>
        <w:ind w:left="360" w:hanging="360"/>
      </w:pPr>
    </w:lvl>
  </w:abstractNum>
  <w:abstractNum w:abstractNumId="22">
    <w:nsid w:val="00000016"/>
    <w:multiLevelType w:val="singleLevel"/>
    <w:tmpl w:val="00000016"/>
    <w:name w:val="WW8Num30"/>
    <w:lvl w:ilvl="0">
      <w:start w:val="1"/>
      <w:numFmt w:val="bullet"/>
      <w:lvlText w:val=""/>
      <w:lvlJc w:val="left"/>
      <w:pPr>
        <w:tabs>
          <w:tab w:val="num" w:pos="1485"/>
        </w:tabs>
        <w:ind w:left="1485" w:hanging="283"/>
      </w:pPr>
      <w:rPr>
        <w:rFonts w:ascii="Symbol" w:hAnsi="Symbol"/>
      </w:rPr>
    </w:lvl>
  </w:abstractNum>
  <w:abstractNum w:abstractNumId="23">
    <w:nsid w:val="00000017"/>
    <w:multiLevelType w:val="multilevel"/>
    <w:tmpl w:val="00000017"/>
    <w:name w:val="WW8Num31"/>
    <w:lvl w:ilvl="0">
      <w:start w:val="1"/>
      <w:numFmt w:val="decimal"/>
      <w:lvlText w:val="%1."/>
      <w:lvlJc w:val="left"/>
      <w:pPr>
        <w:tabs>
          <w:tab w:val="num" w:pos="0"/>
        </w:tabs>
        <w:ind w:left="360" w:hanging="360"/>
      </w:pPr>
      <w:rPr>
        <w:lang w:val="en-GB"/>
      </w:rPr>
    </w:lvl>
    <w:lvl w:ilvl="1">
      <w:start w:val="3"/>
      <w:numFmt w:val="decimal"/>
      <w:lvlText w:val="%1.%2"/>
      <w:lvlJc w:val="left"/>
      <w:pPr>
        <w:tabs>
          <w:tab w:val="num" w:pos="0"/>
        </w:tabs>
        <w:ind w:left="720" w:hanging="705"/>
      </w:pPr>
    </w:lvl>
    <w:lvl w:ilvl="2">
      <w:start w:val="1"/>
      <w:numFmt w:val="decimal"/>
      <w:lvlText w:val="%1.%2.%3"/>
      <w:lvlJc w:val="left"/>
      <w:pPr>
        <w:tabs>
          <w:tab w:val="num" w:pos="0"/>
        </w:tabs>
        <w:ind w:left="750" w:hanging="720"/>
      </w:pPr>
    </w:lvl>
    <w:lvl w:ilvl="3">
      <w:start w:val="1"/>
      <w:numFmt w:val="decimal"/>
      <w:lvlText w:val="%1.%2.%3.%4"/>
      <w:lvlJc w:val="left"/>
      <w:pPr>
        <w:tabs>
          <w:tab w:val="num" w:pos="0"/>
        </w:tabs>
        <w:ind w:left="765"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55" w:hanging="1080"/>
      </w:pPr>
    </w:lvl>
    <w:lvl w:ilvl="6">
      <w:start w:val="1"/>
      <w:numFmt w:val="decimal"/>
      <w:lvlText w:val="%1.%2.%3.%4.%5.%6.%7"/>
      <w:lvlJc w:val="left"/>
      <w:pPr>
        <w:tabs>
          <w:tab w:val="num" w:pos="0"/>
        </w:tabs>
        <w:ind w:left="1530" w:hanging="1440"/>
      </w:pPr>
    </w:lvl>
    <w:lvl w:ilvl="7">
      <w:start w:val="1"/>
      <w:numFmt w:val="decimal"/>
      <w:lvlText w:val="%1.%2.%3.%4.%5.%6.%7.%8"/>
      <w:lvlJc w:val="left"/>
      <w:pPr>
        <w:tabs>
          <w:tab w:val="num" w:pos="0"/>
        </w:tabs>
        <w:ind w:left="1545" w:hanging="1440"/>
      </w:pPr>
    </w:lvl>
    <w:lvl w:ilvl="8">
      <w:start w:val="1"/>
      <w:numFmt w:val="decimal"/>
      <w:lvlText w:val="%1.%2.%3.%4.%5.%6.%7.%8.%9"/>
      <w:lvlJc w:val="left"/>
      <w:pPr>
        <w:tabs>
          <w:tab w:val="num" w:pos="0"/>
        </w:tabs>
        <w:ind w:left="1920" w:hanging="1800"/>
      </w:pPr>
    </w:lvl>
  </w:abstractNum>
  <w:abstractNum w:abstractNumId="24">
    <w:nsid w:val="00000018"/>
    <w:multiLevelType w:val="multilevel"/>
    <w:tmpl w:val="00000018"/>
    <w:name w:val="WW8Num3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00000019"/>
    <w:multiLevelType w:val="singleLevel"/>
    <w:tmpl w:val="00000019"/>
    <w:name w:val="WW8Num33"/>
    <w:lvl w:ilvl="0">
      <w:start w:val="1"/>
      <w:numFmt w:val="decimal"/>
      <w:lvlText w:val="%1."/>
      <w:lvlJc w:val="left"/>
      <w:pPr>
        <w:tabs>
          <w:tab w:val="num" w:pos="0"/>
        </w:tabs>
        <w:ind w:left="360" w:hanging="360"/>
      </w:pPr>
    </w:lvl>
  </w:abstractNum>
  <w:abstractNum w:abstractNumId="26">
    <w:nsid w:val="00A151D3"/>
    <w:multiLevelType w:val="hybridMultilevel"/>
    <w:tmpl w:val="CC9E5762"/>
    <w:lvl w:ilvl="0" w:tplc="6B76EE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3F8678A"/>
    <w:multiLevelType w:val="hybridMultilevel"/>
    <w:tmpl w:val="E2F68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B21917"/>
    <w:multiLevelType w:val="hybridMultilevel"/>
    <w:tmpl w:val="8164669E"/>
    <w:lvl w:ilvl="0" w:tplc="B5C25A6E">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62241BC"/>
    <w:multiLevelType w:val="hybridMultilevel"/>
    <w:tmpl w:val="4DF4F5A0"/>
    <w:lvl w:ilvl="0" w:tplc="8C54FF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169C011C"/>
    <w:multiLevelType w:val="hybridMultilevel"/>
    <w:tmpl w:val="8BD88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AC36E8D"/>
    <w:multiLevelType w:val="hybridMultilevel"/>
    <w:tmpl w:val="D2E403A8"/>
    <w:lvl w:ilvl="0" w:tplc="6510B3C4">
      <w:start w:val="1"/>
      <w:numFmt w:val="decimal"/>
      <w:lvlText w:val="%1."/>
      <w:lvlJc w:val="left"/>
      <w:pPr>
        <w:ind w:left="720" w:hanging="360"/>
      </w:pPr>
      <w:rPr>
        <w:rFonts w:hint="default"/>
        <w:color w:val="7A9C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DB312CB"/>
    <w:multiLevelType w:val="hybridMultilevel"/>
    <w:tmpl w:val="0590A52E"/>
    <w:lvl w:ilvl="0" w:tplc="757C9B0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1F734306"/>
    <w:multiLevelType w:val="multilevel"/>
    <w:tmpl w:val="C832BE20"/>
    <w:lvl w:ilvl="0">
      <w:start w:val="1"/>
      <w:numFmt w:val="decimal"/>
      <w:lvlText w:val="%1."/>
      <w:lvlJc w:val="left"/>
      <w:pPr>
        <w:tabs>
          <w:tab w:val="num" w:pos="1200"/>
        </w:tabs>
        <w:ind w:left="1200" w:hanging="480"/>
      </w:pPr>
    </w:lvl>
    <w:lvl w:ilvl="1">
      <w:start w:val="1"/>
      <w:numFmt w:val="decimal"/>
      <w:lvlText w:val="%1.%2."/>
      <w:lvlJc w:val="left"/>
      <w:pPr>
        <w:tabs>
          <w:tab w:val="num" w:pos="2421"/>
        </w:tabs>
        <w:ind w:left="2421" w:hanging="720"/>
      </w:pPr>
    </w:lvl>
    <w:lvl w:ilvl="2">
      <w:start w:val="1"/>
      <w:numFmt w:val="decimal"/>
      <w:lvlText w:val="%1.%2.%3."/>
      <w:lvlJc w:val="left"/>
      <w:pPr>
        <w:tabs>
          <w:tab w:val="num" w:pos="2640"/>
        </w:tabs>
        <w:ind w:left="2640" w:hanging="720"/>
      </w:pPr>
    </w:lvl>
    <w:lvl w:ilvl="3">
      <w:start w:val="1"/>
      <w:numFmt w:val="decimal"/>
      <w:pStyle w:val="Heading4"/>
      <w:lvlText w:val="%1.%2.%3.%4."/>
      <w:lvlJc w:val="left"/>
      <w:pPr>
        <w:tabs>
          <w:tab w:val="num" w:pos="2640"/>
        </w:tabs>
        <w:ind w:left="2640" w:hanging="72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5">
    <w:nsid w:val="200A4D8A"/>
    <w:multiLevelType w:val="hybridMultilevel"/>
    <w:tmpl w:val="CF34848A"/>
    <w:lvl w:ilvl="0" w:tplc="012EAFF8">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21753F25"/>
    <w:multiLevelType w:val="hybridMultilevel"/>
    <w:tmpl w:val="48A8D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281C6BD0"/>
    <w:multiLevelType w:val="hybridMultilevel"/>
    <w:tmpl w:val="53E8647A"/>
    <w:lvl w:ilvl="0" w:tplc="88CA4A6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2966743E"/>
    <w:multiLevelType w:val="hybridMultilevel"/>
    <w:tmpl w:val="5B625A16"/>
    <w:lvl w:ilvl="0" w:tplc="012EAFF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A4A19A4"/>
    <w:multiLevelType w:val="hybridMultilevel"/>
    <w:tmpl w:val="A8FE96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340D11AD"/>
    <w:multiLevelType w:val="hybridMultilevel"/>
    <w:tmpl w:val="17D6D99A"/>
    <w:lvl w:ilvl="0" w:tplc="A2C4A89C">
      <w:start w:val="3"/>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BentonSans Book"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BentonSans Book"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BentonSans Book" w:hint="default"/>
      </w:rPr>
    </w:lvl>
    <w:lvl w:ilvl="8" w:tplc="04070005" w:tentative="1">
      <w:start w:val="1"/>
      <w:numFmt w:val="bullet"/>
      <w:lvlText w:val=""/>
      <w:lvlJc w:val="left"/>
      <w:pPr>
        <w:ind w:left="6120" w:hanging="360"/>
      </w:pPr>
      <w:rPr>
        <w:rFonts w:ascii="Wingdings" w:hAnsi="Wingdings" w:hint="default"/>
      </w:rPr>
    </w:lvl>
  </w:abstractNum>
  <w:abstractNum w:abstractNumId="4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4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39EB2B51"/>
    <w:multiLevelType w:val="hybridMultilevel"/>
    <w:tmpl w:val="444CA5B8"/>
    <w:lvl w:ilvl="0" w:tplc="6B843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48">
    <w:nsid w:val="3C302C8A"/>
    <w:multiLevelType w:val="hybridMultilevel"/>
    <w:tmpl w:val="2A8810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50">
    <w:nsid w:val="4220145A"/>
    <w:multiLevelType w:val="hybridMultilevel"/>
    <w:tmpl w:val="CFBABBCA"/>
    <w:lvl w:ilvl="0" w:tplc="C638083C">
      <w:start w:val="1"/>
      <w:numFmt w:val="bullet"/>
      <w:lvlText w:val=""/>
      <w:lvlJc w:val="left"/>
      <w:pPr>
        <w:tabs>
          <w:tab w:val="num" w:pos="0"/>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52">
    <w:nsid w:val="46A32381"/>
    <w:multiLevelType w:val="hybridMultilevel"/>
    <w:tmpl w:val="AE4C17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87037A7"/>
    <w:multiLevelType w:val="hybridMultilevel"/>
    <w:tmpl w:val="EDF2134C"/>
    <w:lvl w:ilvl="0" w:tplc="A1920B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A8E7387"/>
    <w:multiLevelType w:val="hybridMultilevel"/>
    <w:tmpl w:val="3C04BC5A"/>
    <w:lvl w:ilvl="0" w:tplc="BC00EF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B6D6446"/>
    <w:multiLevelType w:val="hybridMultilevel"/>
    <w:tmpl w:val="2B8E45F2"/>
    <w:lvl w:ilvl="0" w:tplc="9D86C41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C0773B8"/>
    <w:multiLevelType w:val="hybridMultilevel"/>
    <w:tmpl w:val="520AA680"/>
    <w:lvl w:ilvl="0" w:tplc="B5C25A6E">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FF24665"/>
    <w:multiLevelType w:val="hybridMultilevel"/>
    <w:tmpl w:val="21841CCE"/>
    <w:lvl w:ilvl="0" w:tplc="DE4EDC6E">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58">
    <w:nsid w:val="52623D98"/>
    <w:multiLevelType w:val="hybridMultilevel"/>
    <w:tmpl w:val="68ACF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60">
    <w:nsid w:val="54DE112C"/>
    <w:multiLevelType w:val="hybridMultilevel"/>
    <w:tmpl w:val="DF1E2960"/>
    <w:lvl w:ilvl="0" w:tplc="012EAFF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7C321E3"/>
    <w:multiLevelType w:val="hybridMultilevel"/>
    <w:tmpl w:val="AA6678E2"/>
    <w:lvl w:ilvl="0" w:tplc="0409000F">
      <w:start w:val="1"/>
      <w:numFmt w:val="decimal"/>
      <w:lvlText w:val="%1."/>
      <w:lvlJc w:val="left"/>
      <w:pPr>
        <w:ind w:left="720" w:hanging="360"/>
      </w:pPr>
      <w:rPr>
        <w:rFonts w:hint="default"/>
        <w:w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2">
    <w:nsid w:val="5D4B53C3"/>
    <w:multiLevelType w:val="hybridMultilevel"/>
    <w:tmpl w:val="6DD88FA4"/>
    <w:lvl w:ilvl="0" w:tplc="B3961DA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64">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65">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66">
    <w:nsid w:val="69C33EC7"/>
    <w:multiLevelType w:val="hybridMultilevel"/>
    <w:tmpl w:val="3A16B6F6"/>
    <w:lvl w:ilvl="0" w:tplc="B5C25A6E">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B4E6A05"/>
    <w:multiLevelType w:val="hybridMultilevel"/>
    <w:tmpl w:val="1F58CA52"/>
    <w:lvl w:ilvl="0" w:tplc="01543F56">
      <w:start w:val="1"/>
      <w:numFmt w:val="lowerLetter"/>
      <w:lvlText w:val="%1)"/>
      <w:lvlJc w:val="left"/>
      <w:pPr>
        <w:ind w:left="720" w:hanging="360"/>
      </w:pPr>
      <w:rPr>
        <w:rFonts w:hint="default"/>
        <w:color w:val="7A9C48"/>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6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72C3667E"/>
    <w:multiLevelType w:val="hybridMultilevel"/>
    <w:tmpl w:val="625861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4"/>
  </w:num>
  <w:num w:numId="4">
    <w:abstractNumId w:val="49"/>
  </w:num>
  <w:num w:numId="5">
    <w:abstractNumId w:val="41"/>
  </w:num>
  <w:num w:numId="6">
    <w:abstractNumId w:val="47"/>
  </w:num>
  <w:num w:numId="7">
    <w:abstractNumId w:val="65"/>
  </w:num>
  <w:num w:numId="8">
    <w:abstractNumId w:val="68"/>
  </w:num>
  <w:num w:numId="9">
    <w:abstractNumId w:val="44"/>
  </w:num>
  <w:num w:numId="10">
    <w:abstractNumId w:val="64"/>
  </w:num>
  <w:num w:numId="11">
    <w:abstractNumId w:val="63"/>
  </w:num>
  <w:num w:numId="12">
    <w:abstractNumId w:val="51"/>
  </w:num>
  <w:num w:numId="13">
    <w:abstractNumId w:val="59"/>
  </w:num>
  <w:num w:numId="14">
    <w:abstractNumId w:val="37"/>
  </w:num>
  <w:num w:numId="15">
    <w:abstractNumId w:val="45"/>
  </w:num>
  <w:num w:numId="16">
    <w:abstractNumId w:val="32"/>
  </w:num>
  <w:num w:numId="17">
    <w:abstractNumId w:val="42"/>
  </w:num>
  <w:num w:numId="18">
    <w:abstractNumId w:val="69"/>
  </w:num>
  <w:num w:numId="19">
    <w:abstractNumId w:val="46"/>
  </w:num>
  <w:num w:numId="20">
    <w:abstractNumId w:val="38"/>
  </w:num>
  <w:num w:numId="21">
    <w:abstractNumId w:val="33"/>
  </w:num>
  <w:num w:numId="22">
    <w:abstractNumId w:val="35"/>
  </w:num>
  <w:num w:numId="23">
    <w:abstractNumId w:val="39"/>
  </w:num>
  <w:num w:numId="24">
    <w:abstractNumId w:val="60"/>
  </w:num>
  <w:num w:numId="25">
    <w:abstractNumId w:val="52"/>
  </w:num>
  <w:num w:numId="26">
    <w:abstractNumId w:val="62"/>
  </w:num>
  <w:num w:numId="27">
    <w:abstractNumId w:val="54"/>
  </w:num>
  <w:num w:numId="28">
    <w:abstractNumId w:val="27"/>
  </w:num>
  <w:num w:numId="29">
    <w:abstractNumId w:val="70"/>
  </w:num>
  <w:num w:numId="30">
    <w:abstractNumId w:val="66"/>
  </w:num>
  <w:num w:numId="31">
    <w:abstractNumId w:val="28"/>
  </w:num>
  <w:num w:numId="32">
    <w:abstractNumId w:val="40"/>
  </w:num>
  <w:num w:numId="33">
    <w:abstractNumId w:val="56"/>
  </w:num>
  <w:num w:numId="34">
    <w:abstractNumId w:val="50"/>
  </w:num>
  <w:num w:numId="3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6"/>
  </w:num>
  <w:num w:numId="38">
    <w:abstractNumId w:val="55"/>
  </w:num>
  <w:num w:numId="39">
    <w:abstractNumId w:val="53"/>
  </w:num>
  <w:num w:numId="40">
    <w:abstractNumId w:val="57"/>
  </w:num>
  <w:num w:numId="41">
    <w:abstractNumId w:val="58"/>
  </w:num>
  <w:num w:numId="42">
    <w:abstractNumId w:val="48"/>
  </w:num>
  <w:num w:numId="43">
    <w:abstractNumId w:val="61"/>
  </w:num>
  <w:num w:numId="44">
    <w:abstractNumId w:val="36"/>
  </w:num>
  <w:num w:numId="45">
    <w:abstractNumId w:val="30"/>
  </w:num>
  <w:num w:numId="46">
    <w:abstractNumId w:val="31"/>
  </w:num>
  <w:num w:numId="47">
    <w:abstractNumId w:val="6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activeWritingStyle w:appName="MSWord" w:lang="ru-RU" w:vendorID="1" w:dllVersion="512" w:checkStyle="1"/>
  <w:activeWritingStyle w:appName="MSWord" w:lang="pt-BR" w:vendorID="1" w:dllVersion="513" w:checkStyle="1"/>
  <w:proofState w:grammar="clean"/>
  <w:stylePaneFormatFilter w:val="3F01"/>
  <w:defaultTabStop w:val="567"/>
  <w:evenAndOddHeaders/>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rsids>
    <w:rsidRoot w:val="00D9347D"/>
    <w:rsid w:val="00007258"/>
    <w:rsid w:val="0001754E"/>
    <w:rsid w:val="00017EEA"/>
    <w:rsid w:val="00025B7B"/>
    <w:rsid w:val="000261C4"/>
    <w:rsid w:val="00032E02"/>
    <w:rsid w:val="0004033F"/>
    <w:rsid w:val="00041079"/>
    <w:rsid w:val="00042392"/>
    <w:rsid w:val="000423F9"/>
    <w:rsid w:val="00044B71"/>
    <w:rsid w:val="00046E1B"/>
    <w:rsid w:val="00057324"/>
    <w:rsid w:val="00057ECE"/>
    <w:rsid w:val="000604C2"/>
    <w:rsid w:val="00066200"/>
    <w:rsid w:val="00066741"/>
    <w:rsid w:val="00070523"/>
    <w:rsid w:val="00072ED7"/>
    <w:rsid w:val="000744CC"/>
    <w:rsid w:val="0008148C"/>
    <w:rsid w:val="00082969"/>
    <w:rsid w:val="00083C6C"/>
    <w:rsid w:val="00087425"/>
    <w:rsid w:val="00087FD9"/>
    <w:rsid w:val="00090BBE"/>
    <w:rsid w:val="00091400"/>
    <w:rsid w:val="00091AD1"/>
    <w:rsid w:val="0009286A"/>
    <w:rsid w:val="000931C4"/>
    <w:rsid w:val="000947BF"/>
    <w:rsid w:val="00094BC5"/>
    <w:rsid w:val="000A1F76"/>
    <w:rsid w:val="000A5FC4"/>
    <w:rsid w:val="000A6B2F"/>
    <w:rsid w:val="000A7AF9"/>
    <w:rsid w:val="000B2601"/>
    <w:rsid w:val="000B446A"/>
    <w:rsid w:val="000B5CC2"/>
    <w:rsid w:val="000C139A"/>
    <w:rsid w:val="000C145E"/>
    <w:rsid w:val="000C2EA6"/>
    <w:rsid w:val="000C32A1"/>
    <w:rsid w:val="000C5399"/>
    <w:rsid w:val="000C5F8B"/>
    <w:rsid w:val="000C7051"/>
    <w:rsid w:val="000C77D9"/>
    <w:rsid w:val="000D01C2"/>
    <w:rsid w:val="000D3893"/>
    <w:rsid w:val="000D3C12"/>
    <w:rsid w:val="000D5683"/>
    <w:rsid w:val="000E342B"/>
    <w:rsid w:val="000E59E7"/>
    <w:rsid w:val="000E7090"/>
    <w:rsid w:val="000E72C9"/>
    <w:rsid w:val="000F022B"/>
    <w:rsid w:val="000F14E9"/>
    <w:rsid w:val="000F2A11"/>
    <w:rsid w:val="000F2C9F"/>
    <w:rsid w:val="000F70EF"/>
    <w:rsid w:val="001033EB"/>
    <w:rsid w:val="0010465D"/>
    <w:rsid w:val="00105A48"/>
    <w:rsid w:val="001076C7"/>
    <w:rsid w:val="00111206"/>
    <w:rsid w:val="00112074"/>
    <w:rsid w:val="001172FC"/>
    <w:rsid w:val="00120D48"/>
    <w:rsid w:val="00120F00"/>
    <w:rsid w:val="00122561"/>
    <w:rsid w:val="00122EA2"/>
    <w:rsid w:val="001252BB"/>
    <w:rsid w:val="001267D1"/>
    <w:rsid w:val="001310C7"/>
    <w:rsid w:val="0013225E"/>
    <w:rsid w:val="001368E0"/>
    <w:rsid w:val="00141F6B"/>
    <w:rsid w:val="00142CC3"/>
    <w:rsid w:val="00144C7C"/>
    <w:rsid w:val="00144D04"/>
    <w:rsid w:val="00144F83"/>
    <w:rsid w:val="00145837"/>
    <w:rsid w:val="00145AC2"/>
    <w:rsid w:val="00145D24"/>
    <w:rsid w:val="00147A3E"/>
    <w:rsid w:val="00147D2C"/>
    <w:rsid w:val="0015220A"/>
    <w:rsid w:val="00157554"/>
    <w:rsid w:val="00160C00"/>
    <w:rsid w:val="00162514"/>
    <w:rsid w:val="001652F5"/>
    <w:rsid w:val="001671CA"/>
    <w:rsid w:val="001678ED"/>
    <w:rsid w:val="001700D0"/>
    <w:rsid w:val="00171451"/>
    <w:rsid w:val="0017160A"/>
    <w:rsid w:val="001768B8"/>
    <w:rsid w:val="001778E6"/>
    <w:rsid w:val="00191B73"/>
    <w:rsid w:val="00196D52"/>
    <w:rsid w:val="0019772C"/>
    <w:rsid w:val="00197D8B"/>
    <w:rsid w:val="001A044A"/>
    <w:rsid w:val="001A071B"/>
    <w:rsid w:val="001A1929"/>
    <w:rsid w:val="001A5862"/>
    <w:rsid w:val="001A6096"/>
    <w:rsid w:val="001A60DC"/>
    <w:rsid w:val="001B1380"/>
    <w:rsid w:val="001B4ED2"/>
    <w:rsid w:val="001B68B4"/>
    <w:rsid w:val="001C0FBA"/>
    <w:rsid w:val="001C3935"/>
    <w:rsid w:val="001C4329"/>
    <w:rsid w:val="001C5DB7"/>
    <w:rsid w:val="001D0C88"/>
    <w:rsid w:val="001D1754"/>
    <w:rsid w:val="001D2ABE"/>
    <w:rsid w:val="001D2DB8"/>
    <w:rsid w:val="001D3A8A"/>
    <w:rsid w:val="001D6A5C"/>
    <w:rsid w:val="001D7BD4"/>
    <w:rsid w:val="001D7E31"/>
    <w:rsid w:val="001E1819"/>
    <w:rsid w:val="001E1C6F"/>
    <w:rsid w:val="001E1D2E"/>
    <w:rsid w:val="001E7508"/>
    <w:rsid w:val="001F127E"/>
    <w:rsid w:val="001F42C7"/>
    <w:rsid w:val="002002CA"/>
    <w:rsid w:val="00201AA5"/>
    <w:rsid w:val="00202EFF"/>
    <w:rsid w:val="0020403F"/>
    <w:rsid w:val="00205E19"/>
    <w:rsid w:val="00211855"/>
    <w:rsid w:val="0021691F"/>
    <w:rsid w:val="00216C37"/>
    <w:rsid w:val="00217027"/>
    <w:rsid w:val="00220430"/>
    <w:rsid w:val="002220CC"/>
    <w:rsid w:val="0022255B"/>
    <w:rsid w:val="00223B6E"/>
    <w:rsid w:val="00223E15"/>
    <w:rsid w:val="00224FCA"/>
    <w:rsid w:val="00225004"/>
    <w:rsid w:val="002256F3"/>
    <w:rsid w:val="0022669B"/>
    <w:rsid w:val="0022712B"/>
    <w:rsid w:val="0022732A"/>
    <w:rsid w:val="00227641"/>
    <w:rsid w:val="00231762"/>
    <w:rsid w:val="00235D43"/>
    <w:rsid w:val="00245A2A"/>
    <w:rsid w:val="00247C35"/>
    <w:rsid w:val="00251CD4"/>
    <w:rsid w:val="0025292C"/>
    <w:rsid w:val="00253B61"/>
    <w:rsid w:val="00257126"/>
    <w:rsid w:val="002668D3"/>
    <w:rsid w:val="00272FF0"/>
    <w:rsid w:val="0027793B"/>
    <w:rsid w:val="00277D1A"/>
    <w:rsid w:val="002807A9"/>
    <w:rsid w:val="00280B1E"/>
    <w:rsid w:val="00281478"/>
    <w:rsid w:val="002823A4"/>
    <w:rsid w:val="00286F0C"/>
    <w:rsid w:val="00287517"/>
    <w:rsid w:val="002875E7"/>
    <w:rsid w:val="00292788"/>
    <w:rsid w:val="00292BBB"/>
    <w:rsid w:val="0029608E"/>
    <w:rsid w:val="002971F7"/>
    <w:rsid w:val="00297B23"/>
    <w:rsid w:val="002A0173"/>
    <w:rsid w:val="002A4856"/>
    <w:rsid w:val="002A5359"/>
    <w:rsid w:val="002A5937"/>
    <w:rsid w:val="002A631F"/>
    <w:rsid w:val="002B2E33"/>
    <w:rsid w:val="002B3559"/>
    <w:rsid w:val="002B5BAC"/>
    <w:rsid w:val="002B6905"/>
    <w:rsid w:val="002C02F4"/>
    <w:rsid w:val="002C2DA8"/>
    <w:rsid w:val="002C369E"/>
    <w:rsid w:val="002C578C"/>
    <w:rsid w:val="002C5A5C"/>
    <w:rsid w:val="002C5B27"/>
    <w:rsid w:val="002C6083"/>
    <w:rsid w:val="002C6B31"/>
    <w:rsid w:val="002C75FA"/>
    <w:rsid w:val="002D34F0"/>
    <w:rsid w:val="002E280E"/>
    <w:rsid w:val="002E554E"/>
    <w:rsid w:val="002F4DE9"/>
    <w:rsid w:val="002F77FF"/>
    <w:rsid w:val="002F7E7E"/>
    <w:rsid w:val="00301E83"/>
    <w:rsid w:val="0031028B"/>
    <w:rsid w:val="00311620"/>
    <w:rsid w:val="00313BAC"/>
    <w:rsid w:val="003145AF"/>
    <w:rsid w:val="00314A00"/>
    <w:rsid w:val="0031547A"/>
    <w:rsid w:val="003217C9"/>
    <w:rsid w:val="003230E5"/>
    <w:rsid w:val="0032425A"/>
    <w:rsid w:val="00332833"/>
    <w:rsid w:val="00334D05"/>
    <w:rsid w:val="00335A24"/>
    <w:rsid w:val="00335DD9"/>
    <w:rsid w:val="00335FEF"/>
    <w:rsid w:val="00345285"/>
    <w:rsid w:val="00345D3A"/>
    <w:rsid w:val="00345D77"/>
    <w:rsid w:val="00352D79"/>
    <w:rsid w:val="00353E1D"/>
    <w:rsid w:val="00356ABF"/>
    <w:rsid w:val="003642BC"/>
    <w:rsid w:val="00365B42"/>
    <w:rsid w:val="00365CA3"/>
    <w:rsid w:val="00366FC0"/>
    <w:rsid w:val="00372096"/>
    <w:rsid w:val="00374329"/>
    <w:rsid w:val="00375F59"/>
    <w:rsid w:val="0037675E"/>
    <w:rsid w:val="00377B65"/>
    <w:rsid w:val="00380B0B"/>
    <w:rsid w:val="00384E8B"/>
    <w:rsid w:val="00386C60"/>
    <w:rsid w:val="00390410"/>
    <w:rsid w:val="00390AAA"/>
    <w:rsid w:val="0039150D"/>
    <w:rsid w:val="00393F09"/>
    <w:rsid w:val="003950F8"/>
    <w:rsid w:val="00395724"/>
    <w:rsid w:val="00397D6A"/>
    <w:rsid w:val="003A30FF"/>
    <w:rsid w:val="003A4343"/>
    <w:rsid w:val="003B02D7"/>
    <w:rsid w:val="003B0F4E"/>
    <w:rsid w:val="003B3E3F"/>
    <w:rsid w:val="003B47DE"/>
    <w:rsid w:val="003C032A"/>
    <w:rsid w:val="003C11E0"/>
    <w:rsid w:val="003C1A73"/>
    <w:rsid w:val="003C2ADD"/>
    <w:rsid w:val="003C5329"/>
    <w:rsid w:val="003C69D9"/>
    <w:rsid w:val="003C6F42"/>
    <w:rsid w:val="003D0193"/>
    <w:rsid w:val="003D0521"/>
    <w:rsid w:val="003D548C"/>
    <w:rsid w:val="003D5CEC"/>
    <w:rsid w:val="003D61A4"/>
    <w:rsid w:val="003E30B8"/>
    <w:rsid w:val="003E3E8B"/>
    <w:rsid w:val="003E52EA"/>
    <w:rsid w:val="003E538F"/>
    <w:rsid w:val="003E6783"/>
    <w:rsid w:val="003F0218"/>
    <w:rsid w:val="003F0CD7"/>
    <w:rsid w:val="003F61C8"/>
    <w:rsid w:val="00400523"/>
    <w:rsid w:val="00402BA6"/>
    <w:rsid w:val="00404591"/>
    <w:rsid w:val="00405128"/>
    <w:rsid w:val="00405CAD"/>
    <w:rsid w:val="00417FAB"/>
    <w:rsid w:val="004204FB"/>
    <w:rsid w:val="004209BD"/>
    <w:rsid w:val="00420D34"/>
    <w:rsid w:val="00420ED9"/>
    <w:rsid w:val="00421155"/>
    <w:rsid w:val="00421E69"/>
    <w:rsid w:val="004227B9"/>
    <w:rsid w:val="00423FF0"/>
    <w:rsid w:val="00426A8E"/>
    <w:rsid w:val="00431801"/>
    <w:rsid w:val="00431D25"/>
    <w:rsid w:val="00435B4D"/>
    <w:rsid w:val="00435BC3"/>
    <w:rsid w:val="00442106"/>
    <w:rsid w:val="0044252A"/>
    <w:rsid w:val="004431E1"/>
    <w:rsid w:val="00453F58"/>
    <w:rsid w:val="004544F5"/>
    <w:rsid w:val="00454ED9"/>
    <w:rsid w:val="00460959"/>
    <w:rsid w:val="004609BC"/>
    <w:rsid w:val="00462442"/>
    <w:rsid w:val="004657A4"/>
    <w:rsid w:val="00467639"/>
    <w:rsid w:val="00467D96"/>
    <w:rsid w:val="00473B37"/>
    <w:rsid w:val="00473BF3"/>
    <w:rsid w:val="004769CE"/>
    <w:rsid w:val="004806DA"/>
    <w:rsid w:val="00483545"/>
    <w:rsid w:val="004A29D5"/>
    <w:rsid w:val="004A5D67"/>
    <w:rsid w:val="004A6A26"/>
    <w:rsid w:val="004A7856"/>
    <w:rsid w:val="004B1E9C"/>
    <w:rsid w:val="004B74F1"/>
    <w:rsid w:val="004C5856"/>
    <w:rsid w:val="004D0B48"/>
    <w:rsid w:val="004D2DF5"/>
    <w:rsid w:val="004D417D"/>
    <w:rsid w:val="004D4182"/>
    <w:rsid w:val="004D4585"/>
    <w:rsid w:val="004D6137"/>
    <w:rsid w:val="004D7824"/>
    <w:rsid w:val="004E39BB"/>
    <w:rsid w:val="004E41F3"/>
    <w:rsid w:val="004F122E"/>
    <w:rsid w:val="004F23AC"/>
    <w:rsid w:val="004F5D7F"/>
    <w:rsid w:val="004F7DA1"/>
    <w:rsid w:val="00513A86"/>
    <w:rsid w:val="00515138"/>
    <w:rsid w:val="005152B3"/>
    <w:rsid w:val="0051608E"/>
    <w:rsid w:val="00525FE2"/>
    <w:rsid w:val="0052659E"/>
    <w:rsid w:val="0052738C"/>
    <w:rsid w:val="00531C81"/>
    <w:rsid w:val="005346A8"/>
    <w:rsid w:val="00540715"/>
    <w:rsid w:val="00540B1C"/>
    <w:rsid w:val="00540E0A"/>
    <w:rsid w:val="0054133B"/>
    <w:rsid w:val="00542417"/>
    <w:rsid w:val="00543316"/>
    <w:rsid w:val="005457FD"/>
    <w:rsid w:val="00546D22"/>
    <w:rsid w:val="005500CB"/>
    <w:rsid w:val="005504B4"/>
    <w:rsid w:val="00550896"/>
    <w:rsid w:val="00551853"/>
    <w:rsid w:val="0055518A"/>
    <w:rsid w:val="00555E54"/>
    <w:rsid w:val="00556ECF"/>
    <w:rsid w:val="00563002"/>
    <w:rsid w:val="00565DE2"/>
    <w:rsid w:val="00565FC1"/>
    <w:rsid w:val="00566F70"/>
    <w:rsid w:val="0057358B"/>
    <w:rsid w:val="00574289"/>
    <w:rsid w:val="00584CEE"/>
    <w:rsid w:val="005879BC"/>
    <w:rsid w:val="00587B6F"/>
    <w:rsid w:val="005900D9"/>
    <w:rsid w:val="00594530"/>
    <w:rsid w:val="005960F3"/>
    <w:rsid w:val="00596968"/>
    <w:rsid w:val="005A2770"/>
    <w:rsid w:val="005A55DA"/>
    <w:rsid w:val="005B165B"/>
    <w:rsid w:val="005B26FC"/>
    <w:rsid w:val="005B3A12"/>
    <w:rsid w:val="005B5513"/>
    <w:rsid w:val="005C44B2"/>
    <w:rsid w:val="005C75A4"/>
    <w:rsid w:val="005C7E44"/>
    <w:rsid w:val="005D0061"/>
    <w:rsid w:val="005D09FA"/>
    <w:rsid w:val="005D30C8"/>
    <w:rsid w:val="005D41BA"/>
    <w:rsid w:val="005D6F1C"/>
    <w:rsid w:val="005D727C"/>
    <w:rsid w:val="005D74F3"/>
    <w:rsid w:val="005E39DD"/>
    <w:rsid w:val="005E48DF"/>
    <w:rsid w:val="005E5741"/>
    <w:rsid w:val="005F1171"/>
    <w:rsid w:val="005F78E9"/>
    <w:rsid w:val="006003B6"/>
    <w:rsid w:val="00602B34"/>
    <w:rsid w:val="00603150"/>
    <w:rsid w:val="006049B9"/>
    <w:rsid w:val="00605B57"/>
    <w:rsid w:val="00606BDA"/>
    <w:rsid w:val="0061690A"/>
    <w:rsid w:val="00620645"/>
    <w:rsid w:val="00625E92"/>
    <w:rsid w:val="00632F10"/>
    <w:rsid w:val="006343E0"/>
    <w:rsid w:val="00634CD3"/>
    <w:rsid w:val="00635A70"/>
    <w:rsid w:val="00641223"/>
    <w:rsid w:val="00641A82"/>
    <w:rsid w:val="00643E70"/>
    <w:rsid w:val="00645634"/>
    <w:rsid w:val="00647D54"/>
    <w:rsid w:val="00647E04"/>
    <w:rsid w:val="00651C54"/>
    <w:rsid w:val="00651DF4"/>
    <w:rsid w:val="006526B4"/>
    <w:rsid w:val="00652855"/>
    <w:rsid w:val="006534EC"/>
    <w:rsid w:val="00653E30"/>
    <w:rsid w:val="0066570C"/>
    <w:rsid w:val="00667DD4"/>
    <w:rsid w:val="006721A6"/>
    <w:rsid w:val="00672AFA"/>
    <w:rsid w:val="00675A5A"/>
    <w:rsid w:val="00675F94"/>
    <w:rsid w:val="006776EB"/>
    <w:rsid w:val="00683388"/>
    <w:rsid w:val="0069144F"/>
    <w:rsid w:val="006917C2"/>
    <w:rsid w:val="00692282"/>
    <w:rsid w:val="00692B73"/>
    <w:rsid w:val="0069365D"/>
    <w:rsid w:val="006945A4"/>
    <w:rsid w:val="0069620C"/>
    <w:rsid w:val="00697A95"/>
    <w:rsid w:val="006A150C"/>
    <w:rsid w:val="006B2D91"/>
    <w:rsid w:val="006B31E5"/>
    <w:rsid w:val="006B731E"/>
    <w:rsid w:val="006C0D4A"/>
    <w:rsid w:val="006C1D4A"/>
    <w:rsid w:val="006C22CB"/>
    <w:rsid w:val="006C5287"/>
    <w:rsid w:val="006C7CC4"/>
    <w:rsid w:val="006D4628"/>
    <w:rsid w:val="006D51CF"/>
    <w:rsid w:val="006D5AD5"/>
    <w:rsid w:val="006D5BAD"/>
    <w:rsid w:val="006E19F3"/>
    <w:rsid w:val="006E76A9"/>
    <w:rsid w:val="006F141D"/>
    <w:rsid w:val="006F2B09"/>
    <w:rsid w:val="006F3B3F"/>
    <w:rsid w:val="006F4C8B"/>
    <w:rsid w:val="006F6851"/>
    <w:rsid w:val="0070333E"/>
    <w:rsid w:val="00703A69"/>
    <w:rsid w:val="0070536A"/>
    <w:rsid w:val="00706269"/>
    <w:rsid w:val="00706A3E"/>
    <w:rsid w:val="00715472"/>
    <w:rsid w:val="00715565"/>
    <w:rsid w:val="00717B85"/>
    <w:rsid w:val="00720F52"/>
    <w:rsid w:val="00721538"/>
    <w:rsid w:val="0072302C"/>
    <w:rsid w:val="007254C3"/>
    <w:rsid w:val="0073010F"/>
    <w:rsid w:val="007346D0"/>
    <w:rsid w:val="007358C3"/>
    <w:rsid w:val="00737C8E"/>
    <w:rsid w:val="00740298"/>
    <w:rsid w:val="00746A6C"/>
    <w:rsid w:val="007505DC"/>
    <w:rsid w:val="0075072E"/>
    <w:rsid w:val="00750E06"/>
    <w:rsid w:val="007511FF"/>
    <w:rsid w:val="007513EE"/>
    <w:rsid w:val="007524F5"/>
    <w:rsid w:val="00753F72"/>
    <w:rsid w:val="00762776"/>
    <w:rsid w:val="0076604D"/>
    <w:rsid w:val="00767086"/>
    <w:rsid w:val="007702DC"/>
    <w:rsid w:val="00770C29"/>
    <w:rsid w:val="007747F7"/>
    <w:rsid w:val="00775C35"/>
    <w:rsid w:val="00777EDB"/>
    <w:rsid w:val="00780EFF"/>
    <w:rsid w:val="00791C85"/>
    <w:rsid w:val="00792936"/>
    <w:rsid w:val="00793BB2"/>
    <w:rsid w:val="00796EE0"/>
    <w:rsid w:val="007A2935"/>
    <w:rsid w:val="007A5826"/>
    <w:rsid w:val="007A7D8C"/>
    <w:rsid w:val="007B2237"/>
    <w:rsid w:val="007B3B57"/>
    <w:rsid w:val="007B7AC1"/>
    <w:rsid w:val="007C1F0E"/>
    <w:rsid w:val="007C482B"/>
    <w:rsid w:val="007D0CA8"/>
    <w:rsid w:val="007D1078"/>
    <w:rsid w:val="007D3C8E"/>
    <w:rsid w:val="007D4DDB"/>
    <w:rsid w:val="007D512B"/>
    <w:rsid w:val="007D6CD3"/>
    <w:rsid w:val="007D79A5"/>
    <w:rsid w:val="007D7B41"/>
    <w:rsid w:val="007E0EEC"/>
    <w:rsid w:val="007E1816"/>
    <w:rsid w:val="007E1CE4"/>
    <w:rsid w:val="007E3BAD"/>
    <w:rsid w:val="007E3F2B"/>
    <w:rsid w:val="007E68FC"/>
    <w:rsid w:val="007F3269"/>
    <w:rsid w:val="007F41E2"/>
    <w:rsid w:val="007F4859"/>
    <w:rsid w:val="007F4FAA"/>
    <w:rsid w:val="007F5040"/>
    <w:rsid w:val="00803988"/>
    <w:rsid w:val="008101B2"/>
    <w:rsid w:val="0081081C"/>
    <w:rsid w:val="0081084D"/>
    <w:rsid w:val="008114C8"/>
    <w:rsid w:val="00812542"/>
    <w:rsid w:val="00814FBB"/>
    <w:rsid w:val="008155F3"/>
    <w:rsid w:val="00823666"/>
    <w:rsid w:val="00825151"/>
    <w:rsid w:val="00825F6E"/>
    <w:rsid w:val="00827E2F"/>
    <w:rsid w:val="00831AEA"/>
    <w:rsid w:val="00832001"/>
    <w:rsid w:val="00832404"/>
    <w:rsid w:val="008343F3"/>
    <w:rsid w:val="008374E1"/>
    <w:rsid w:val="0084143F"/>
    <w:rsid w:val="008415B7"/>
    <w:rsid w:val="008416E9"/>
    <w:rsid w:val="008417CA"/>
    <w:rsid w:val="00842B2B"/>
    <w:rsid w:val="00843432"/>
    <w:rsid w:val="008503B1"/>
    <w:rsid w:val="00854675"/>
    <w:rsid w:val="0085558E"/>
    <w:rsid w:val="00856BCF"/>
    <w:rsid w:val="00861F8F"/>
    <w:rsid w:val="00863E6F"/>
    <w:rsid w:val="0086608F"/>
    <w:rsid w:val="008702C5"/>
    <w:rsid w:val="008709F0"/>
    <w:rsid w:val="0087249F"/>
    <w:rsid w:val="00880AAB"/>
    <w:rsid w:val="00881335"/>
    <w:rsid w:val="008821D2"/>
    <w:rsid w:val="008910D7"/>
    <w:rsid w:val="00891945"/>
    <w:rsid w:val="00893FA9"/>
    <w:rsid w:val="00894BE8"/>
    <w:rsid w:val="00894C67"/>
    <w:rsid w:val="00897FAB"/>
    <w:rsid w:val="008A6189"/>
    <w:rsid w:val="008A73E2"/>
    <w:rsid w:val="008A7465"/>
    <w:rsid w:val="008B4256"/>
    <w:rsid w:val="008B552A"/>
    <w:rsid w:val="008B7FB8"/>
    <w:rsid w:val="008C1CB0"/>
    <w:rsid w:val="008C2E91"/>
    <w:rsid w:val="008C4A1F"/>
    <w:rsid w:val="008C4C76"/>
    <w:rsid w:val="008D0D8B"/>
    <w:rsid w:val="008D1713"/>
    <w:rsid w:val="008D5337"/>
    <w:rsid w:val="008D7034"/>
    <w:rsid w:val="008E1FE4"/>
    <w:rsid w:val="008E3CD6"/>
    <w:rsid w:val="008E3D40"/>
    <w:rsid w:val="008E587C"/>
    <w:rsid w:val="008E5934"/>
    <w:rsid w:val="008E6EDC"/>
    <w:rsid w:val="008F054E"/>
    <w:rsid w:val="0090043C"/>
    <w:rsid w:val="009031F3"/>
    <w:rsid w:val="0090585C"/>
    <w:rsid w:val="00906E22"/>
    <w:rsid w:val="00906F63"/>
    <w:rsid w:val="009072C2"/>
    <w:rsid w:val="00914771"/>
    <w:rsid w:val="00922067"/>
    <w:rsid w:val="00927766"/>
    <w:rsid w:val="0093350E"/>
    <w:rsid w:val="009378B5"/>
    <w:rsid w:val="00944D3B"/>
    <w:rsid w:val="009510F0"/>
    <w:rsid w:val="00951C53"/>
    <w:rsid w:val="00951F41"/>
    <w:rsid w:val="00952589"/>
    <w:rsid w:val="009527DA"/>
    <w:rsid w:val="00955859"/>
    <w:rsid w:val="009564E3"/>
    <w:rsid w:val="00961908"/>
    <w:rsid w:val="00962BBB"/>
    <w:rsid w:val="00962F70"/>
    <w:rsid w:val="00965364"/>
    <w:rsid w:val="00981FB4"/>
    <w:rsid w:val="00983E62"/>
    <w:rsid w:val="009911FE"/>
    <w:rsid w:val="00995AEC"/>
    <w:rsid w:val="00997830"/>
    <w:rsid w:val="009978B0"/>
    <w:rsid w:val="009A0F03"/>
    <w:rsid w:val="009A5397"/>
    <w:rsid w:val="009A58EF"/>
    <w:rsid w:val="009A769F"/>
    <w:rsid w:val="009B13A7"/>
    <w:rsid w:val="009B229D"/>
    <w:rsid w:val="009B69FC"/>
    <w:rsid w:val="009B6CC9"/>
    <w:rsid w:val="009B7F23"/>
    <w:rsid w:val="009C121F"/>
    <w:rsid w:val="009C3AD2"/>
    <w:rsid w:val="009C3C77"/>
    <w:rsid w:val="009C4DD4"/>
    <w:rsid w:val="009C5A9F"/>
    <w:rsid w:val="009C7B64"/>
    <w:rsid w:val="009D12B2"/>
    <w:rsid w:val="009D137B"/>
    <w:rsid w:val="009D2590"/>
    <w:rsid w:val="009D39CA"/>
    <w:rsid w:val="009D3C23"/>
    <w:rsid w:val="009E019E"/>
    <w:rsid w:val="009E0467"/>
    <w:rsid w:val="009E0801"/>
    <w:rsid w:val="009E79CA"/>
    <w:rsid w:val="009F0100"/>
    <w:rsid w:val="009F48F9"/>
    <w:rsid w:val="009F6C52"/>
    <w:rsid w:val="00A02C37"/>
    <w:rsid w:val="00A03DAF"/>
    <w:rsid w:val="00A1656C"/>
    <w:rsid w:val="00A2072D"/>
    <w:rsid w:val="00A20D82"/>
    <w:rsid w:val="00A225BF"/>
    <w:rsid w:val="00A25D2C"/>
    <w:rsid w:val="00A25DEF"/>
    <w:rsid w:val="00A26A2D"/>
    <w:rsid w:val="00A303D6"/>
    <w:rsid w:val="00A3264B"/>
    <w:rsid w:val="00A35740"/>
    <w:rsid w:val="00A36E43"/>
    <w:rsid w:val="00A41B98"/>
    <w:rsid w:val="00A47343"/>
    <w:rsid w:val="00A54A2D"/>
    <w:rsid w:val="00A5572C"/>
    <w:rsid w:val="00A55FC0"/>
    <w:rsid w:val="00A56121"/>
    <w:rsid w:val="00A56186"/>
    <w:rsid w:val="00A609DF"/>
    <w:rsid w:val="00A62888"/>
    <w:rsid w:val="00A64718"/>
    <w:rsid w:val="00A705C9"/>
    <w:rsid w:val="00A7445C"/>
    <w:rsid w:val="00A767EA"/>
    <w:rsid w:val="00A77F92"/>
    <w:rsid w:val="00A80DBA"/>
    <w:rsid w:val="00A812EA"/>
    <w:rsid w:val="00A81431"/>
    <w:rsid w:val="00A83779"/>
    <w:rsid w:val="00A83DD2"/>
    <w:rsid w:val="00A84F90"/>
    <w:rsid w:val="00A861EF"/>
    <w:rsid w:val="00A90C8F"/>
    <w:rsid w:val="00A90E80"/>
    <w:rsid w:val="00A920DE"/>
    <w:rsid w:val="00A92E6D"/>
    <w:rsid w:val="00A93E1C"/>
    <w:rsid w:val="00A94661"/>
    <w:rsid w:val="00A970C4"/>
    <w:rsid w:val="00AA16F0"/>
    <w:rsid w:val="00AA3998"/>
    <w:rsid w:val="00AA5DB0"/>
    <w:rsid w:val="00AA6160"/>
    <w:rsid w:val="00AA72A0"/>
    <w:rsid w:val="00AB2051"/>
    <w:rsid w:val="00AB6385"/>
    <w:rsid w:val="00AC0A20"/>
    <w:rsid w:val="00AC0CFD"/>
    <w:rsid w:val="00AC21F4"/>
    <w:rsid w:val="00AC6A98"/>
    <w:rsid w:val="00AD3FF6"/>
    <w:rsid w:val="00AD40F9"/>
    <w:rsid w:val="00AD45DE"/>
    <w:rsid w:val="00AE1BCB"/>
    <w:rsid w:val="00AE3DB3"/>
    <w:rsid w:val="00AE68D0"/>
    <w:rsid w:val="00AF69A8"/>
    <w:rsid w:val="00B04C50"/>
    <w:rsid w:val="00B0635B"/>
    <w:rsid w:val="00B207A3"/>
    <w:rsid w:val="00B21C9F"/>
    <w:rsid w:val="00B22E3A"/>
    <w:rsid w:val="00B24354"/>
    <w:rsid w:val="00B243FD"/>
    <w:rsid w:val="00B244F5"/>
    <w:rsid w:val="00B25E46"/>
    <w:rsid w:val="00B274CF"/>
    <w:rsid w:val="00B302F9"/>
    <w:rsid w:val="00B30824"/>
    <w:rsid w:val="00B331E9"/>
    <w:rsid w:val="00B367D4"/>
    <w:rsid w:val="00B369EE"/>
    <w:rsid w:val="00B428D8"/>
    <w:rsid w:val="00B4762A"/>
    <w:rsid w:val="00B50616"/>
    <w:rsid w:val="00B52856"/>
    <w:rsid w:val="00B53F6E"/>
    <w:rsid w:val="00B558DC"/>
    <w:rsid w:val="00B6487D"/>
    <w:rsid w:val="00B65DB3"/>
    <w:rsid w:val="00B6645B"/>
    <w:rsid w:val="00B74494"/>
    <w:rsid w:val="00B74CEC"/>
    <w:rsid w:val="00B801D1"/>
    <w:rsid w:val="00B8144C"/>
    <w:rsid w:val="00B846DC"/>
    <w:rsid w:val="00B92C86"/>
    <w:rsid w:val="00B9625B"/>
    <w:rsid w:val="00BA055E"/>
    <w:rsid w:val="00BA0AE3"/>
    <w:rsid w:val="00BA0DAB"/>
    <w:rsid w:val="00BA543C"/>
    <w:rsid w:val="00BA5BA6"/>
    <w:rsid w:val="00BB0D06"/>
    <w:rsid w:val="00BB20AB"/>
    <w:rsid w:val="00BB3067"/>
    <w:rsid w:val="00BB3698"/>
    <w:rsid w:val="00BB47AA"/>
    <w:rsid w:val="00BB4EDD"/>
    <w:rsid w:val="00BC020A"/>
    <w:rsid w:val="00BC0540"/>
    <w:rsid w:val="00BC368B"/>
    <w:rsid w:val="00BC6591"/>
    <w:rsid w:val="00BC69B6"/>
    <w:rsid w:val="00BD05C4"/>
    <w:rsid w:val="00BD198A"/>
    <w:rsid w:val="00BD4662"/>
    <w:rsid w:val="00BD69B3"/>
    <w:rsid w:val="00BE373E"/>
    <w:rsid w:val="00BE3C89"/>
    <w:rsid w:val="00BE4C80"/>
    <w:rsid w:val="00BF29EB"/>
    <w:rsid w:val="00C060D8"/>
    <w:rsid w:val="00C113FB"/>
    <w:rsid w:val="00C12869"/>
    <w:rsid w:val="00C16E6A"/>
    <w:rsid w:val="00C179F6"/>
    <w:rsid w:val="00C20725"/>
    <w:rsid w:val="00C24021"/>
    <w:rsid w:val="00C24690"/>
    <w:rsid w:val="00C25794"/>
    <w:rsid w:val="00C25F04"/>
    <w:rsid w:val="00C32711"/>
    <w:rsid w:val="00C33E00"/>
    <w:rsid w:val="00C35460"/>
    <w:rsid w:val="00C35B5B"/>
    <w:rsid w:val="00C42C18"/>
    <w:rsid w:val="00C50B1B"/>
    <w:rsid w:val="00C51798"/>
    <w:rsid w:val="00C52DBE"/>
    <w:rsid w:val="00C52E8F"/>
    <w:rsid w:val="00C56627"/>
    <w:rsid w:val="00C56C41"/>
    <w:rsid w:val="00C648A9"/>
    <w:rsid w:val="00C67B3A"/>
    <w:rsid w:val="00C878EB"/>
    <w:rsid w:val="00C920E8"/>
    <w:rsid w:val="00C93B75"/>
    <w:rsid w:val="00C979C1"/>
    <w:rsid w:val="00CA0DD0"/>
    <w:rsid w:val="00CA3899"/>
    <w:rsid w:val="00CB1A50"/>
    <w:rsid w:val="00CB24DB"/>
    <w:rsid w:val="00CB2B25"/>
    <w:rsid w:val="00CC2983"/>
    <w:rsid w:val="00CC4B63"/>
    <w:rsid w:val="00CC6E9B"/>
    <w:rsid w:val="00CC7A21"/>
    <w:rsid w:val="00CD517F"/>
    <w:rsid w:val="00CE230B"/>
    <w:rsid w:val="00CE6C6D"/>
    <w:rsid w:val="00D009A3"/>
    <w:rsid w:val="00D02949"/>
    <w:rsid w:val="00D07C94"/>
    <w:rsid w:val="00D14469"/>
    <w:rsid w:val="00D14D10"/>
    <w:rsid w:val="00D16143"/>
    <w:rsid w:val="00D1728F"/>
    <w:rsid w:val="00D17DE5"/>
    <w:rsid w:val="00D221DB"/>
    <w:rsid w:val="00D2532A"/>
    <w:rsid w:val="00D315F4"/>
    <w:rsid w:val="00D31F38"/>
    <w:rsid w:val="00D34E7A"/>
    <w:rsid w:val="00D37E79"/>
    <w:rsid w:val="00D4141E"/>
    <w:rsid w:val="00D428AE"/>
    <w:rsid w:val="00D43908"/>
    <w:rsid w:val="00D459AF"/>
    <w:rsid w:val="00D45C0F"/>
    <w:rsid w:val="00D473C2"/>
    <w:rsid w:val="00D501B1"/>
    <w:rsid w:val="00D51995"/>
    <w:rsid w:val="00D56130"/>
    <w:rsid w:val="00D567D0"/>
    <w:rsid w:val="00D63BEE"/>
    <w:rsid w:val="00D66C03"/>
    <w:rsid w:val="00D70488"/>
    <w:rsid w:val="00D80BCB"/>
    <w:rsid w:val="00D843DE"/>
    <w:rsid w:val="00D87438"/>
    <w:rsid w:val="00D9197B"/>
    <w:rsid w:val="00D9347D"/>
    <w:rsid w:val="00D95358"/>
    <w:rsid w:val="00D96509"/>
    <w:rsid w:val="00D975ED"/>
    <w:rsid w:val="00DA0219"/>
    <w:rsid w:val="00DA29E0"/>
    <w:rsid w:val="00DA4766"/>
    <w:rsid w:val="00DA4B32"/>
    <w:rsid w:val="00DB0400"/>
    <w:rsid w:val="00DB36D4"/>
    <w:rsid w:val="00DB7F30"/>
    <w:rsid w:val="00DC29D9"/>
    <w:rsid w:val="00DC3C01"/>
    <w:rsid w:val="00DC5C22"/>
    <w:rsid w:val="00DC6B99"/>
    <w:rsid w:val="00DD2E25"/>
    <w:rsid w:val="00DE1807"/>
    <w:rsid w:val="00DE2B0F"/>
    <w:rsid w:val="00DE47F0"/>
    <w:rsid w:val="00DE68B1"/>
    <w:rsid w:val="00DE6C96"/>
    <w:rsid w:val="00DE705E"/>
    <w:rsid w:val="00DF20F6"/>
    <w:rsid w:val="00DF5CCE"/>
    <w:rsid w:val="00DF613F"/>
    <w:rsid w:val="00DF7392"/>
    <w:rsid w:val="00E0237D"/>
    <w:rsid w:val="00E03CCC"/>
    <w:rsid w:val="00E0699C"/>
    <w:rsid w:val="00E07874"/>
    <w:rsid w:val="00E11449"/>
    <w:rsid w:val="00E115DA"/>
    <w:rsid w:val="00E1242A"/>
    <w:rsid w:val="00E148E5"/>
    <w:rsid w:val="00E15396"/>
    <w:rsid w:val="00E15F51"/>
    <w:rsid w:val="00E2033B"/>
    <w:rsid w:val="00E22ADC"/>
    <w:rsid w:val="00E24519"/>
    <w:rsid w:val="00E26B36"/>
    <w:rsid w:val="00E33EC6"/>
    <w:rsid w:val="00E34CEC"/>
    <w:rsid w:val="00E34FEF"/>
    <w:rsid w:val="00E360BF"/>
    <w:rsid w:val="00E36B00"/>
    <w:rsid w:val="00E469A9"/>
    <w:rsid w:val="00E47517"/>
    <w:rsid w:val="00E4762A"/>
    <w:rsid w:val="00E50A4F"/>
    <w:rsid w:val="00E55741"/>
    <w:rsid w:val="00E66119"/>
    <w:rsid w:val="00E67B1D"/>
    <w:rsid w:val="00E731BD"/>
    <w:rsid w:val="00E7337D"/>
    <w:rsid w:val="00E7649B"/>
    <w:rsid w:val="00E76888"/>
    <w:rsid w:val="00E76C4B"/>
    <w:rsid w:val="00E8055E"/>
    <w:rsid w:val="00E805B6"/>
    <w:rsid w:val="00E83203"/>
    <w:rsid w:val="00E841AA"/>
    <w:rsid w:val="00E84585"/>
    <w:rsid w:val="00E85226"/>
    <w:rsid w:val="00E86ED4"/>
    <w:rsid w:val="00E91308"/>
    <w:rsid w:val="00E9392B"/>
    <w:rsid w:val="00EA0023"/>
    <w:rsid w:val="00EA3429"/>
    <w:rsid w:val="00EA4FB6"/>
    <w:rsid w:val="00EB0D1B"/>
    <w:rsid w:val="00EB1283"/>
    <w:rsid w:val="00EB1EC1"/>
    <w:rsid w:val="00EB2F2B"/>
    <w:rsid w:val="00EB47E3"/>
    <w:rsid w:val="00EB58AD"/>
    <w:rsid w:val="00EB65DE"/>
    <w:rsid w:val="00EB68B3"/>
    <w:rsid w:val="00EC15DB"/>
    <w:rsid w:val="00EC6F74"/>
    <w:rsid w:val="00EC7741"/>
    <w:rsid w:val="00ED30CE"/>
    <w:rsid w:val="00EE0AD2"/>
    <w:rsid w:val="00EE1BDC"/>
    <w:rsid w:val="00EE25F9"/>
    <w:rsid w:val="00EE448B"/>
    <w:rsid w:val="00EE50C4"/>
    <w:rsid w:val="00EE751B"/>
    <w:rsid w:val="00EF587E"/>
    <w:rsid w:val="00EF5DD4"/>
    <w:rsid w:val="00EF5FD6"/>
    <w:rsid w:val="00EF6666"/>
    <w:rsid w:val="00EF66EF"/>
    <w:rsid w:val="00EF732E"/>
    <w:rsid w:val="00F01CDB"/>
    <w:rsid w:val="00F02454"/>
    <w:rsid w:val="00F060BE"/>
    <w:rsid w:val="00F073B6"/>
    <w:rsid w:val="00F12113"/>
    <w:rsid w:val="00F15D11"/>
    <w:rsid w:val="00F15FF3"/>
    <w:rsid w:val="00F22FCF"/>
    <w:rsid w:val="00F23538"/>
    <w:rsid w:val="00F31FF2"/>
    <w:rsid w:val="00F34B85"/>
    <w:rsid w:val="00F37EBC"/>
    <w:rsid w:val="00F410E7"/>
    <w:rsid w:val="00F41887"/>
    <w:rsid w:val="00F439A6"/>
    <w:rsid w:val="00F46731"/>
    <w:rsid w:val="00F46D03"/>
    <w:rsid w:val="00F47D63"/>
    <w:rsid w:val="00F50D0E"/>
    <w:rsid w:val="00F5134C"/>
    <w:rsid w:val="00F52794"/>
    <w:rsid w:val="00F53B6E"/>
    <w:rsid w:val="00F558E1"/>
    <w:rsid w:val="00F55EF5"/>
    <w:rsid w:val="00F65CDA"/>
    <w:rsid w:val="00F6722D"/>
    <w:rsid w:val="00F713E5"/>
    <w:rsid w:val="00F718F9"/>
    <w:rsid w:val="00F720F2"/>
    <w:rsid w:val="00F73711"/>
    <w:rsid w:val="00F73A2C"/>
    <w:rsid w:val="00F74A48"/>
    <w:rsid w:val="00F81B0C"/>
    <w:rsid w:val="00F81E28"/>
    <w:rsid w:val="00F8461A"/>
    <w:rsid w:val="00F8488C"/>
    <w:rsid w:val="00F8633A"/>
    <w:rsid w:val="00F90300"/>
    <w:rsid w:val="00F910DF"/>
    <w:rsid w:val="00F9202D"/>
    <w:rsid w:val="00F93AD3"/>
    <w:rsid w:val="00F959E6"/>
    <w:rsid w:val="00FA0B39"/>
    <w:rsid w:val="00FA16A9"/>
    <w:rsid w:val="00FA7031"/>
    <w:rsid w:val="00FB293A"/>
    <w:rsid w:val="00FB2A1F"/>
    <w:rsid w:val="00FB2B59"/>
    <w:rsid w:val="00FB2EBA"/>
    <w:rsid w:val="00FB3C78"/>
    <w:rsid w:val="00FB4E03"/>
    <w:rsid w:val="00FB52DB"/>
    <w:rsid w:val="00FB57B0"/>
    <w:rsid w:val="00FB61CE"/>
    <w:rsid w:val="00FC545C"/>
    <w:rsid w:val="00FD6F18"/>
    <w:rsid w:val="00FD7B54"/>
    <w:rsid w:val="00FE0617"/>
    <w:rsid w:val="00FE1428"/>
    <w:rsid w:val="00FE1EE8"/>
    <w:rsid w:val="00FE22D5"/>
    <w:rsid w:val="00FE25D0"/>
    <w:rsid w:val="00FE3C11"/>
    <w:rsid w:val="00FE3D20"/>
    <w:rsid w:val="00FE45C7"/>
    <w:rsid w:val="00FF1862"/>
    <w:rsid w:val="00FF1E6B"/>
    <w:rsid w:val="00FF55D9"/>
    <w:rsid w:val="00FF641E"/>
    <w:rsid w:val="00FF7DE7"/>
  </w:rsids>
  <m:mathPr>
    <m:mathFont m:val="Cambria Math"/>
    <m:brkBin m:val="before"/>
    <m:brkBinSub m:val="--"/>
    <m:smallFrac m:val="off"/>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CE4"/>
    <w:pPr>
      <w:spacing w:before="120"/>
      <w:jc w:val="both"/>
    </w:pPr>
    <w:rPr>
      <w:rFonts w:asciiTheme="minorHAnsi" w:hAnsiTheme="minorHAnsi"/>
      <w:szCs w:val="24"/>
      <w:lang w:val="en-US" w:eastAsia="en-US"/>
    </w:rPr>
  </w:style>
  <w:style w:type="paragraph" w:styleId="Heading1">
    <w:name w:val="heading 1"/>
    <w:basedOn w:val="Normal"/>
    <w:next w:val="Text1"/>
    <w:link w:val="Heading1Char"/>
    <w:qFormat/>
    <w:rsid w:val="007F0BFE"/>
    <w:pPr>
      <w:keepNext/>
      <w:spacing w:before="240" w:after="240"/>
      <w:outlineLvl w:val="0"/>
    </w:pPr>
    <w:rPr>
      <w:rFonts w:ascii="Times New Roman" w:eastAsia="Times New Roman" w:hAnsi="Times New Roman"/>
      <w:b/>
      <w:smallCaps/>
      <w:szCs w:val="20"/>
      <w:lang w:val="en-GB"/>
    </w:rPr>
  </w:style>
  <w:style w:type="paragraph" w:styleId="Heading2">
    <w:name w:val="heading 2"/>
    <w:basedOn w:val="Normal"/>
    <w:next w:val="Text2"/>
    <w:link w:val="Heading2Char"/>
    <w:qFormat/>
    <w:rsid w:val="007F0BFE"/>
    <w:pPr>
      <w:keepNext/>
      <w:spacing w:after="240"/>
      <w:outlineLvl w:val="1"/>
    </w:pPr>
    <w:rPr>
      <w:rFonts w:ascii="Times New Roman" w:eastAsia="Times New Roman" w:hAnsi="Times New Roman"/>
      <w:b/>
      <w:szCs w:val="20"/>
      <w:lang w:val="en-GB"/>
    </w:rPr>
  </w:style>
  <w:style w:type="paragraph" w:styleId="Heading3">
    <w:name w:val="heading 3"/>
    <w:basedOn w:val="Normal"/>
    <w:next w:val="Text3"/>
    <w:link w:val="Heading3Char"/>
    <w:qFormat/>
    <w:rsid w:val="007F0BFE"/>
    <w:pPr>
      <w:spacing w:after="120"/>
      <w:ind w:left="3" w:firstLine="3"/>
      <w:outlineLvl w:val="2"/>
    </w:pPr>
    <w:rPr>
      <w:rFonts w:ascii="Times New Roman" w:eastAsia="Times New Roman" w:hAnsi="Times New Roman"/>
      <w:bCs/>
      <w:i/>
      <w:szCs w:val="20"/>
      <w:lang w:val="en-GB"/>
    </w:rPr>
  </w:style>
  <w:style w:type="paragraph" w:styleId="Heading4">
    <w:name w:val="heading 4"/>
    <w:basedOn w:val="Normal"/>
    <w:next w:val="Text4"/>
    <w:link w:val="Heading4Char"/>
    <w:qFormat/>
    <w:rsid w:val="007F0BFE"/>
    <w:pPr>
      <w:keepNext/>
      <w:numPr>
        <w:ilvl w:val="3"/>
        <w:numId w:val="3"/>
      </w:numPr>
      <w:spacing w:after="240"/>
      <w:outlineLvl w:val="3"/>
    </w:pPr>
    <w:rPr>
      <w:rFonts w:ascii="Times New Roman" w:eastAsia="Times New Roman" w:hAnsi="Times New Roman"/>
      <w:szCs w:val="20"/>
      <w:lang w:val="en-GB"/>
    </w:rPr>
  </w:style>
  <w:style w:type="paragraph" w:styleId="Heading5">
    <w:name w:val="heading 5"/>
    <w:basedOn w:val="Normal"/>
    <w:next w:val="Normal"/>
    <w:link w:val="Heading5Char"/>
    <w:qFormat/>
    <w:rsid w:val="007F0BFE"/>
    <w:pPr>
      <w:tabs>
        <w:tab w:val="num" w:pos="0"/>
      </w:tabs>
      <w:spacing w:before="240" w:after="60"/>
      <w:outlineLvl w:val="4"/>
    </w:pPr>
    <w:rPr>
      <w:rFonts w:ascii="Arial" w:eastAsia="Times New Roman" w:hAnsi="Arial"/>
      <w:sz w:val="22"/>
      <w:szCs w:val="20"/>
      <w:lang w:val="en-GB"/>
    </w:rPr>
  </w:style>
  <w:style w:type="paragraph" w:styleId="Heading6">
    <w:name w:val="heading 6"/>
    <w:basedOn w:val="Normal"/>
    <w:next w:val="Normal"/>
    <w:link w:val="Heading6Char"/>
    <w:qFormat/>
    <w:rsid w:val="007F0BFE"/>
    <w:pPr>
      <w:tabs>
        <w:tab w:val="num" w:pos="0"/>
      </w:tabs>
      <w:spacing w:before="240" w:after="60"/>
      <w:outlineLvl w:val="5"/>
    </w:pPr>
    <w:rPr>
      <w:rFonts w:ascii="Arial" w:eastAsia="Times New Roman" w:hAnsi="Arial"/>
      <w:i/>
      <w:sz w:val="22"/>
      <w:szCs w:val="20"/>
      <w:lang w:val="en-GB"/>
    </w:rPr>
  </w:style>
  <w:style w:type="paragraph" w:styleId="Heading7">
    <w:name w:val="heading 7"/>
    <w:basedOn w:val="Normal"/>
    <w:next w:val="Normal"/>
    <w:link w:val="Heading7Char"/>
    <w:qFormat/>
    <w:rsid w:val="007F0BFE"/>
    <w:pPr>
      <w:tabs>
        <w:tab w:val="num" w:pos="0"/>
      </w:tabs>
      <w:spacing w:before="240" w:after="60"/>
      <w:outlineLvl w:val="6"/>
    </w:pPr>
    <w:rPr>
      <w:rFonts w:ascii="Arial" w:eastAsia="Times New Roman" w:hAnsi="Arial"/>
      <w:szCs w:val="20"/>
      <w:lang w:val="en-GB"/>
    </w:rPr>
  </w:style>
  <w:style w:type="paragraph" w:styleId="Heading8">
    <w:name w:val="heading 8"/>
    <w:basedOn w:val="Normal"/>
    <w:next w:val="Normal"/>
    <w:link w:val="Heading8Char"/>
    <w:qFormat/>
    <w:rsid w:val="007F0BFE"/>
    <w:pPr>
      <w:tabs>
        <w:tab w:val="num" w:pos="0"/>
      </w:tabs>
      <w:spacing w:before="240" w:after="60"/>
      <w:outlineLvl w:val="7"/>
    </w:pPr>
    <w:rPr>
      <w:rFonts w:ascii="Arial" w:eastAsia="Times New Roman" w:hAnsi="Arial"/>
      <w:i/>
      <w:szCs w:val="20"/>
      <w:lang w:val="en-GB"/>
    </w:rPr>
  </w:style>
  <w:style w:type="paragraph" w:styleId="Heading9">
    <w:name w:val="heading 9"/>
    <w:basedOn w:val="Normal"/>
    <w:next w:val="Normal"/>
    <w:link w:val="Heading9Char"/>
    <w:qFormat/>
    <w:rsid w:val="007F0BFE"/>
    <w:pPr>
      <w:tabs>
        <w:tab w:val="num" w:pos="0"/>
      </w:tabs>
      <w:spacing w:before="240" w:after="60"/>
      <w:outlineLvl w:val="8"/>
    </w:pPr>
    <w:rPr>
      <w:rFonts w:ascii="Arial" w:eastAsia="Times New Roman"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F0BFE"/>
    <w:pPr>
      <w:spacing w:after="240"/>
      <w:ind w:left="482"/>
    </w:pPr>
    <w:rPr>
      <w:rFonts w:ascii="Times New Roman" w:eastAsia="Times New Roman" w:hAnsi="Times New Roman"/>
      <w:szCs w:val="20"/>
      <w:lang w:val="en-GB"/>
    </w:rPr>
  </w:style>
  <w:style w:type="character" w:customStyle="1" w:styleId="Heading1Char">
    <w:name w:val="Heading 1 Char"/>
    <w:basedOn w:val="DefaultParagraphFont"/>
    <w:link w:val="Heading1"/>
    <w:rsid w:val="007F0BFE"/>
    <w:rPr>
      <w:rFonts w:ascii="Times New Roman" w:eastAsia="Times New Roman" w:hAnsi="Times New Roman"/>
      <w:b/>
      <w:smallCaps/>
      <w:sz w:val="24"/>
      <w:lang w:val="en-GB" w:eastAsia="en-US"/>
    </w:rPr>
  </w:style>
  <w:style w:type="paragraph" w:customStyle="1" w:styleId="Text2">
    <w:name w:val="Text 2"/>
    <w:basedOn w:val="Normal"/>
    <w:rsid w:val="007F0BFE"/>
    <w:pPr>
      <w:tabs>
        <w:tab w:val="left" w:pos="2302"/>
      </w:tabs>
      <w:spacing w:after="240"/>
      <w:ind w:left="1202"/>
    </w:pPr>
    <w:rPr>
      <w:rFonts w:ascii="Times New Roman" w:eastAsia="Times New Roman" w:hAnsi="Times New Roman"/>
      <w:szCs w:val="20"/>
      <w:lang w:val="en-GB"/>
    </w:rPr>
  </w:style>
  <w:style w:type="character" w:customStyle="1" w:styleId="Heading2Char">
    <w:name w:val="Heading 2 Char"/>
    <w:basedOn w:val="DefaultParagraphFont"/>
    <w:link w:val="Heading2"/>
    <w:rsid w:val="007F0BFE"/>
    <w:rPr>
      <w:rFonts w:ascii="Times New Roman" w:eastAsia="Times New Roman" w:hAnsi="Times New Roman"/>
      <w:b/>
      <w:sz w:val="24"/>
      <w:lang w:val="en-GB" w:eastAsia="en-US"/>
    </w:rPr>
  </w:style>
  <w:style w:type="paragraph" w:customStyle="1" w:styleId="Text3">
    <w:name w:val="Text 3"/>
    <w:basedOn w:val="Normal"/>
    <w:rsid w:val="007F0BFE"/>
    <w:pPr>
      <w:tabs>
        <w:tab w:val="left" w:pos="2302"/>
      </w:tabs>
      <w:spacing w:after="240"/>
      <w:ind w:left="1202"/>
    </w:pPr>
    <w:rPr>
      <w:rFonts w:ascii="Times New Roman" w:eastAsia="Times New Roman" w:hAnsi="Times New Roman"/>
      <w:szCs w:val="20"/>
      <w:lang w:val="en-GB"/>
    </w:rPr>
  </w:style>
  <w:style w:type="character" w:customStyle="1" w:styleId="Heading3Char">
    <w:name w:val="Heading 3 Char"/>
    <w:basedOn w:val="DefaultParagraphFont"/>
    <w:link w:val="Heading3"/>
    <w:rsid w:val="007F0BFE"/>
    <w:rPr>
      <w:rFonts w:ascii="Times New Roman" w:eastAsia="Times New Roman" w:hAnsi="Times New Roman"/>
      <w:bCs/>
      <w:i/>
      <w:sz w:val="24"/>
      <w:lang w:val="en-GB"/>
    </w:rPr>
  </w:style>
  <w:style w:type="paragraph" w:customStyle="1" w:styleId="Text4">
    <w:name w:val="Text 4"/>
    <w:basedOn w:val="Normal"/>
    <w:rsid w:val="007F0BFE"/>
    <w:pPr>
      <w:tabs>
        <w:tab w:val="left" w:pos="2302"/>
      </w:tabs>
      <w:spacing w:after="240"/>
      <w:ind w:left="1202"/>
    </w:pPr>
    <w:rPr>
      <w:rFonts w:ascii="Times New Roman" w:eastAsia="Times New Roman" w:hAnsi="Times New Roman"/>
      <w:szCs w:val="20"/>
      <w:lang w:val="en-GB"/>
    </w:rPr>
  </w:style>
  <w:style w:type="character" w:customStyle="1" w:styleId="Heading4Char">
    <w:name w:val="Heading 4 Char"/>
    <w:basedOn w:val="DefaultParagraphFont"/>
    <w:link w:val="Heading4"/>
    <w:rsid w:val="007F0BFE"/>
    <w:rPr>
      <w:rFonts w:ascii="Times New Roman" w:eastAsia="Times New Roman" w:hAnsi="Times New Roman"/>
      <w:sz w:val="24"/>
      <w:lang w:val="en-GB" w:eastAsia="en-US"/>
    </w:rPr>
  </w:style>
  <w:style w:type="character" w:customStyle="1" w:styleId="Heading5Char">
    <w:name w:val="Heading 5 Char"/>
    <w:basedOn w:val="DefaultParagraphFont"/>
    <w:link w:val="Heading5"/>
    <w:rsid w:val="007F0BFE"/>
    <w:rPr>
      <w:rFonts w:ascii="Arial" w:eastAsia="Times New Roman" w:hAnsi="Arial"/>
      <w:sz w:val="22"/>
      <w:lang w:val="en-GB"/>
    </w:rPr>
  </w:style>
  <w:style w:type="character" w:customStyle="1" w:styleId="Heading6Char">
    <w:name w:val="Heading 6 Char"/>
    <w:basedOn w:val="DefaultParagraphFont"/>
    <w:link w:val="Heading6"/>
    <w:rsid w:val="007F0BFE"/>
    <w:rPr>
      <w:rFonts w:ascii="Arial" w:eastAsia="Times New Roman" w:hAnsi="Arial"/>
      <w:i/>
      <w:sz w:val="22"/>
      <w:lang w:val="en-GB"/>
    </w:rPr>
  </w:style>
  <w:style w:type="character" w:customStyle="1" w:styleId="Heading7Char">
    <w:name w:val="Heading 7 Char"/>
    <w:basedOn w:val="DefaultParagraphFont"/>
    <w:link w:val="Heading7"/>
    <w:rsid w:val="007F0BFE"/>
    <w:rPr>
      <w:rFonts w:ascii="Arial" w:eastAsia="Times New Roman" w:hAnsi="Arial"/>
      <w:lang w:val="en-GB"/>
    </w:rPr>
  </w:style>
  <w:style w:type="character" w:customStyle="1" w:styleId="Heading8Char">
    <w:name w:val="Heading 8 Char"/>
    <w:basedOn w:val="DefaultParagraphFont"/>
    <w:link w:val="Heading8"/>
    <w:rsid w:val="007F0BFE"/>
    <w:rPr>
      <w:rFonts w:ascii="Arial" w:eastAsia="Times New Roman" w:hAnsi="Arial"/>
      <w:i/>
      <w:lang w:val="en-GB"/>
    </w:rPr>
  </w:style>
  <w:style w:type="character" w:customStyle="1" w:styleId="Heading9Char">
    <w:name w:val="Heading 9 Char"/>
    <w:basedOn w:val="DefaultParagraphFont"/>
    <w:link w:val="Heading9"/>
    <w:rsid w:val="007F0BFE"/>
    <w:rPr>
      <w:rFonts w:ascii="Arial" w:eastAsia="Times New Roman" w:hAnsi="Arial"/>
      <w:i/>
      <w:sz w:val="18"/>
      <w:lang w:val="en-GB"/>
    </w:rPr>
  </w:style>
  <w:style w:type="character" w:styleId="Hyperlink">
    <w:name w:val="Hyperlink"/>
    <w:basedOn w:val="DefaultParagraphFont"/>
    <w:uiPriority w:val="99"/>
    <w:rsid w:val="009F5613"/>
    <w:rPr>
      <w:color w:val="0000FF"/>
      <w:u w:val="single"/>
    </w:rPr>
  </w:style>
  <w:style w:type="paragraph" w:styleId="FootnoteText">
    <w:name w:val="footnote text"/>
    <w:basedOn w:val="Normal"/>
    <w:link w:val="FootnoteTextChar"/>
    <w:uiPriority w:val="99"/>
    <w:unhideWhenUsed/>
    <w:rsid w:val="00F718F9"/>
    <w:pPr>
      <w:tabs>
        <w:tab w:val="left" w:pos="284"/>
      </w:tabs>
      <w:ind w:left="284" w:hanging="284"/>
    </w:pPr>
    <w:rPr>
      <w:sz w:val="18"/>
    </w:rPr>
  </w:style>
  <w:style w:type="character" w:customStyle="1" w:styleId="FootnoteTextChar">
    <w:name w:val="Footnote Text Char"/>
    <w:basedOn w:val="DefaultParagraphFont"/>
    <w:link w:val="FootnoteText"/>
    <w:uiPriority w:val="99"/>
    <w:rsid w:val="00F718F9"/>
    <w:rPr>
      <w:rFonts w:asciiTheme="minorHAnsi" w:hAnsiTheme="minorHAnsi"/>
      <w:sz w:val="18"/>
      <w:szCs w:val="24"/>
      <w:lang w:val="en-US" w:eastAsia="en-US"/>
    </w:rPr>
  </w:style>
  <w:style w:type="character" w:styleId="FootnoteReference">
    <w:name w:val="footnote reference"/>
    <w:basedOn w:val="DefaultParagraphFont"/>
    <w:uiPriority w:val="99"/>
    <w:unhideWhenUsed/>
    <w:rsid w:val="00BD69B3"/>
    <w:rPr>
      <w:rFonts w:asciiTheme="minorHAnsi" w:hAnsiTheme="minorHAnsi"/>
      <w:sz w:val="18"/>
      <w:vertAlign w:val="superscript"/>
    </w:rPr>
  </w:style>
  <w:style w:type="paragraph" w:styleId="EndnoteText">
    <w:name w:val="endnote text"/>
    <w:basedOn w:val="Normal"/>
    <w:link w:val="EndnoteTextChar"/>
    <w:unhideWhenUsed/>
    <w:rsid w:val="00C70600"/>
  </w:style>
  <w:style w:type="character" w:customStyle="1" w:styleId="EndnoteTextChar">
    <w:name w:val="Endnote Text Char"/>
    <w:basedOn w:val="DefaultParagraphFont"/>
    <w:link w:val="EndnoteText"/>
    <w:rsid w:val="00C70600"/>
    <w:rPr>
      <w:sz w:val="24"/>
      <w:szCs w:val="24"/>
    </w:rPr>
  </w:style>
  <w:style w:type="character" w:styleId="EndnoteReference">
    <w:name w:val="endnote reference"/>
    <w:basedOn w:val="DefaultParagraphFont"/>
    <w:unhideWhenUsed/>
    <w:rsid w:val="00C70600"/>
    <w:rPr>
      <w:vertAlign w:val="superscript"/>
    </w:rPr>
  </w:style>
  <w:style w:type="paragraph" w:customStyle="1" w:styleId="Address">
    <w:name w:val="Address"/>
    <w:basedOn w:val="Normal"/>
    <w:rsid w:val="007F0BFE"/>
    <w:rPr>
      <w:rFonts w:ascii="Times New Roman" w:eastAsia="Times New Roman" w:hAnsi="Times New Roman"/>
      <w:szCs w:val="20"/>
      <w:lang w:val="en-GB"/>
    </w:rPr>
  </w:style>
  <w:style w:type="paragraph" w:customStyle="1" w:styleId="AddressTL">
    <w:name w:val="AddressTL"/>
    <w:basedOn w:val="Normal"/>
    <w:next w:val="Normal"/>
    <w:rsid w:val="007F0BFE"/>
    <w:pPr>
      <w:spacing w:after="720"/>
    </w:pPr>
    <w:rPr>
      <w:rFonts w:ascii="Times New Roman" w:eastAsia="Times New Roman" w:hAnsi="Times New Roman"/>
      <w:szCs w:val="20"/>
      <w:lang w:val="en-GB"/>
    </w:rPr>
  </w:style>
  <w:style w:type="paragraph" w:customStyle="1" w:styleId="AddressTR">
    <w:name w:val="AddressTR"/>
    <w:basedOn w:val="Normal"/>
    <w:next w:val="Normal"/>
    <w:rsid w:val="007F0BFE"/>
    <w:pPr>
      <w:spacing w:after="720"/>
      <w:ind w:left="5103"/>
    </w:pPr>
    <w:rPr>
      <w:rFonts w:ascii="Times New Roman" w:eastAsia="Times New Roman" w:hAnsi="Times New Roman"/>
      <w:szCs w:val="20"/>
      <w:lang w:val="en-GB"/>
    </w:rPr>
  </w:style>
  <w:style w:type="paragraph" w:styleId="BlockText">
    <w:name w:val="Block Text"/>
    <w:basedOn w:val="Normal"/>
    <w:rsid w:val="007F0BFE"/>
    <w:pPr>
      <w:spacing w:after="120"/>
      <w:ind w:left="1440" w:right="1440"/>
    </w:pPr>
    <w:rPr>
      <w:rFonts w:ascii="Times New Roman" w:eastAsia="Times New Roman" w:hAnsi="Times New Roman"/>
      <w:szCs w:val="20"/>
      <w:lang w:val="en-GB"/>
    </w:rPr>
  </w:style>
  <w:style w:type="paragraph" w:styleId="BodyText">
    <w:name w:val="Body Text"/>
    <w:basedOn w:val="Normal"/>
    <w:link w:val="BodyTextChar"/>
    <w:rsid w:val="007F0BFE"/>
    <w:pPr>
      <w:spacing w:after="120"/>
    </w:pPr>
    <w:rPr>
      <w:rFonts w:ascii="Times New Roman" w:eastAsia="Times New Roman" w:hAnsi="Times New Roman"/>
      <w:szCs w:val="20"/>
      <w:lang w:val="en-GB"/>
    </w:rPr>
  </w:style>
  <w:style w:type="character" w:customStyle="1" w:styleId="BodyTextChar">
    <w:name w:val="Body Text Char"/>
    <w:basedOn w:val="DefaultParagraphFont"/>
    <w:link w:val="BodyText"/>
    <w:rsid w:val="007F0BFE"/>
    <w:rPr>
      <w:rFonts w:ascii="Times New Roman" w:eastAsia="Times New Roman" w:hAnsi="Times New Roman"/>
      <w:sz w:val="24"/>
      <w:lang w:val="en-GB"/>
    </w:rPr>
  </w:style>
  <w:style w:type="paragraph" w:styleId="BodyText2">
    <w:name w:val="Body Text 2"/>
    <w:basedOn w:val="Normal"/>
    <w:link w:val="BodyText2Char"/>
    <w:rsid w:val="007F0BFE"/>
    <w:pPr>
      <w:spacing w:after="120" w:line="480" w:lineRule="auto"/>
    </w:pPr>
    <w:rPr>
      <w:rFonts w:ascii="Times New Roman" w:eastAsia="Times New Roman" w:hAnsi="Times New Roman"/>
      <w:szCs w:val="20"/>
      <w:lang w:val="en-GB"/>
    </w:rPr>
  </w:style>
  <w:style w:type="character" w:customStyle="1" w:styleId="BodyText2Char">
    <w:name w:val="Body Text 2 Char"/>
    <w:basedOn w:val="DefaultParagraphFont"/>
    <w:link w:val="BodyText2"/>
    <w:rsid w:val="007F0BFE"/>
    <w:rPr>
      <w:rFonts w:ascii="Times New Roman" w:eastAsia="Times New Roman" w:hAnsi="Times New Roman"/>
      <w:sz w:val="24"/>
      <w:lang w:val="en-GB"/>
    </w:rPr>
  </w:style>
  <w:style w:type="paragraph" w:styleId="BodyText3">
    <w:name w:val="Body Text 3"/>
    <w:basedOn w:val="Normal"/>
    <w:link w:val="BodyText3Char"/>
    <w:rsid w:val="007F0BFE"/>
    <w:pPr>
      <w:spacing w:after="120"/>
    </w:pPr>
    <w:rPr>
      <w:rFonts w:ascii="Times New Roman" w:eastAsia="Times New Roman" w:hAnsi="Times New Roman"/>
      <w:sz w:val="16"/>
      <w:szCs w:val="20"/>
      <w:lang w:val="en-GB"/>
    </w:rPr>
  </w:style>
  <w:style w:type="character" w:customStyle="1" w:styleId="BodyText3Char">
    <w:name w:val="Body Text 3 Char"/>
    <w:basedOn w:val="DefaultParagraphFont"/>
    <w:link w:val="BodyText3"/>
    <w:rsid w:val="007F0BFE"/>
    <w:rPr>
      <w:rFonts w:ascii="Times New Roman" w:eastAsia="Times New Roman" w:hAnsi="Times New Roman"/>
      <w:sz w:val="16"/>
      <w:lang w:val="en-GB"/>
    </w:rPr>
  </w:style>
  <w:style w:type="paragraph" w:styleId="BodyTextFirstIndent">
    <w:name w:val="Body Text First Indent"/>
    <w:basedOn w:val="BodyText"/>
    <w:link w:val="BodyTextFirstIndentChar"/>
    <w:rsid w:val="007F0BFE"/>
    <w:pPr>
      <w:ind w:firstLine="210"/>
    </w:pPr>
  </w:style>
  <w:style w:type="character" w:customStyle="1" w:styleId="BodyTextFirstIndentChar">
    <w:name w:val="Body Text First Indent Char"/>
    <w:basedOn w:val="BodyTextChar"/>
    <w:link w:val="BodyTextFirstIndent"/>
    <w:rsid w:val="007F0BFE"/>
    <w:rPr>
      <w:rFonts w:ascii="Times New Roman" w:eastAsia="Times New Roman" w:hAnsi="Times New Roman"/>
      <w:sz w:val="24"/>
      <w:lang w:val="en-GB"/>
    </w:rPr>
  </w:style>
  <w:style w:type="paragraph" w:styleId="BodyTextIndent">
    <w:name w:val="Body Text Indent"/>
    <w:basedOn w:val="Normal"/>
    <w:link w:val="BodyTextIndentChar"/>
    <w:rsid w:val="007F0BFE"/>
    <w:pPr>
      <w:spacing w:after="120"/>
      <w:ind w:left="283"/>
    </w:pPr>
    <w:rPr>
      <w:rFonts w:ascii="Times New Roman" w:eastAsia="Times New Roman" w:hAnsi="Times New Roman"/>
      <w:szCs w:val="20"/>
      <w:lang w:val="en-GB"/>
    </w:rPr>
  </w:style>
  <w:style w:type="character" w:customStyle="1" w:styleId="BodyTextIndentChar">
    <w:name w:val="Body Text Indent Char"/>
    <w:basedOn w:val="DefaultParagraphFont"/>
    <w:link w:val="BodyTextIndent"/>
    <w:rsid w:val="007F0BFE"/>
    <w:rPr>
      <w:rFonts w:ascii="Times New Roman" w:eastAsia="Times New Roman" w:hAnsi="Times New Roman"/>
      <w:sz w:val="24"/>
      <w:lang w:val="en-GB"/>
    </w:rPr>
  </w:style>
  <w:style w:type="paragraph" w:styleId="BodyTextFirstIndent2">
    <w:name w:val="Body Text First Indent 2"/>
    <w:basedOn w:val="BodyTextIndent"/>
    <w:link w:val="BodyTextFirstIndent2Char"/>
    <w:rsid w:val="007F0BFE"/>
    <w:pPr>
      <w:ind w:firstLine="210"/>
    </w:pPr>
  </w:style>
  <w:style w:type="character" w:customStyle="1" w:styleId="BodyTextFirstIndent2Char">
    <w:name w:val="Body Text First Indent 2 Char"/>
    <w:basedOn w:val="BodyTextIndentChar"/>
    <w:link w:val="BodyTextFirstIndent2"/>
    <w:rsid w:val="007F0BFE"/>
    <w:rPr>
      <w:rFonts w:ascii="Times New Roman" w:eastAsia="Times New Roman" w:hAnsi="Times New Roman"/>
      <w:sz w:val="24"/>
      <w:lang w:val="en-GB"/>
    </w:rPr>
  </w:style>
  <w:style w:type="paragraph" w:styleId="BodyTextIndent2">
    <w:name w:val="Body Text Indent 2"/>
    <w:basedOn w:val="Normal"/>
    <w:link w:val="BodyTextIndent2Char"/>
    <w:rsid w:val="007F0BFE"/>
    <w:pPr>
      <w:spacing w:after="120" w:line="480" w:lineRule="auto"/>
      <w:ind w:left="283"/>
    </w:pPr>
    <w:rPr>
      <w:rFonts w:ascii="Times New Roman" w:eastAsia="Times New Roman" w:hAnsi="Times New Roman"/>
      <w:szCs w:val="20"/>
      <w:lang w:val="en-GB"/>
    </w:rPr>
  </w:style>
  <w:style w:type="character" w:customStyle="1" w:styleId="BodyTextIndent2Char">
    <w:name w:val="Body Text Indent 2 Char"/>
    <w:basedOn w:val="DefaultParagraphFont"/>
    <w:link w:val="BodyTextIndent2"/>
    <w:rsid w:val="007F0BFE"/>
    <w:rPr>
      <w:rFonts w:ascii="Times New Roman" w:eastAsia="Times New Roman" w:hAnsi="Times New Roman"/>
      <w:sz w:val="24"/>
      <w:lang w:val="en-GB"/>
    </w:rPr>
  </w:style>
  <w:style w:type="paragraph" w:styleId="BodyTextIndent3">
    <w:name w:val="Body Text Indent 3"/>
    <w:basedOn w:val="Normal"/>
    <w:link w:val="BodyTextIndent3Char"/>
    <w:rsid w:val="007F0BFE"/>
    <w:pPr>
      <w:spacing w:after="120"/>
      <w:ind w:left="283"/>
    </w:pPr>
    <w:rPr>
      <w:rFonts w:ascii="Times New Roman" w:eastAsia="Times New Roman" w:hAnsi="Times New Roman"/>
      <w:sz w:val="16"/>
      <w:szCs w:val="20"/>
      <w:lang w:val="en-GB"/>
    </w:rPr>
  </w:style>
  <w:style w:type="character" w:customStyle="1" w:styleId="BodyTextIndent3Char">
    <w:name w:val="Body Text Indent 3 Char"/>
    <w:basedOn w:val="DefaultParagraphFont"/>
    <w:link w:val="BodyTextIndent3"/>
    <w:rsid w:val="007F0BFE"/>
    <w:rPr>
      <w:rFonts w:ascii="Times New Roman" w:eastAsia="Times New Roman" w:hAnsi="Times New Roman"/>
      <w:sz w:val="16"/>
      <w:lang w:val="en-GB"/>
    </w:rPr>
  </w:style>
  <w:style w:type="paragraph" w:styleId="Caption">
    <w:name w:val="caption"/>
    <w:basedOn w:val="Normal"/>
    <w:next w:val="Normal"/>
    <w:qFormat/>
    <w:rsid w:val="007F0BFE"/>
    <w:pPr>
      <w:spacing w:after="120"/>
    </w:pPr>
    <w:rPr>
      <w:rFonts w:ascii="Times New Roman" w:eastAsia="Times New Roman" w:hAnsi="Times New Roman"/>
      <w:b/>
      <w:szCs w:val="20"/>
      <w:lang w:val="en-GB"/>
    </w:rPr>
  </w:style>
  <w:style w:type="paragraph" w:customStyle="1" w:styleId="ChapterTitle">
    <w:name w:val="ChapterTitle"/>
    <w:basedOn w:val="Normal"/>
    <w:next w:val="SectionTitle"/>
    <w:rsid w:val="007F0BFE"/>
    <w:pPr>
      <w:keepNext/>
      <w:spacing w:after="480"/>
      <w:jc w:val="center"/>
    </w:pPr>
    <w:rPr>
      <w:rFonts w:ascii="Times New Roman" w:eastAsia="Times New Roman" w:hAnsi="Times New Roman"/>
      <w:b/>
      <w:sz w:val="32"/>
      <w:szCs w:val="20"/>
      <w:lang w:val="en-GB"/>
    </w:rPr>
  </w:style>
  <w:style w:type="paragraph" w:customStyle="1" w:styleId="SectionTitle">
    <w:name w:val="SectionTitle"/>
    <w:basedOn w:val="Normal"/>
    <w:next w:val="Heading1"/>
    <w:rsid w:val="007F0BFE"/>
    <w:pPr>
      <w:keepNext/>
      <w:spacing w:after="480"/>
      <w:jc w:val="center"/>
    </w:pPr>
    <w:rPr>
      <w:rFonts w:ascii="Times New Roman" w:eastAsia="Times New Roman" w:hAnsi="Times New Roman"/>
      <w:b/>
      <w:smallCaps/>
      <w:sz w:val="28"/>
      <w:szCs w:val="20"/>
      <w:lang w:val="en-GB"/>
    </w:rPr>
  </w:style>
  <w:style w:type="paragraph" w:styleId="Closing">
    <w:name w:val="Closing"/>
    <w:basedOn w:val="Normal"/>
    <w:link w:val="ClosingChar"/>
    <w:rsid w:val="007F0BFE"/>
    <w:pPr>
      <w:spacing w:after="240"/>
      <w:ind w:left="4252"/>
    </w:pPr>
    <w:rPr>
      <w:rFonts w:ascii="Times New Roman" w:eastAsia="Times New Roman" w:hAnsi="Times New Roman"/>
      <w:szCs w:val="20"/>
      <w:lang w:val="en-GB"/>
    </w:rPr>
  </w:style>
  <w:style w:type="character" w:customStyle="1" w:styleId="ClosingChar">
    <w:name w:val="Closing Char"/>
    <w:basedOn w:val="DefaultParagraphFont"/>
    <w:link w:val="Closing"/>
    <w:rsid w:val="007F0BFE"/>
    <w:rPr>
      <w:rFonts w:ascii="Times New Roman" w:eastAsia="Times New Roman" w:hAnsi="Times New Roman"/>
      <w:sz w:val="24"/>
      <w:lang w:val="en-GB"/>
    </w:rPr>
  </w:style>
  <w:style w:type="character" w:customStyle="1" w:styleId="CommentTextChar">
    <w:name w:val="Comment Text Char"/>
    <w:basedOn w:val="DefaultParagraphFont"/>
    <w:link w:val="CommentText"/>
    <w:rsid w:val="007F0BFE"/>
    <w:rPr>
      <w:rFonts w:ascii="Times New Roman" w:eastAsia="Times New Roman" w:hAnsi="Times New Roman"/>
      <w:lang w:val="en-GB"/>
    </w:rPr>
  </w:style>
  <w:style w:type="paragraph" w:styleId="CommentText">
    <w:name w:val="annotation text"/>
    <w:basedOn w:val="Normal"/>
    <w:link w:val="CommentTextChar"/>
    <w:rsid w:val="007F0BFE"/>
    <w:pPr>
      <w:spacing w:after="240"/>
    </w:pPr>
    <w:rPr>
      <w:rFonts w:ascii="Times New Roman" w:eastAsia="Times New Roman" w:hAnsi="Times New Roman"/>
      <w:szCs w:val="20"/>
      <w:lang w:val="en-GB"/>
    </w:rPr>
  </w:style>
  <w:style w:type="paragraph" w:styleId="Date">
    <w:name w:val="Date"/>
    <w:basedOn w:val="Normal"/>
    <w:next w:val="References"/>
    <w:link w:val="DateChar"/>
    <w:rsid w:val="007F0BFE"/>
    <w:pPr>
      <w:ind w:left="5103" w:right="-567"/>
    </w:pPr>
    <w:rPr>
      <w:rFonts w:ascii="Times New Roman" w:eastAsia="Times New Roman" w:hAnsi="Times New Roman"/>
      <w:szCs w:val="20"/>
      <w:lang w:val="en-GB"/>
    </w:rPr>
  </w:style>
  <w:style w:type="paragraph" w:customStyle="1" w:styleId="References">
    <w:name w:val="References"/>
    <w:basedOn w:val="Normal"/>
    <w:next w:val="AddressTR"/>
    <w:rsid w:val="007F0BFE"/>
    <w:pPr>
      <w:spacing w:after="240"/>
      <w:ind w:left="5103"/>
    </w:pPr>
    <w:rPr>
      <w:rFonts w:ascii="Times New Roman" w:eastAsia="Times New Roman" w:hAnsi="Times New Roman"/>
      <w:szCs w:val="20"/>
      <w:lang w:val="en-GB"/>
    </w:rPr>
  </w:style>
  <w:style w:type="character" w:customStyle="1" w:styleId="DateChar">
    <w:name w:val="Date Char"/>
    <w:basedOn w:val="DefaultParagraphFont"/>
    <w:link w:val="Date"/>
    <w:rsid w:val="007F0BFE"/>
    <w:rPr>
      <w:rFonts w:ascii="Times New Roman" w:eastAsia="Times New Roman" w:hAnsi="Times New Roman"/>
      <w:sz w:val="24"/>
      <w:lang w:val="en-GB"/>
    </w:rPr>
  </w:style>
  <w:style w:type="character" w:customStyle="1" w:styleId="DocumentMapChar">
    <w:name w:val="Document Map Char"/>
    <w:basedOn w:val="DefaultParagraphFont"/>
    <w:link w:val="DocumentMap"/>
    <w:rsid w:val="007F0BFE"/>
    <w:rPr>
      <w:rFonts w:ascii="Tahoma" w:eastAsia="Times New Roman" w:hAnsi="Tahoma"/>
      <w:sz w:val="24"/>
      <w:shd w:val="clear" w:color="auto" w:fill="000080"/>
      <w:lang w:val="en-GB"/>
    </w:rPr>
  </w:style>
  <w:style w:type="paragraph" w:styleId="DocumentMap">
    <w:name w:val="Document Map"/>
    <w:basedOn w:val="Normal"/>
    <w:link w:val="DocumentMapChar"/>
    <w:rsid w:val="007F0BFE"/>
    <w:pPr>
      <w:shd w:val="clear" w:color="auto" w:fill="000080"/>
      <w:spacing w:after="240"/>
    </w:pPr>
    <w:rPr>
      <w:rFonts w:ascii="Tahoma" w:eastAsia="Times New Roman" w:hAnsi="Tahoma"/>
      <w:szCs w:val="20"/>
      <w:lang w:val="en-GB"/>
    </w:rPr>
  </w:style>
  <w:style w:type="paragraph" w:customStyle="1" w:styleId="DoubSign">
    <w:name w:val="DoubSign"/>
    <w:basedOn w:val="Normal"/>
    <w:next w:val="Enclosures"/>
    <w:rsid w:val="007F0BFE"/>
    <w:pPr>
      <w:tabs>
        <w:tab w:val="left" w:pos="5103"/>
      </w:tabs>
      <w:spacing w:before="1200"/>
    </w:pPr>
    <w:rPr>
      <w:rFonts w:ascii="Times New Roman" w:eastAsia="Times New Roman" w:hAnsi="Times New Roman"/>
      <w:szCs w:val="20"/>
      <w:lang w:val="en-GB"/>
    </w:rPr>
  </w:style>
  <w:style w:type="paragraph" w:customStyle="1" w:styleId="Enclosures">
    <w:name w:val="Enclosures"/>
    <w:basedOn w:val="Normal"/>
    <w:rsid w:val="007F0BFE"/>
    <w:pPr>
      <w:keepNext/>
      <w:keepLines/>
      <w:tabs>
        <w:tab w:val="left" w:pos="5642"/>
      </w:tabs>
      <w:spacing w:before="480"/>
      <w:ind w:left="1191" w:hanging="1191"/>
    </w:pPr>
    <w:rPr>
      <w:rFonts w:ascii="Times New Roman" w:eastAsia="Times New Roman" w:hAnsi="Times New Roman"/>
      <w:szCs w:val="20"/>
      <w:lang w:val="en-GB"/>
    </w:rPr>
  </w:style>
  <w:style w:type="paragraph" w:styleId="EnvelopeAddress">
    <w:name w:val="envelope address"/>
    <w:basedOn w:val="Normal"/>
    <w:rsid w:val="007F0BFE"/>
    <w:pPr>
      <w:framePr w:w="7920" w:h="1980" w:hRule="exact" w:hSpace="180" w:wrap="auto" w:hAnchor="page" w:xAlign="center" w:yAlign="bottom"/>
    </w:pPr>
    <w:rPr>
      <w:rFonts w:ascii="Times New Roman" w:eastAsia="Times New Roman" w:hAnsi="Times New Roman"/>
      <w:szCs w:val="20"/>
      <w:lang w:val="en-GB"/>
    </w:rPr>
  </w:style>
  <w:style w:type="paragraph" w:styleId="EnvelopeReturn">
    <w:name w:val="envelope return"/>
    <w:basedOn w:val="Normal"/>
    <w:rsid w:val="007F0BFE"/>
    <w:rPr>
      <w:rFonts w:ascii="Times New Roman" w:eastAsia="Times New Roman" w:hAnsi="Times New Roman"/>
      <w:szCs w:val="20"/>
      <w:lang w:val="en-GB"/>
    </w:rPr>
  </w:style>
  <w:style w:type="paragraph" w:styleId="Footer">
    <w:name w:val="footer"/>
    <w:basedOn w:val="Normal"/>
    <w:link w:val="FooterChar"/>
    <w:rsid w:val="007F0BFE"/>
    <w:pPr>
      <w:ind w:right="-567"/>
    </w:pPr>
    <w:rPr>
      <w:rFonts w:ascii="Arial" w:eastAsia="Times New Roman" w:hAnsi="Arial"/>
      <w:sz w:val="16"/>
      <w:szCs w:val="20"/>
      <w:lang w:val="en-GB"/>
    </w:rPr>
  </w:style>
  <w:style w:type="character" w:customStyle="1" w:styleId="FooterChar">
    <w:name w:val="Footer Char"/>
    <w:basedOn w:val="DefaultParagraphFont"/>
    <w:link w:val="Footer"/>
    <w:rsid w:val="007F0BFE"/>
    <w:rPr>
      <w:rFonts w:ascii="Arial" w:eastAsia="Times New Roman" w:hAnsi="Arial"/>
      <w:sz w:val="16"/>
      <w:lang w:val="en-GB"/>
    </w:rPr>
  </w:style>
  <w:style w:type="paragraph" w:styleId="Header">
    <w:name w:val="header"/>
    <w:basedOn w:val="Normal"/>
    <w:link w:val="HeaderChar"/>
    <w:rsid w:val="007F0BFE"/>
    <w:pPr>
      <w:tabs>
        <w:tab w:val="center" w:pos="4153"/>
        <w:tab w:val="right" w:pos="8306"/>
      </w:tabs>
      <w:spacing w:after="240"/>
    </w:pPr>
    <w:rPr>
      <w:rFonts w:ascii="Times New Roman" w:eastAsia="Times New Roman" w:hAnsi="Times New Roman"/>
      <w:szCs w:val="20"/>
      <w:lang w:val="en-GB"/>
    </w:rPr>
  </w:style>
  <w:style w:type="character" w:customStyle="1" w:styleId="HeaderChar">
    <w:name w:val="Header Char"/>
    <w:basedOn w:val="DefaultParagraphFont"/>
    <w:link w:val="Header"/>
    <w:rsid w:val="007F0BFE"/>
    <w:rPr>
      <w:rFonts w:ascii="Times New Roman" w:eastAsia="Times New Roman" w:hAnsi="Times New Roman"/>
      <w:sz w:val="24"/>
      <w:lang w:val="en-GB"/>
    </w:rPr>
  </w:style>
  <w:style w:type="paragraph" w:styleId="List">
    <w:name w:val="List"/>
    <w:basedOn w:val="Normal"/>
    <w:rsid w:val="007F0BFE"/>
    <w:pPr>
      <w:spacing w:after="240"/>
      <w:ind w:left="283" w:hanging="283"/>
    </w:pPr>
    <w:rPr>
      <w:rFonts w:ascii="Times New Roman" w:eastAsia="Times New Roman" w:hAnsi="Times New Roman"/>
      <w:szCs w:val="20"/>
      <w:lang w:val="en-GB"/>
    </w:rPr>
  </w:style>
  <w:style w:type="paragraph" w:styleId="List2">
    <w:name w:val="List 2"/>
    <w:basedOn w:val="Normal"/>
    <w:rsid w:val="007F0BFE"/>
    <w:pPr>
      <w:spacing w:after="240"/>
      <w:ind w:left="566" w:hanging="283"/>
    </w:pPr>
    <w:rPr>
      <w:rFonts w:ascii="Times New Roman" w:eastAsia="Times New Roman" w:hAnsi="Times New Roman"/>
      <w:szCs w:val="20"/>
      <w:lang w:val="en-GB"/>
    </w:rPr>
  </w:style>
  <w:style w:type="paragraph" w:styleId="List3">
    <w:name w:val="List 3"/>
    <w:basedOn w:val="Normal"/>
    <w:rsid w:val="007F0BFE"/>
    <w:pPr>
      <w:spacing w:after="240"/>
      <w:ind w:left="849" w:hanging="283"/>
    </w:pPr>
    <w:rPr>
      <w:rFonts w:ascii="Times New Roman" w:eastAsia="Times New Roman" w:hAnsi="Times New Roman"/>
      <w:szCs w:val="20"/>
      <w:lang w:val="en-GB"/>
    </w:rPr>
  </w:style>
  <w:style w:type="paragraph" w:styleId="List4">
    <w:name w:val="List 4"/>
    <w:basedOn w:val="Normal"/>
    <w:rsid w:val="007F0BFE"/>
    <w:pPr>
      <w:spacing w:after="240"/>
      <w:ind w:left="1132" w:hanging="283"/>
    </w:pPr>
    <w:rPr>
      <w:rFonts w:ascii="Times New Roman" w:eastAsia="Times New Roman" w:hAnsi="Times New Roman"/>
      <w:szCs w:val="20"/>
      <w:lang w:val="en-GB"/>
    </w:rPr>
  </w:style>
  <w:style w:type="paragraph" w:styleId="List5">
    <w:name w:val="List 5"/>
    <w:basedOn w:val="Normal"/>
    <w:rsid w:val="007F0BFE"/>
    <w:pPr>
      <w:spacing w:after="240"/>
      <w:ind w:left="1415" w:hanging="283"/>
    </w:pPr>
    <w:rPr>
      <w:rFonts w:ascii="Times New Roman" w:eastAsia="Times New Roman" w:hAnsi="Times New Roman"/>
      <w:szCs w:val="20"/>
      <w:lang w:val="en-GB"/>
    </w:rPr>
  </w:style>
  <w:style w:type="paragraph" w:styleId="ListBullet">
    <w:name w:val="List Bullet"/>
    <w:basedOn w:val="Normal"/>
    <w:rsid w:val="007F0BFE"/>
    <w:pPr>
      <w:numPr>
        <w:numId w:val="4"/>
      </w:numPr>
      <w:spacing w:after="240"/>
    </w:pPr>
    <w:rPr>
      <w:rFonts w:ascii="Times New Roman" w:eastAsia="Times New Roman" w:hAnsi="Times New Roman"/>
      <w:szCs w:val="20"/>
      <w:lang w:val="en-GB"/>
    </w:rPr>
  </w:style>
  <w:style w:type="paragraph" w:styleId="ListBullet2">
    <w:name w:val="List Bullet 2"/>
    <w:basedOn w:val="Text2"/>
    <w:rsid w:val="007F0BFE"/>
    <w:pPr>
      <w:numPr>
        <w:numId w:val="6"/>
      </w:numPr>
      <w:tabs>
        <w:tab w:val="clear" w:pos="2302"/>
      </w:tabs>
    </w:pPr>
  </w:style>
  <w:style w:type="paragraph" w:styleId="ListBullet3">
    <w:name w:val="List Bullet 3"/>
    <w:basedOn w:val="Text3"/>
    <w:rsid w:val="007F0BFE"/>
    <w:pPr>
      <w:numPr>
        <w:numId w:val="7"/>
      </w:numPr>
      <w:tabs>
        <w:tab w:val="clear" w:pos="2302"/>
      </w:tabs>
    </w:pPr>
  </w:style>
  <w:style w:type="paragraph" w:styleId="ListBullet4">
    <w:name w:val="List Bullet 4"/>
    <w:basedOn w:val="Text4"/>
    <w:rsid w:val="007F0BFE"/>
    <w:pPr>
      <w:numPr>
        <w:numId w:val="8"/>
      </w:numPr>
      <w:tabs>
        <w:tab w:val="clear" w:pos="2302"/>
      </w:tabs>
    </w:pPr>
  </w:style>
  <w:style w:type="paragraph" w:styleId="ListBullet5">
    <w:name w:val="List Bullet 5"/>
    <w:basedOn w:val="Normal"/>
    <w:autoRedefine/>
    <w:rsid w:val="007F0BFE"/>
    <w:pPr>
      <w:numPr>
        <w:numId w:val="1"/>
      </w:numPr>
      <w:spacing w:after="240"/>
    </w:pPr>
    <w:rPr>
      <w:rFonts w:ascii="Times New Roman" w:eastAsia="Times New Roman" w:hAnsi="Times New Roman"/>
      <w:szCs w:val="20"/>
      <w:lang w:val="en-GB"/>
    </w:rPr>
  </w:style>
  <w:style w:type="paragraph" w:styleId="ListContinue">
    <w:name w:val="List Continue"/>
    <w:basedOn w:val="Normal"/>
    <w:rsid w:val="007F0BFE"/>
    <w:pPr>
      <w:spacing w:after="120"/>
      <w:ind w:left="283"/>
    </w:pPr>
    <w:rPr>
      <w:rFonts w:ascii="Times New Roman" w:eastAsia="Times New Roman" w:hAnsi="Times New Roman"/>
      <w:szCs w:val="20"/>
      <w:lang w:val="en-GB"/>
    </w:rPr>
  </w:style>
  <w:style w:type="paragraph" w:styleId="ListContinue2">
    <w:name w:val="List Continue 2"/>
    <w:basedOn w:val="Normal"/>
    <w:rsid w:val="007F0BFE"/>
    <w:pPr>
      <w:spacing w:after="120"/>
      <w:ind w:left="566"/>
    </w:pPr>
    <w:rPr>
      <w:rFonts w:ascii="Times New Roman" w:eastAsia="Times New Roman" w:hAnsi="Times New Roman"/>
      <w:szCs w:val="20"/>
      <w:lang w:val="en-GB"/>
    </w:rPr>
  </w:style>
  <w:style w:type="paragraph" w:styleId="ListContinue3">
    <w:name w:val="List Continue 3"/>
    <w:basedOn w:val="Normal"/>
    <w:rsid w:val="007F0BFE"/>
    <w:pPr>
      <w:spacing w:after="120"/>
      <w:ind w:left="849"/>
    </w:pPr>
    <w:rPr>
      <w:rFonts w:ascii="Times New Roman" w:eastAsia="Times New Roman" w:hAnsi="Times New Roman"/>
      <w:szCs w:val="20"/>
      <w:lang w:val="en-GB"/>
    </w:rPr>
  </w:style>
  <w:style w:type="paragraph" w:styleId="ListContinue4">
    <w:name w:val="List Continue 4"/>
    <w:basedOn w:val="Normal"/>
    <w:rsid w:val="007F0BFE"/>
    <w:pPr>
      <w:spacing w:after="120"/>
      <w:ind w:left="1132"/>
    </w:pPr>
    <w:rPr>
      <w:rFonts w:ascii="Times New Roman" w:eastAsia="Times New Roman" w:hAnsi="Times New Roman"/>
      <w:szCs w:val="20"/>
      <w:lang w:val="en-GB"/>
    </w:rPr>
  </w:style>
  <w:style w:type="paragraph" w:styleId="ListContinue5">
    <w:name w:val="List Continue 5"/>
    <w:basedOn w:val="Normal"/>
    <w:rsid w:val="007F0BFE"/>
    <w:pPr>
      <w:spacing w:after="120"/>
      <w:ind w:left="1415"/>
    </w:pPr>
    <w:rPr>
      <w:rFonts w:ascii="Times New Roman" w:eastAsia="Times New Roman" w:hAnsi="Times New Roman"/>
      <w:szCs w:val="20"/>
      <w:lang w:val="en-GB"/>
    </w:rPr>
  </w:style>
  <w:style w:type="paragraph" w:styleId="ListNumber">
    <w:name w:val="List Number"/>
    <w:basedOn w:val="Normal"/>
    <w:rsid w:val="007F0BFE"/>
    <w:pPr>
      <w:numPr>
        <w:numId w:val="14"/>
      </w:numPr>
      <w:spacing w:after="240"/>
    </w:pPr>
    <w:rPr>
      <w:rFonts w:ascii="Times New Roman" w:eastAsia="Times New Roman" w:hAnsi="Times New Roman"/>
      <w:szCs w:val="20"/>
      <w:lang w:val="en-GB"/>
    </w:rPr>
  </w:style>
  <w:style w:type="paragraph" w:styleId="ListNumber2">
    <w:name w:val="List Number 2"/>
    <w:basedOn w:val="Text2"/>
    <w:rsid w:val="007F0BFE"/>
    <w:pPr>
      <w:numPr>
        <w:numId w:val="16"/>
      </w:numPr>
      <w:tabs>
        <w:tab w:val="clear" w:pos="2302"/>
      </w:tabs>
    </w:pPr>
  </w:style>
  <w:style w:type="paragraph" w:styleId="ListNumber3">
    <w:name w:val="List Number 3"/>
    <w:basedOn w:val="Text3"/>
    <w:rsid w:val="007F0BFE"/>
    <w:pPr>
      <w:numPr>
        <w:numId w:val="17"/>
      </w:numPr>
      <w:tabs>
        <w:tab w:val="clear" w:pos="2302"/>
      </w:tabs>
    </w:pPr>
  </w:style>
  <w:style w:type="paragraph" w:styleId="ListNumber4">
    <w:name w:val="List Number 4"/>
    <w:basedOn w:val="Text4"/>
    <w:rsid w:val="007F0BFE"/>
    <w:pPr>
      <w:numPr>
        <w:numId w:val="18"/>
      </w:numPr>
      <w:tabs>
        <w:tab w:val="clear" w:pos="2302"/>
      </w:tabs>
    </w:pPr>
  </w:style>
  <w:style w:type="paragraph" w:styleId="ListNumber5">
    <w:name w:val="List Number 5"/>
    <w:basedOn w:val="Normal"/>
    <w:rsid w:val="007F0BFE"/>
    <w:pPr>
      <w:numPr>
        <w:numId w:val="2"/>
      </w:numPr>
      <w:spacing w:after="240"/>
    </w:pPr>
    <w:rPr>
      <w:rFonts w:ascii="Times New Roman" w:eastAsia="Times New Roman" w:hAnsi="Times New Roman"/>
      <w:szCs w:val="20"/>
      <w:lang w:val="en-GB"/>
    </w:rPr>
  </w:style>
  <w:style w:type="character" w:customStyle="1" w:styleId="MacroTextChar">
    <w:name w:val="Macro Text Char"/>
    <w:basedOn w:val="DefaultParagraphFont"/>
    <w:link w:val="MacroText"/>
    <w:rsid w:val="007F0BFE"/>
    <w:rPr>
      <w:rFonts w:ascii="Courier New" w:eastAsia="Times New Roman" w:hAnsi="Courier New"/>
      <w:sz w:val="24"/>
      <w:szCs w:val="24"/>
      <w:lang w:val="en-GB" w:eastAsia="en-US" w:bidi="ar-SA"/>
    </w:rPr>
  </w:style>
  <w:style w:type="paragraph" w:styleId="MacroText">
    <w:name w:val="macro"/>
    <w:link w:val="MacroTextChar"/>
    <w:rsid w:val="007F0BF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sz w:val="24"/>
      <w:szCs w:val="24"/>
      <w:lang w:val="en-GB" w:eastAsia="en-US"/>
    </w:rPr>
  </w:style>
  <w:style w:type="paragraph" w:styleId="MessageHeader">
    <w:name w:val="Message Header"/>
    <w:basedOn w:val="Normal"/>
    <w:link w:val="MessageHeaderChar"/>
    <w:rsid w:val="007F0BFE"/>
    <w:pPr>
      <w:pBdr>
        <w:top w:val="single" w:sz="6" w:space="1" w:color="auto"/>
        <w:left w:val="single" w:sz="6" w:space="1" w:color="auto"/>
        <w:bottom w:val="single" w:sz="6" w:space="1" w:color="auto"/>
        <w:right w:val="single" w:sz="6" w:space="1" w:color="auto"/>
      </w:pBdr>
      <w:shd w:val="pct20" w:color="auto" w:fill="auto"/>
      <w:spacing w:after="240"/>
      <w:ind w:left="1134" w:hanging="1134"/>
    </w:pPr>
    <w:rPr>
      <w:rFonts w:ascii="Arial" w:eastAsia="Times New Roman" w:hAnsi="Arial"/>
      <w:szCs w:val="20"/>
      <w:lang w:val="en-GB"/>
    </w:rPr>
  </w:style>
  <w:style w:type="character" w:customStyle="1" w:styleId="MessageHeaderChar">
    <w:name w:val="Message Header Char"/>
    <w:basedOn w:val="DefaultParagraphFont"/>
    <w:link w:val="MessageHeader"/>
    <w:rsid w:val="007F0BFE"/>
    <w:rPr>
      <w:rFonts w:ascii="Arial" w:eastAsia="Times New Roman" w:hAnsi="Arial"/>
      <w:sz w:val="24"/>
      <w:shd w:val="pct20" w:color="auto" w:fill="auto"/>
      <w:lang w:val="en-GB"/>
    </w:rPr>
  </w:style>
  <w:style w:type="paragraph" w:styleId="NormalIndent">
    <w:name w:val="Normal Indent"/>
    <w:basedOn w:val="Normal"/>
    <w:rsid w:val="007F0BFE"/>
    <w:pPr>
      <w:spacing w:after="240"/>
      <w:ind w:left="720"/>
    </w:pPr>
    <w:rPr>
      <w:rFonts w:ascii="Times New Roman" w:eastAsia="Times New Roman" w:hAnsi="Times New Roman"/>
      <w:szCs w:val="20"/>
      <w:lang w:val="en-GB"/>
    </w:rPr>
  </w:style>
  <w:style w:type="paragraph" w:styleId="NoteHeading">
    <w:name w:val="Note Heading"/>
    <w:basedOn w:val="Normal"/>
    <w:next w:val="Normal"/>
    <w:link w:val="NoteHeadingChar"/>
    <w:rsid w:val="007F0BFE"/>
    <w:pPr>
      <w:spacing w:after="240"/>
    </w:pPr>
    <w:rPr>
      <w:rFonts w:ascii="Times New Roman" w:eastAsia="Times New Roman" w:hAnsi="Times New Roman"/>
      <w:szCs w:val="20"/>
      <w:lang w:val="en-GB"/>
    </w:rPr>
  </w:style>
  <w:style w:type="character" w:customStyle="1" w:styleId="NoteHeadingChar">
    <w:name w:val="Note Heading Char"/>
    <w:basedOn w:val="DefaultParagraphFont"/>
    <w:link w:val="NoteHeading"/>
    <w:rsid w:val="007F0BFE"/>
    <w:rPr>
      <w:rFonts w:ascii="Times New Roman" w:eastAsia="Times New Roman" w:hAnsi="Times New Roman"/>
      <w:sz w:val="24"/>
      <w:lang w:val="en-GB"/>
    </w:rPr>
  </w:style>
  <w:style w:type="paragraph" w:customStyle="1" w:styleId="NoteHead">
    <w:name w:val="NoteHead"/>
    <w:basedOn w:val="Normal"/>
    <w:next w:val="Subject"/>
    <w:rsid w:val="007F0BFE"/>
    <w:pPr>
      <w:spacing w:before="720" w:after="720"/>
      <w:jc w:val="center"/>
    </w:pPr>
    <w:rPr>
      <w:rFonts w:ascii="Times New Roman" w:eastAsia="Times New Roman" w:hAnsi="Times New Roman"/>
      <w:b/>
      <w:smallCaps/>
      <w:szCs w:val="20"/>
      <w:lang w:val="en-GB"/>
    </w:rPr>
  </w:style>
  <w:style w:type="paragraph" w:customStyle="1" w:styleId="Subject">
    <w:name w:val="Subject"/>
    <w:basedOn w:val="Normal"/>
    <w:next w:val="Normal"/>
    <w:rsid w:val="007F0BFE"/>
    <w:pPr>
      <w:spacing w:after="480"/>
      <w:ind w:left="1531" w:hanging="1531"/>
    </w:pPr>
    <w:rPr>
      <w:rFonts w:ascii="Times New Roman" w:eastAsia="Times New Roman" w:hAnsi="Times New Roman"/>
      <w:b/>
      <w:szCs w:val="20"/>
      <w:lang w:val="en-GB"/>
    </w:rPr>
  </w:style>
  <w:style w:type="paragraph" w:customStyle="1" w:styleId="NoteList">
    <w:name w:val="NoteList"/>
    <w:basedOn w:val="Normal"/>
    <w:next w:val="Subject"/>
    <w:rsid w:val="007F0BFE"/>
    <w:pPr>
      <w:tabs>
        <w:tab w:val="left" w:pos="5823"/>
      </w:tabs>
      <w:spacing w:before="720" w:after="720"/>
      <w:ind w:left="5104" w:hanging="3119"/>
    </w:pPr>
    <w:rPr>
      <w:rFonts w:ascii="Times New Roman" w:eastAsia="Times New Roman" w:hAnsi="Times New Roman"/>
      <w:b/>
      <w:smallCaps/>
      <w:szCs w:val="20"/>
      <w:lang w:val="en-GB"/>
    </w:rPr>
  </w:style>
  <w:style w:type="paragraph" w:customStyle="1" w:styleId="NumPar1">
    <w:name w:val="NumPar 1"/>
    <w:basedOn w:val="Heading1"/>
    <w:next w:val="Text1"/>
    <w:rsid w:val="007F0BFE"/>
    <w:pPr>
      <w:keepNext w:val="0"/>
      <w:spacing w:before="0"/>
      <w:outlineLvl w:val="9"/>
    </w:pPr>
    <w:rPr>
      <w:b w:val="0"/>
      <w:smallCaps w:val="0"/>
    </w:rPr>
  </w:style>
  <w:style w:type="paragraph" w:customStyle="1" w:styleId="NumPar2">
    <w:name w:val="NumPar 2"/>
    <w:basedOn w:val="Heading2"/>
    <w:next w:val="Text2"/>
    <w:rsid w:val="007F0BFE"/>
    <w:pPr>
      <w:keepNext w:val="0"/>
      <w:outlineLvl w:val="9"/>
    </w:pPr>
    <w:rPr>
      <w:b w:val="0"/>
    </w:rPr>
  </w:style>
  <w:style w:type="paragraph" w:customStyle="1" w:styleId="NumPar3">
    <w:name w:val="NumPar 3"/>
    <w:basedOn w:val="Heading3"/>
    <w:next w:val="Text3"/>
    <w:rsid w:val="007F0BFE"/>
    <w:pPr>
      <w:outlineLvl w:val="9"/>
    </w:pPr>
    <w:rPr>
      <w:i w:val="0"/>
    </w:rPr>
  </w:style>
  <w:style w:type="paragraph" w:customStyle="1" w:styleId="NumPar4">
    <w:name w:val="NumPar 4"/>
    <w:basedOn w:val="Heading4"/>
    <w:next w:val="Text4"/>
    <w:rsid w:val="007F0BFE"/>
    <w:pPr>
      <w:keepNext w:val="0"/>
      <w:outlineLvl w:val="9"/>
    </w:pPr>
  </w:style>
  <w:style w:type="paragraph" w:customStyle="1" w:styleId="PartTitle">
    <w:name w:val="PartTitle"/>
    <w:basedOn w:val="Normal"/>
    <w:next w:val="ChapterTitle"/>
    <w:rsid w:val="007F0BFE"/>
    <w:pPr>
      <w:keepNext/>
      <w:pageBreakBefore/>
      <w:spacing w:after="480"/>
      <w:jc w:val="center"/>
    </w:pPr>
    <w:rPr>
      <w:rFonts w:ascii="Times New Roman" w:eastAsia="Times New Roman" w:hAnsi="Times New Roman"/>
      <w:b/>
      <w:sz w:val="36"/>
      <w:szCs w:val="20"/>
      <w:lang w:val="en-GB"/>
    </w:rPr>
  </w:style>
  <w:style w:type="paragraph" w:styleId="PlainText">
    <w:name w:val="Plain Text"/>
    <w:basedOn w:val="Normal"/>
    <w:link w:val="PlainTextChar"/>
    <w:rsid w:val="007F0BFE"/>
    <w:pPr>
      <w:spacing w:after="240"/>
    </w:pPr>
    <w:rPr>
      <w:rFonts w:ascii="Courier New" w:eastAsia="Times New Roman" w:hAnsi="Courier New"/>
      <w:szCs w:val="20"/>
      <w:lang w:val="en-GB"/>
    </w:rPr>
  </w:style>
  <w:style w:type="character" w:customStyle="1" w:styleId="PlainTextChar">
    <w:name w:val="Plain Text Char"/>
    <w:basedOn w:val="DefaultParagraphFont"/>
    <w:link w:val="PlainText"/>
    <w:rsid w:val="007F0BFE"/>
    <w:rPr>
      <w:rFonts w:ascii="Courier New" w:eastAsia="Times New Roman" w:hAnsi="Courier New"/>
      <w:lang w:val="en-GB"/>
    </w:rPr>
  </w:style>
  <w:style w:type="paragraph" w:styleId="Salutation">
    <w:name w:val="Salutation"/>
    <w:basedOn w:val="Normal"/>
    <w:next w:val="Normal"/>
    <w:link w:val="SalutationChar"/>
    <w:rsid w:val="007F0BFE"/>
    <w:pPr>
      <w:spacing w:after="240"/>
    </w:pPr>
    <w:rPr>
      <w:rFonts w:ascii="Times New Roman" w:eastAsia="Times New Roman" w:hAnsi="Times New Roman"/>
      <w:szCs w:val="20"/>
      <w:lang w:val="en-GB"/>
    </w:rPr>
  </w:style>
  <w:style w:type="character" w:customStyle="1" w:styleId="SalutationChar">
    <w:name w:val="Salutation Char"/>
    <w:basedOn w:val="DefaultParagraphFont"/>
    <w:link w:val="Salutation"/>
    <w:rsid w:val="007F0BFE"/>
    <w:rPr>
      <w:rFonts w:ascii="Times New Roman" w:eastAsia="Times New Roman" w:hAnsi="Times New Roman"/>
      <w:sz w:val="24"/>
      <w:lang w:val="en-GB"/>
    </w:rPr>
  </w:style>
  <w:style w:type="paragraph" w:styleId="Signature">
    <w:name w:val="Signature"/>
    <w:basedOn w:val="Normal"/>
    <w:next w:val="Enclosures"/>
    <w:link w:val="SignatureChar"/>
    <w:rsid w:val="007F0BFE"/>
    <w:pPr>
      <w:tabs>
        <w:tab w:val="left" w:pos="5103"/>
      </w:tabs>
      <w:spacing w:before="1200"/>
      <w:ind w:left="5103"/>
      <w:jc w:val="center"/>
    </w:pPr>
    <w:rPr>
      <w:rFonts w:ascii="Times New Roman" w:eastAsia="Times New Roman" w:hAnsi="Times New Roman"/>
      <w:szCs w:val="20"/>
      <w:lang w:val="en-GB"/>
    </w:rPr>
  </w:style>
  <w:style w:type="character" w:customStyle="1" w:styleId="SignatureChar">
    <w:name w:val="Signature Char"/>
    <w:basedOn w:val="DefaultParagraphFont"/>
    <w:link w:val="Signature"/>
    <w:rsid w:val="007F0BFE"/>
    <w:rPr>
      <w:rFonts w:ascii="Times New Roman" w:eastAsia="Times New Roman" w:hAnsi="Times New Roman"/>
      <w:sz w:val="24"/>
      <w:lang w:val="en-GB"/>
    </w:rPr>
  </w:style>
  <w:style w:type="paragraph" w:styleId="Subtitle">
    <w:name w:val="Subtitle"/>
    <w:basedOn w:val="Normal"/>
    <w:link w:val="SubtitleChar"/>
    <w:qFormat/>
    <w:rsid w:val="007F0BFE"/>
    <w:pPr>
      <w:spacing w:after="60"/>
      <w:jc w:val="center"/>
      <w:outlineLvl w:val="1"/>
    </w:pPr>
    <w:rPr>
      <w:rFonts w:ascii="Arial" w:eastAsia="Times New Roman" w:hAnsi="Arial"/>
      <w:szCs w:val="20"/>
      <w:lang w:val="en-GB"/>
    </w:rPr>
  </w:style>
  <w:style w:type="character" w:customStyle="1" w:styleId="SubtitleChar">
    <w:name w:val="Subtitle Char"/>
    <w:basedOn w:val="DefaultParagraphFont"/>
    <w:link w:val="Subtitle"/>
    <w:rsid w:val="007F0BFE"/>
    <w:rPr>
      <w:rFonts w:ascii="Arial" w:eastAsia="Times New Roman" w:hAnsi="Arial"/>
      <w:sz w:val="24"/>
      <w:lang w:val="en-GB"/>
    </w:rPr>
  </w:style>
  <w:style w:type="paragraph" w:customStyle="1" w:styleId="SubTitle1">
    <w:name w:val="SubTitle 1"/>
    <w:basedOn w:val="Normal"/>
    <w:next w:val="SubTitle2"/>
    <w:rsid w:val="007F0BFE"/>
    <w:pPr>
      <w:spacing w:after="240"/>
      <w:jc w:val="center"/>
    </w:pPr>
    <w:rPr>
      <w:rFonts w:ascii="Times New Roman" w:eastAsia="Times New Roman" w:hAnsi="Times New Roman"/>
      <w:b/>
      <w:sz w:val="40"/>
      <w:szCs w:val="20"/>
      <w:lang w:val="en-GB"/>
    </w:rPr>
  </w:style>
  <w:style w:type="paragraph" w:customStyle="1" w:styleId="SubTitle2">
    <w:name w:val="SubTitle 2"/>
    <w:basedOn w:val="Normal"/>
    <w:rsid w:val="007F0BFE"/>
    <w:pPr>
      <w:spacing w:after="240"/>
      <w:jc w:val="center"/>
    </w:pPr>
    <w:rPr>
      <w:rFonts w:ascii="Times New Roman" w:eastAsia="Times New Roman" w:hAnsi="Times New Roman"/>
      <w:b/>
      <w:sz w:val="32"/>
      <w:szCs w:val="20"/>
      <w:lang w:val="en-GB"/>
    </w:rPr>
  </w:style>
  <w:style w:type="paragraph" w:styleId="Title">
    <w:name w:val="Title"/>
    <w:basedOn w:val="Normal"/>
    <w:next w:val="SubTitle1"/>
    <w:link w:val="TitleChar"/>
    <w:uiPriority w:val="10"/>
    <w:qFormat/>
    <w:rsid w:val="007F0BFE"/>
    <w:pPr>
      <w:spacing w:after="480"/>
      <w:jc w:val="center"/>
    </w:pPr>
    <w:rPr>
      <w:rFonts w:ascii="Times New Roman" w:eastAsia="Times New Roman" w:hAnsi="Times New Roman"/>
      <w:b/>
      <w:kern w:val="28"/>
      <w:sz w:val="48"/>
      <w:szCs w:val="20"/>
      <w:lang w:val="en-GB"/>
    </w:rPr>
  </w:style>
  <w:style w:type="character" w:customStyle="1" w:styleId="TitleChar">
    <w:name w:val="Title Char"/>
    <w:basedOn w:val="DefaultParagraphFont"/>
    <w:link w:val="Title"/>
    <w:rsid w:val="007F0BFE"/>
    <w:rPr>
      <w:rFonts w:ascii="Times New Roman" w:eastAsia="Times New Roman" w:hAnsi="Times New Roman"/>
      <w:b/>
      <w:kern w:val="28"/>
      <w:sz w:val="48"/>
      <w:lang w:val="en-GB"/>
    </w:rPr>
  </w:style>
  <w:style w:type="paragraph" w:styleId="TOC1">
    <w:name w:val="toc 1"/>
    <w:basedOn w:val="Normal"/>
    <w:next w:val="Normal"/>
    <w:uiPriority w:val="39"/>
    <w:rsid w:val="007F0BFE"/>
    <w:pPr>
      <w:tabs>
        <w:tab w:val="right" w:leader="dot" w:pos="8640"/>
      </w:tabs>
      <w:spacing w:after="120"/>
      <w:ind w:left="482" w:right="720" w:hanging="482"/>
    </w:pPr>
    <w:rPr>
      <w:rFonts w:ascii="Times New Roman" w:eastAsia="Times New Roman" w:hAnsi="Times New Roman"/>
      <w:caps/>
      <w:szCs w:val="20"/>
      <w:lang w:val="en-GB"/>
    </w:rPr>
  </w:style>
  <w:style w:type="paragraph" w:styleId="TOC2">
    <w:name w:val="toc 2"/>
    <w:basedOn w:val="Normal"/>
    <w:next w:val="Normal"/>
    <w:uiPriority w:val="39"/>
    <w:rsid w:val="007F0BFE"/>
    <w:pPr>
      <w:tabs>
        <w:tab w:val="right" w:leader="dot" w:pos="8640"/>
      </w:tabs>
      <w:spacing w:before="60" w:after="60"/>
      <w:ind w:left="1077" w:right="720" w:hanging="595"/>
    </w:pPr>
    <w:rPr>
      <w:rFonts w:ascii="Times New Roman" w:eastAsia="Times New Roman" w:hAnsi="Times New Roman"/>
      <w:szCs w:val="20"/>
      <w:lang w:val="en-GB"/>
    </w:rPr>
  </w:style>
  <w:style w:type="paragraph" w:styleId="TOC3">
    <w:name w:val="toc 3"/>
    <w:basedOn w:val="Normal"/>
    <w:next w:val="Normal"/>
    <w:rsid w:val="007F0BFE"/>
    <w:pPr>
      <w:tabs>
        <w:tab w:val="right" w:leader="dot" w:pos="8640"/>
      </w:tabs>
      <w:spacing w:before="60" w:after="60"/>
      <w:ind w:left="1916" w:right="720" w:hanging="839"/>
    </w:pPr>
    <w:rPr>
      <w:rFonts w:ascii="Times New Roman" w:eastAsia="Times New Roman" w:hAnsi="Times New Roman"/>
      <w:szCs w:val="20"/>
      <w:lang w:val="en-GB"/>
    </w:rPr>
  </w:style>
  <w:style w:type="paragraph" w:styleId="TOC5">
    <w:name w:val="toc 5"/>
    <w:basedOn w:val="Normal"/>
    <w:next w:val="Normal"/>
    <w:rsid w:val="007F0BFE"/>
    <w:pPr>
      <w:tabs>
        <w:tab w:val="right" w:leader="dot" w:pos="8641"/>
      </w:tabs>
      <w:spacing w:before="240" w:after="120"/>
      <w:ind w:right="720"/>
    </w:pPr>
    <w:rPr>
      <w:rFonts w:ascii="Times New Roman" w:eastAsia="Times New Roman" w:hAnsi="Times New Roman"/>
      <w:caps/>
      <w:szCs w:val="20"/>
      <w:lang w:val="en-GB"/>
    </w:rPr>
  </w:style>
  <w:style w:type="paragraph" w:customStyle="1" w:styleId="YReferences">
    <w:name w:val="YReferences"/>
    <w:basedOn w:val="Normal"/>
    <w:next w:val="Normal"/>
    <w:rsid w:val="007F0BFE"/>
    <w:pPr>
      <w:spacing w:after="480"/>
      <w:ind w:left="1531" w:hanging="1531"/>
    </w:pPr>
    <w:rPr>
      <w:rFonts w:ascii="Times New Roman" w:eastAsia="Times New Roman" w:hAnsi="Times New Roman"/>
      <w:szCs w:val="20"/>
      <w:lang w:val="en-GB"/>
    </w:rPr>
  </w:style>
  <w:style w:type="paragraph" w:customStyle="1" w:styleId="ListBullet1">
    <w:name w:val="List Bullet 1"/>
    <w:basedOn w:val="Text1"/>
    <w:rsid w:val="007F0BFE"/>
    <w:pPr>
      <w:numPr>
        <w:numId w:val="5"/>
      </w:numPr>
    </w:pPr>
  </w:style>
  <w:style w:type="paragraph" w:customStyle="1" w:styleId="ListDash">
    <w:name w:val="List Dash"/>
    <w:basedOn w:val="Normal"/>
    <w:rsid w:val="007F0BFE"/>
    <w:pPr>
      <w:numPr>
        <w:numId w:val="9"/>
      </w:numPr>
      <w:spacing w:after="240"/>
    </w:pPr>
    <w:rPr>
      <w:rFonts w:ascii="Times New Roman" w:eastAsia="Times New Roman" w:hAnsi="Times New Roman"/>
      <w:szCs w:val="20"/>
      <w:lang w:val="en-GB"/>
    </w:rPr>
  </w:style>
  <w:style w:type="paragraph" w:customStyle="1" w:styleId="ListDash1">
    <w:name w:val="List Dash 1"/>
    <w:basedOn w:val="Text1"/>
    <w:rsid w:val="007F0BFE"/>
    <w:pPr>
      <w:numPr>
        <w:numId w:val="10"/>
      </w:numPr>
    </w:pPr>
  </w:style>
  <w:style w:type="paragraph" w:customStyle="1" w:styleId="ListDash2">
    <w:name w:val="List Dash 2"/>
    <w:basedOn w:val="Text2"/>
    <w:rsid w:val="007F0BFE"/>
    <w:pPr>
      <w:numPr>
        <w:numId w:val="11"/>
      </w:numPr>
      <w:tabs>
        <w:tab w:val="clear" w:pos="2302"/>
      </w:tabs>
    </w:pPr>
  </w:style>
  <w:style w:type="paragraph" w:customStyle="1" w:styleId="ListDash3">
    <w:name w:val="List Dash 3"/>
    <w:basedOn w:val="Text3"/>
    <w:rsid w:val="007F0BFE"/>
    <w:pPr>
      <w:numPr>
        <w:numId w:val="12"/>
      </w:numPr>
      <w:tabs>
        <w:tab w:val="clear" w:pos="2302"/>
      </w:tabs>
    </w:pPr>
  </w:style>
  <w:style w:type="paragraph" w:customStyle="1" w:styleId="ListDash4">
    <w:name w:val="List Dash 4"/>
    <w:basedOn w:val="Text4"/>
    <w:rsid w:val="007F0BFE"/>
    <w:pPr>
      <w:numPr>
        <w:numId w:val="13"/>
      </w:numPr>
      <w:tabs>
        <w:tab w:val="clear" w:pos="2302"/>
      </w:tabs>
    </w:pPr>
  </w:style>
  <w:style w:type="paragraph" w:customStyle="1" w:styleId="ListNumberLevel2">
    <w:name w:val="List Number (Level 2)"/>
    <w:basedOn w:val="Normal"/>
    <w:rsid w:val="007F0BFE"/>
    <w:pPr>
      <w:numPr>
        <w:ilvl w:val="1"/>
        <w:numId w:val="14"/>
      </w:numPr>
      <w:spacing w:after="240"/>
    </w:pPr>
    <w:rPr>
      <w:rFonts w:ascii="Times New Roman" w:eastAsia="Times New Roman" w:hAnsi="Times New Roman"/>
      <w:szCs w:val="20"/>
      <w:lang w:val="en-GB"/>
    </w:rPr>
  </w:style>
  <w:style w:type="paragraph" w:customStyle="1" w:styleId="ListNumberLevel3">
    <w:name w:val="List Number (Level 3)"/>
    <w:basedOn w:val="Normal"/>
    <w:rsid w:val="007F0BFE"/>
    <w:pPr>
      <w:numPr>
        <w:ilvl w:val="2"/>
        <w:numId w:val="14"/>
      </w:numPr>
      <w:spacing w:after="240"/>
    </w:pPr>
    <w:rPr>
      <w:rFonts w:ascii="Times New Roman" w:eastAsia="Times New Roman" w:hAnsi="Times New Roman"/>
      <w:szCs w:val="20"/>
      <w:lang w:val="en-GB"/>
    </w:rPr>
  </w:style>
  <w:style w:type="paragraph" w:customStyle="1" w:styleId="ListNumberLevel4">
    <w:name w:val="List Number (Level 4)"/>
    <w:basedOn w:val="Normal"/>
    <w:rsid w:val="007F0BFE"/>
    <w:pPr>
      <w:numPr>
        <w:ilvl w:val="3"/>
        <w:numId w:val="14"/>
      </w:numPr>
      <w:spacing w:after="240"/>
    </w:pPr>
    <w:rPr>
      <w:rFonts w:ascii="Times New Roman" w:eastAsia="Times New Roman" w:hAnsi="Times New Roman"/>
      <w:szCs w:val="20"/>
      <w:lang w:val="en-GB"/>
    </w:rPr>
  </w:style>
  <w:style w:type="paragraph" w:customStyle="1" w:styleId="ListNumber1">
    <w:name w:val="List Number 1"/>
    <w:basedOn w:val="Text1"/>
    <w:rsid w:val="007F0BFE"/>
    <w:pPr>
      <w:numPr>
        <w:numId w:val="15"/>
      </w:numPr>
    </w:pPr>
  </w:style>
  <w:style w:type="paragraph" w:customStyle="1" w:styleId="ListNumber1Level2">
    <w:name w:val="List Number 1 (Level 2)"/>
    <w:basedOn w:val="Text1"/>
    <w:rsid w:val="007F0BFE"/>
    <w:pPr>
      <w:numPr>
        <w:ilvl w:val="1"/>
        <w:numId w:val="15"/>
      </w:numPr>
    </w:pPr>
  </w:style>
  <w:style w:type="paragraph" w:customStyle="1" w:styleId="ListNumber1Level3">
    <w:name w:val="List Number 1 (Level 3)"/>
    <w:basedOn w:val="Text1"/>
    <w:rsid w:val="007F0BFE"/>
    <w:pPr>
      <w:numPr>
        <w:ilvl w:val="2"/>
        <w:numId w:val="15"/>
      </w:numPr>
    </w:pPr>
  </w:style>
  <w:style w:type="paragraph" w:customStyle="1" w:styleId="ListNumber1Level4">
    <w:name w:val="List Number 1 (Level 4)"/>
    <w:basedOn w:val="Text1"/>
    <w:rsid w:val="007F0BFE"/>
    <w:pPr>
      <w:numPr>
        <w:ilvl w:val="3"/>
        <w:numId w:val="15"/>
      </w:numPr>
    </w:pPr>
  </w:style>
  <w:style w:type="paragraph" w:customStyle="1" w:styleId="ListNumber2Level2">
    <w:name w:val="List Number 2 (Level 2)"/>
    <w:basedOn w:val="Text2"/>
    <w:rsid w:val="007F0BFE"/>
    <w:pPr>
      <w:numPr>
        <w:ilvl w:val="1"/>
        <w:numId w:val="16"/>
      </w:numPr>
      <w:tabs>
        <w:tab w:val="clear" w:pos="2302"/>
      </w:tabs>
    </w:pPr>
  </w:style>
  <w:style w:type="paragraph" w:customStyle="1" w:styleId="ListNumber2Level3">
    <w:name w:val="List Number 2 (Level 3)"/>
    <w:basedOn w:val="Text2"/>
    <w:rsid w:val="007F0BFE"/>
    <w:pPr>
      <w:numPr>
        <w:ilvl w:val="2"/>
        <w:numId w:val="16"/>
      </w:numPr>
      <w:tabs>
        <w:tab w:val="clear" w:pos="2302"/>
      </w:tabs>
    </w:pPr>
  </w:style>
  <w:style w:type="paragraph" w:customStyle="1" w:styleId="ListNumber2Level4">
    <w:name w:val="List Number 2 (Level 4)"/>
    <w:basedOn w:val="Text2"/>
    <w:rsid w:val="007F0BFE"/>
    <w:pPr>
      <w:numPr>
        <w:ilvl w:val="3"/>
        <w:numId w:val="16"/>
      </w:numPr>
      <w:tabs>
        <w:tab w:val="clear" w:pos="2302"/>
      </w:tabs>
    </w:pPr>
  </w:style>
  <w:style w:type="paragraph" w:customStyle="1" w:styleId="ListNumber3Level2">
    <w:name w:val="List Number 3 (Level 2)"/>
    <w:basedOn w:val="Text3"/>
    <w:rsid w:val="007F0BFE"/>
    <w:pPr>
      <w:numPr>
        <w:ilvl w:val="1"/>
        <w:numId w:val="17"/>
      </w:numPr>
      <w:tabs>
        <w:tab w:val="clear" w:pos="2302"/>
      </w:tabs>
    </w:pPr>
  </w:style>
  <w:style w:type="paragraph" w:customStyle="1" w:styleId="ListNumber3Level3">
    <w:name w:val="List Number 3 (Level 3)"/>
    <w:basedOn w:val="Text3"/>
    <w:rsid w:val="007F0BFE"/>
    <w:pPr>
      <w:numPr>
        <w:ilvl w:val="2"/>
        <w:numId w:val="17"/>
      </w:numPr>
      <w:tabs>
        <w:tab w:val="clear" w:pos="2302"/>
      </w:tabs>
    </w:pPr>
  </w:style>
  <w:style w:type="paragraph" w:customStyle="1" w:styleId="ListNumber3Level4">
    <w:name w:val="List Number 3 (Level 4)"/>
    <w:basedOn w:val="Text3"/>
    <w:rsid w:val="007F0BFE"/>
    <w:pPr>
      <w:numPr>
        <w:ilvl w:val="3"/>
        <w:numId w:val="17"/>
      </w:numPr>
      <w:tabs>
        <w:tab w:val="clear" w:pos="2302"/>
      </w:tabs>
    </w:pPr>
  </w:style>
  <w:style w:type="paragraph" w:customStyle="1" w:styleId="ListNumber4Level2">
    <w:name w:val="List Number 4 (Level 2)"/>
    <w:basedOn w:val="Text4"/>
    <w:rsid w:val="007F0BFE"/>
    <w:pPr>
      <w:numPr>
        <w:ilvl w:val="1"/>
        <w:numId w:val="18"/>
      </w:numPr>
      <w:tabs>
        <w:tab w:val="clear" w:pos="2302"/>
      </w:tabs>
    </w:pPr>
  </w:style>
  <w:style w:type="paragraph" w:customStyle="1" w:styleId="ListNumber4Level3">
    <w:name w:val="List Number 4 (Level 3)"/>
    <w:basedOn w:val="Text4"/>
    <w:rsid w:val="007F0BFE"/>
    <w:pPr>
      <w:numPr>
        <w:ilvl w:val="2"/>
        <w:numId w:val="18"/>
      </w:numPr>
      <w:tabs>
        <w:tab w:val="clear" w:pos="2302"/>
      </w:tabs>
    </w:pPr>
  </w:style>
  <w:style w:type="paragraph" w:customStyle="1" w:styleId="ListNumber4Level4">
    <w:name w:val="List Number 4 (Level 4)"/>
    <w:basedOn w:val="Text4"/>
    <w:rsid w:val="007F0BFE"/>
    <w:pPr>
      <w:numPr>
        <w:ilvl w:val="3"/>
        <w:numId w:val="18"/>
      </w:numPr>
      <w:tabs>
        <w:tab w:val="clear" w:pos="2302"/>
      </w:tabs>
    </w:pPr>
  </w:style>
  <w:style w:type="paragraph" w:customStyle="1" w:styleId="TOCHeading1">
    <w:name w:val="TOC Heading1"/>
    <w:basedOn w:val="Normal"/>
    <w:next w:val="Normal"/>
    <w:qFormat/>
    <w:rsid w:val="007F0BFE"/>
    <w:pPr>
      <w:keepNext/>
      <w:spacing w:before="240" w:after="240"/>
      <w:jc w:val="center"/>
    </w:pPr>
    <w:rPr>
      <w:rFonts w:ascii="Times New Roman" w:eastAsia="Times New Roman" w:hAnsi="Times New Roman"/>
      <w:b/>
      <w:szCs w:val="20"/>
      <w:lang w:val="en-GB"/>
    </w:rPr>
  </w:style>
  <w:style w:type="paragraph" w:customStyle="1" w:styleId="Contact">
    <w:name w:val="Contact"/>
    <w:basedOn w:val="Normal"/>
    <w:next w:val="Normal"/>
    <w:rsid w:val="007F0BFE"/>
    <w:pPr>
      <w:spacing w:after="480"/>
      <w:ind w:left="567" w:hanging="567"/>
    </w:pPr>
    <w:rPr>
      <w:rFonts w:ascii="Times New Roman" w:eastAsia="Times New Roman" w:hAnsi="Times New Roman"/>
      <w:szCs w:val="20"/>
      <w:lang w:val="en-GB"/>
    </w:rPr>
  </w:style>
  <w:style w:type="paragraph" w:customStyle="1" w:styleId="LightGrid-Accent31">
    <w:name w:val="Light Grid - Accent 31"/>
    <w:basedOn w:val="Normal"/>
    <w:uiPriority w:val="34"/>
    <w:qFormat/>
    <w:rsid w:val="007F0BFE"/>
    <w:pPr>
      <w:spacing w:line="276" w:lineRule="auto"/>
      <w:ind w:left="720"/>
      <w:contextualSpacing/>
    </w:pPr>
    <w:rPr>
      <w:rFonts w:ascii="Calibri" w:eastAsia="Times New Roman" w:hAnsi="Calibri"/>
      <w:sz w:val="22"/>
      <w:szCs w:val="22"/>
    </w:rPr>
  </w:style>
  <w:style w:type="character" w:customStyle="1" w:styleId="FootnoteCharacters">
    <w:name w:val="Footnote Characters"/>
    <w:basedOn w:val="DefaultParagraphFont"/>
    <w:rsid w:val="007F0BFE"/>
    <w:rPr>
      <w:vertAlign w:val="superscript"/>
    </w:rPr>
  </w:style>
  <w:style w:type="character" w:styleId="Emphasis">
    <w:name w:val="Emphasis"/>
    <w:basedOn w:val="DefaultParagraphFont"/>
    <w:qFormat/>
    <w:rsid w:val="007F0BFE"/>
    <w:rPr>
      <w:i/>
      <w:iCs/>
    </w:rPr>
  </w:style>
  <w:style w:type="paragraph" w:styleId="BalloonText">
    <w:name w:val="Balloon Text"/>
    <w:basedOn w:val="Normal"/>
    <w:link w:val="BalloonTextChar"/>
    <w:rsid w:val="007F0BFE"/>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7F0BFE"/>
    <w:rPr>
      <w:rFonts w:ascii="Tahoma" w:eastAsia="Times New Roman" w:hAnsi="Tahoma" w:cs="Tahoma"/>
      <w:sz w:val="16"/>
      <w:szCs w:val="16"/>
      <w:lang w:val="en-GB"/>
    </w:rPr>
  </w:style>
  <w:style w:type="character" w:styleId="FollowedHyperlink">
    <w:name w:val="FollowedHyperlink"/>
    <w:basedOn w:val="DefaultParagraphFont"/>
    <w:rsid w:val="007F0BFE"/>
    <w:rPr>
      <w:color w:val="800080"/>
      <w:u w:val="single"/>
    </w:rPr>
  </w:style>
  <w:style w:type="paragraph" w:styleId="NormalWeb">
    <w:name w:val="Normal (Web)"/>
    <w:basedOn w:val="Normal"/>
    <w:rsid w:val="007E1CE4"/>
    <w:pPr>
      <w:spacing w:before="100" w:beforeAutospacing="1" w:after="100" w:afterAutospacing="1"/>
    </w:pPr>
    <w:rPr>
      <w:rFonts w:ascii="Times New Roman" w:eastAsia="Times New Roman" w:hAnsi="Times New Roman"/>
      <w:sz w:val="21"/>
      <w:lang w:val="ru-RU" w:eastAsia="ru-RU"/>
    </w:rPr>
  </w:style>
  <w:style w:type="character" w:customStyle="1" w:styleId="Code">
    <w:name w:val="Code Знак"/>
    <w:basedOn w:val="DefaultParagraphFont"/>
    <w:rsid w:val="007F0BFE"/>
    <w:rPr>
      <w:rFonts w:ascii="Courier New" w:hAnsi="Courier New" w:cs="Courier New"/>
      <w:noProof/>
      <w:sz w:val="24"/>
      <w:szCs w:val="24"/>
      <w:lang w:val="ru-RU" w:eastAsia="zh-CN" w:bidi="he-IL"/>
    </w:rPr>
  </w:style>
  <w:style w:type="character" w:styleId="PageNumber">
    <w:name w:val="page number"/>
    <w:basedOn w:val="DefaultParagraphFont"/>
    <w:unhideWhenUsed/>
    <w:rsid w:val="00F40854"/>
  </w:style>
  <w:style w:type="character" w:styleId="Strong">
    <w:name w:val="Strong"/>
    <w:basedOn w:val="DefaultParagraphFont"/>
    <w:qFormat/>
    <w:rsid w:val="00F40854"/>
    <w:rPr>
      <w:b/>
    </w:rPr>
  </w:style>
  <w:style w:type="paragraph" w:customStyle="1" w:styleId="Default">
    <w:name w:val="Default"/>
    <w:rsid w:val="00EB091C"/>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3">
    <w:name w:val="CM3"/>
    <w:basedOn w:val="Default"/>
    <w:next w:val="Default"/>
    <w:rsid w:val="00EB091C"/>
    <w:pPr>
      <w:spacing w:line="553" w:lineRule="atLeast"/>
    </w:pPr>
    <w:rPr>
      <w:rFonts w:ascii="PMBACD+TimesNewRoman" w:hAnsi="PMBACD+TimesNewRoman"/>
      <w:color w:val="auto"/>
    </w:rPr>
  </w:style>
  <w:style w:type="character" w:customStyle="1" w:styleId="IntenseEmphasis1">
    <w:name w:val="Intense Emphasis1"/>
    <w:basedOn w:val="DefaultParagraphFont"/>
    <w:qFormat/>
    <w:rsid w:val="00FC744D"/>
    <w:rPr>
      <w:b/>
      <w:bCs/>
      <w:i/>
      <w:iCs/>
      <w:color w:val="4F81BD"/>
    </w:rPr>
  </w:style>
  <w:style w:type="paragraph" w:customStyle="1" w:styleId="MediumGrid1-Accent21">
    <w:name w:val="Medium Grid 1 - Accent 21"/>
    <w:basedOn w:val="Normal"/>
    <w:qFormat/>
    <w:rsid w:val="00682061"/>
    <w:pPr>
      <w:spacing w:line="276" w:lineRule="auto"/>
      <w:ind w:left="720"/>
      <w:contextualSpacing/>
    </w:pPr>
    <w:rPr>
      <w:sz w:val="22"/>
      <w:szCs w:val="22"/>
      <w:lang w:val="de-DE"/>
    </w:rPr>
  </w:style>
  <w:style w:type="character" w:styleId="HTMLCite">
    <w:name w:val="HTML Cite"/>
    <w:basedOn w:val="DefaultParagraphFont"/>
    <w:uiPriority w:val="99"/>
    <w:unhideWhenUsed/>
    <w:rsid w:val="00682061"/>
    <w:rPr>
      <w:i/>
      <w:iCs/>
    </w:rPr>
  </w:style>
  <w:style w:type="character" w:customStyle="1" w:styleId="heading">
    <w:name w:val="heading"/>
    <w:basedOn w:val="DefaultParagraphFont"/>
    <w:rsid w:val="00682061"/>
  </w:style>
  <w:style w:type="character" w:customStyle="1" w:styleId="citation">
    <w:name w:val="citation"/>
    <w:basedOn w:val="DefaultParagraphFont"/>
    <w:rsid w:val="00682061"/>
  </w:style>
  <w:style w:type="paragraph" w:customStyle="1" w:styleId="keywords">
    <w:name w:val="keywords"/>
    <w:basedOn w:val="Normal"/>
    <w:rsid w:val="00682061"/>
    <w:pPr>
      <w:spacing w:before="100" w:beforeAutospacing="1" w:after="100" w:afterAutospacing="1"/>
    </w:pPr>
    <w:rPr>
      <w:rFonts w:ascii="Times New Roman" w:eastAsia="Times New Roman" w:hAnsi="Times New Roman"/>
      <w:lang w:val="de-DE" w:eastAsia="zh-CN"/>
    </w:rPr>
  </w:style>
  <w:style w:type="paragraph" w:customStyle="1" w:styleId="infuse">
    <w:name w:val="infuse"/>
    <w:basedOn w:val="Normal"/>
    <w:rsid w:val="00682061"/>
    <w:pPr>
      <w:spacing w:before="100" w:beforeAutospacing="1" w:after="100" w:afterAutospacing="1"/>
    </w:pPr>
    <w:rPr>
      <w:rFonts w:ascii="Times New Roman" w:eastAsia="Times New Roman" w:hAnsi="Times New Roman"/>
      <w:lang w:val="de-DE" w:eastAsia="zh-CN"/>
    </w:rPr>
  </w:style>
  <w:style w:type="character" w:customStyle="1" w:styleId="printonly">
    <w:name w:val="printonly"/>
    <w:basedOn w:val="DefaultParagraphFont"/>
    <w:rsid w:val="00682061"/>
  </w:style>
  <w:style w:type="character" w:customStyle="1" w:styleId="reference-accessdate">
    <w:name w:val="reference-accessdate"/>
    <w:basedOn w:val="DefaultParagraphFont"/>
    <w:rsid w:val="00682061"/>
  </w:style>
  <w:style w:type="character" w:styleId="CommentReference">
    <w:name w:val="annotation reference"/>
    <w:basedOn w:val="DefaultParagraphFont"/>
    <w:unhideWhenUsed/>
    <w:rsid w:val="00AF36FD"/>
    <w:rPr>
      <w:sz w:val="16"/>
      <w:szCs w:val="16"/>
    </w:rPr>
  </w:style>
  <w:style w:type="paragraph" w:styleId="CommentSubject">
    <w:name w:val="annotation subject"/>
    <w:basedOn w:val="CommentText"/>
    <w:next w:val="CommentText"/>
    <w:link w:val="CommentSubjectChar"/>
    <w:unhideWhenUsed/>
    <w:rsid w:val="00AF36FD"/>
    <w:pPr>
      <w:spacing w:after="200"/>
      <w:jc w:val="left"/>
    </w:pPr>
    <w:rPr>
      <w:rFonts w:ascii="Cambria" w:eastAsia="Cambria" w:hAnsi="Cambria"/>
      <w:b/>
      <w:bCs/>
      <w:lang w:val="de-DE"/>
    </w:rPr>
  </w:style>
  <w:style w:type="character" w:customStyle="1" w:styleId="CommentSubjectChar">
    <w:name w:val="Comment Subject Char"/>
    <w:basedOn w:val="CommentTextChar"/>
    <w:link w:val="CommentSubject"/>
    <w:rsid w:val="00AF36FD"/>
    <w:rPr>
      <w:rFonts w:ascii="Cambria" w:eastAsia="Cambria" w:hAnsi="Cambria" w:cs="Times New Roman"/>
      <w:b/>
      <w:bCs/>
      <w:lang w:val="de-DE"/>
    </w:rPr>
  </w:style>
  <w:style w:type="paragraph" w:customStyle="1" w:styleId="ColorfulList-Accent11">
    <w:name w:val="Colorful List - Accent 11"/>
    <w:basedOn w:val="Normal"/>
    <w:qFormat/>
    <w:rsid w:val="00F47774"/>
    <w:pPr>
      <w:ind w:left="720"/>
    </w:pPr>
    <w:rPr>
      <w:rFonts w:ascii="Calibri" w:eastAsia="SimSun" w:hAnsi="Calibri"/>
      <w:sz w:val="22"/>
      <w:szCs w:val="22"/>
      <w:lang w:eastAsia="zh-CN"/>
    </w:rPr>
  </w:style>
  <w:style w:type="paragraph" w:customStyle="1" w:styleId="ColorfulList-Accent12">
    <w:name w:val="Colorful List - Accent 12"/>
    <w:basedOn w:val="Normal"/>
    <w:qFormat/>
    <w:rsid w:val="009A1AF6"/>
    <w:pPr>
      <w:ind w:left="720"/>
      <w:contextualSpacing/>
    </w:pPr>
  </w:style>
  <w:style w:type="paragraph" w:customStyle="1" w:styleId="ColorfulShading-Accent11">
    <w:name w:val="Colorful Shading - Accent 11"/>
    <w:hidden/>
    <w:rsid w:val="005635B6"/>
    <w:rPr>
      <w:sz w:val="24"/>
      <w:szCs w:val="24"/>
      <w:lang w:val="en-US" w:eastAsia="en-US"/>
    </w:rPr>
  </w:style>
  <w:style w:type="table" w:styleId="TableGrid">
    <w:name w:val="Table Grid"/>
    <w:basedOn w:val="TableNormal"/>
    <w:uiPriority w:val="59"/>
    <w:rsid w:val="001C21DB"/>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DB547D"/>
    <w:rPr>
      <w:rFonts w:ascii="Symbol" w:hAnsi="Symbol"/>
    </w:rPr>
  </w:style>
  <w:style w:type="character" w:customStyle="1" w:styleId="WW8Num3z0">
    <w:name w:val="WW8Num3z0"/>
    <w:rsid w:val="00DB547D"/>
    <w:rPr>
      <w:rFonts w:ascii="Symbol" w:hAnsi="Symbol"/>
    </w:rPr>
  </w:style>
  <w:style w:type="character" w:customStyle="1" w:styleId="WW8Num3z1">
    <w:name w:val="WW8Num3z1"/>
    <w:rsid w:val="00DB547D"/>
    <w:rPr>
      <w:rFonts w:ascii="Courier New" w:hAnsi="Courier New" w:cs="Wingdings"/>
    </w:rPr>
  </w:style>
  <w:style w:type="character" w:customStyle="1" w:styleId="WW8Num3z2">
    <w:name w:val="WW8Num3z2"/>
    <w:rsid w:val="00DB547D"/>
    <w:rPr>
      <w:rFonts w:ascii="Wingdings" w:hAnsi="Wingdings"/>
    </w:rPr>
  </w:style>
  <w:style w:type="character" w:customStyle="1" w:styleId="WW8Num4z2">
    <w:name w:val="WW8Num4z2"/>
    <w:rsid w:val="00DB547D"/>
    <w:rPr>
      <w:rFonts w:ascii="Times New Roman" w:hAnsi="Times New Roman"/>
    </w:rPr>
  </w:style>
  <w:style w:type="character" w:customStyle="1" w:styleId="WW8Num4z3">
    <w:name w:val="WW8Num4z3"/>
    <w:rsid w:val="00DB547D"/>
    <w:rPr>
      <w:rFonts w:ascii="Symbol" w:hAnsi="Symbol"/>
    </w:rPr>
  </w:style>
  <w:style w:type="character" w:customStyle="1" w:styleId="WW8Num7z2">
    <w:name w:val="WW8Num7z2"/>
    <w:rsid w:val="00DB547D"/>
    <w:rPr>
      <w:rFonts w:ascii="Times New Roman" w:hAnsi="Times New Roman"/>
    </w:rPr>
  </w:style>
  <w:style w:type="character" w:customStyle="1" w:styleId="WW8Num7z3">
    <w:name w:val="WW8Num7z3"/>
    <w:rsid w:val="00DB547D"/>
    <w:rPr>
      <w:rFonts w:ascii="Symbol" w:hAnsi="Symbol"/>
    </w:rPr>
  </w:style>
  <w:style w:type="character" w:customStyle="1" w:styleId="WW8Num8z0">
    <w:name w:val="WW8Num8z0"/>
    <w:rsid w:val="00DB547D"/>
    <w:rPr>
      <w:rFonts w:ascii="Symbol" w:hAnsi="Symbol"/>
    </w:rPr>
  </w:style>
  <w:style w:type="character" w:customStyle="1" w:styleId="WW8Num9z2">
    <w:name w:val="WW8Num9z2"/>
    <w:rsid w:val="00DB547D"/>
    <w:rPr>
      <w:rFonts w:ascii="Times New Roman" w:hAnsi="Times New Roman"/>
    </w:rPr>
  </w:style>
  <w:style w:type="character" w:customStyle="1" w:styleId="WW8Num9z3">
    <w:name w:val="WW8Num9z3"/>
    <w:rsid w:val="00DB547D"/>
    <w:rPr>
      <w:rFonts w:ascii="Symbol" w:hAnsi="Symbol"/>
    </w:rPr>
  </w:style>
  <w:style w:type="character" w:customStyle="1" w:styleId="WW8Num10z0">
    <w:name w:val="WW8Num10z0"/>
    <w:rsid w:val="00DB547D"/>
    <w:rPr>
      <w:rFonts w:ascii="Symbol" w:hAnsi="Symbol"/>
    </w:rPr>
  </w:style>
  <w:style w:type="character" w:customStyle="1" w:styleId="WW8Num10z1">
    <w:name w:val="WW8Num10z1"/>
    <w:rsid w:val="00DB547D"/>
    <w:rPr>
      <w:rFonts w:ascii="Courier New" w:hAnsi="Courier New" w:cs="Wingdings"/>
    </w:rPr>
  </w:style>
  <w:style w:type="character" w:customStyle="1" w:styleId="WW8Num10z2">
    <w:name w:val="WW8Num10z2"/>
    <w:rsid w:val="00DB547D"/>
    <w:rPr>
      <w:rFonts w:ascii="Wingdings" w:hAnsi="Wingdings"/>
    </w:rPr>
  </w:style>
  <w:style w:type="character" w:customStyle="1" w:styleId="WW8Num11z0">
    <w:name w:val="WW8Num11z0"/>
    <w:rsid w:val="00DB547D"/>
    <w:rPr>
      <w:rFonts w:ascii="Times New Roman" w:hAnsi="Times New Roman"/>
    </w:rPr>
  </w:style>
  <w:style w:type="character" w:customStyle="1" w:styleId="WW8Num12z2">
    <w:name w:val="WW8Num12z2"/>
    <w:rsid w:val="00DB547D"/>
    <w:rPr>
      <w:rFonts w:ascii="Times New Roman" w:hAnsi="Times New Roman"/>
    </w:rPr>
  </w:style>
  <w:style w:type="character" w:customStyle="1" w:styleId="WW8Num12z3">
    <w:name w:val="WW8Num12z3"/>
    <w:rsid w:val="00DB547D"/>
    <w:rPr>
      <w:rFonts w:ascii="Symbol" w:hAnsi="Symbol"/>
    </w:rPr>
  </w:style>
  <w:style w:type="character" w:customStyle="1" w:styleId="WW8Num13z0">
    <w:name w:val="WW8Num13z0"/>
    <w:rsid w:val="00DB547D"/>
    <w:rPr>
      <w:rFonts w:ascii="Symbol" w:hAnsi="Symbol"/>
    </w:rPr>
  </w:style>
  <w:style w:type="character" w:customStyle="1" w:styleId="WW8Num14z0">
    <w:name w:val="WW8Num14z0"/>
    <w:rsid w:val="00DB547D"/>
    <w:rPr>
      <w:rFonts w:ascii="Symbol" w:hAnsi="Symbol"/>
    </w:rPr>
  </w:style>
  <w:style w:type="character" w:customStyle="1" w:styleId="WW8Num15z0">
    <w:name w:val="WW8Num15z0"/>
    <w:rsid w:val="00DB547D"/>
    <w:rPr>
      <w:rFonts w:ascii="Symbol" w:hAnsi="Symbol"/>
    </w:rPr>
  </w:style>
  <w:style w:type="character" w:customStyle="1" w:styleId="WW8Num15z1">
    <w:name w:val="WW8Num15z1"/>
    <w:rsid w:val="00DB547D"/>
    <w:rPr>
      <w:rFonts w:ascii="Courier New" w:hAnsi="Courier New" w:cs="Wingdings"/>
    </w:rPr>
  </w:style>
  <w:style w:type="character" w:customStyle="1" w:styleId="WW8Num15z2">
    <w:name w:val="WW8Num15z2"/>
    <w:rsid w:val="00DB547D"/>
    <w:rPr>
      <w:rFonts w:ascii="Wingdings" w:hAnsi="Wingdings"/>
    </w:rPr>
  </w:style>
  <w:style w:type="character" w:customStyle="1" w:styleId="WW8Num16z0">
    <w:name w:val="WW8Num16z0"/>
    <w:rsid w:val="00DB547D"/>
    <w:rPr>
      <w:rFonts w:ascii="Symbol" w:hAnsi="Symbol"/>
    </w:rPr>
  </w:style>
  <w:style w:type="character" w:customStyle="1" w:styleId="WW8Num18z0">
    <w:name w:val="WW8Num18z0"/>
    <w:rsid w:val="00DB547D"/>
    <w:rPr>
      <w:rFonts w:ascii="Symbol" w:hAnsi="Symbol"/>
    </w:rPr>
  </w:style>
  <w:style w:type="character" w:customStyle="1" w:styleId="WW8Num18z1">
    <w:name w:val="WW8Num18z1"/>
    <w:rsid w:val="00DB547D"/>
    <w:rPr>
      <w:rFonts w:ascii="Courier New" w:hAnsi="Courier New"/>
    </w:rPr>
  </w:style>
  <w:style w:type="character" w:customStyle="1" w:styleId="WW8Num18z2">
    <w:name w:val="WW8Num18z2"/>
    <w:rsid w:val="00DB547D"/>
    <w:rPr>
      <w:rFonts w:ascii="Wingdings" w:hAnsi="Wingdings"/>
    </w:rPr>
  </w:style>
  <w:style w:type="character" w:customStyle="1" w:styleId="WW8Num19z0">
    <w:name w:val="WW8Num19z0"/>
    <w:rsid w:val="00DB547D"/>
    <w:rPr>
      <w:rFonts w:ascii="Times New Roman" w:hAnsi="Times New Roman"/>
    </w:rPr>
  </w:style>
  <w:style w:type="character" w:customStyle="1" w:styleId="WW8Num20z0">
    <w:name w:val="WW8Num20z0"/>
    <w:rsid w:val="00DB547D"/>
    <w:rPr>
      <w:rFonts w:ascii="Symbol" w:hAnsi="Symbol"/>
    </w:rPr>
  </w:style>
  <w:style w:type="character" w:customStyle="1" w:styleId="WW8Num20z1">
    <w:name w:val="WW8Num20z1"/>
    <w:rsid w:val="00DB547D"/>
    <w:rPr>
      <w:rFonts w:ascii="Courier New" w:hAnsi="Courier New" w:cs="Wingdings"/>
    </w:rPr>
  </w:style>
  <w:style w:type="character" w:customStyle="1" w:styleId="WW8Num20z2">
    <w:name w:val="WW8Num20z2"/>
    <w:rsid w:val="00DB547D"/>
    <w:rPr>
      <w:rFonts w:ascii="Wingdings" w:hAnsi="Wingdings"/>
    </w:rPr>
  </w:style>
  <w:style w:type="character" w:customStyle="1" w:styleId="WW8Num22z0">
    <w:name w:val="WW8Num22z0"/>
    <w:rsid w:val="00DB547D"/>
    <w:rPr>
      <w:rFonts w:ascii="Symbol" w:hAnsi="Symbol"/>
    </w:rPr>
  </w:style>
  <w:style w:type="character" w:customStyle="1" w:styleId="WW8Num22z1">
    <w:name w:val="WW8Num22z1"/>
    <w:rsid w:val="00DB547D"/>
    <w:rPr>
      <w:rFonts w:ascii="Courier New" w:hAnsi="Courier New"/>
    </w:rPr>
  </w:style>
  <w:style w:type="character" w:customStyle="1" w:styleId="WW8Num22z2">
    <w:name w:val="WW8Num22z2"/>
    <w:rsid w:val="00DB547D"/>
    <w:rPr>
      <w:rFonts w:ascii="Wingdings" w:hAnsi="Wingdings"/>
    </w:rPr>
  </w:style>
  <w:style w:type="character" w:customStyle="1" w:styleId="WW8Num23z0">
    <w:name w:val="WW8Num23z0"/>
    <w:rsid w:val="00DB547D"/>
    <w:rPr>
      <w:rFonts w:ascii="Symbol" w:hAnsi="Symbol"/>
    </w:rPr>
  </w:style>
  <w:style w:type="character" w:customStyle="1" w:styleId="WW8Num23z1">
    <w:name w:val="WW8Num23z1"/>
    <w:rsid w:val="00DB547D"/>
    <w:rPr>
      <w:rFonts w:ascii="Courier New" w:hAnsi="Courier New"/>
    </w:rPr>
  </w:style>
  <w:style w:type="character" w:customStyle="1" w:styleId="WW8Num23z2">
    <w:name w:val="WW8Num23z2"/>
    <w:rsid w:val="00DB547D"/>
    <w:rPr>
      <w:rFonts w:ascii="Wingdings" w:hAnsi="Wingdings"/>
    </w:rPr>
  </w:style>
  <w:style w:type="character" w:customStyle="1" w:styleId="WW8Num24z0">
    <w:name w:val="WW8Num24z0"/>
    <w:rsid w:val="00DB547D"/>
    <w:rPr>
      <w:rFonts w:ascii="Times New Roman" w:hAnsi="Times New Roman"/>
    </w:rPr>
  </w:style>
  <w:style w:type="character" w:customStyle="1" w:styleId="WW8Num25z0">
    <w:name w:val="WW8Num25z0"/>
    <w:rsid w:val="00DB547D"/>
    <w:rPr>
      <w:rFonts w:ascii="Symbol" w:hAnsi="Symbol"/>
    </w:rPr>
  </w:style>
  <w:style w:type="character" w:customStyle="1" w:styleId="WW8Num25z1">
    <w:name w:val="WW8Num25z1"/>
    <w:rsid w:val="00DB547D"/>
    <w:rPr>
      <w:rFonts w:ascii="Courier New" w:hAnsi="Courier New" w:cs="Wingdings"/>
    </w:rPr>
  </w:style>
  <w:style w:type="character" w:customStyle="1" w:styleId="WW8Num25z2">
    <w:name w:val="WW8Num25z2"/>
    <w:rsid w:val="00DB547D"/>
    <w:rPr>
      <w:rFonts w:ascii="Wingdings" w:hAnsi="Wingdings"/>
    </w:rPr>
  </w:style>
  <w:style w:type="character" w:customStyle="1" w:styleId="WW8Num26z0">
    <w:name w:val="WW8Num26z0"/>
    <w:rsid w:val="00DB547D"/>
    <w:rPr>
      <w:rFonts w:ascii="Times New Roman" w:hAnsi="Times New Roman"/>
    </w:rPr>
  </w:style>
  <w:style w:type="character" w:customStyle="1" w:styleId="WW8Num27z0">
    <w:name w:val="WW8Num27z0"/>
    <w:rsid w:val="00DB547D"/>
    <w:rPr>
      <w:rFonts w:ascii="Times New Roman" w:hAnsi="Times New Roman"/>
    </w:rPr>
  </w:style>
  <w:style w:type="character" w:customStyle="1" w:styleId="WW8Num28z0">
    <w:name w:val="WW8Num28z0"/>
    <w:rsid w:val="00DB547D"/>
    <w:rPr>
      <w:rFonts w:ascii="Symbol" w:hAnsi="Symbol"/>
    </w:rPr>
  </w:style>
  <w:style w:type="character" w:customStyle="1" w:styleId="WW8Num30z0">
    <w:name w:val="WW8Num30z0"/>
    <w:rsid w:val="00DB547D"/>
    <w:rPr>
      <w:rFonts w:ascii="Symbol" w:hAnsi="Symbol"/>
    </w:rPr>
  </w:style>
  <w:style w:type="character" w:customStyle="1" w:styleId="WW8Num31z0">
    <w:name w:val="WW8Num31z0"/>
    <w:rsid w:val="00DB547D"/>
    <w:rPr>
      <w:lang w:val="en-GB"/>
    </w:rPr>
  </w:style>
  <w:style w:type="character" w:customStyle="1" w:styleId="WW8Num32z2">
    <w:name w:val="WW8Num32z2"/>
    <w:rsid w:val="00DB547D"/>
    <w:rPr>
      <w:rFonts w:ascii="Times New Roman" w:hAnsi="Times New Roman"/>
    </w:rPr>
  </w:style>
  <w:style w:type="character" w:customStyle="1" w:styleId="WW8Num32z3">
    <w:name w:val="WW8Num32z3"/>
    <w:rsid w:val="00DB547D"/>
    <w:rPr>
      <w:rFonts w:ascii="Symbol" w:hAnsi="Symbol"/>
    </w:rPr>
  </w:style>
  <w:style w:type="character" w:customStyle="1" w:styleId="EndnoteCharacters">
    <w:name w:val="Endnote Characters"/>
    <w:basedOn w:val="DefaultParagraphFont"/>
    <w:rsid w:val="00DB547D"/>
    <w:rPr>
      <w:vertAlign w:val="superscript"/>
    </w:rPr>
  </w:style>
  <w:style w:type="character" w:customStyle="1" w:styleId="WW-FootnoteCharacters">
    <w:name w:val="WW-Footnote Characters"/>
    <w:basedOn w:val="DefaultParagraphFont"/>
    <w:rsid w:val="00DB547D"/>
    <w:rPr>
      <w:vertAlign w:val="superscript"/>
    </w:rPr>
  </w:style>
  <w:style w:type="paragraph" w:customStyle="1" w:styleId="Heading0">
    <w:name w:val="Heading"/>
    <w:basedOn w:val="Normal"/>
    <w:next w:val="BodyText"/>
    <w:rsid w:val="00DB547D"/>
    <w:pPr>
      <w:keepNext/>
      <w:widowControl w:val="0"/>
      <w:suppressAutoHyphens/>
      <w:spacing w:before="240" w:after="120"/>
    </w:pPr>
    <w:rPr>
      <w:rFonts w:ascii="Arial" w:eastAsia="SimSun" w:hAnsi="Arial" w:cs="Tahoma"/>
      <w:sz w:val="28"/>
      <w:szCs w:val="28"/>
      <w:lang w:eastAsia="ar-SA"/>
    </w:rPr>
  </w:style>
  <w:style w:type="paragraph" w:customStyle="1" w:styleId="Index">
    <w:name w:val="Index"/>
    <w:basedOn w:val="Normal"/>
    <w:rsid w:val="00DB547D"/>
    <w:pPr>
      <w:widowControl w:val="0"/>
      <w:suppressLineNumbers/>
      <w:suppressAutoHyphens/>
    </w:pPr>
    <w:rPr>
      <w:rFonts w:cs="Tahoma"/>
      <w:lang w:eastAsia="ar-SA"/>
    </w:rPr>
  </w:style>
  <w:style w:type="paragraph" w:customStyle="1" w:styleId="WW-Default">
    <w:name w:val="WW-Default"/>
    <w:rsid w:val="00DB547D"/>
    <w:pPr>
      <w:widowControl w:val="0"/>
      <w:suppressAutoHyphens/>
      <w:autoSpaceDE w:val="0"/>
    </w:pPr>
    <w:rPr>
      <w:rFonts w:ascii="Times New Roman" w:eastAsia="Times New Roman" w:hAnsi="Times New Roman" w:cs="Cambria"/>
      <w:color w:val="000000"/>
      <w:sz w:val="24"/>
      <w:szCs w:val="24"/>
      <w:lang w:val="en-US" w:eastAsia="ar-SA"/>
    </w:rPr>
  </w:style>
  <w:style w:type="paragraph" w:customStyle="1" w:styleId="Framecontents">
    <w:name w:val="Frame contents"/>
    <w:basedOn w:val="BodyText"/>
    <w:rsid w:val="00DB547D"/>
    <w:pPr>
      <w:widowControl w:val="0"/>
      <w:suppressAutoHyphens/>
    </w:pPr>
    <w:rPr>
      <w:rFonts w:cs="Cambria"/>
      <w:lang w:eastAsia="ar-SA"/>
    </w:rPr>
  </w:style>
  <w:style w:type="paragraph" w:customStyle="1" w:styleId="Pa18">
    <w:name w:val="Pa18"/>
    <w:basedOn w:val="Default"/>
    <w:next w:val="Default"/>
    <w:uiPriority w:val="99"/>
    <w:rsid w:val="00DC0F76"/>
    <w:pPr>
      <w:widowControl/>
      <w:spacing w:line="137" w:lineRule="atLeast"/>
    </w:pPr>
    <w:rPr>
      <w:rFonts w:ascii="BentonSans Book" w:eastAsia="Calibri" w:hAnsi="BentonSans Book"/>
      <w:color w:val="auto"/>
      <w:lang w:val="es-ES" w:eastAsia="es-ES"/>
    </w:rPr>
  </w:style>
  <w:style w:type="paragraph" w:customStyle="1" w:styleId="NoSpacing1">
    <w:name w:val="No Spacing1"/>
    <w:uiPriority w:val="1"/>
    <w:qFormat/>
    <w:rsid w:val="00C83E96"/>
    <w:rPr>
      <w:rFonts w:ascii="Calibri" w:eastAsia="Calibri" w:hAnsi="Calibri"/>
      <w:sz w:val="22"/>
      <w:szCs w:val="22"/>
      <w:lang w:val="de-DE" w:eastAsia="en-US"/>
    </w:rPr>
  </w:style>
  <w:style w:type="paragraph" w:customStyle="1" w:styleId="Sub-title">
    <w:name w:val="Sub-title"/>
    <w:basedOn w:val="Normal"/>
    <w:rsid w:val="00A76C53"/>
    <w:pPr>
      <w:widowControl w:val="0"/>
      <w:autoSpaceDE w:val="0"/>
      <w:autoSpaceDN w:val="0"/>
      <w:adjustRightInd w:val="0"/>
      <w:spacing w:after="120" w:line="288" w:lineRule="auto"/>
    </w:pPr>
    <w:rPr>
      <w:rFonts w:eastAsia="Times New Roman"/>
      <w:b/>
      <w:bCs/>
      <w:i/>
    </w:rPr>
  </w:style>
  <w:style w:type="paragraph" w:customStyle="1" w:styleId="MediumGrid1-Accent22">
    <w:name w:val="Medium Grid 1 - Accent 22"/>
    <w:basedOn w:val="Normal"/>
    <w:qFormat/>
    <w:rsid w:val="00AD5902"/>
    <w:pPr>
      <w:ind w:left="720"/>
    </w:pPr>
  </w:style>
  <w:style w:type="paragraph" w:customStyle="1" w:styleId="MediumList2-Accent21">
    <w:name w:val="Medium List 2 - Accent 21"/>
    <w:hidden/>
    <w:rsid w:val="007504A6"/>
    <w:rPr>
      <w:sz w:val="24"/>
      <w:szCs w:val="24"/>
      <w:lang w:val="en-US" w:eastAsia="en-US"/>
    </w:rPr>
  </w:style>
  <w:style w:type="character" w:customStyle="1" w:styleId="hps">
    <w:name w:val="hps"/>
    <w:basedOn w:val="DefaultParagraphFont"/>
    <w:rsid w:val="00223E15"/>
  </w:style>
  <w:style w:type="character" w:customStyle="1" w:styleId="shorttext">
    <w:name w:val="short_text"/>
    <w:basedOn w:val="DefaultParagraphFont"/>
    <w:rsid w:val="00BC69B6"/>
  </w:style>
  <w:style w:type="character" w:customStyle="1" w:styleId="atn">
    <w:name w:val="atn"/>
    <w:basedOn w:val="DefaultParagraphFont"/>
    <w:rsid w:val="00386C60"/>
  </w:style>
  <w:style w:type="paragraph" w:customStyle="1" w:styleId="enumlev3">
    <w:name w:val="enumlev3"/>
    <w:basedOn w:val="Normal"/>
    <w:rsid w:val="009B69FC"/>
    <w:pPr>
      <w:tabs>
        <w:tab w:val="left" w:pos="794"/>
        <w:tab w:val="left" w:pos="1191"/>
        <w:tab w:val="left" w:pos="1588"/>
        <w:tab w:val="left" w:pos="1985"/>
      </w:tabs>
      <w:overflowPunct w:val="0"/>
      <w:autoSpaceDE w:val="0"/>
      <w:autoSpaceDN w:val="0"/>
      <w:adjustRightInd w:val="0"/>
      <w:spacing w:before="80"/>
      <w:ind w:left="1588" w:hanging="397"/>
      <w:textAlignment w:val="baseline"/>
    </w:pPr>
    <w:rPr>
      <w:rFonts w:eastAsia="Times New Roman"/>
      <w:sz w:val="22"/>
      <w:szCs w:val="20"/>
      <w:lang w:val="en-GB"/>
    </w:rPr>
  </w:style>
  <w:style w:type="paragraph" w:customStyle="1" w:styleId="0">
    <w:name w:val="Стиль По центру После:  0 пт"/>
    <w:basedOn w:val="Normal"/>
    <w:rsid w:val="007F41E2"/>
    <w:pPr>
      <w:jc w:val="center"/>
    </w:pPr>
    <w:rPr>
      <w:sz w:val="22"/>
      <w:szCs w:val="20"/>
    </w:rPr>
  </w:style>
  <w:style w:type="paragraph" w:customStyle="1" w:styleId="00">
    <w:name w:val="Стиль По ширине После:  0 пт"/>
    <w:basedOn w:val="Normal"/>
    <w:rsid w:val="007F41E2"/>
    <w:rPr>
      <w:sz w:val="22"/>
      <w:szCs w:val="20"/>
    </w:rPr>
  </w:style>
  <w:style w:type="paragraph" w:customStyle="1" w:styleId="160">
    <w:name w:val="Стиль 16 пт полужирный Красный По центру После:  0 пт"/>
    <w:basedOn w:val="Normal"/>
    <w:rsid w:val="007F41E2"/>
    <w:pPr>
      <w:jc w:val="center"/>
    </w:pPr>
    <w:rPr>
      <w:b/>
      <w:bCs/>
      <w:color w:val="FF0000"/>
      <w:sz w:val="30"/>
      <w:szCs w:val="20"/>
    </w:rPr>
  </w:style>
  <w:style w:type="paragraph" w:customStyle="1" w:styleId="ColorfulList-Accent120">
    <w:name w:val="Стиль Colorful List - Accent 12 + По ширине После:  0 пт"/>
    <w:basedOn w:val="ColorfulList-Accent12"/>
    <w:rsid w:val="007F41E2"/>
    <w:rPr>
      <w:sz w:val="22"/>
      <w:szCs w:val="20"/>
    </w:rPr>
  </w:style>
  <w:style w:type="paragraph" w:customStyle="1" w:styleId="ColorfulList-Accent1200">
    <w:name w:val="Стиль Colorful List - Accent 12 + По ширине Слева:  0 см После:  ..."/>
    <w:basedOn w:val="ColorfulList-Accent12"/>
    <w:rsid w:val="007F41E2"/>
    <w:pPr>
      <w:ind w:left="0"/>
    </w:pPr>
    <w:rPr>
      <w:sz w:val="22"/>
      <w:szCs w:val="20"/>
    </w:rPr>
  </w:style>
  <w:style w:type="paragraph" w:customStyle="1" w:styleId="01">
    <w:name w:val="Стиль По ширине После:  0 пт1"/>
    <w:basedOn w:val="Normal"/>
    <w:rsid w:val="005152B3"/>
    <w:rPr>
      <w:rFonts w:eastAsia="Times New Roman"/>
      <w:sz w:val="22"/>
      <w:szCs w:val="20"/>
    </w:rPr>
  </w:style>
  <w:style w:type="character" w:customStyle="1" w:styleId="longtext">
    <w:name w:val="long_text"/>
    <w:basedOn w:val="DefaultParagraphFont"/>
    <w:rsid w:val="00421155"/>
  </w:style>
  <w:style w:type="paragraph" w:customStyle="1" w:styleId="a">
    <w:name w:val="Абзац списка"/>
    <w:basedOn w:val="Normal"/>
    <w:uiPriority w:val="34"/>
    <w:qFormat/>
    <w:rsid w:val="009B229D"/>
    <w:pPr>
      <w:ind w:left="708"/>
    </w:pPr>
  </w:style>
  <w:style w:type="paragraph" w:customStyle="1" w:styleId="BoxText">
    <w:name w:val="Box Text"/>
    <w:basedOn w:val="Normal"/>
    <w:link w:val="BoxTextChar"/>
    <w:qFormat/>
    <w:rsid w:val="000C5399"/>
    <w:pPr>
      <w:tabs>
        <w:tab w:val="left" w:pos="794"/>
        <w:tab w:val="left" w:pos="1191"/>
        <w:tab w:val="left" w:pos="1588"/>
        <w:tab w:val="left" w:pos="1985"/>
      </w:tabs>
      <w:overflowPunct w:val="0"/>
      <w:autoSpaceDE w:val="0"/>
      <w:autoSpaceDN w:val="0"/>
      <w:adjustRightInd w:val="0"/>
      <w:spacing w:before="160"/>
      <w:textAlignment w:val="baseline"/>
    </w:pPr>
    <w:rPr>
      <w:rFonts w:ascii="Calibri" w:eastAsia="Times New Roman" w:hAnsi="Calibri"/>
      <w:szCs w:val="18"/>
      <w:lang w:val="en-GB"/>
    </w:rPr>
  </w:style>
  <w:style w:type="paragraph" w:customStyle="1" w:styleId="BoxTitle">
    <w:name w:val="Box Title"/>
    <w:basedOn w:val="Heading3"/>
    <w:link w:val="BoxTitleChar"/>
    <w:qFormat/>
    <w:rsid w:val="000C5399"/>
    <w:pPr>
      <w:keepNext/>
      <w:keepLines/>
      <w:tabs>
        <w:tab w:val="left" w:pos="794"/>
        <w:tab w:val="left" w:pos="1191"/>
        <w:tab w:val="left" w:pos="1588"/>
        <w:tab w:val="left" w:pos="1985"/>
      </w:tabs>
      <w:overflowPunct w:val="0"/>
      <w:autoSpaceDE w:val="0"/>
      <w:autoSpaceDN w:val="0"/>
      <w:adjustRightInd w:val="0"/>
      <w:spacing w:before="240" w:after="0" w:line="320" w:lineRule="exact"/>
      <w:ind w:left="794" w:hanging="794"/>
      <w:textAlignment w:val="baseline"/>
    </w:pPr>
    <w:rPr>
      <w:rFonts w:ascii="Calibri" w:hAnsi="Calibri"/>
      <w:b/>
      <w:bCs w:val="0"/>
      <w:i w:val="0"/>
      <w:color w:val="7A9C48"/>
    </w:rPr>
  </w:style>
  <w:style w:type="character" w:customStyle="1" w:styleId="BoxTextChar">
    <w:name w:val="Box Text Char"/>
    <w:basedOn w:val="DefaultParagraphFont"/>
    <w:link w:val="BoxText"/>
    <w:rsid w:val="000C5399"/>
    <w:rPr>
      <w:rFonts w:ascii="Calibri" w:hAnsi="Calibri"/>
      <w:szCs w:val="18"/>
      <w:lang w:val="en-GB" w:eastAsia="en-US" w:bidi="ar-SA"/>
    </w:rPr>
  </w:style>
  <w:style w:type="character" w:customStyle="1" w:styleId="BoxTitleChar">
    <w:name w:val="Box Title Char"/>
    <w:basedOn w:val="Heading3Char"/>
    <w:link w:val="BoxTitle"/>
    <w:rsid w:val="000C5399"/>
    <w:rPr>
      <w:rFonts w:ascii="Calibri" w:eastAsia="Times New Roman" w:hAnsi="Calibri"/>
      <w:b/>
      <w:bCs/>
      <w:i/>
      <w:color w:val="7A9C48"/>
      <w:sz w:val="24"/>
      <w:lang w:val="en-GB" w:eastAsia="en-US" w:bidi="ar-SA"/>
    </w:rPr>
  </w:style>
  <w:style w:type="paragraph" w:styleId="ListParagraph">
    <w:name w:val="List Paragraph"/>
    <w:basedOn w:val="Normal"/>
    <w:uiPriority w:val="34"/>
    <w:qFormat/>
    <w:rsid w:val="002F4DE9"/>
    <w:pPr>
      <w:ind w:left="720"/>
      <w:contextualSpacing/>
    </w:pPr>
  </w:style>
  <w:style w:type="paragraph" w:customStyle="1" w:styleId="FooterQP">
    <w:name w:val="Footer_QP"/>
    <w:basedOn w:val="Normal"/>
    <w:rsid w:val="00235D43"/>
    <w:pPr>
      <w:tabs>
        <w:tab w:val="left" w:pos="907"/>
        <w:tab w:val="right" w:pos="8789"/>
        <w:tab w:val="right" w:pos="9639"/>
      </w:tabs>
      <w:overflowPunct w:val="0"/>
      <w:autoSpaceDE w:val="0"/>
      <w:autoSpaceDN w:val="0"/>
      <w:adjustRightInd w:val="0"/>
      <w:textAlignment w:val="baseline"/>
    </w:pPr>
    <w:rPr>
      <w:rFonts w:eastAsia="Times New Roman"/>
      <w:b/>
      <w:sz w:val="22"/>
      <w:szCs w:val="20"/>
      <w:lang w:val="en-GB"/>
    </w:rPr>
  </w:style>
  <w:style w:type="paragraph" w:customStyle="1" w:styleId="StyleHeading1BodyLatin14ptCustomColorRGB122">
    <w:name w:val="Style Heading 1 + +Body (Latin) 14 pt Custom Color(RGB(122"/>
    <w:aliases w:val="156,72..."/>
    <w:basedOn w:val="Heading1"/>
    <w:rsid w:val="00057324"/>
    <w:pPr>
      <w:spacing w:before="600" w:after="0" w:line="320" w:lineRule="exact"/>
      <w:ind w:left="794" w:hanging="794"/>
    </w:pPr>
    <w:rPr>
      <w:rFonts w:asciiTheme="minorHAnsi" w:hAnsiTheme="minorHAnsi"/>
      <w:smallCaps w:val="0"/>
      <w:color w:val="7A9C48"/>
      <w:sz w:val="26"/>
    </w:rPr>
  </w:style>
  <w:style w:type="paragraph" w:customStyle="1" w:styleId="Headingpart">
    <w:name w:val="Heading_part"/>
    <w:basedOn w:val="Heading1"/>
    <w:next w:val="Normal"/>
    <w:rsid w:val="001E1D2E"/>
    <w:pPr>
      <w:keepLines/>
      <w:tabs>
        <w:tab w:val="left" w:pos="794"/>
        <w:tab w:val="left" w:pos="1191"/>
        <w:tab w:val="left" w:pos="1588"/>
        <w:tab w:val="left" w:pos="1985"/>
      </w:tabs>
      <w:overflowPunct w:val="0"/>
      <w:autoSpaceDE w:val="0"/>
      <w:autoSpaceDN w:val="0"/>
      <w:adjustRightInd w:val="0"/>
      <w:spacing w:before="480" w:after="120" w:line="320" w:lineRule="exact"/>
      <w:ind w:left="794" w:hanging="794"/>
      <w:textAlignment w:val="baseline"/>
    </w:pPr>
    <w:rPr>
      <w:rFonts w:asciiTheme="minorHAnsi" w:hAnsiTheme="minorHAnsi"/>
      <w:smallCaps w:val="0"/>
      <w:color w:val="7A9C48"/>
      <w:sz w:val="22"/>
    </w:rPr>
  </w:style>
  <w:style w:type="paragraph" w:customStyle="1" w:styleId="Headingb">
    <w:name w:val="Heading_b"/>
    <w:basedOn w:val="Normal"/>
    <w:next w:val="Normal"/>
    <w:rsid w:val="001E1D2E"/>
    <w:pPr>
      <w:keepNext/>
      <w:tabs>
        <w:tab w:val="left" w:pos="794"/>
        <w:tab w:val="left" w:pos="1191"/>
        <w:tab w:val="left" w:pos="1588"/>
        <w:tab w:val="left" w:pos="1985"/>
      </w:tabs>
      <w:overflowPunct w:val="0"/>
      <w:autoSpaceDE w:val="0"/>
      <w:autoSpaceDN w:val="0"/>
      <w:adjustRightInd w:val="0"/>
      <w:spacing w:before="240"/>
      <w:textAlignment w:val="baseline"/>
    </w:pPr>
    <w:rPr>
      <w:rFonts w:eastAsia="Times New Roman"/>
      <w:b/>
      <w:color w:val="7A9C48"/>
      <w:sz w:val="22"/>
      <w:szCs w:val="20"/>
    </w:rPr>
  </w:style>
  <w:style w:type="paragraph" w:customStyle="1" w:styleId="enumlev1">
    <w:name w:val="enumlev1"/>
    <w:basedOn w:val="Normal"/>
    <w:rsid w:val="00292788"/>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 w:val="22"/>
      <w:szCs w:val="20"/>
      <w:lang w:val="en-GB"/>
    </w:rPr>
  </w:style>
  <w:style w:type="paragraph" w:customStyle="1" w:styleId="Headingparti">
    <w:name w:val="Heading_part_i"/>
    <w:basedOn w:val="Headingpart"/>
    <w:next w:val="Normal"/>
    <w:rsid w:val="00393F09"/>
    <w:pPr>
      <w:spacing w:before="120" w:after="60" w:line="280" w:lineRule="exact"/>
    </w:pPr>
    <w:rPr>
      <w:b w:val="0"/>
      <w:i/>
    </w:rPr>
  </w:style>
  <w:style w:type="paragraph" w:customStyle="1" w:styleId="FigureNoTitle">
    <w:name w:val="Figure_NoTitle"/>
    <w:basedOn w:val="BoxTitle"/>
    <w:next w:val="Normal"/>
    <w:rsid w:val="00281478"/>
    <w:pPr>
      <w:keepNext w:val="0"/>
      <w:keepLines w:val="0"/>
      <w:outlineLvl w:val="9"/>
    </w:pPr>
    <w:rPr>
      <w:rFonts w:asciiTheme="minorHAnsi" w:hAnsiTheme="minorHAnsi"/>
      <w:color w:val="4F6228" w:themeColor="accent3" w:themeShade="8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62C"/>
    <w:pPr>
      <w:spacing w:after="200"/>
    </w:pPr>
    <w:rPr>
      <w:sz w:val="24"/>
      <w:szCs w:val="24"/>
      <w:lang w:val="en-US" w:eastAsia="en-US"/>
    </w:rPr>
  </w:style>
  <w:style w:type="paragraph" w:styleId="Heading1">
    <w:name w:val="heading 1"/>
    <w:basedOn w:val="Normal"/>
    <w:next w:val="Text1"/>
    <w:link w:val="Heading1Char"/>
    <w:qFormat/>
    <w:rsid w:val="007F0BFE"/>
    <w:pPr>
      <w:keepNext/>
      <w:numPr>
        <w:numId w:val="3"/>
      </w:numPr>
      <w:spacing w:before="240" w:after="240"/>
      <w:jc w:val="both"/>
      <w:outlineLvl w:val="0"/>
    </w:pPr>
    <w:rPr>
      <w:rFonts w:ascii="Times New Roman" w:eastAsia="Times New Roman" w:hAnsi="Times New Roman"/>
      <w:b/>
      <w:smallCaps/>
      <w:szCs w:val="20"/>
      <w:lang w:val="en-GB"/>
    </w:rPr>
  </w:style>
  <w:style w:type="paragraph" w:styleId="Heading2">
    <w:name w:val="heading 2"/>
    <w:basedOn w:val="Normal"/>
    <w:next w:val="Text2"/>
    <w:link w:val="Heading2Char"/>
    <w:qFormat/>
    <w:rsid w:val="007F0BFE"/>
    <w:pPr>
      <w:keepNext/>
      <w:numPr>
        <w:ilvl w:val="1"/>
        <w:numId w:val="3"/>
      </w:numPr>
      <w:spacing w:after="240"/>
      <w:jc w:val="both"/>
      <w:outlineLvl w:val="1"/>
    </w:pPr>
    <w:rPr>
      <w:rFonts w:ascii="Times New Roman" w:eastAsia="Times New Roman" w:hAnsi="Times New Roman"/>
      <w:b/>
      <w:szCs w:val="20"/>
      <w:lang w:val="en-GB"/>
    </w:rPr>
  </w:style>
  <w:style w:type="paragraph" w:styleId="Heading3">
    <w:name w:val="heading 3"/>
    <w:basedOn w:val="Normal"/>
    <w:next w:val="Text3"/>
    <w:link w:val="Heading3Char"/>
    <w:qFormat/>
    <w:rsid w:val="007F0BFE"/>
    <w:pPr>
      <w:spacing w:before="120" w:after="120"/>
      <w:ind w:left="3" w:firstLine="3"/>
      <w:jc w:val="both"/>
      <w:outlineLvl w:val="2"/>
    </w:pPr>
    <w:rPr>
      <w:rFonts w:ascii="Times New Roman" w:eastAsia="Times New Roman" w:hAnsi="Times New Roman"/>
      <w:bCs/>
      <w:i/>
      <w:szCs w:val="20"/>
      <w:lang w:val="en-GB"/>
    </w:rPr>
  </w:style>
  <w:style w:type="paragraph" w:styleId="Heading4">
    <w:name w:val="heading 4"/>
    <w:basedOn w:val="Normal"/>
    <w:next w:val="Text4"/>
    <w:link w:val="Heading4Char"/>
    <w:qFormat/>
    <w:rsid w:val="007F0BFE"/>
    <w:pPr>
      <w:keepNext/>
      <w:numPr>
        <w:ilvl w:val="3"/>
        <w:numId w:val="3"/>
      </w:numPr>
      <w:spacing w:after="240"/>
      <w:jc w:val="both"/>
      <w:outlineLvl w:val="3"/>
    </w:pPr>
    <w:rPr>
      <w:rFonts w:ascii="Times New Roman" w:eastAsia="Times New Roman" w:hAnsi="Times New Roman"/>
      <w:szCs w:val="20"/>
      <w:lang w:val="en-GB"/>
    </w:rPr>
  </w:style>
  <w:style w:type="paragraph" w:styleId="Heading5">
    <w:name w:val="heading 5"/>
    <w:basedOn w:val="Normal"/>
    <w:next w:val="Normal"/>
    <w:link w:val="Heading5Char"/>
    <w:qFormat/>
    <w:rsid w:val="007F0BFE"/>
    <w:pPr>
      <w:tabs>
        <w:tab w:val="num" w:pos="0"/>
      </w:tabs>
      <w:spacing w:before="240" w:after="60"/>
      <w:jc w:val="both"/>
      <w:outlineLvl w:val="4"/>
    </w:pPr>
    <w:rPr>
      <w:rFonts w:ascii="Arial" w:eastAsia="Times New Roman" w:hAnsi="Arial"/>
      <w:sz w:val="22"/>
      <w:szCs w:val="20"/>
      <w:lang w:val="en-GB"/>
    </w:rPr>
  </w:style>
  <w:style w:type="paragraph" w:styleId="Heading6">
    <w:name w:val="heading 6"/>
    <w:basedOn w:val="Normal"/>
    <w:next w:val="Normal"/>
    <w:link w:val="Heading6Char"/>
    <w:qFormat/>
    <w:rsid w:val="007F0BFE"/>
    <w:pPr>
      <w:tabs>
        <w:tab w:val="num" w:pos="0"/>
      </w:tabs>
      <w:spacing w:before="240" w:after="60"/>
      <w:jc w:val="both"/>
      <w:outlineLvl w:val="5"/>
    </w:pPr>
    <w:rPr>
      <w:rFonts w:ascii="Arial" w:eastAsia="Times New Roman" w:hAnsi="Arial"/>
      <w:i/>
      <w:sz w:val="22"/>
      <w:szCs w:val="20"/>
      <w:lang w:val="en-GB"/>
    </w:rPr>
  </w:style>
  <w:style w:type="paragraph" w:styleId="Heading7">
    <w:name w:val="heading 7"/>
    <w:basedOn w:val="Normal"/>
    <w:next w:val="Normal"/>
    <w:link w:val="Heading7Char"/>
    <w:qFormat/>
    <w:rsid w:val="007F0BFE"/>
    <w:pPr>
      <w:tabs>
        <w:tab w:val="num" w:pos="0"/>
      </w:tabs>
      <w:spacing w:before="240" w:after="60"/>
      <w:jc w:val="both"/>
      <w:outlineLvl w:val="6"/>
    </w:pPr>
    <w:rPr>
      <w:rFonts w:ascii="Arial" w:eastAsia="Times New Roman" w:hAnsi="Arial"/>
      <w:sz w:val="20"/>
      <w:szCs w:val="20"/>
      <w:lang w:val="en-GB"/>
    </w:rPr>
  </w:style>
  <w:style w:type="paragraph" w:styleId="Heading8">
    <w:name w:val="heading 8"/>
    <w:basedOn w:val="Normal"/>
    <w:next w:val="Normal"/>
    <w:link w:val="Heading8Char"/>
    <w:qFormat/>
    <w:rsid w:val="007F0BFE"/>
    <w:pPr>
      <w:tabs>
        <w:tab w:val="num" w:pos="0"/>
      </w:tabs>
      <w:spacing w:before="240" w:after="60"/>
      <w:jc w:val="both"/>
      <w:outlineLvl w:val="7"/>
    </w:pPr>
    <w:rPr>
      <w:rFonts w:ascii="Arial" w:eastAsia="Times New Roman" w:hAnsi="Arial"/>
      <w:i/>
      <w:sz w:val="20"/>
      <w:szCs w:val="20"/>
      <w:lang w:val="en-GB"/>
    </w:rPr>
  </w:style>
  <w:style w:type="paragraph" w:styleId="Heading9">
    <w:name w:val="heading 9"/>
    <w:basedOn w:val="Normal"/>
    <w:next w:val="Normal"/>
    <w:link w:val="Heading9Char"/>
    <w:qFormat/>
    <w:rsid w:val="007F0BFE"/>
    <w:pPr>
      <w:tabs>
        <w:tab w:val="num" w:pos="0"/>
      </w:tabs>
      <w:spacing w:before="240" w:after="60"/>
      <w:jc w:val="both"/>
      <w:outlineLvl w:val="8"/>
    </w:pPr>
    <w:rPr>
      <w:rFonts w:ascii="Arial" w:eastAsia="Times New Roman"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F0BFE"/>
    <w:pPr>
      <w:spacing w:after="240"/>
      <w:ind w:left="482"/>
      <w:jc w:val="both"/>
    </w:pPr>
    <w:rPr>
      <w:rFonts w:ascii="Times New Roman" w:eastAsia="Times New Roman" w:hAnsi="Times New Roman"/>
      <w:szCs w:val="20"/>
      <w:lang w:val="en-GB"/>
    </w:rPr>
  </w:style>
  <w:style w:type="character" w:customStyle="1" w:styleId="Heading1Char">
    <w:name w:val="Heading 1 Char"/>
    <w:basedOn w:val="DefaultParagraphFont"/>
    <w:link w:val="Heading1"/>
    <w:rsid w:val="007F0BFE"/>
    <w:rPr>
      <w:rFonts w:ascii="Times New Roman" w:eastAsia="Times New Roman" w:hAnsi="Times New Roman"/>
      <w:b/>
      <w:smallCaps/>
      <w:sz w:val="24"/>
      <w:lang w:val="en-GB" w:eastAsia="en-US"/>
    </w:rPr>
  </w:style>
  <w:style w:type="paragraph" w:customStyle="1" w:styleId="Text2">
    <w:name w:val="Text 2"/>
    <w:basedOn w:val="Normal"/>
    <w:rsid w:val="007F0BFE"/>
    <w:pPr>
      <w:tabs>
        <w:tab w:val="left" w:pos="2302"/>
      </w:tabs>
      <w:spacing w:after="240"/>
      <w:ind w:left="1202"/>
      <w:jc w:val="both"/>
    </w:pPr>
    <w:rPr>
      <w:rFonts w:ascii="Times New Roman" w:eastAsia="Times New Roman" w:hAnsi="Times New Roman"/>
      <w:szCs w:val="20"/>
      <w:lang w:val="en-GB"/>
    </w:rPr>
  </w:style>
  <w:style w:type="character" w:customStyle="1" w:styleId="Heading2Char">
    <w:name w:val="Heading 2 Char"/>
    <w:basedOn w:val="DefaultParagraphFont"/>
    <w:link w:val="Heading2"/>
    <w:rsid w:val="007F0BFE"/>
    <w:rPr>
      <w:rFonts w:ascii="Times New Roman" w:eastAsia="Times New Roman" w:hAnsi="Times New Roman"/>
      <w:b/>
      <w:sz w:val="24"/>
      <w:lang w:val="en-GB" w:eastAsia="en-US"/>
    </w:rPr>
  </w:style>
  <w:style w:type="paragraph" w:customStyle="1" w:styleId="Text3">
    <w:name w:val="Text 3"/>
    <w:basedOn w:val="Normal"/>
    <w:rsid w:val="007F0BFE"/>
    <w:pPr>
      <w:tabs>
        <w:tab w:val="left" w:pos="2302"/>
      </w:tabs>
      <w:spacing w:after="240"/>
      <w:ind w:left="1202"/>
      <w:jc w:val="both"/>
    </w:pPr>
    <w:rPr>
      <w:rFonts w:ascii="Times New Roman" w:eastAsia="Times New Roman" w:hAnsi="Times New Roman"/>
      <w:szCs w:val="20"/>
      <w:lang w:val="en-GB"/>
    </w:rPr>
  </w:style>
  <w:style w:type="character" w:customStyle="1" w:styleId="Heading3Char">
    <w:name w:val="Heading 3 Char"/>
    <w:basedOn w:val="DefaultParagraphFont"/>
    <w:link w:val="Heading3"/>
    <w:rsid w:val="007F0BFE"/>
    <w:rPr>
      <w:rFonts w:ascii="Times New Roman" w:eastAsia="Times New Roman" w:hAnsi="Times New Roman"/>
      <w:bCs/>
      <w:i/>
      <w:sz w:val="24"/>
      <w:lang w:val="en-GB"/>
    </w:rPr>
  </w:style>
  <w:style w:type="paragraph" w:customStyle="1" w:styleId="Text4">
    <w:name w:val="Text 4"/>
    <w:basedOn w:val="Normal"/>
    <w:rsid w:val="007F0BFE"/>
    <w:pPr>
      <w:tabs>
        <w:tab w:val="left" w:pos="2302"/>
      </w:tabs>
      <w:spacing w:after="240"/>
      <w:ind w:left="1202"/>
      <w:jc w:val="both"/>
    </w:pPr>
    <w:rPr>
      <w:rFonts w:ascii="Times New Roman" w:eastAsia="Times New Roman" w:hAnsi="Times New Roman"/>
      <w:szCs w:val="20"/>
      <w:lang w:val="en-GB"/>
    </w:rPr>
  </w:style>
  <w:style w:type="character" w:customStyle="1" w:styleId="Heading4Char">
    <w:name w:val="Heading 4 Char"/>
    <w:basedOn w:val="DefaultParagraphFont"/>
    <w:link w:val="Heading4"/>
    <w:rsid w:val="007F0BFE"/>
    <w:rPr>
      <w:rFonts w:ascii="Times New Roman" w:eastAsia="Times New Roman" w:hAnsi="Times New Roman"/>
      <w:sz w:val="24"/>
      <w:lang w:val="en-GB" w:eastAsia="en-US"/>
    </w:rPr>
  </w:style>
  <w:style w:type="character" w:customStyle="1" w:styleId="Heading5Char">
    <w:name w:val="Heading 5 Char"/>
    <w:basedOn w:val="DefaultParagraphFont"/>
    <w:link w:val="Heading5"/>
    <w:rsid w:val="007F0BFE"/>
    <w:rPr>
      <w:rFonts w:ascii="Arial" w:eastAsia="Times New Roman" w:hAnsi="Arial"/>
      <w:sz w:val="22"/>
      <w:lang w:val="en-GB"/>
    </w:rPr>
  </w:style>
  <w:style w:type="character" w:customStyle="1" w:styleId="Heading6Char">
    <w:name w:val="Heading 6 Char"/>
    <w:basedOn w:val="DefaultParagraphFont"/>
    <w:link w:val="Heading6"/>
    <w:rsid w:val="007F0BFE"/>
    <w:rPr>
      <w:rFonts w:ascii="Arial" w:eastAsia="Times New Roman" w:hAnsi="Arial"/>
      <w:i/>
      <w:sz w:val="22"/>
      <w:lang w:val="en-GB"/>
    </w:rPr>
  </w:style>
  <w:style w:type="character" w:customStyle="1" w:styleId="Heading7Char">
    <w:name w:val="Heading 7 Char"/>
    <w:basedOn w:val="DefaultParagraphFont"/>
    <w:link w:val="Heading7"/>
    <w:rsid w:val="007F0BFE"/>
    <w:rPr>
      <w:rFonts w:ascii="Arial" w:eastAsia="Times New Roman" w:hAnsi="Arial"/>
      <w:lang w:val="en-GB"/>
    </w:rPr>
  </w:style>
  <w:style w:type="character" w:customStyle="1" w:styleId="Heading8Char">
    <w:name w:val="Heading 8 Char"/>
    <w:basedOn w:val="DefaultParagraphFont"/>
    <w:link w:val="Heading8"/>
    <w:rsid w:val="007F0BFE"/>
    <w:rPr>
      <w:rFonts w:ascii="Arial" w:eastAsia="Times New Roman" w:hAnsi="Arial"/>
      <w:i/>
      <w:lang w:val="en-GB"/>
    </w:rPr>
  </w:style>
  <w:style w:type="character" w:customStyle="1" w:styleId="Heading9Char">
    <w:name w:val="Heading 9 Char"/>
    <w:basedOn w:val="DefaultParagraphFont"/>
    <w:link w:val="Heading9"/>
    <w:rsid w:val="007F0BFE"/>
    <w:rPr>
      <w:rFonts w:ascii="Arial" w:eastAsia="Times New Roman" w:hAnsi="Arial"/>
      <w:i/>
      <w:sz w:val="18"/>
      <w:lang w:val="en-GB"/>
    </w:rPr>
  </w:style>
  <w:style w:type="character" w:styleId="Hyperlink">
    <w:name w:val="Hyperlink"/>
    <w:basedOn w:val="DefaultParagraphFont"/>
    <w:rsid w:val="009F5613"/>
    <w:rPr>
      <w:color w:val="0000FF"/>
      <w:u w:val="single"/>
    </w:rPr>
  </w:style>
  <w:style w:type="paragraph" w:styleId="FootnoteText">
    <w:name w:val="footnote text"/>
    <w:basedOn w:val="Normal"/>
    <w:link w:val="FootnoteTextChar"/>
    <w:uiPriority w:val="99"/>
    <w:unhideWhenUsed/>
    <w:rsid w:val="009F5613"/>
    <w:pPr>
      <w:spacing w:after="0"/>
    </w:pPr>
  </w:style>
  <w:style w:type="character" w:customStyle="1" w:styleId="FootnoteTextChar">
    <w:name w:val="Footnote Text Char"/>
    <w:basedOn w:val="DefaultParagraphFont"/>
    <w:link w:val="FootnoteText"/>
    <w:uiPriority w:val="99"/>
    <w:rsid w:val="009F5613"/>
    <w:rPr>
      <w:sz w:val="24"/>
      <w:szCs w:val="24"/>
    </w:rPr>
  </w:style>
  <w:style w:type="character" w:styleId="FootnoteReference">
    <w:name w:val="footnote reference"/>
    <w:basedOn w:val="DefaultParagraphFont"/>
    <w:uiPriority w:val="99"/>
    <w:unhideWhenUsed/>
    <w:rsid w:val="009F5613"/>
    <w:rPr>
      <w:vertAlign w:val="superscript"/>
    </w:rPr>
  </w:style>
  <w:style w:type="paragraph" w:styleId="EndnoteText">
    <w:name w:val="endnote text"/>
    <w:basedOn w:val="Normal"/>
    <w:link w:val="EndnoteTextChar"/>
    <w:unhideWhenUsed/>
    <w:rsid w:val="00C70600"/>
  </w:style>
  <w:style w:type="character" w:customStyle="1" w:styleId="EndnoteTextChar">
    <w:name w:val="Endnote Text Char"/>
    <w:basedOn w:val="DefaultParagraphFont"/>
    <w:link w:val="EndnoteText"/>
    <w:rsid w:val="00C70600"/>
    <w:rPr>
      <w:sz w:val="24"/>
      <w:szCs w:val="24"/>
    </w:rPr>
  </w:style>
  <w:style w:type="character" w:styleId="EndnoteReference">
    <w:name w:val="endnote reference"/>
    <w:basedOn w:val="DefaultParagraphFont"/>
    <w:unhideWhenUsed/>
    <w:rsid w:val="00C70600"/>
    <w:rPr>
      <w:vertAlign w:val="superscript"/>
    </w:rPr>
  </w:style>
  <w:style w:type="paragraph" w:customStyle="1" w:styleId="Address">
    <w:name w:val="Address"/>
    <w:basedOn w:val="Normal"/>
    <w:rsid w:val="007F0BFE"/>
    <w:pPr>
      <w:spacing w:after="0"/>
    </w:pPr>
    <w:rPr>
      <w:rFonts w:ascii="Times New Roman" w:eastAsia="Times New Roman" w:hAnsi="Times New Roman"/>
      <w:szCs w:val="20"/>
      <w:lang w:val="en-GB"/>
    </w:rPr>
  </w:style>
  <w:style w:type="paragraph" w:customStyle="1" w:styleId="AddressTL">
    <w:name w:val="AddressTL"/>
    <w:basedOn w:val="Normal"/>
    <w:next w:val="Normal"/>
    <w:rsid w:val="007F0BFE"/>
    <w:pPr>
      <w:spacing w:after="720"/>
    </w:pPr>
    <w:rPr>
      <w:rFonts w:ascii="Times New Roman" w:eastAsia="Times New Roman" w:hAnsi="Times New Roman"/>
      <w:szCs w:val="20"/>
      <w:lang w:val="en-GB"/>
    </w:rPr>
  </w:style>
  <w:style w:type="paragraph" w:customStyle="1" w:styleId="AddressTR">
    <w:name w:val="AddressTR"/>
    <w:basedOn w:val="Normal"/>
    <w:next w:val="Normal"/>
    <w:rsid w:val="007F0BFE"/>
    <w:pPr>
      <w:spacing w:after="720"/>
      <w:ind w:left="5103"/>
    </w:pPr>
    <w:rPr>
      <w:rFonts w:ascii="Times New Roman" w:eastAsia="Times New Roman" w:hAnsi="Times New Roman"/>
      <w:szCs w:val="20"/>
      <w:lang w:val="en-GB"/>
    </w:rPr>
  </w:style>
  <w:style w:type="paragraph" w:styleId="BlockText">
    <w:name w:val="Block Text"/>
    <w:basedOn w:val="Normal"/>
    <w:rsid w:val="007F0BFE"/>
    <w:pPr>
      <w:spacing w:after="120"/>
      <w:ind w:left="1440" w:right="1440"/>
      <w:jc w:val="both"/>
    </w:pPr>
    <w:rPr>
      <w:rFonts w:ascii="Times New Roman" w:eastAsia="Times New Roman" w:hAnsi="Times New Roman"/>
      <w:szCs w:val="20"/>
      <w:lang w:val="en-GB"/>
    </w:rPr>
  </w:style>
  <w:style w:type="paragraph" w:styleId="BodyText">
    <w:name w:val="Body Text"/>
    <w:basedOn w:val="Normal"/>
    <w:link w:val="BodyTextChar"/>
    <w:rsid w:val="007F0BFE"/>
    <w:pPr>
      <w:spacing w:after="120"/>
      <w:jc w:val="both"/>
    </w:pPr>
    <w:rPr>
      <w:rFonts w:ascii="Times New Roman" w:eastAsia="Times New Roman" w:hAnsi="Times New Roman"/>
      <w:szCs w:val="20"/>
      <w:lang w:val="en-GB"/>
    </w:rPr>
  </w:style>
  <w:style w:type="character" w:customStyle="1" w:styleId="BodyTextChar">
    <w:name w:val="Body Text Char"/>
    <w:basedOn w:val="DefaultParagraphFont"/>
    <w:link w:val="BodyText"/>
    <w:rsid w:val="007F0BFE"/>
    <w:rPr>
      <w:rFonts w:ascii="Times New Roman" w:eastAsia="Times New Roman" w:hAnsi="Times New Roman"/>
      <w:sz w:val="24"/>
      <w:lang w:val="en-GB"/>
    </w:rPr>
  </w:style>
  <w:style w:type="paragraph" w:styleId="BodyText2">
    <w:name w:val="Body Text 2"/>
    <w:basedOn w:val="Normal"/>
    <w:link w:val="BodyText2Char"/>
    <w:rsid w:val="007F0BFE"/>
    <w:pPr>
      <w:spacing w:after="120" w:line="480" w:lineRule="auto"/>
      <w:jc w:val="both"/>
    </w:pPr>
    <w:rPr>
      <w:rFonts w:ascii="Times New Roman" w:eastAsia="Times New Roman" w:hAnsi="Times New Roman"/>
      <w:szCs w:val="20"/>
      <w:lang w:val="en-GB"/>
    </w:rPr>
  </w:style>
  <w:style w:type="character" w:customStyle="1" w:styleId="BodyText2Char">
    <w:name w:val="Body Text 2 Char"/>
    <w:basedOn w:val="DefaultParagraphFont"/>
    <w:link w:val="BodyText2"/>
    <w:rsid w:val="007F0BFE"/>
    <w:rPr>
      <w:rFonts w:ascii="Times New Roman" w:eastAsia="Times New Roman" w:hAnsi="Times New Roman"/>
      <w:sz w:val="24"/>
      <w:lang w:val="en-GB"/>
    </w:rPr>
  </w:style>
  <w:style w:type="paragraph" w:styleId="BodyText3">
    <w:name w:val="Body Text 3"/>
    <w:basedOn w:val="Normal"/>
    <w:link w:val="BodyText3Char"/>
    <w:rsid w:val="007F0BFE"/>
    <w:pPr>
      <w:spacing w:after="120"/>
      <w:jc w:val="both"/>
    </w:pPr>
    <w:rPr>
      <w:rFonts w:ascii="Times New Roman" w:eastAsia="Times New Roman" w:hAnsi="Times New Roman"/>
      <w:sz w:val="16"/>
      <w:szCs w:val="20"/>
      <w:lang w:val="en-GB"/>
    </w:rPr>
  </w:style>
  <w:style w:type="character" w:customStyle="1" w:styleId="BodyText3Char">
    <w:name w:val="Body Text 3 Char"/>
    <w:basedOn w:val="DefaultParagraphFont"/>
    <w:link w:val="BodyText3"/>
    <w:rsid w:val="007F0BFE"/>
    <w:rPr>
      <w:rFonts w:ascii="Times New Roman" w:eastAsia="Times New Roman" w:hAnsi="Times New Roman"/>
      <w:sz w:val="16"/>
      <w:lang w:val="en-GB"/>
    </w:rPr>
  </w:style>
  <w:style w:type="paragraph" w:styleId="BodyTextFirstIndent">
    <w:name w:val="Body Text First Indent"/>
    <w:basedOn w:val="BodyText"/>
    <w:link w:val="BodyTextFirstIndentChar"/>
    <w:rsid w:val="007F0BFE"/>
    <w:pPr>
      <w:ind w:firstLine="210"/>
    </w:pPr>
  </w:style>
  <w:style w:type="character" w:customStyle="1" w:styleId="BodyTextFirstIndentChar">
    <w:name w:val="Body Text First Indent Char"/>
    <w:basedOn w:val="BodyTextChar"/>
    <w:link w:val="BodyTextFirstIndent"/>
    <w:rsid w:val="007F0BFE"/>
    <w:rPr>
      <w:rFonts w:ascii="Times New Roman" w:eastAsia="Times New Roman" w:hAnsi="Times New Roman"/>
      <w:sz w:val="24"/>
      <w:lang w:val="en-GB"/>
    </w:rPr>
  </w:style>
  <w:style w:type="paragraph" w:styleId="BodyTextIndent">
    <w:name w:val="Body Text Indent"/>
    <w:basedOn w:val="Normal"/>
    <w:link w:val="BodyTextIndentChar"/>
    <w:rsid w:val="007F0BFE"/>
    <w:pPr>
      <w:spacing w:after="120"/>
      <w:ind w:left="283"/>
      <w:jc w:val="both"/>
    </w:pPr>
    <w:rPr>
      <w:rFonts w:ascii="Times New Roman" w:eastAsia="Times New Roman" w:hAnsi="Times New Roman"/>
      <w:szCs w:val="20"/>
      <w:lang w:val="en-GB"/>
    </w:rPr>
  </w:style>
  <w:style w:type="character" w:customStyle="1" w:styleId="BodyTextIndentChar">
    <w:name w:val="Body Text Indent Char"/>
    <w:basedOn w:val="DefaultParagraphFont"/>
    <w:link w:val="BodyTextIndent"/>
    <w:rsid w:val="007F0BFE"/>
    <w:rPr>
      <w:rFonts w:ascii="Times New Roman" w:eastAsia="Times New Roman" w:hAnsi="Times New Roman"/>
      <w:sz w:val="24"/>
      <w:lang w:val="en-GB"/>
    </w:rPr>
  </w:style>
  <w:style w:type="paragraph" w:styleId="BodyTextFirstIndent2">
    <w:name w:val="Body Text First Indent 2"/>
    <w:basedOn w:val="BodyTextIndent"/>
    <w:link w:val="BodyTextFirstIndent2Char"/>
    <w:rsid w:val="007F0BFE"/>
    <w:pPr>
      <w:ind w:firstLine="210"/>
    </w:pPr>
  </w:style>
  <w:style w:type="character" w:customStyle="1" w:styleId="BodyTextFirstIndent2Char">
    <w:name w:val="Body Text First Indent 2 Char"/>
    <w:basedOn w:val="BodyTextIndentChar"/>
    <w:link w:val="BodyTextFirstIndent2"/>
    <w:rsid w:val="007F0BFE"/>
    <w:rPr>
      <w:rFonts w:ascii="Times New Roman" w:eastAsia="Times New Roman" w:hAnsi="Times New Roman"/>
      <w:sz w:val="24"/>
      <w:lang w:val="en-GB"/>
    </w:rPr>
  </w:style>
  <w:style w:type="paragraph" w:styleId="BodyTextIndent2">
    <w:name w:val="Body Text Indent 2"/>
    <w:basedOn w:val="Normal"/>
    <w:link w:val="BodyTextIndent2Char"/>
    <w:rsid w:val="007F0BFE"/>
    <w:pPr>
      <w:spacing w:after="120" w:line="480" w:lineRule="auto"/>
      <w:ind w:left="283"/>
      <w:jc w:val="both"/>
    </w:pPr>
    <w:rPr>
      <w:rFonts w:ascii="Times New Roman" w:eastAsia="Times New Roman" w:hAnsi="Times New Roman"/>
      <w:szCs w:val="20"/>
      <w:lang w:val="en-GB"/>
    </w:rPr>
  </w:style>
  <w:style w:type="character" w:customStyle="1" w:styleId="BodyTextIndent2Char">
    <w:name w:val="Body Text Indent 2 Char"/>
    <w:basedOn w:val="DefaultParagraphFont"/>
    <w:link w:val="BodyTextIndent2"/>
    <w:rsid w:val="007F0BFE"/>
    <w:rPr>
      <w:rFonts w:ascii="Times New Roman" w:eastAsia="Times New Roman" w:hAnsi="Times New Roman"/>
      <w:sz w:val="24"/>
      <w:lang w:val="en-GB"/>
    </w:rPr>
  </w:style>
  <w:style w:type="paragraph" w:styleId="BodyTextIndent3">
    <w:name w:val="Body Text Indent 3"/>
    <w:basedOn w:val="Normal"/>
    <w:link w:val="BodyTextIndent3Char"/>
    <w:rsid w:val="007F0BFE"/>
    <w:pPr>
      <w:spacing w:after="120"/>
      <w:ind w:left="283"/>
      <w:jc w:val="both"/>
    </w:pPr>
    <w:rPr>
      <w:rFonts w:ascii="Times New Roman" w:eastAsia="Times New Roman" w:hAnsi="Times New Roman"/>
      <w:sz w:val="16"/>
      <w:szCs w:val="20"/>
      <w:lang w:val="en-GB"/>
    </w:rPr>
  </w:style>
  <w:style w:type="character" w:customStyle="1" w:styleId="BodyTextIndent3Char">
    <w:name w:val="Body Text Indent 3 Char"/>
    <w:basedOn w:val="DefaultParagraphFont"/>
    <w:link w:val="BodyTextIndent3"/>
    <w:rsid w:val="007F0BFE"/>
    <w:rPr>
      <w:rFonts w:ascii="Times New Roman" w:eastAsia="Times New Roman" w:hAnsi="Times New Roman"/>
      <w:sz w:val="16"/>
      <w:lang w:val="en-GB"/>
    </w:rPr>
  </w:style>
  <w:style w:type="paragraph" w:styleId="Caption">
    <w:name w:val="caption"/>
    <w:basedOn w:val="Normal"/>
    <w:next w:val="Normal"/>
    <w:qFormat/>
    <w:rsid w:val="007F0BFE"/>
    <w:pPr>
      <w:spacing w:before="120" w:after="120"/>
      <w:jc w:val="both"/>
    </w:pPr>
    <w:rPr>
      <w:rFonts w:ascii="Times New Roman" w:eastAsia="Times New Roman" w:hAnsi="Times New Roman"/>
      <w:b/>
      <w:szCs w:val="20"/>
      <w:lang w:val="en-GB"/>
    </w:rPr>
  </w:style>
  <w:style w:type="paragraph" w:customStyle="1" w:styleId="ChapterTitle">
    <w:name w:val="ChapterTitle"/>
    <w:basedOn w:val="Normal"/>
    <w:next w:val="SectionTitle"/>
    <w:rsid w:val="007F0BFE"/>
    <w:pPr>
      <w:keepNext/>
      <w:spacing w:after="480"/>
      <w:jc w:val="center"/>
    </w:pPr>
    <w:rPr>
      <w:rFonts w:ascii="Times New Roman" w:eastAsia="Times New Roman" w:hAnsi="Times New Roman"/>
      <w:b/>
      <w:sz w:val="32"/>
      <w:szCs w:val="20"/>
      <w:lang w:val="en-GB"/>
    </w:rPr>
  </w:style>
  <w:style w:type="paragraph" w:customStyle="1" w:styleId="SectionTitle">
    <w:name w:val="SectionTitle"/>
    <w:basedOn w:val="Normal"/>
    <w:next w:val="Heading1"/>
    <w:rsid w:val="007F0BFE"/>
    <w:pPr>
      <w:keepNext/>
      <w:spacing w:after="480"/>
      <w:jc w:val="center"/>
    </w:pPr>
    <w:rPr>
      <w:rFonts w:ascii="Times New Roman" w:eastAsia="Times New Roman" w:hAnsi="Times New Roman"/>
      <w:b/>
      <w:smallCaps/>
      <w:sz w:val="28"/>
      <w:szCs w:val="20"/>
      <w:lang w:val="en-GB"/>
    </w:rPr>
  </w:style>
  <w:style w:type="paragraph" w:styleId="Closing">
    <w:name w:val="Closing"/>
    <w:basedOn w:val="Normal"/>
    <w:link w:val="ClosingChar"/>
    <w:rsid w:val="007F0BFE"/>
    <w:pPr>
      <w:spacing w:after="240"/>
      <w:ind w:left="4252"/>
      <w:jc w:val="both"/>
    </w:pPr>
    <w:rPr>
      <w:rFonts w:ascii="Times New Roman" w:eastAsia="Times New Roman" w:hAnsi="Times New Roman"/>
      <w:szCs w:val="20"/>
      <w:lang w:val="en-GB"/>
    </w:rPr>
  </w:style>
  <w:style w:type="character" w:customStyle="1" w:styleId="ClosingChar">
    <w:name w:val="Closing Char"/>
    <w:basedOn w:val="DefaultParagraphFont"/>
    <w:link w:val="Closing"/>
    <w:rsid w:val="007F0BFE"/>
    <w:rPr>
      <w:rFonts w:ascii="Times New Roman" w:eastAsia="Times New Roman" w:hAnsi="Times New Roman"/>
      <w:sz w:val="24"/>
      <w:lang w:val="en-GB"/>
    </w:rPr>
  </w:style>
  <w:style w:type="character" w:customStyle="1" w:styleId="CommentTextChar">
    <w:name w:val="Comment Text Char"/>
    <w:basedOn w:val="DefaultParagraphFont"/>
    <w:link w:val="CommentText"/>
    <w:rsid w:val="007F0BFE"/>
    <w:rPr>
      <w:rFonts w:ascii="Times New Roman" w:eastAsia="Times New Roman" w:hAnsi="Times New Roman"/>
      <w:lang w:val="en-GB"/>
    </w:rPr>
  </w:style>
  <w:style w:type="paragraph" w:styleId="CommentText">
    <w:name w:val="annotation text"/>
    <w:basedOn w:val="Normal"/>
    <w:link w:val="CommentTextChar"/>
    <w:rsid w:val="007F0BFE"/>
    <w:pPr>
      <w:spacing w:after="240"/>
      <w:jc w:val="both"/>
    </w:pPr>
    <w:rPr>
      <w:rFonts w:ascii="Times New Roman" w:eastAsia="Times New Roman" w:hAnsi="Times New Roman"/>
      <w:sz w:val="20"/>
      <w:szCs w:val="20"/>
      <w:lang w:val="en-GB"/>
    </w:rPr>
  </w:style>
  <w:style w:type="paragraph" w:styleId="Date">
    <w:name w:val="Date"/>
    <w:basedOn w:val="Normal"/>
    <w:next w:val="References"/>
    <w:link w:val="DateChar"/>
    <w:rsid w:val="007F0BFE"/>
    <w:pPr>
      <w:spacing w:after="0"/>
      <w:ind w:left="5103" w:right="-567"/>
    </w:pPr>
    <w:rPr>
      <w:rFonts w:ascii="Times New Roman" w:eastAsia="Times New Roman" w:hAnsi="Times New Roman"/>
      <w:szCs w:val="20"/>
      <w:lang w:val="en-GB"/>
    </w:rPr>
  </w:style>
  <w:style w:type="paragraph" w:customStyle="1" w:styleId="References">
    <w:name w:val="References"/>
    <w:basedOn w:val="Normal"/>
    <w:next w:val="AddressTR"/>
    <w:rsid w:val="007F0BFE"/>
    <w:pPr>
      <w:spacing w:after="240"/>
      <w:ind w:left="5103"/>
    </w:pPr>
    <w:rPr>
      <w:rFonts w:ascii="Times New Roman" w:eastAsia="Times New Roman" w:hAnsi="Times New Roman"/>
      <w:sz w:val="20"/>
      <w:szCs w:val="20"/>
      <w:lang w:val="en-GB"/>
    </w:rPr>
  </w:style>
  <w:style w:type="character" w:customStyle="1" w:styleId="DateChar">
    <w:name w:val="Date Char"/>
    <w:basedOn w:val="DefaultParagraphFont"/>
    <w:link w:val="Date"/>
    <w:rsid w:val="007F0BFE"/>
    <w:rPr>
      <w:rFonts w:ascii="Times New Roman" w:eastAsia="Times New Roman" w:hAnsi="Times New Roman"/>
      <w:sz w:val="24"/>
      <w:lang w:val="en-GB"/>
    </w:rPr>
  </w:style>
  <w:style w:type="character" w:customStyle="1" w:styleId="DocumentMapChar">
    <w:name w:val="Document Map Char"/>
    <w:basedOn w:val="DefaultParagraphFont"/>
    <w:link w:val="DocumentMap"/>
    <w:rsid w:val="007F0BFE"/>
    <w:rPr>
      <w:rFonts w:ascii="Tahoma" w:eastAsia="Times New Roman" w:hAnsi="Tahoma"/>
      <w:sz w:val="24"/>
      <w:shd w:val="clear" w:color="auto" w:fill="000080"/>
      <w:lang w:val="en-GB"/>
    </w:rPr>
  </w:style>
  <w:style w:type="paragraph" w:styleId="DocumentMap">
    <w:name w:val="Document Map"/>
    <w:basedOn w:val="Normal"/>
    <w:link w:val="DocumentMapChar"/>
    <w:rsid w:val="007F0BFE"/>
    <w:pPr>
      <w:shd w:val="clear" w:color="auto" w:fill="000080"/>
      <w:spacing w:after="240"/>
      <w:jc w:val="both"/>
    </w:pPr>
    <w:rPr>
      <w:rFonts w:ascii="Tahoma" w:eastAsia="Times New Roman" w:hAnsi="Tahoma"/>
      <w:szCs w:val="20"/>
      <w:lang w:val="en-GB"/>
    </w:rPr>
  </w:style>
  <w:style w:type="paragraph" w:customStyle="1" w:styleId="DoubSign">
    <w:name w:val="DoubSign"/>
    <w:basedOn w:val="Normal"/>
    <w:next w:val="Enclosures"/>
    <w:rsid w:val="007F0BFE"/>
    <w:pPr>
      <w:tabs>
        <w:tab w:val="left" w:pos="5103"/>
      </w:tabs>
      <w:spacing w:before="1200" w:after="0"/>
    </w:pPr>
    <w:rPr>
      <w:rFonts w:ascii="Times New Roman" w:eastAsia="Times New Roman" w:hAnsi="Times New Roman"/>
      <w:szCs w:val="20"/>
      <w:lang w:val="en-GB"/>
    </w:rPr>
  </w:style>
  <w:style w:type="paragraph" w:customStyle="1" w:styleId="Enclosures">
    <w:name w:val="Enclosures"/>
    <w:basedOn w:val="Normal"/>
    <w:rsid w:val="007F0BFE"/>
    <w:pPr>
      <w:keepNext/>
      <w:keepLines/>
      <w:tabs>
        <w:tab w:val="left" w:pos="5642"/>
      </w:tabs>
      <w:spacing w:before="480" w:after="0"/>
      <w:ind w:left="1191" w:hanging="1191"/>
    </w:pPr>
    <w:rPr>
      <w:rFonts w:ascii="Times New Roman" w:eastAsia="Times New Roman" w:hAnsi="Times New Roman"/>
      <w:szCs w:val="20"/>
      <w:lang w:val="en-GB"/>
    </w:rPr>
  </w:style>
  <w:style w:type="paragraph" w:styleId="EnvelopeAddress">
    <w:name w:val="envelope address"/>
    <w:basedOn w:val="Normal"/>
    <w:rsid w:val="007F0BFE"/>
    <w:pPr>
      <w:framePr w:w="7920" w:h="1980" w:hRule="exact" w:hSpace="180" w:wrap="auto" w:hAnchor="page" w:xAlign="center" w:yAlign="bottom"/>
      <w:spacing w:after="0"/>
      <w:jc w:val="both"/>
    </w:pPr>
    <w:rPr>
      <w:rFonts w:ascii="Times New Roman" w:eastAsia="Times New Roman" w:hAnsi="Times New Roman"/>
      <w:szCs w:val="20"/>
      <w:lang w:val="en-GB"/>
    </w:rPr>
  </w:style>
  <w:style w:type="paragraph" w:styleId="EnvelopeReturn">
    <w:name w:val="envelope return"/>
    <w:basedOn w:val="Normal"/>
    <w:rsid w:val="007F0BFE"/>
    <w:pPr>
      <w:spacing w:after="0"/>
      <w:jc w:val="both"/>
    </w:pPr>
    <w:rPr>
      <w:rFonts w:ascii="Times New Roman" w:eastAsia="Times New Roman" w:hAnsi="Times New Roman"/>
      <w:sz w:val="20"/>
      <w:szCs w:val="20"/>
      <w:lang w:val="en-GB"/>
    </w:rPr>
  </w:style>
  <w:style w:type="paragraph" w:styleId="Footer">
    <w:name w:val="footer"/>
    <w:basedOn w:val="Normal"/>
    <w:link w:val="FooterChar"/>
    <w:rsid w:val="007F0BFE"/>
    <w:pPr>
      <w:spacing w:after="0"/>
      <w:ind w:right="-567"/>
    </w:pPr>
    <w:rPr>
      <w:rFonts w:ascii="Arial" w:eastAsia="Times New Roman" w:hAnsi="Arial"/>
      <w:sz w:val="16"/>
      <w:szCs w:val="20"/>
      <w:lang w:val="en-GB"/>
    </w:rPr>
  </w:style>
  <w:style w:type="character" w:customStyle="1" w:styleId="FooterChar">
    <w:name w:val="Footer Char"/>
    <w:basedOn w:val="DefaultParagraphFont"/>
    <w:link w:val="Footer"/>
    <w:rsid w:val="007F0BFE"/>
    <w:rPr>
      <w:rFonts w:ascii="Arial" w:eastAsia="Times New Roman" w:hAnsi="Arial"/>
      <w:sz w:val="16"/>
      <w:lang w:val="en-GB"/>
    </w:rPr>
  </w:style>
  <w:style w:type="paragraph" w:styleId="Header">
    <w:name w:val="header"/>
    <w:basedOn w:val="Normal"/>
    <w:link w:val="HeaderChar"/>
    <w:uiPriority w:val="99"/>
    <w:rsid w:val="007F0BFE"/>
    <w:pPr>
      <w:tabs>
        <w:tab w:val="center" w:pos="4153"/>
        <w:tab w:val="right" w:pos="8306"/>
      </w:tabs>
      <w:spacing w:after="240"/>
      <w:jc w:val="both"/>
    </w:pPr>
    <w:rPr>
      <w:rFonts w:ascii="Times New Roman" w:eastAsia="Times New Roman" w:hAnsi="Times New Roman"/>
      <w:szCs w:val="20"/>
      <w:lang w:val="en-GB"/>
    </w:rPr>
  </w:style>
  <w:style w:type="character" w:customStyle="1" w:styleId="HeaderChar">
    <w:name w:val="Header Char"/>
    <w:basedOn w:val="DefaultParagraphFont"/>
    <w:link w:val="Header"/>
    <w:uiPriority w:val="99"/>
    <w:rsid w:val="007F0BFE"/>
    <w:rPr>
      <w:rFonts w:ascii="Times New Roman" w:eastAsia="Times New Roman" w:hAnsi="Times New Roman"/>
      <w:sz w:val="24"/>
      <w:lang w:val="en-GB"/>
    </w:rPr>
  </w:style>
  <w:style w:type="paragraph" w:styleId="List">
    <w:name w:val="List"/>
    <w:basedOn w:val="Normal"/>
    <w:rsid w:val="007F0BFE"/>
    <w:pPr>
      <w:spacing w:after="240"/>
      <w:ind w:left="283" w:hanging="283"/>
      <w:jc w:val="both"/>
    </w:pPr>
    <w:rPr>
      <w:rFonts w:ascii="Times New Roman" w:eastAsia="Times New Roman" w:hAnsi="Times New Roman"/>
      <w:szCs w:val="20"/>
      <w:lang w:val="en-GB"/>
    </w:rPr>
  </w:style>
  <w:style w:type="paragraph" w:styleId="List2">
    <w:name w:val="List 2"/>
    <w:basedOn w:val="Normal"/>
    <w:rsid w:val="007F0BFE"/>
    <w:pPr>
      <w:spacing w:after="240"/>
      <w:ind w:left="566" w:hanging="283"/>
      <w:jc w:val="both"/>
    </w:pPr>
    <w:rPr>
      <w:rFonts w:ascii="Times New Roman" w:eastAsia="Times New Roman" w:hAnsi="Times New Roman"/>
      <w:szCs w:val="20"/>
      <w:lang w:val="en-GB"/>
    </w:rPr>
  </w:style>
  <w:style w:type="paragraph" w:styleId="List3">
    <w:name w:val="List 3"/>
    <w:basedOn w:val="Normal"/>
    <w:rsid w:val="007F0BFE"/>
    <w:pPr>
      <w:spacing w:after="240"/>
      <w:ind w:left="849" w:hanging="283"/>
      <w:jc w:val="both"/>
    </w:pPr>
    <w:rPr>
      <w:rFonts w:ascii="Times New Roman" w:eastAsia="Times New Roman" w:hAnsi="Times New Roman"/>
      <w:szCs w:val="20"/>
      <w:lang w:val="en-GB"/>
    </w:rPr>
  </w:style>
  <w:style w:type="paragraph" w:styleId="List4">
    <w:name w:val="List 4"/>
    <w:basedOn w:val="Normal"/>
    <w:rsid w:val="007F0BFE"/>
    <w:pPr>
      <w:spacing w:after="240"/>
      <w:ind w:left="1132" w:hanging="283"/>
      <w:jc w:val="both"/>
    </w:pPr>
    <w:rPr>
      <w:rFonts w:ascii="Times New Roman" w:eastAsia="Times New Roman" w:hAnsi="Times New Roman"/>
      <w:szCs w:val="20"/>
      <w:lang w:val="en-GB"/>
    </w:rPr>
  </w:style>
  <w:style w:type="paragraph" w:styleId="List5">
    <w:name w:val="List 5"/>
    <w:basedOn w:val="Normal"/>
    <w:rsid w:val="007F0BFE"/>
    <w:pPr>
      <w:spacing w:after="240"/>
      <w:ind w:left="1415" w:hanging="283"/>
      <w:jc w:val="both"/>
    </w:pPr>
    <w:rPr>
      <w:rFonts w:ascii="Times New Roman" w:eastAsia="Times New Roman" w:hAnsi="Times New Roman"/>
      <w:szCs w:val="20"/>
      <w:lang w:val="en-GB"/>
    </w:rPr>
  </w:style>
  <w:style w:type="paragraph" w:styleId="ListBullet">
    <w:name w:val="List Bullet"/>
    <w:basedOn w:val="Normal"/>
    <w:rsid w:val="007F0BFE"/>
    <w:pPr>
      <w:numPr>
        <w:numId w:val="4"/>
      </w:numPr>
      <w:spacing w:after="240"/>
      <w:jc w:val="both"/>
    </w:pPr>
    <w:rPr>
      <w:rFonts w:ascii="Times New Roman" w:eastAsia="Times New Roman" w:hAnsi="Times New Roman"/>
      <w:szCs w:val="20"/>
      <w:lang w:val="en-GB"/>
    </w:rPr>
  </w:style>
  <w:style w:type="paragraph" w:styleId="ListBullet2">
    <w:name w:val="List Bullet 2"/>
    <w:basedOn w:val="Text2"/>
    <w:rsid w:val="007F0BFE"/>
    <w:pPr>
      <w:numPr>
        <w:numId w:val="6"/>
      </w:numPr>
      <w:tabs>
        <w:tab w:val="clear" w:pos="2302"/>
      </w:tabs>
    </w:pPr>
  </w:style>
  <w:style w:type="paragraph" w:styleId="ListBullet3">
    <w:name w:val="List Bullet 3"/>
    <w:basedOn w:val="Text3"/>
    <w:rsid w:val="007F0BFE"/>
    <w:pPr>
      <w:numPr>
        <w:numId w:val="7"/>
      </w:numPr>
      <w:tabs>
        <w:tab w:val="clear" w:pos="2302"/>
      </w:tabs>
    </w:pPr>
  </w:style>
  <w:style w:type="paragraph" w:styleId="ListBullet4">
    <w:name w:val="List Bullet 4"/>
    <w:basedOn w:val="Text4"/>
    <w:rsid w:val="007F0BFE"/>
    <w:pPr>
      <w:numPr>
        <w:numId w:val="8"/>
      </w:numPr>
      <w:tabs>
        <w:tab w:val="clear" w:pos="2302"/>
      </w:tabs>
    </w:pPr>
  </w:style>
  <w:style w:type="paragraph" w:styleId="ListBullet5">
    <w:name w:val="List Bullet 5"/>
    <w:basedOn w:val="Normal"/>
    <w:autoRedefine/>
    <w:rsid w:val="007F0BFE"/>
    <w:pPr>
      <w:numPr>
        <w:numId w:val="1"/>
      </w:numPr>
      <w:spacing w:after="240"/>
      <w:jc w:val="both"/>
    </w:pPr>
    <w:rPr>
      <w:rFonts w:ascii="Times New Roman" w:eastAsia="Times New Roman" w:hAnsi="Times New Roman"/>
      <w:szCs w:val="20"/>
      <w:lang w:val="en-GB"/>
    </w:rPr>
  </w:style>
  <w:style w:type="paragraph" w:styleId="ListContinue">
    <w:name w:val="List Continue"/>
    <w:basedOn w:val="Normal"/>
    <w:rsid w:val="007F0BFE"/>
    <w:pPr>
      <w:spacing w:after="120"/>
      <w:ind w:left="283"/>
      <w:jc w:val="both"/>
    </w:pPr>
    <w:rPr>
      <w:rFonts w:ascii="Times New Roman" w:eastAsia="Times New Roman" w:hAnsi="Times New Roman"/>
      <w:szCs w:val="20"/>
      <w:lang w:val="en-GB"/>
    </w:rPr>
  </w:style>
  <w:style w:type="paragraph" w:styleId="ListContinue2">
    <w:name w:val="List Continue 2"/>
    <w:basedOn w:val="Normal"/>
    <w:rsid w:val="007F0BFE"/>
    <w:pPr>
      <w:spacing w:after="120"/>
      <w:ind w:left="566"/>
      <w:jc w:val="both"/>
    </w:pPr>
    <w:rPr>
      <w:rFonts w:ascii="Times New Roman" w:eastAsia="Times New Roman" w:hAnsi="Times New Roman"/>
      <w:szCs w:val="20"/>
      <w:lang w:val="en-GB"/>
    </w:rPr>
  </w:style>
  <w:style w:type="paragraph" w:styleId="ListContinue3">
    <w:name w:val="List Continue 3"/>
    <w:basedOn w:val="Normal"/>
    <w:rsid w:val="007F0BFE"/>
    <w:pPr>
      <w:spacing w:after="120"/>
      <w:ind w:left="849"/>
      <w:jc w:val="both"/>
    </w:pPr>
    <w:rPr>
      <w:rFonts w:ascii="Times New Roman" w:eastAsia="Times New Roman" w:hAnsi="Times New Roman"/>
      <w:szCs w:val="20"/>
      <w:lang w:val="en-GB"/>
    </w:rPr>
  </w:style>
  <w:style w:type="paragraph" w:styleId="ListContinue4">
    <w:name w:val="List Continue 4"/>
    <w:basedOn w:val="Normal"/>
    <w:rsid w:val="007F0BFE"/>
    <w:pPr>
      <w:spacing w:after="120"/>
      <w:ind w:left="1132"/>
      <w:jc w:val="both"/>
    </w:pPr>
    <w:rPr>
      <w:rFonts w:ascii="Times New Roman" w:eastAsia="Times New Roman" w:hAnsi="Times New Roman"/>
      <w:szCs w:val="20"/>
      <w:lang w:val="en-GB"/>
    </w:rPr>
  </w:style>
  <w:style w:type="paragraph" w:styleId="ListContinue5">
    <w:name w:val="List Continue 5"/>
    <w:basedOn w:val="Normal"/>
    <w:rsid w:val="007F0BFE"/>
    <w:pPr>
      <w:spacing w:after="120"/>
      <w:ind w:left="1415"/>
      <w:jc w:val="both"/>
    </w:pPr>
    <w:rPr>
      <w:rFonts w:ascii="Times New Roman" w:eastAsia="Times New Roman" w:hAnsi="Times New Roman"/>
      <w:szCs w:val="20"/>
      <w:lang w:val="en-GB"/>
    </w:rPr>
  </w:style>
  <w:style w:type="paragraph" w:styleId="ListNumber">
    <w:name w:val="List Number"/>
    <w:basedOn w:val="Normal"/>
    <w:rsid w:val="007F0BFE"/>
    <w:pPr>
      <w:numPr>
        <w:numId w:val="14"/>
      </w:numPr>
      <w:spacing w:after="240"/>
      <w:jc w:val="both"/>
    </w:pPr>
    <w:rPr>
      <w:rFonts w:ascii="Times New Roman" w:eastAsia="Times New Roman" w:hAnsi="Times New Roman"/>
      <w:szCs w:val="20"/>
      <w:lang w:val="en-GB"/>
    </w:rPr>
  </w:style>
  <w:style w:type="paragraph" w:styleId="ListNumber2">
    <w:name w:val="List Number 2"/>
    <w:basedOn w:val="Text2"/>
    <w:rsid w:val="007F0BFE"/>
    <w:pPr>
      <w:numPr>
        <w:numId w:val="16"/>
      </w:numPr>
      <w:tabs>
        <w:tab w:val="clear" w:pos="2302"/>
      </w:tabs>
    </w:pPr>
  </w:style>
  <w:style w:type="paragraph" w:styleId="ListNumber3">
    <w:name w:val="List Number 3"/>
    <w:basedOn w:val="Text3"/>
    <w:rsid w:val="007F0BFE"/>
    <w:pPr>
      <w:numPr>
        <w:numId w:val="17"/>
      </w:numPr>
      <w:tabs>
        <w:tab w:val="clear" w:pos="2302"/>
      </w:tabs>
    </w:pPr>
  </w:style>
  <w:style w:type="paragraph" w:styleId="ListNumber4">
    <w:name w:val="List Number 4"/>
    <w:basedOn w:val="Text4"/>
    <w:rsid w:val="007F0BFE"/>
    <w:pPr>
      <w:numPr>
        <w:numId w:val="18"/>
      </w:numPr>
      <w:tabs>
        <w:tab w:val="clear" w:pos="2302"/>
      </w:tabs>
    </w:pPr>
  </w:style>
  <w:style w:type="paragraph" w:styleId="ListNumber5">
    <w:name w:val="List Number 5"/>
    <w:basedOn w:val="Normal"/>
    <w:rsid w:val="007F0BFE"/>
    <w:pPr>
      <w:numPr>
        <w:numId w:val="2"/>
      </w:numPr>
      <w:spacing w:after="240"/>
      <w:jc w:val="both"/>
    </w:pPr>
    <w:rPr>
      <w:rFonts w:ascii="Times New Roman" w:eastAsia="Times New Roman" w:hAnsi="Times New Roman"/>
      <w:szCs w:val="20"/>
      <w:lang w:val="en-GB"/>
    </w:rPr>
  </w:style>
  <w:style w:type="character" w:customStyle="1" w:styleId="MacroTextChar">
    <w:name w:val="Macro Text Char"/>
    <w:basedOn w:val="DefaultParagraphFont"/>
    <w:link w:val="MacroText"/>
    <w:rsid w:val="007F0BFE"/>
    <w:rPr>
      <w:rFonts w:ascii="Courier New" w:eastAsia="Times New Roman" w:hAnsi="Courier New"/>
      <w:sz w:val="24"/>
      <w:szCs w:val="24"/>
      <w:lang w:val="en-GB" w:eastAsia="en-US" w:bidi="ar-SA"/>
    </w:rPr>
  </w:style>
  <w:style w:type="paragraph" w:styleId="MacroText">
    <w:name w:val="macro"/>
    <w:link w:val="MacroTextChar"/>
    <w:rsid w:val="007F0BF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sz w:val="24"/>
      <w:szCs w:val="24"/>
      <w:lang w:val="en-GB" w:eastAsia="en-US"/>
    </w:rPr>
  </w:style>
  <w:style w:type="paragraph" w:styleId="MessageHeader">
    <w:name w:val="Message Header"/>
    <w:basedOn w:val="Normal"/>
    <w:link w:val="MessageHeaderChar"/>
    <w:rsid w:val="007F0BFE"/>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eastAsia="Times New Roman" w:hAnsi="Arial"/>
      <w:szCs w:val="20"/>
      <w:lang w:val="en-GB"/>
    </w:rPr>
  </w:style>
  <w:style w:type="character" w:customStyle="1" w:styleId="MessageHeaderChar">
    <w:name w:val="Message Header Char"/>
    <w:basedOn w:val="DefaultParagraphFont"/>
    <w:link w:val="MessageHeader"/>
    <w:rsid w:val="007F0BFE"/>
    <w:rPr>
      <w:rFonts w:ascii="Arial" w:eastAsia="Times New Roman" w:hAnsi="Arial"/>
      <w:sz w:val="24"/>
      <w:shd w:val="pct20" w:color="auto" w:fill="auto"/>
      <w:lang w:val="en-GB"/>
    </w:rPr>
  </w:style>
  <w:style w:type="paragraph" w:styleId="NormalIndent">
    <w:name w:val="Normal Indent"/>
    <w:basedOn w:val="Normal"/>
    <w:rsid w:val="007F0BFE"/>
    <w:pPr>
      <w:spacing w:after="240"/>
      <w:ind w:left="720"/>
      <w:jc w:val="both"/>
    </w:pPr>
    <w:rPr>
      <w:rFonts w:ascii="Times New Roman" w:eastAsia="Times New Roman" w:hAnsi="Times New Roman"/>
      <w:szCs w:val="20"/>
      <w:lang w:val="en-GB"/>
    </w:rPr>
  </w:style>
  <w:style w:type="paragraph" w:styleId="NoteHeading">
    <w:name w:val="Note Heading"/>
    <w:basedOn w:val="Normal"/>
    <w:next w:val="Normal"/>
    <w:link w:val="NoteHeadingChar"/>
    <w:rsid w:val="007F0BFE"/>
    <w:pPr>
      <w:spacing w:after="240"/>
      <w:jc w:val="both"/>
    </w:pPr>
    <w:rPr>
      <w:rFonts w:ascii="Times New Roman" w:eastAsia="Times New Roman" w:hAnsi="Times New Roman"/>
      <w:szCs w:val="20"/>
      <w:lang w:val="en-GB"/>
    </w:rPr>
  </w:style>
  <w:style w:type="character" w:customStyle="1" w:styleId="NoteHeadingChar">
    <w:name w:val="Note Heading Char"/>
    <w:basedOn w:val="DefaultParagraphFont"/>
    <w:link w:val="NoteHeading"/>
    <w:rsid w:val="007F0BFE"/>
    <w:rPr>
      <w:rFonts w:ascii="Times New Roman" w:eastAsia="Times New Roman" w:hAnsi="Times New Roman"/>
      <w:sz w:val="24"/>
      <w:lang w:val="en-GB"/>
    </w:rPr>
  </w:style>
  <w:style w:type="paragraph" w:customStyle="1" w:styleId="NoteHead">
    <w:name w:val="NoteHead"/>
    <w:basedOn w:val="Normal"/>
    <w:next w:val="Subject"/>
    <w:rsid w:val="007F0BFE"/>
    <w:pPr>
      <w:spacing w:before="720" w:after="720"/>
      <w:jc w:val="center"/>
    </w:pPr>
    <w:rPr>
      <w:rFonts w:ascii="Times New Roman" w:eastAsia="Times New Roman" w:hAnsi="Times New Roman"/>
      <w:b/>
      <w:smallCaps/>
      <w:szCs w:val="20"/>
      <w:lang w:val="en-GB"/>
    </w:rPr>
  </w:style>
  <w:style w:type="paragraph" w:customStyle="1" w:styleId="Subject">
    <w:name w:val="Subject"/>
    <w:basedOn w:val="Normal"/>
    <w:next w:val="Normal"/>
    <w:rsid w:val="007F0BFE"/>
    <w:pPr>
      <w:spacing w:after="480"/>
      <w:ind w:left="1531" w:hanging="1531"/>
    </w:pPr>
    <w:rPr>
      <w:rFonts w:ascii="Times New Roman" w:eastAsia="Times New Roman" w:hAnsi="Times New Roman"/>
      <w:b/>
      <w:szCs w:val="20"/>
      <w:lang w:val="en-GB"/>
    </w:rPr>
  </w:style>
  <w:style w:type="paragraph" w:customStyle="1" w:styleId="NoteList">
    <w:name w:val="NoteList"/>
    <w:basedOn w:val="Normal"/>
    <w:next w:val="Subject"/>
    <w:rsid w:val="007F0BFE"/>
    <w:pPr>
      <w:tabs>
        <w:tab w:val="left" w:pos="5823"/>
      </w:tabs>
      <w:spacing w:before="720" w:after="720"/>
      <w:ind w:left="5104" w:hanging="3119"/>
    </w:pPr>
    <w:rPr>
      <w:rFonts w:ascii="Times New Roman" w:eastAsia="Times New Roman" w:hAnsi="Times New Roman"/>
      <w:b/>
      <w:smallCaps/>
      <w:szCs w:val="20"/>
      <w:lang w:val="en-GB"/>
    </w:rPr>
  </w:style>
  <w:style w:type="paragraph" w:customStyle="1" w:styleId="NumPar1">
    <w:name w:val="NumPar 1"/>
    <w:basedOn w:val="Heading1"/>
    <w:next w:val="Text1"/>
    <w:rsid w:val="007F0BFE"/>
    <w:pPr>
      <w:keepNext w:val="0"/>
      <w:spacing w:before="0"/>
      <w:outlineLvl w:val="9"/>
    </w:pPr>
    <w:rPr>
      <w:b w:val="0"/>
      <w:smallCaps w:val="0"/>
    </w:rPr>
  </w:style>
  <w:style w:type="paragraph" w:customStyle="1" w:styleId="NumPar2">
    <w:name w:val="NumPar 2"/>
    <w:basedOn w:val="Heading2"/>
    <w:next w:val="Text2"/>
    <w:rsid w:val="007F0BFE"/>
    <w:pPr>
      <w:keepNext w:val="0"/>
      <w:outlineLvl w:val="9"/>
    </w:pPr>
    <w:rPr>
      <w:b w:val="0"/>
    </w:rPr>
  </w:style>
  <w:style w:type="paragraph" w:customStyle="1" w:styleId="NumPar3">
    <w:name w:val="NumPar 3"/>
    <w:basedOn w:val="Heading3"/>
    <w:next w:val="Text3"/>
    <w:rsid w:val="007F0BFE"/>
    <w:pPr>
      <w:outlineLvl w:val="9"/>
    </w:pPr>
    <w:rPr>
      <w:i w:val="0"/>
    </w:rPr>
  </w:style>
  <w:style w:type="paragraph" w:customStyle="1" w:styleId="NumPar4">
    <w:name w:val="NumPar 4"/>
    <w:basedOn w:val="Heading4"/>
    <w:next w:val="Text4"/>
    <w:rsid w:val="007F0BFE"/>
    <w:pPr>
      <w:keepNext w:val="0"/>
      <w:outlineLvl w:val="9"/>
    </w:pPr>
  </w:style>
  <w:style w:type="paragraph" w:customStyle="1" w:styleId="PartTitle">
    <w:name w:val="PartTitle"/>
    <w:basedOn w:val="Normal"/>
    <w:next w:val="ChapterTitle"/>
    <w:rsid w:val="007F0BFE"/>
    <w:pPr>
      <w:keepNext/>
      <w:pageBreakBefore/>
      <w:spacing w:after="480"/>
      <w:jc w:val="center"/>
    </w:pPr>
    <w:rPr>
      <w:rFonts w:ascii="Times New Roman" w:eastAsia="Times New Roman" w:hAnsi="Times New Roman"/>
      <w:b/>
      <w:sz w:val="36"/>
      <w:szCs w:val="20"/>
      <w:lang w:val="en-GB"/>
    </w:rPr>
  </w:style>
  <w:style w:type="paragraph" w:styleId="PlainText">
    <w:name w:val="Plain Text"/>
    <w:basedOn w:val="Normal"/>
    <w:link w:val="PlainTextChar"/>
    <w:rsid w:val="007F0BFE"/>
    <w:pPr>
      <w:spacing w:after="240"/>
      <w:jc w:val="both"/>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F0BFE"/>
    <w:rPr>
      <w:rFonts w:ascii="Courier New" w:eastAsia="Times New Roman" w:hAnsi="Courier New"/>
      <w:lang w:val="en-GB"/>
    </w:rPr>
  </w:style>
  <w:style w:type="paragraph" w:styleId="Salutation">
    <w:name w:val="Salutation"/>
    <w:basedOn w:val="Normal"/>
    <w:next w:val="Normal"/>
    <w:link w:val="SalutationChar"/>
    <w:rsid w:val="007F0BFE"/>
    <w:pPr>
      <w:spacing w:after="240"/>
      <w:jc w:val="both"/>
    </w:pPr>
    <w:rPr>
      <w:rFonts w:ascii="Times New Roman" w:eastAsia="Times New Roman" w:hAnsi="Times New Roman"/>
      <w:szCs w:val="20"/>
      <w:lang w:val="en-GB"/>
    </w:rPr>
  </w:style>
  <w:style w:type="character" w:customStyle="1" w:styleId="SalutationChar">
    <w:name w:val="Salutation Char"/>
    <w:basedOn w:val="DefaultParagraphFont"/>
    <w:link w:val="Salutation"/>
    <w:rsid w:val="007F0BFE"/>
    <w:rPr>
      <w:rFonts w:ascii="Times New Roman" w:eastAsia="Times New Roman" w:hAnsi="Times New Roman"/>
      <w:sz w:val="24"/>
      <w:lang w:val="en-GB"/>
    </w:rPr>
  </w:style>
  <w:style w:type="paragraph" w:styleId="Signature">
    <w:name w:val="Signature"/>
    <w:basedOn w:val="Normal"/>
    <w:next w:val="Enclosures"/>
    <w:link w:val="SignatureChar"/>
    <w:rsid w:val="007F0BFE"/>
    <w:pPr>
      <w:tabs>
        <w:tab w:val="left" w:pos="5103"/>
      </w:tabs>
      <w:spacing w:before="1200" w:after="0"/>
      <w:ind w:left="5103"/>
      <w:jc w:val="center"/>
    </w:pPr>
    <w:rPr>
      <w:rFonts w:ascii="Times New Roman" w:eastAsia="Times New Roman" w:hAnsi="Times New Roman"/>
      <w:szCs w:val="20"/>
      <w:lang w:val="en-GB"/>
    </w:rPr>
  </w:style>
  <w:style w:type="character" w:customStyle="1" w:styleId="SignatureChar">
    <w:name w:val="Signature Char"/>
    <w:basedOn w:val="DefaultParagraphFont"/>
    <w:link w:val="Signature"/>
    <w:rsid w:val="007F0BFE"/>
    <w:rPr>
      <w:rFonts w:ascii="Times New Roman" w:eastAsia="Times New Roman" w:hAnsi="Times New Roman"/>
      <w:sz w:val="24"/>
      <w:lang w:val="en-GB"/>
    </w:rPr>
  </w:style>
  <w:style w:type="paragraph" w:styleId="Subtitle">
    <w:name w:val="Subtitle"/>
    <w:basedOn w:val="Normal"/>
    <w:link w:val="SubtitleChar"/>
    <w:qFormat/>
    <w:rsid w:val="007F0BFE"/>
    <w:pPr>
      <w:spacing w:after="60"/>
      <w:jc w:val="center"/>
      <w:outlineLvl w:val="1"/>
    </w:pPr>
    <w:rPr>
      <w:rFonts w:ascii="Arial" w:eastAsia="Times New Roman" w:hAnsi="Arial"/>
      <w:szCs w:val="20"/>
      <w:lang w:val="en-GB"/>
    </w:rPr>
  </w:style>
  <w:style w:type="character" w:customStyle="1" w:styleId="SubtitleChar">
    <w:name w:val="Subtitle Char"/>
    <w:basedOn w:val="DefaultParagraphFont"/>
    <w:link w:val="Subtitle"/>
    <w:rsid w:val="007F0BFE"/>
    <w:rPr>
      <w:rFonts w:ascii="Arial" w:eastAsia="Times New Roman" w:hAnsi="Arial"/>
      <w:sz w:val="24"/>
      <w:lang w:val="en-GB"/>
    </w:rPr>
  </w:style>
  <w:style w:type="paragraph" w:customStyle="1" w:styleId="SubTitle1">
    <w:name w:val="SubTitle 1"/>
    <w:basedOn w:val="Normal"/>
    <w:next w:val="SubTitle2"/>
    <w:rsid w:val="007F0BFE"/>
    <w:pPr>
      <w:spacing w:after="240"/>
      <w:jc w:val="center"/>
    </w:pPr>
    <w:rPr>
      <w:rFonts w:ascii="Times New Roman" w:eastAsia="Times New Roman" w:hAnsi="Times New Roman"/>
      <w:b/>
      <w:sz w:val="40"/>
      <w:szCs w:val="20"/>
      <w:lang w:val="en-GB"/>
    </w:rPr>
  </w:style>
  <w:style w:type="paragraph" w:customStyle="1" w:styleId="SubTitle2">
    <w:name w:val="SubTitle 2"/>
    <w:basedOn w:val="Normal"/>
    <w:rsid w:val="007F0BFE"/>
    <w:pPr>
      <w:spacing w:after="240"/>
      <w:jc w:val="center"/>
    </w:pPr>
    <w:rPr>
      <w:rFonts w:ascii="Times New Roman" w:eastAsia="Times New Roman" w:hAnsi="Times New Roman"/>
      <w:b/>
      <w:sz w:val="32"/>
      <w:szCs w:val="20"/>
      <w:lang w:val="en-GB"/>
    </w:rPr>
  </w:style>
  <w:style w:type="paragraph" w:styleId="Title">
    <w:name w:val="Title"/>
    <w:basedOn w:val="Normal"/>
    <w:next w:val="SubTitle1"/>
    <w:link w:val="TitleChar"/>
    <w:qFormat/>
    <w:rsid w:val="007F0BFE"/>
    <w:pPr>
      <w:spacing w:after="480"/>
      <w:jc w:val="center"/>
    </w:pPr>
    <w:rPr>
      <w:rFonts w:ascii="Times New Roman" w:eastAsia="Times New Roman" w:hAnsi="Times New Roman"/>
      <w:b/>
      <w:kern w:val="28"/>
      <w:sz w:val="48"/>
      <w:szCs w:val="20"/>
      <w:lang w:val="en-GB"/>
    </w:rPr>
  </w:style>
  <w:style w:type="character" w:customStyle="1" w:styleId="TitleChar">
    <w:name w:val="Title Char"/>
    <w:basedOn w:val="DefaultParagraphFont"/>
    <w:link w:val="Title"/>
    <w:rsid w:val="007F0BFE"/>
    <w:rPr>
      <w:rFonts w:ascii="Times New Roman" w:eastAsia="Times New Roman" w:hAnsi="Times New Roman"/>
      <w:b/>
      <w:kern w:val="28"/>
      <w:sz w:val="48"/>
      <w:lang w:val="en-GB"/>
    </w:rPr>
  </w:style>
  <w:style w:type="paragraph" w:styleId="TOC1">
    <w:name w:val="toc 1"/>
    <w:basedOn w:val="Normal"/>
    <w:next w:val="Normal"/>
    <w:rsid w:val="007F0BFE"/>
    <w:pPr>
      <w:tabs>
        <w:tab w:val="right" w:leader="dot" w:pos="8640"/>
      </w:tabs>
      <w:spacing w:before="120" w:after="120"/>
      <w:ind w:left="482" w:right="720" w:hanging="482"/>
      <w:jc w:val="both"/>
    </w:pPr>
    <w:rPr>
      <w:rFonts w:ascii="Times New Roman" w:eastAsia="Times New Roman" w:hAnsi="Times New Roman"/>
      <w:caps/>
      <w:szCs w:val="20"/>
      <w:lang w:val="en-GB"/>
    </w:rPr>
  </w:style>
  <w:style w:type="paragraph" w:styleId="TOC2">
    <w:name w:val="toc 2"/>
    <w:basedOn w:val="Normal"/>
    <w:next w:val="Normal"/>
    <w:rsid w:val="007F0BFE"/>
    <w:pPr>
      <w:tabs>
        <w:tab w:val="right" w:leader="dot" w:pos="8640"/>
      </w:tabs>
      <w:spacing w:before="60" w:after="60"/>
      <w:ind w:left="1077" w:right="720" w:hanging="595"/>
      <w:jc w:val="both"/>
    </w:pPr>
    <w:rPr>
      <w:rFonts w:ascii="Times New Roman" w:eastAsia="Times New Roman" w:hAnsi="Times New Roman"/>
      <w:szCs w:val="20"/>
      <w:lang w:val="en-GB"/>
    </w:rPr>
  </w:style>
  <w:style w:type="paragraph" w:styleId="TOC3">
    <w:name w:val="toc 3"/>
    <w:basedOn w:val="Normal"/>
    <w:next w:val="Normal"/>
    <w:rsid w:val="007F0BFE"/>
    <w:pPr>
      <w:tabs>
        <w:tab w:val="right" w:leader="dot" w:pos="8640"/>
      </w:tabs>
      <w:spacing w:before="60" w:after="60"/>
      <w:ind w:left="1916" w:right="720" w:hanging="839"/>
      <w:jc w:val="both"/>
    </w:pPr>
    <w:rPr>
      <w:rFonts w:ascii="Times New Roman" w:eastAsia="Times New Roman" w:hAnsi="Times New Roman"/>
      <w:szCs w:val="20"/>
      <w:lang w:val="en-GB"/>
    </w:rPr>
  </w:style>
  <w:style w:type="paragraph" w:styleId="TOC5">
    <w:name w:val="toc 5"/>
    <w:basedOn w:val="Normal"/>
    <w:next w:val="Normal"/>
    <w:rsid w:val="007F0BFE"/>
    <w:pPr>
      <w:tabs>
        <w:tab w:val="right" w:leader="dot" w:pos="8641"/>
      </w:tabs>
      <w:spacing w:before="240" w:after="120"/>
      <w:ind w:right="720"/>
      <w:jc w:val="both"/>
    </w:pPr>
    <w:rPr>
      <w:rFonts w:ascii="Times New Roman" w:eastAsia="Times New Roman" w:hAnsi="Times New Roman"/>
      <w:caps/>
      <w:szCs w:val="20"/>
      <w:lang w:val="en-GB"/>
    </w:rPr>
  </w:style>
  <w:style w:type="paragraph" w:customStyle="1" w:styleId="YReferences">
    <w:name w:val="YReferences"/>
    <w:basedOn w:val="Normal"/>
    <w:next w:val="Normal"/>
    <w:rsid w:val="007F0BFE"/>
    <w:pPr>
      <w:spacing w:after="480"/>
      <w:ind w:left="1531" w:hanging="1531"/>
      <w:jc w:val="both"/>
    </w:pPr>
    <w:rPr>
      <w:rFonts w:ascii="Times New Roman" w:eastAsia="Times New Roman" w:hAnsi="Times New Roman"/>
      <w:szCs w:val="20"/>
      <w:lang w:val="en-GB"/>
    </w:rPr>
  </w:style>
  <w:style w:type="paragraph" w:customStyle="1" w:styleId="ListBullet1">
    <w:name w:val="List Bullet 1"/>
    <w:basedOn w:val="Text1"/>
    <w:rsid w:val="007F0BFE"/>
    <w:pPr>
      <w:numPr>
        <w:numId w:val="5"/>
      </w:numPr>
    </w:pPr>
  </w:style>
  <w:style w:type="paragraph" w:customStyle="1" w:styleId="ListDash">
    <w:name w:val="List Dash"/>
    <w:basedOn w:val="Normal"/>
    <w:rsid w:val="007F0BFE"/>
    <w:pPr>
      <w:numPr>
        <w:numId w:val="9"/>
      </w:numPr>
      <w:spacing w:after="240"/>
      <w:jc w:val="both"/>
    </w:pPr>
    <w:rPr>
      <w:rFonts w:ascii="Times New Roman" w:eastAsia="Times New Roman" w:hAnsi="Times New Roman"/>
      <w:szCs w:val="20"/>
      <w:lang w:val="en-GB"/>
    </w:rPr>
  </w:style>
  <w:style w:type="paragraph" w:customStyle="1" w:styleId="ListDash1">
    <w:name w:val="List Dash 1"/>
    <w:basedOn w:val="Text1"/>
    <w:rsid w:val="007F0BFE"/>
    <w:pPr>
      <w:numPr>
        <w:numId w:val="10"/>
      </w:numPr>
    </w:pPr>
  </w:style>
  <w:style w:type="paragraph" w:customStyle="1" w:styleId="ListDash2">
    <w:name w:val="List Dash 2"/>
    <w:basedOn w:val="Text2"/>
    <w:rsid w:val="007F0BFE"/>
    <w:pPr>
      <w:numPr>
        <w:numId w:val="11"/>
      </w:numPr>
      <w:tabs>
        <w:tab w:val="clear" w:pos="2302"/>
      </w:tabs>
    </w:pPr>
  </w:style>
  <w:style w:type="paragraph" w:customStyle="1" w:styleId="ListDash3">
    <w:name w:val="List Dash 3"/>
    <w:basedOn w:val="Text3"/>
    <w:rsid w:val="007F0BFE"/>
    <w:pPr>
      <w:numPr>
        <w:numId w:val="12"/>
      </w:numPr>
      <w:tabs>
        <w:tab w:val="clear" w:pos="2302"/>
      </w:tabs>
    </w:pPr>
  </w:style>
  <w:style w:type="paragraph" w:customStyle="1" w:styleId="ListDash4">
    <w:name w:val="List Dash 4"/>
    <w:basedOn w:val="Text4"/>
    <w:rsid w:val="007F0BFE"/>
    <w:pPr>
      <w:numPr>
        <w:numId w:val="13"/>
      </w:numPr>
      <w:tabs>
        <w:tab w:val="clear" w:pos="2302"/>
      </w:tabs>
    </w:pPr>
  </w:style>
  <w:style w:type="paragraph" w:customStyle="1" w:styleId="ListNumberLevel2">
    <w:name w:val="List Number (Level 2)"/>
    <w:basedOn w:val="Normal"/>
    <w:rsid w:val="007F0BFE"/>
    <w:pPr>
      <w:numPr>
        <w:ilvl w:val="1"/>
        <w:numId w:val="14"/>
      </w:numPr>
      <w:spacing w:after="240"/>
      <w:jc w:val="both"/>
    </w:pPr>
    <w:rPr>
      <w:rFonts w:ascii="Times New Roman" w:eastAsia="Times New Roman" w:hAnsi="Times New Roman"/>
      <w:szCs w:val="20"/>
      <w:lang w:val="en-GB"/>
    </w:rPr>
  </w:style>
  <w:style w:type="paragraph" w:customStyle="1" w:styleId="ListNumberLevel3">
    <w:name w:val="List Number (Level 3)"/>
    <w:basedOn w:val="Normal"/>
    <w:rsid w:val="007F0BFE"/>
    <w:pPr>
      <w:numPr>
        <w:ilvl w:val="2"/>
        <w:numId w:val="14"/>
      </w:numPr>
      <w:spacing w:after="240"/>
      <w:jc w:val="both"/>
    </w:pPr>
    <w:rPr>
      <w:rFonts w:ascii="Times New Roman" w:eastAsia="Times New Roman" w:hAnsi="Times New Roman"/>
      <w:szCs w:val="20"/>
      <w:lang w:val="en-GB"/>
    </w:rPr>
  </w:style>
  <w:style w:type="paragraph" w:customStyle="1" w:styleId="ListNumberLevel4">
    <w:name w:val="List Number (Level 4)"/>
    <w:basedOn w:val="Normal"/>
    <w:rsid w:val="007F0BFE"/>
    <w:pPr>
      <w:numPr>
        <w:ilvl w:val="3"/>
        <w:numId w:val="14"/>
      </w:numPr>
      <w:spacing w:after="240"/>
      <w:jc w:val="both"/>
    </w:pPr>
    <w:rPr>
      <w:rFonts w:ascii="Times New Roman" w:eastAsia="Times New Roman" w:hAnsi="Times New Roman"/>
      <w:szCs w:val="20"/>
      <w:lang w:val="en-GB"/>
    </w:rPr>
  </w:style>
  <w:style w:type="paragraph" w:customStyle="1" w:styleId="ListNumber1">
    <w:name w:val="List Number 1"/>
    <w:basedOn w:val="Text1"/>
    <w:rsid w:val="007F0BFE"/>
    <w:pPr>
      <w:numPr>
        <w:numId w:val="15"/>
      </w:numPr>
    </w:pPr>
  </w:style>
  <w:style w:type="paragraph" w:customStyle="1" w:styleId="ListNumber1Level2">
    <w:name w:val="List Number 1 (Level 2)"/>
    <w:basedOn w:val="Text1"/>
    <w:rsid w:val="007F0BFE"/>
    <w:pPr>
      <w:numPr>
        <w:ilvl w:val="1"/>
        <w:numId w:val="15"/>
      </w:numPr>
    </w:pPr>
  </w:style>
  <w:style w:type="paragraph" w:customStyle="1" w:styleId="ListNumber1Level3">
    <w:name w:val="List Number 1 (Level 3)"/>
    <w:basedOn w:val="Text1"/>
    <w:rsid w:val="007F0BFE"/>
    <w:pPr>
      <w:numPr>
        <w:ilvl w:val="2"/>
        <w:numId w:val="15"/>
      </w:numPr>
    </w:pPr>
  </w:style>
  <w:style w:type="paragraph" w:customStyle="1" w:styleId="ListNumber1Level4">
    <w:name w:val="List Number 1 (Level 4)"/>
    <w:basedOn w:val="Text1"/>
    <w:rsid w:val="007F0BFE"/>
    <w:pPr>
      <w:numPr>
        <w:ilvl w:val="3"/>
        <w:numId w:val="15"/>
      </w:numPr>
    </w:pPr>
  </w:style>
  <w:style w:type="paragraph" w:customStyle="1" w:styleId="ListNumber2Level2">
    <w:name w:val="List Number 2 (Level 2)"/>
    <w:basedOn w:val="Text2"/>
    <w:rsid w:val="007F0BFE"/>
    <w:pPr>
      <w:numPr>
        <w:ilvl w:val="1"/>
        <w:numId w:val="16"/>
      </w:numPr>
      <w:tabs>
        <w:tab w:val="clear" w:pos="2302"/>
      </w:tabs>
    </w:pPr>
  </w:style>
  <w:style w:type="paragraph" w:customStyle="1" w:styleId="ListNumber2Level3">
    <w:name w:val="List Number 2 (Level 3)"/>
    <w:basedOn w:val="Text2"/>
    <w:rsid w:val="007F0BFE"/>
    <w:pPr>
      <w:numPr>
        <w:ilvl w:val="2"/>
        <w:numId w:val="16"/>
      </w:numPr>
      <w:tabs>
        <w:tab w:val="clear" w:pos="2302"/>
      </w:tabs>
    </w:pPr>
  </w:style>
  <w:style w:type="paragraph" w:customStyle="1" w:styleId="ListNumber2Level4">
    <w:name w:val="List Number 2 (Level 4)"/>
    <w:basedOn w:val="Text2"/>
    <w:rsid w:val="007F0BFE"/>
    <w:pPr>
      <w:numPr>
        <w:ilvl w:val="3"/>
        <w:numId w:val="16"/>
      </w:numPr>
      <w:tabs>
        <w:tab w:val="clear" w:pos="2302"/>
      </w:tabs>
    </w:pPr>
  </w:style>
  <w:style w:type="paragraph" w:customStyle="1" w:styleId="ListNumber3Level2">
    <w:name w:val="List Number 3 (Level 2)"/>
    <w:basedOn w:val="Text3"/>
    <w:rsid w:val="007F0BFE"/>
    <w:pPr>
      <w:numPr>
        <w:ilvl w:val="1"/>
        <w:numId w:val="17"/>
      </w:numPr>
      <w:tabs>
        <w:tab w:val="clear" w:pos="2302"/>
      </w:tabs>
    </w:pPr>
  </w:style>
  <w:style w:type="paragraph" w:customStyle="1" w:styleId="ListNumber3Level3">
    <w:name w:val="List Number 3 (Level 3)"/>
    <w:basedOn w:val="Text3"/>
    <w:rsid w:val="007F0BFE"/>
    <w:pPr>
      <w:numPr>
        <w:ilvl w:val="2"/>
        <w:numId w:val="17"/>
      </w:numPr>
      <w:tabs>
        <w:tab w:val="clear" w:pos="2302"/>
      </w:tabs>
    </w:pPr>
  </w:style>
  <w:style w:type="paragraph" w:customStyle="1" w:styleId="ListNumber3Level4">
    <w:name w:val="List Number 3 (Level 4)"/>
    <w:basedOn w:val="Text3"/>
    <w:rsid w:val="007F0BFE"/>
    <w:pPr>
      <w:numPr>
        <w:ilvl w:val="3"/>
        <w:numId w:val="17"/>
      </w:numPr>
      <w:tabs>
        <w:tab w:val="clear" w:pos="2302"/>
      </w:tabs>
    </w:pPr>
  </w:style>
  <w:style w:type="paragraph" w:customStyle="1" w:styleId="ListNumber4Level2">
    <w:name w:val="List Number 4 (Level 2)"/>
    <w:basedOn w:val="Text4"/>
    <w:rsid w:val="007F0BFE"/>
    <w:pPr>
      <w:numPr>
        <w:ilvl w:val="1"/>
        <w:numId w:val="18"/>
      </w:numPr>
      <w:tabs>
        <w:tab w:val="clear" w:pos="2302"/>
      </w:tabs>
    </w:pPr>
  </w:style>
  <w:style w:type="paragraph" w:customStyle="1" w:styleId="ListNumber4Level3">
    <w:name w:val="List Number 4 (Level 3)"/>
    <w:basedOn w:val="Text4"/>
    <w:rsid w:val="007F0BFE"/>
    <w:pPr>
      <w:numPr>
        <w:ilvl w:val="2"/>
        <w:numId w:val="18"/>
      </w:numPr>
      <w:tabs>
        <w:tab w:val="clear" w:pos="2302"/>
      </w:tabs>
    </w:pPr>
  </w:style>
  <w:style w:type="paragraph" w:customStyle="1" w:styleId="ListNumber4Level4">
    <w:name w:val="List Number 4 (Level 4)"/>
    <w:basedOn w:val="Text4"/>
    <w:rsid w:val="007F0BFE"/>
    <w:pPr>
      <w:numPr>
        <w:ilvl w:val="3"/>
        <w:numId w:val="18"/>
      </w:numPr>
      <w:tabs>
        <w:tab w:val="clear" w:pos="2302"/>
      </w:tabs>
    </w:pPr>
  </w:style>
  <w:style w:type="paragraph" w:customStyle="1" w:styleId="TOCHeading1">
    <w:name w:val="TOC Heading1"/>
    <w:basedOn w:val="Normal"/>
    <w:next w:val="Normal"/>
    <w:qFormat/>
    <w:rsid w:val="007F0BFE"/>
    <w:pPr>
      <w:keepNext/>
      <w:spacing w:before="240" w:after="240"/>
      <w:jc w:val="center"/>
    </w:pPr>
    <w:rPr>
      <w:rFonts w:ascii="Times New Roman" w:eastAsia="Times New Roman" w:hAnsi="Times New Roman"/>
      <w:b/>
      <w:szCs w:val="20"/>
      <w:lang w:val="en-GB"/>
    </w:rPr>
  </w:style>
  <w:style w:type="paragraph" w:customStyle="1" w:styleId="Contact">
    <w:name w:val="Contact"/>
    <w:basedOn w:val="Normal"/>
    <w:next w:val="Normal"/>
    <w:rsid w:val="007F0BFE"/>
    <w:pPr>
      <w:spacing w:after="480"/>
      <w:ind w:left="567" w:hanging="567"/>
    </w:pPr>
    <w:rPr>
      <w:rFonts w:ascii="Times New Roman" w:eastAsia="Times New Roman" w:hAnsi="Times New Roman"/>
      <w:szCs w:val="20"/>
      <w:lang w:val="en-GB"/>
    </w:rPr>
  </w:style>
  <w:style w:type="paragraph" w:customStyle="1" w:styleId="LightGrid-Accent31">
    <w:name w:val="Light Grid - Accent 31"/>
    <w:basedOn w:val="Normal"/>
    <w:uiPriority w:val="34"/>
    <w:qFormat/>
    <w:rsid w:val="007F0BFE"/>
    <w:pPr>
      <w:spacing w:line="276" w:lineRule="auto"/>
      <w:ind w:left="720"/>
      <w:contextualSpacing/>
    </w:pPr>
    <w:rPr>
      <w:rFonts w:ascii="Calibri" w:eastAsia="Times New Roman" w:hAnsi="Calibri"/>
      <w:sz w:val="22"/>
      <w:szCs w:val="22"/>
    </w:rPr>
  </w:style>
  <w:style w:type="character" w:customStyle="1" w:styleId="FootnoteCharacters">
    <w:name w:val="Footnote Characters"/>
    <w:basedOn w:val="DefaultParagraphFont"/>
    <w:rsid w:val="007F0BFE"/>
    <w:rPr>
      <w:vertAlign w:val="superscript"/>
    </w:rPr>
  </w:style>
  <w:style w:type="character" w:styleId="Emphasis">
    <w:name w:val="Emphasis"/>
    <w:basedOn w:val="DefaultParagraphFont"/>
    <w:qFormat/>
    <w:rsid w:val="007F0BFE"/>
    <w:rPr>
      <w:i/>
      <w:iCs/>
    </w:rPr>
  </w:style>
  <w:style w:type="paragraph" w:styleId="BalloonText">
    <w:name w:val="Balloon Text"/>
    <w:basedOn w:val="Normal"/>
    <w:link w:val="BalloonTextChar"/>
    <w:rsid w:val="007F0BFE"/>
    <w:pPr>
      <w:spacing w:after="0"/>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7F0BFE"/>
    <w:rPr>
      <w:rFonts w:ascii="Tahoma" w:eastAsia="Times New Roman" w:hAnsi="Tahoma" w:cs="Tahoma"/>
      <w:sz w:val="16"/>
      <w:szCs w:val="16"/>
      <w:lang w:val="en-GB"/>
    </w:rPr>
  </w:style>
  <w:style w:type="character" w:styleId="FollowedHyperlink">
    <w:name w:val="FollowedHyperlink"/>
    <w:basedOn w:val="DefaultParagraphFont"/>
    <w:rsid w:val="007F0BFE"/>
    <w:rPr>
      <w:color w:val="800080"/>
      <w:u w:val="single"/>
    </w:rPr>
  </w:style>
  <w:style w:type="paragraph" w:styleId="NormalWeb">
    <w:name w:val="Normal (Web)"/>
    <w:basedOn w:val="Normal"/>
    <w:rsid w:val="007F0BFE"/>
    <w:pPr>
      <w:spacing w:before="100" w:beforeAutospacing="1" w:after="100" w:afterAutospacing="1"/>
    </w:pPr>
    <w:rPr>
      <w:rFonts w:ascii="Times New Roman" w:eastAsia="Times New Roman" w:hAnsi="Times New Roman"/>
      <w:lang w:val="ru-RU" w:eastAsia="ru-RU"/>
    </w:rPr>
  </w:style>
  <w:style w:type="character" w:customStyle="1" w:styleId="Code">
    <w:name w:val="Code Знак"/>
    <w:basedOn w:val="DefaultParagraphFont"/>
    <w:rsid w:val="007F0BFE"/>
    <w:rPr>
      <w:rFonts w:ascii="Courier New" w:hAnsi="Courier New" w:cs="Courier New"/>
      <w:noProof/>
      <w:sz w:val="24"/>
      <w:szCs w:val="24"/>
      <w:lang w:val="ru-RU" w:eastAsia="zh-CN" w:bidi="he-IL"/>
    </w:rPr>
  </w:style>
  <w:style w:type="character" w:styleId="PageNumber">
    <w:name w:val="page number"/>
    <w:basedOn w:val="DefaultParagraphFont"/>
    <w:unhideWhenUsed/>
    <w:rsid w:val="00F40854"/>
  </w:style>
  <w:style w:type="character" w:styleId="Strong">
    <w:name w:val="Strong"/>
    <w:basedOn w:val="DefaultParagraphFont"/>
    <w:qFormat/>
    <w:rsid w:val="00F40854"/>
    <w:rPr>
      <w:b/>
    </w:rPr>
  </w:style>
  <w:style w:type="paragraph" w:customStyle="1" w:styleId="Default">
    <w:name w:val="Default"/>
    <w:rsid w:val="00EB091C"/>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3">
    <w:name w:val="CM3"/>
    <w:basedOn w:val="Default"/>
    <w:next w:val="Default"/>
    <w:rsid w:val="00EB091C"/>
    <w:pPr>
      <w:spacing w:line="553" w:lineRule="atLeast"/>
    </w:pPr>
    <w:rPr>
      <w:rFonts w:ascii="PMBACD+TimesNewRoman" w:hAnsi="PMBACD+TimesNewRoman"/>
      <w:color w:val="auto"/>
    </w:rPr>
  </w:style>
  <w:style w:type="character" w:customStyle="1" w:styleId="IntenseEmphasis1">
    <w:name w:val="Intense Emphasis1"/>
    <w:basedOn w:val="DefaultParagraphFont"/>
    <w:qFormat/>
    <w:rsid w:val="00FC744D"/>
    <w:rPr>
      <w:b/>
      <w:bCs/>
      <w:i/>
      <w:iCs/>
      <w:color w:val="4F81BD"/>
    </w:rPr>
  </w:style>
  <w:style w:type="paragraph" w:customStyle="1" w:styleId="MediumGrid1-Accent21">
    <w:name w:val="Medium Grid 1 - Accent 21"/>
    <w:basedOn w:val="Normal"/>
    <w:qFormat/>
    <w:rsid w:val="00682061"/>
    <w:pPr>
      <w:spacing w:line="276" w:lineRule="auto"/>
      <w:ind w:left="720"/>
      <w:contextualSpacing/>
    </w:pPr>
    <w:rPr>
      <w:sz w:val="22"/>
      <w:szCs w:val="22"/>
      <w:lang w:val="de-DE"/>
    </w:rPr>
  </w:style>
  <w:style w:type="character" w:styleId="HTMLCite">
    <w:name w:val="HTML Cite"/>
    <w:basedOn w:val="DefaultParagraphFont"/>
    <w:uiPriority w:val="99"/>
    <w:unhideWhenUsed/>
    <w:rsid w:val="00682061"/>
    <w:rPr>
      <w:i/>
      <w:iCs/>
    </w:rPr>
  </w:style>
  <w:style w:type="character" w:customStyle="1" w:styleId="heading">
    <w:name w:val="heading"/>
    <w:basedOn w:val="DefaultParagraphFont"/>
    <w:rsid w:val="00682061"/>
  </w:style>
  <w:style w:type="character" w:customStyle="1" w:styleId="citation">
    <w:name w:val="citation"/>
    <w:basedOn w:val="DefaultParagraphFont"/>
    <w:rsid w:val="00682061"/>
  </w:style>
  <w:style w:type="paragraph" w:customStyle="1" w:styleId="keywords">
    <w:name w:val="keywords"/>
    <w:basedOn w:val="Normal"/>
    <w:rsid w:val="00682061"/>
    <w:pPr>
      <w:spacing w:before="100" w:beforeAutospacing="1" w:after="100" w:afterAutospacing="1"/>
    </w:pPr>
    <w:rPr>
      <w:rFonts w:ascii="Times New Roman" w:eastAsia="Times New Roman" w:hAnsi="Times New Roman"/>
      <w:lang w:val="de-DE" w:eastAsia="zh-CN"/>
    </w:rPr>
  </w:style>
  <w:style w:type="paragraph" w:customStyle="1" w:styleId="infuse">
    <w:name w:val="infuse"/>
    <w:basedOn w:val="Normal"/>
    <w:rsid w:val="00682061"/>
    <w:pPr>
      <w:spacing w:before="100" w:beforeAutospacing="1" w:after="100" w:afterAutospacing="1"/>
    </w:pPr>
    <w:rPr>
      <w:rFonts w:ascii="Times New Roman" w:eastAsia="Times New Roman" w:hAnsi="Times New Roman"/>
      <w:lang w:val="de-DE" w:eastAsia="zh-CN"/>
    </w:rPr>
  </w:style>
  <w:style w:type="character" w:customStyle="1" w:styleId="printonly">
    <w:name w:val="printonly"/>
    <w:basedOn w:val="DefaultParagraphFont"/>
    <w:rsid w:val="00682061"/>
  </w:style>
  <w:style w:type="character" w:customStyle="1" w:styleId="reference-accessdate">
    <w:name w:val="reference-accessdate"/>
    <w:basedOn w:val="DefaultParagraphFont"/>
    <w:rsid w:val="00682061"/>
  </w:style>
  <w:style w:type="character" w:styleId="CommentReference">
    <w:name w:val="annotation reference"/>
    <w:basedOn w:val="DefaultParagraphFont"/>
    <w:unhideWhenUsed/>
    <w:rsid w:val="00AF36FD"/>
    <w:rPr>
      <w:sz w:val="16"/>
      <w:szCs w:val="16"/>
    </w:rPr>
  </w:style>
  <w:style w:type="paragraph" w:styleId="CommentSubject">
    <w:name w:val="annotation subject"/>
    <w:basedOn w:val="CommentText"/>
    <w:next w:val="CommentText"/>
    <w:link w:val="CommentSubjectChar"/>
    <w:unhideWhenUsed/>
    <w:rsid w:val="00AF36FD"/>
    <w:pPr>
      <w:spacing w:after="200"/>
      <w:jc w:val="left"/>
    </w:pPr>
    <w:rPr>
      <w:rFonts w:ascii="Cambria" w:eastAsia="Cambria" w:hAnsi="Cambria"/>
      <w:b/>
      <w:bCs/>
      <w:lang w:val="de-DE"/>
    </w:rPr>
  </w:style>
  <w:style w:type="character" w:customStyle="1" w:styleId="CommentSubjectChar">
    <w:name w:val="Comment Subject Char"/>
    <w:basedOn w:val="CommentTextChar"/>
    <w:link w:val="CommentSubject"/>
    <w:rsid w:val="00AF36FD"/>
    <w:rPr>
      <w:rFonts w:ascii="Cambria" w:eastAsia="Cambria" w:hAnsi="Cambria" w:cs="Times New Roman"/>
      <w:b/>
      <w:bCs/>
      <w:lang w:val="de-DE"/>
    </w:rPr>
  </w:style>
  <w:style w:type="paragraph" w:customStyle="1" w:styleId="ColorfulList-Accent11">
    <w:name w:val="Colorful List - Accent 11"/>
    <w:basedOn w:val="Normal"/>
    <w:qFormat/>
    <w:rsid w:val="00F47774"/>
    <w:pPr>
      <w:spacing w:after="0"/>
      <w:ind w:left="720"/>
    </w:pPr>
    <w:rPr>
      <w:rFonts w:ascii="Calibri" w:eastAsia="SimSun" w:hAnsi="Calibri"/>
      <w:sz w:val="22"/>
      <w:szCs w:val="22"/>
      <w:lang w:eastAsia="zh-CN"/>
    </w:rPr>
  </w:style>
  <w:style w:type="paragraph" w:customStyle="1" w:styleId="ColorfulList-Accent12">
    <w:name w:val="Colorful List - Accent 12"/>
    <w:basedOn w:val="Normal"/>
    <w:qFormat/>
    <w:rsid w:val="009A1AF6"/>
    <w:pPr>
      <w:ind w:left="720"/>
      <w:contextualSpacing/>
    </w:pPr>
  </w:style>
  <w:style w:type="paragraph" w:customStyle="1" w:styleId="ColorfulShading-Accent11">
    <w:name w:val="Colorful Shading - Accent 11"/>
    <w:hidden/>
    <w:rsid w:val="005635B6"/>
    <w:rPr>
      <w:sz w:val="24"/>
      <w:szCs w:val="24"/>
      <w:lang w:val="en-US" w:eastAsia="en-US"/>
    </w:rPr>
  </w:style>
  <w:style w:type="table" w:styleId="TableGrid">
    <w:name w:val="Table Grid"/>
    <w:basedOn w:val="TableNormal"/>
    <w:uiPriority w:val="59"/>
    <w:rsid w:val="001C21DB"/>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DB547D"/>
    <w:rPr>
      <w:rFonts w:ascii="Symbol" w:hAnsi="Symbol"/>
    </w:rPr>
  </w:style>
  <w:style w:type="character" w:customStyle="1" w:styleId="WW8Num3z0">
    <w:name w:val="WW8Num3z0"/>
    <w:rsid w:val="00DB547D"/>
    <w:rPr>
      <w:rFonts w:ascii="Symbol" w:hAnsi="Symbol"/>
    </w:rPr>
  </w:style>
  <w:style w:type="character" w:customStyle="1" w:styleId="WW8Num3z1">
    <w:name w:val="WW8Num3z1"/>
    <w:rsid w:val="00DB547D"/>
    <w:rPr>
      <w:rFonts w:ascii="Courier New" w:hAnsi="Courier New" w:cs="Wingdings"/>
    </w:rPr>
  </w:style>
  <w:style w:type="character" w:customStyle="1" w:styleId="WW8Num3z2">
    <w:name w:val="WW8Num3z2"/>
    <w:rsid w:val="00DB547D"/>
    <w:rPr>
      <w:rFonts w:ascii="Wingdings" w:hAnsi="Wingdings"/>
    </w:rPr>
  </w:style>
  <w:style w:type="character" w:customStyle="1" w:styleId="WW8Num4z2">
    <w:name w:val="WW8Num4z2"/>
    <w:rsid w:val="00DB547D"/>
    <w:rPr>
      <w:rFonts w:ascii="Times New Roman" w:hAnsi="Times New Roman"/>
    </w:rPr>
  </w:style>
  <w:style w:type="character" w:customStyle="1" w:styleId="WW8Num4z3">
    <w:name w:val="WW8Num4z3"/>
    <w:rsid w:val="00DB547D"/>
    <w:rPr>
      <w:rFonts w:ascii="Symbol" w:hAnsi="Symbol"/>
    </w:rPr>
  </w:style>
  <w:style w:type="character" w:customStyle="1" w:styleId="WW8Num7z2">
    <w:name w:val="WW8Num7z2"/>
    <w:rsid w:val="00DB547D"/>
    <w:rPr>
      <w:rFonts w:ascii="Times New Roman" w:hAnsi="Times New Roman"/>
    </w:rPr>
  </w:style>
  <w:style w:type="character" w:customStyle="1" w:styleId="WW8Num7z3">
    <w:name w:val="WW8Num7z3"/>
    <w:rsid w:val="00DB547D"/>
    <w:rPr>
      <w:rFonts w:ascii="Symbol" w:hAnsi="Symbol"/>
    </w:rPr>
  </w:style>
  <w:style w:type="character" w:customStyle="1" w:styleId="WW8Num8z0">
    <w:name w:val="WW8Num8z0"/>
    <w:rsid w:val="00DB547D"/>
    <w:rPr>
      <w:rFonts w:ascii="Symbol" w:hAnsi="Symbol"/>
    </w:rPr>
  </w:style>
  <w:style w:type="character" w:customStyle="1" w:styleId="WW8Num9z2">
    <w:name w:val="WW8Num9z2"/>
    <w:rsid w:val="00DB547D"/>
    <w:rPr>
      <w:rFonts w:ascii="Times New Roman" w:hAnsi="Times New Roman"/>
    </w:rPr>
  </w:style>
  <w:style w:type="character" w:customStyle="1" w:styleId="WW8Num9z3">
    <w:name w:val="WW8Num9z3"/>
    <w:rsid w:val="00DB547D"/>
    <w:rPr>
      <w:rFonts w:ascii="Symbol" w:hAnsi="Symbol"/>
    </w:rPr>
  </w:style>
  <w:style w:type="character" w:customStyle="1" w:styleId="WW8Num10z0">
    <w:name w:val="WW8Num10z0"/>
    <w:rsid w:val="00DB547D"/>
    <w:rPr>
      <w:rFonts w:ascii="Symbol" w:hAnsi="Symbol"/>
    </w:rPr>
  </w:style>
  <w:style w:type="character" w:customStyle="1" w:styleId="WW8Num10z1">
    <w:name w:val="WW8Num10z1"/>
    <w:rsid w:val="00DB547D"/>
    <w:rPr>
      <w:rFonts w:ascii="Courier New" w:hAnsi="Courier New" w:cs="Wingdings"/>
    </w:rPr>
  </w:style>
  <w:style w:type="character" w:customStyle="1" w:styleId="WW8Num10z2">
    <w:name w:val="WW8Num10z2"/>
    <w:rsid w:val="00DB547D"/>
    <w:rPr>
      <w:rFonts w:ascii="Wingdings" w:hAnsi="Wingdings"/>
    </w:rPr>
  </w:style>
  <w:style w:type="character" w:customStyle="1" w:styleId="WW8Num11z0">
    <w:name w:val="WW8Num11z0"/>
    <w:rsid w:val="00DB547D"/>
    <w:rPr>
      <w:rFonts w:ascii="Times New Roman" w:hAnsi="Times New Roman"/>
    </w:rPr>
  </w:style>
  <w:style w:type="character" w:customStyle="1" w:styleId="WW8Num12z2">
    <w:name w:val="WW8Num12z2"/>
    <w:rsid w:val="00DB547D"/>
    <w:rPr>
      <w:rFonts w:ascii="Times New Roman" w:hAnsi="Times New Roman"/>
    </w:rPr>
  </w:style>
  <w:style w:type="character" w:customStyle="1" w:styleId="WW8Num12z3">
    <w:name w:val="WW8Num12z3"/>
    <w:rsid w:val="00DB547D"/>
    <w:rPr>
      <w:rFonts w:ascii="Symbol" w:hAnsi="Symbol"/>
    </w:rPr>
  </w:style>
  <w:style w:type="character" w:customStyle="1" w:styleId="WW8Num13z0">
    <w:name w:val="WW8Num13z0"/>
    <w:rsid w:val="00DB547D"/>
    <w:rPr>
      <w:rFonts w:ascii="Symbol" w:hAnsi="Symbol"/>
    </w:rPr>
  </w:style>
  <w:style w:type="character" w:customStyle="1" w:styleId="WW8Num14z0">
    <w:name w:val="WW8Num14z0"/>
    <w:rsid w:val="00DB547D"/>
    <w:rPr>
      <w:rFonts w:ascii="Symbol" w:hAnsi="Symbol"/>
    </w:rPr>
  </w:style>
  <w:style w:type="character" w:customStyle="1" w:styleId="WW8Num15z0">
    <w:name w:val="WW8Num15z0"/>
    <w:rsid w:val="00DB547D"/>
    <w:rPr>
      <w:rFonts w:ascii="Symbol" w:hAnsi="Symbol"/>
    </w:rPr>
  </w:style>
  <w:style w:type="character" w:customStyle="1" w:styleId="WW8Num15z1">
    <w:name w:val="WW8Num15z1"/>
    <w:rsid w:val="00DB547D"/>
    <w:rPr>
      <w:rFonts w:ascii="Courier New" w:hAnsi="Courier New" w:cs="Wingdings"/>
    </w:rPr>
  </w:style>
  <w:style w:type="character" w:customStyle="1" w:styleId="WW8Num15z2">
    <w:name w:val="WW8Num15z2"/>
    <w:rsid w:val="00DB547D"/>
    <w:rPr>
      <w:rFonts w:ascii="Wingdings" w:hAnsi="Wingdings"/>
    </w:rPr>
  </w:style>
  <w:style w:type="character" w:customStyle="1" w:styleId="WW8Num16z0">
    <w:name w:val="WW8Num16z0"/>
    <w:rsid w:val="00DB547D"/>
    <w:rPr>
      <w:rFonts w:ascii="Symbol" w:hAnsi="Symbol"/>
    </w:rPr>
  </w:style>
  <w:style w:type="character" w:customStyle="1" w:styleId="WW8Num18z0">
    <w:name w:val="WW8Num18z0"/>
    <w:rsid w:val="00DB547D"/>
    <w:rPr>
      <w:rFonts w:ascii="Symbol" w:hAnsi="Symbol"/>
    </w:rPr>
  </w:style>
  <w:style w:type="character" w:customStyle="1" w:styleId="WW8Num18z1">
    <w:name w:val="WW8Num18z1"/>
    <w:rsid w:val="00DB547D"/>
    <w:rPr>
      <w:rFonts w:ascii="Courier New" w:hAnsi="Courier New"/>
    </w:rPr>
  </w:style>
  <w:style w:type="character" w:customStyle="1" w:styleId="WW8Num18z2">
    <w:name w:val="WW8Num18z2"/>
    <w:rsid w:val="00DB547D"/>
    <w:rPr>
      <w:rFonts w:ascii="Wingdings" w:hAnsi="Wingdings"/>
    </w:rPr>
  </w:style>
  <w:style w:type="character" w:customStyle="1" w:styleId="WW8Num19z0">
    <w:name w:val="WW8Num19z0"/>
    <w:rsid w:val="00DB547D"/>
    <w:rPr>
      <w:rFonts w:ascii="Times New Roman" w:hAnsi="Times New Roman"/>
    </w:rPr>
  </w:style>
  <w:style w:type="character" w:customStyle="1" w:styleId="WW8Num20z0">
    <w:name w:val="WW8Num20z0"/>
    <w:rsid w:val="00DB547D"/>
    <w:rPr>
      <w:rFonts w:ascii="Symbol" w:hAnsi="Symbol"/>
    </w:rPr>
  </w:style>
  <w:style w:type="character" w:customStyle="1" w:styleId="WW8Num20z1">
    <w:name w:val="WW8Num20z1"/>
    <w:rsid w:val="00DB547D"/>
    <w:rPr>
      <w:rFonts w:ascii="Courier New" w:hAnsi="Courier New" w:cs="Wingdings"/>
    </w:rPr>
  </w:style>
  <w:style w:type="character" w:customStyle="1" w:styleId="WW8Num20z2">
    <w:name w:val="WW8Num20z2"/>
    <w:rsid w:val="00DB547D"/>
    <w:rPr>
      <w:rFonts w:ascii="Wingdings" w:hAnsi="Wingdings"/>
    </w:rPr>
  </w:style>
  <w:style w:type="character" w:customStyle="1" w:styleId="WW8Num22z0">
    <w:name w:val="WW8Num22z0"/>
    <w:rsid w:val="00DB547D"/>
    <w:rPr>
      <w:rFonts w:ascii="Symbol" w:hAnsi="Symbol"/>
    </w:rPr>
  </w:style>
  <w:style w:type="character" w:customStyle="1" w:styleId="WW8Num22z1">
    <w:name w:val="WW8Num22z1"/>
    <w:rsid w:val="00DB547D"/>
    <w:rPr>
      <w:rFonts w:ascii="Courier New" w:hAnsi="Courier New"/>
    </w:rPr>
  </w:style>
  <w:style w:type="character" w:customStyle="1" w:styleId="WW8Num22z2">
    <w:name w:val="WW8Num22z2"/>
    <w:rsid w:val="00DB547D"/>
    <w:rPr>
      <w:rFonts w:ascii="Wingdings" w:hAnsi="Wingdings"/>
    </w:rPr>
  </w:style>
  <w:style w:type="character" w:customStyle="1" w:styleId="WW8Num23z0">
    <w:name w:val="WW8Num23z0"/>
    <w:rsid w:val="00DB547D"/>
    <w:rPr>
      <w:rFonts w:ascii="Symbol" w:hAnsi="Symbol"/>
    </w:rPr>
  </w:style>
  <w:style w:type="character" w:customStyle="1" w:styleId="WW8Num23z1">
    <w:name w:val="WW8Num23z1"/>
    <w:rsid w:val="00DB547D"/>
    <w:rPr>
      <w:rFonts w:ascii="Courier New" w:hAnsi="Courier New"/>
    </w:rPr>
  </w:style>
  <w:style w:type="character" w:customStyle="1" w:styleId="WW8Num23z2">
    <w:name w:val="WW8Num23z2"/>
    <w:rsid w:val="00DB547D"/>
    <w:rPr>
      <w:rFonts w:ascii="Wingdings" w:hAnsi="Wingdings"/>
    </w:rPr>
  </w:style>
  <w:style w:type="character" w:customStyle="1" w:styleId="WW8Num24z0">
    <w:name w:val="WW8Num24z0"/>
    <w:rsid w:val="00DB547D"/>
    <w:rPr>
      <w:rFonts w:ascii="Times New Roman" w:hAnsi="Times New Roman"/>
    </w:rPr>
  </w:style>
  <w:style w:type="character" w:customStyle="1" w:styleId="WW8Num25z0">
    <w:name w:val="WW8Num25z0"/>
    <w:rsid w:val="00DB547D"/>
    <w:rPr>
      <w:rFonts w:ascii="Symbol" w:hAnsi="Symbol"/>
    </w:rPr>
  </w:style>
  <w:style w:type="character" w:customStyle="1" w:styleId="WW8Num25z1">
    <w:name w:val="WW8Num25z1"/>
    <w:rsid w:val="00DB547D"/>
    <w:rPr>
      <w:rFonts w:ascii="Courier New" w:hAnsi="Courier New" w:cs="Wingdings"/>
    </w:rPr>
  </w:style>
  <w:style w:type="character" w:customStyle="1" w:styleId="WW8Num25z2">
    <w:name w:val="WW8Num25z2"/>
    <w:rsid w:val="00DB547D"/>
    <w:rPr>
      <w:rFonts w:ascii="Wingdings" w:hAnsi="Wingdings"/>
    </w:rPr>
  </w:style>
  <w:style w:type="character" w:customStyle="1" w:styleId="WW8Num26z0">
    <w:name w:val="WW8Num26z0"/>
    <w:rsid w:val="00DB547D"/>
    <w:rPr>
      <w:rFonts w:ascii="Times New Roman" w:hAnsi="Times New Roman"/>
    </w:rPr>
  </w:style>
  <w:style w:type="character" w:customStyle="1" w:styleId="WW8Num27z0">
    <w:name w:val="WW8Num27z0"/>
    <w:rsid w:val="00DB547D"/>
    <w:rPr>
      <w:rFonts w:ascii="Times New Roman" w:hAnsi="Times New Roman"/>
    </w:rPr>
  </w:style>
  <w:style w:type="character" w:customStyle="1" w:styleId="WW8Num28z0">
    <w:name w:val="WW8Num28z0"/>
    <w:rsid w:val="00DB547D"/>
    <w:rPr>
      <w:rFonts w:ascii="Symbol" w:hAnsi="Symbol"/>
    </w:rPr>
  </w:style>
  <w:style w:type="character" w:customStyle="1" w:styleId="WW8Num30z0">
    <w:name w:val="WW8Num30z0"/>
    <w:rsid w:val="00DB547D"/>
    <w:rPr>
      <w:rFonts w:ascii="Symbol" w:hAnsi="Symbol"/>
    </w:rPr>
  </w:style>
  <w:style w:type="character" w:customStyle="1" w:styleId="WW8Num31z0">
    <w:name w:val="WW8Num31z0"/>
    <w:rsid w:val="00DB547D"/>
    <w:rPr>
      <w:lang w:val="en-GB"/>
    </w:rPr>
  </w:style>
  <w:style w:type="character" w:customStyle="1" w:styleId="WW8Num32z2">
    <w:name w:val="WW8Num32z2"/>
    <w:rsid w:val="00DB547D"/>
    <w:rPr>
      <w:rFonts w:ascii="Times New Roman" w:hAnsi="Times New Roman"/>
    </w:rPr>
  </w:style>
  <w:style w:type="character" w:customStyle="1" w:styleId="WW8Num32z3">
    <w:name w:val="WW8Num32z3"/>
    <w:rsid w:val="00DB547D"/>
    <w:rPr>
      <w:rFonts w:ascii="Symbol" w:hAnsi="Symbol"/>
    </w:rPr>
  </w:style>
  <w:style w:type="character" w:customStyle="1" w:styleId="EndnoteCharacters">
    <w:name w:val="Endnote Characters"/>
    <w:basedOn w:val="DefaultParagraphFont"/>
    <w:rsid w:val="00DB547D"/>
    <w:rPr>
      <w:vertAlign w:val="superscript"/>
    </w:rPr>
  </w:style>
  <w:style w:type="character" w:customStyle="1" w:styleId="WW-FootnoteCharacters">
    <w:name w:val="WW-Footnote Characters"/>
    <w:basedOn w:val="DefaultParagraphFont"/>
    <w:rsid w:val="00DB547D"/>
    <w:rPr>
      <w:vertAlign w:val="superscript"/>
    </w:rPr>
  </w:style>
  <w:style w:type="paragraph" w:customStyle="1" w:styleId="Heading0">
    <w:name w:val="Heading"/>
    <w:basedOn w:val="Normal"/>
    <w:next w:val="BodyText"/>
    <w:rsid w:val="00DB547D"/>
    <w:pPr>
      <w:keepNext/>
      <w:widowControl w:val="0"/>
      <w:suppressAutoHyphens/>
      <w:spacing w:before="240" w:after="120"/>
    </w:pPr>
    <w:rPr>
      <w:rFonts w:ascii="Arial" w:eastAsia="SimSun" w:hAnsi="Arial" w:cs="Tahoma"/>
      <w:sz w:val="28"/>
      <w:szCs w:val="28"/>
      <w:lang w:eastAsia="ar-SA"/>
    </w:rPr>
  </w:style>
  <w:style w:type="paragraph" w:customStyle="1" w:styleId="Index">
    <w:name w:val="Index"/>
    <w:basedOn w:val="Normal"/>
    <w:rsid w:val="00DB547D"/>
    <w:pPr>
      <w:widowControl w:val="0"/>
      <w:suppressLineNumbers/>
      <w:suppressAutoHyphens/>
    </w:pPr>
    <w:rPr>
      <w:rFonts w:cs="Tahoma"/>
      <w:lang w:eastAsia="ar-SA"/>
    </w:rPr>
  </w:style>
  <w:style w:type="paragraph" w:customStyle="1" w:styleId="WW-Default">
    <w:name w:val="WW-Default"/>
    <w:rsid w:val="00DB547D"/>
    <w:pPr>
      <w:widowControl w:val="0"/>
      <w:suppressAutoHyphens/>
      <w:autoSpaceDE w:val="0"/>
    </w:pPr>
    <w:rPr>
      <w:rFonts w:ascii="Times New Roman" w:eastAsia="Times New Roman" w:hAnsi="Times New Roman" w:cs="Cambria"/>
      <w:color w:val="000000"/>
      <w:sz w:val="24"/>
      <w:szCs w:val="24"/>
      <w:lang w:val="en-US" w:eastAsia="ar-SA"/>
    </w:rPr>
  </w:style>
  <w:style w:type="paragraph" w:customStyle="1" w:styleId="Framecontents">
    <w:name w:val="Frame contents"/>
    <w:basedOn w:val="BodyText"/>
    <w:rsid w:val="00DB547D"/>
    <w:pPr>
      <w:widowControl w:val="0"/>
      <w:suppressAutoHyphens/>
    </w:pPr>
    <w:rPr>
      <w:rFonts w:cs="Cambria"/>
      <w:lang w:eastAsia="ar-SA"/>
    </w:rPr>
  </w:style>
  <w:style w:type="paragraph" w:customStyle="1" w:styleId="Pa18">
    <w:name w:val="Pa18"/>
    <w:basedOn w:val="Default"/>
    <w:next w:val="Default"/>
    <w:uiPriority w:val="99"/>
    <w:rsid w:val="00DC0F76"/>
    <w:pPr>
      <w:widowControl/>
      <w:spacing w:line="137" w:lineRule="atLeast"/>
    </w:pPr>
    <w:rPr>
      <w:rFonts w:ascii="BentonSans Book" w:eastAsia="Calibri" w:hAnsi="BentonSans Book"/>
      <w:color w:val="auto"/>
      <w:lang w:val="es-ES" w:eastAsia="es-ES"/>
    </w:rPr>
  </w:style>
  <w:style w:type="paragraph" w:customStyle="1" w:styleId="NoSpacing1">
    <w:name w:val="No Spacing1"/>
    <w:uiPriority w:val="1"/>
    <w:qFormat/>
    <w:rsid w:val="00C83E96"/>
    <w:rPr>
      <w:rFonts w:ascii="Calibri" w:eastAsia="Calibri" w:hAnsi="Calibri"/>
      <w:sz w:val="22"/>
      <w:szCs w:val="22"/>
      <w:lang w:val="de-DE" w:eastAsia="en-US"/>
    </w:rPr>
  </w:style>
  <w:style w:type="paragraph" w:customStyle="1" w:styleId="Sub-title">
    <w:name w:val="Sub-title"/>
    <w:basedOn w:val="Normal"/>
    <w:rsid w:val="00A76C53"/>
    <w:pPr>
      <w:widowControl w:val="0"/>
      <w:autoSpaceDE w:val="0"/>
      <w:autoSpaceDN w:val="0"/>
      <w:adjustRightInd w:val="0"/>
      <w:spacing w:after="120" w:line="288" w:lineRule="auto"/>
    </w:pPr>
    <w:rPr>
      <w:rFonts w:eastAsia="Times New Roman"/>
      <w:b/>
      <w:bCs/>
      <w:i/>
    </w:rPr>
  </w:style>
  <w:style w:type="paragraph" w:customStyle="1" w:styleId="MediumGrid1-Accent22">
    <w:name w:val="Medium Grid 1 - Accent 22"/>
    <w:basedOn w:val="Normal"/>
    <w:qFormat/>
    <w:rsid w:val="00AD5902"/>
    <w:pPr>
      <w:ind w:left="720"/>
    </w:pPr>
  </w:style>
  <w:style w:type="paragraph" w:customStyle="1" w:styleId="MediumList2-Accent21">
    <w:name w:val="Medium List 2 - Accent 21"/>
    <w:hidden/>
    <w:rsid w:val="007504A6"/>
    <w:rPr>
      <w:sz w:val="24"/>
      <w:szCs w:val="24"/>
      <w:lang w:val="en-US" w:eastAsia="en-US"/>
    </w:rPr>
  </w:style>
  <w:style w:type="character" w:customStyle="1" w:styleId="hps">
    <w:name w:val="hps"/>
    <w:basedOn w:val="DefaultParagraphFont"/>
    <w:rsid w:val="00223E15"/>
  </w:style>
  <w:style w:type="character" w:customStyle="1" w:styleId="shorttext">
    <w:name w:val="short_text"/>
    <w:basedOn w:val="DefaultParagraphFont"/>
    <w:rsid w:val="00BC69B6"/>
  </w:style>
  <w:style w:type="character" w:customStyle="1" w:styleId="atn">
    <w:name w:val="atn"/>
    <w:basedOn w:val="DefaultParagraphFont"/>
    <w:rsid w:val="00386C60"/>
  </w:style>
  <w:style w:type="paragraph" w:customStyle="1" w:styleId="140">
    <w:name w:val="Стиль 14 пт полужирный По центру После:  0 пт"/>
    <w:basedOn w:val="Normal"/>
    <w:rsid w:val="007F41E2"/>
    <w:pPr>
      <w:spacing w:after="0"/>
      <w:jc w:val="center"/>
    </w:pPr>
    <w:rPr>
      <w:b/>
      <w:bCs/>
      <w:sz w:val="26"/>
      <w:szCs w:val="20"/>
    </w:rPr>
  </w:style>
  <w:style w:type="paragraph" w:customStyle="1" w:styleId="0">
    <w:name w:val="Стиль По центру После:  0 пт"/>
    <w:basedOn w:val="Normal"/>
    <w:rsid w:val="007F41E2"/>
    <w:pPr>
      <w:spacing w:after="0"/>
      <w:jc w:val="center"/>
    </w:pPr>
    <w:rPr>
      <w:sz w:val="22"/>
      <w:szCs w:val="20"/>
    </w:rPr>
  </w:style>
  <w:style w:type="paragraph" w:customStyle="1" w:styleId="00">
    <w:name w:val="Стиль По ширине После:  0 пт"/>
    <w:basedOn w:val="Normal"/>
    <w:rsid w:val="007F41E2"/>
    <w:pPr>
      <w:spacing w:after="0"/>
      <w:jc w:val="both"/>
    </w:pPr>
    <w:rPr>
      <w:sz w:val="22"/>
      <w:szCs w:val="20"/>
    </w:rPr>
  </w:style>
  <w:style w:type="paragraph" w:customStyle="1" w:styleId="160">
    <w:name w:val="Стиль 16 пт полужирный Красный По центру После:  0 пт"/>
    <w:basedOn w:val="Normal"/>
    <w:rsid w:val="007F41E2"/>
    <w:pPr>
      <w:spacing w:after="0"/>
      <w:jc w:val="center"/>
    </w:pPr>
    <w:rPr>
      <w:b/>
      <w:bCs/>
      <w:color w:val="FF0000"/>
      <w:sz w:val="30"/>
      <w:szCs w:val="20"/>
    </w:rPr>
  </w:style>
  <w:style w:type="paragraph" w:customStyle="1" w:styleId="ColorfulList-Accent120">
    <w:name w:val="Стиль Colorful List - Accent 12 + По ширине После:  0 пт"/>
    <w:basedOn w:val="ColorfulList-Accent12"/>
    <w:rsid w:val="007F41E2"/>
    <w:pPr>
      <w:spacing w:after="0"/>
      <w:jc w:val="both"/>
    </w:pPr>
    <w:rPr>
      <w:sz w:val="22"/>
      <w:szCs w:val="20"/>
    </w:rPr>
  </w:style>
  <w:style w:type="paragraph" w:customStyle="1" w:styleId="ColorfulList-Accent1200">
    <w:name w:val="Стиль Colorful List - Accent 12 + По ширине Слева:  0 см После:  ..."/>
    <w:basedOn w:val="ColorfulList-Accent12"/>
    <w:rsid w:val="007F41E2"/>
    <w:pPr>
      <w:spacing w:after="0"/>
      <w:ind w:left="0"/>
      <w:jc w:val="both"/>
    </w:pPr>
    <w:rPr>
      <w:sz w:val="22"/>
      <w:szCs w:val="20"/>
    </w:rPr>
  </w:style>
  <w:style w:type="paragraph" w:customStyle="1" w:styleId="01">
    <w:name w:val="Стиль По ширине После:  0 пт1"/>
    <w:basedOn w:val="Normal"/>
    <w:rsid w:val="005152B3"/>
    <w:pPr>
      <w:spacing w:after="0"/>
      <w:jc w:val="both"/>
    </w:pPr>
    <w:rPr>
      <w:rFonts w:eastAsia="Times New Roman"/>
      <w:sz w:val="22"/>
      <w:szCs w:val="20"/>
    </w:rPr>
  </w:style>
  <w:style w:type="character" w:customStyle="1" w:styleId="longtext">
    <w:name w:val="long_text"/>
    <w:basedOn w:val="DefaultParagraphFont"/>
    <w:rsid w:val="00421155"/>
  </w:style>
  <w:style w:type="paragraph" w:customStyle="1" w:styleId="a">
    <w:name w:val="Абзац списка"/>
    <w:basedOn w:val="Normal"/>
    <w:uiPriority w:val="34"/>
    <w:qFormat/>
    <w:rsid w:val="009B229D"/>
    <w:pPr>
      <w:ind w:left="708"/>
    </w:pPr>
  </w:style>
  <w:style w:type="paragraph" w:customStyle="1" w:styleId="BoxText">
    <w:name w:val="Box Text"/>
    <w:basedOn w:val="Normal"/>
    <w:link w:val="BoxTextChar"/>
    <w:qFormat/>
    <w:rsid w:val="000C5399"/>
    <w:pPr>
      <w:tabs>
        <w:tab w:val="left" w:pos="794"/>
        <w:tab w:val="left" w:pos="1191"/>
        <w:tab w:val="left" w:pos="1588"/>
        <w:tab w:val="left" w:pos="1985"/>
      </w:tabs>
      <w:overflowPunct w:val="0"/>
      <w:autoSpaceDE w:val="0"/>
      <w:autoSpaceDN w:val="0"/>
      <w:adjustRightInd w:val="0"/>
      <w:spacing w:before="160" w:after="0"/>
      <w:jc w:val="both"/>
      <w:textAlignment w:val="baseline"/>
    </w:pPr>
    <w:rPr>
      <w:rFonts w:ascii="Calibri" w:eastAsia="Times New Roman" w:hAnsi="Calibri"/>
      <w:sz w:val="20"/>
      <w:szCs w:val="18"/>
      <w:lang w:val="en-GB"/>
    </w:rPr>
  </w:style>
  <w:style w:type="paragraph" w:customStyle="1" w:styleId="BoxTitle">
    <w:name w:val="Box Title"/>
    <w:basedOn w:val="Heading3"/>
    <w:link w:val="BoxTitleChar"/>
    <w:qFormat/>
    <w:rsid w:val="000C5399"/>
    <w:pPr>
      <w:keepNext/>
      <w:keepLines/>
      <w:tabs>
        <w:tab w:val="left" w:pos="794"/>
        <w:tab w:val="left" w:pos="1191"/>
        <w:tab w:val="left" w:pos="1588"/>
        <w:tab w:val="left" w:pos="1985"/>
      </w:tabs>
      <w:overflowPunct w:val="0"/>
      <w:autoSpaceDE w:val="0"/>
      <w:autoSpaceDN w:val="0"/>
      <w:adjustRightInd w:val="0"/>
      <w:spacing w:before="240" w:after="0" w:line="320" w:lineRule="exact"/>
      <w:ind w:left="794" w:hanging="794"/>
      <w:textAlignment w:val="baseline"/>
    </w:pPr>
    <w:rPr>
      <w:rFonts w:ascii="Calibri" w:hAnsi="Calibri"/>
      <w:b/>
      <w:bCs w:val="0"/>
      <w:i w:val="0"/>
      <w:color w:val="7A9C48"/>
    </w:rPr>
  </w:style>
  <w:style w:type="character" w:customStyle="1" w:styleId="BoxTextChar">
    <w:name w:val="Box Text Char"/>
    <w:basedOn w:val="DefaultParagraphFont"/>
    <w:link w:val="BoxText"/>
    <w:rsid w:val="000C5399"/>
    <w:rPr>
      <w:rFonts w:ascii="Calibri" w:hAnsi="Calibri"/>
      <w:szCs w:val="18"/>
      <w:lang w:val="en-GB" w:eastAsia="en-US" w:bidi="ar-SA"/>
    </w:rPr>
  </w:style>
  <w:style w:type="character" w:customStyle="1" w:styleId="BoxTitleChar">
    <w:name w:val="Box Title Char"/>
    <w:basedOn w:val="Heading3Char"/>
    <w:link w:val="BoxTitle"/>
    <w:rsid w:val="000C5399"/>
    <w:rPr>
      <w:rFonts w:ascii="Calibri" w:eastAsia="Times New Roman" w:hAnsi="Calibri"/>
      <w:b/>
      <w:bCs/>
      <w:i/>
      <w:color w:val="7A9C48"/>
      <w:sz w:val="24"/>
      <w:lang w:val="en-GB" w:eastAsia="en-US" w:bidi="ar-SA"/>
    </w:rPr>
  </w:style>
  <w:style w:type="paragraph" w:styleId="ListParagraph">
    <w:name w:val="List Paragraph"/>
    <w:basedOn w:val="Normal"/>
    <w:uiPriority w:val="34"/>
    <w:qFormat/>
    <w:rsid w:val="002F4DE9"/>
    <w:pPr>
      <w:ind w:left="720"/>
      <w:contextualSpacing/>
    </w:pPr>
  </w:style>
</w:styles>
</file>

<file path=word/webSettings.xml><?xml version="1.0" encoding="utf-8"?>
<w:webSettings xmlns:r="http://schemas.openxmlformats.org/officeDocument/2006/relationships" xmlns:w="http://schemas.openxmlformats.org/wordprocessingml/2006/main">
  <w:divs>
    <w:div w:id="18748492">
      <w:bodyDiv w:val="1"/>
      <w:marLeft w:val="0"/>
      <w:marRight w:val="0"/>
      <w:marTop w:val="0"/>
      <w:marBottom w:val="0"/>
      <w:divBdr>
        <w:top w:val="none" w:sz="0" w:space="0" w:color="auto"/>
        <w:left w:val="none" w:sz="0" w:space="0" w:color="auto"/>
        <w:bottom w:val="none" w:sz="0" w:space="0" w:color="auto"/>
        <w:right w:val="none" w:sz="0" w:space="0" w:color="auto"/>
      </w:divBdr>
      <w:divsChild>
        <w:div w:id="463541563">
          <w:marLeft w:val="0"/>
          <w:marRight w:val="0"/>
          <w:marTop w:val="0"/>
          <w:marBottom w:val="0"/>
          <w:divBdr>
            <w:top w:val="none" w:sz="0" w:space="0" w:color="auto"/>
            <w:left w:val="none" w:sz="0" w:space="0" w:color="auto"/>
            <w:bottom w:val="none" w:sz="0" w:space="0" w:color="auto"/>
            <w:right w:val="none" w:sz="0" w:space="0" w:color="auto"/>
          </w:divBdr>
          <w:divsChild>
            <w:div w:id="13808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662">
      <w:bodyDiv w:val="1"/>
      <w:marLeft w:val="0"/>
      <w:marRight w:val="0"/>
      <w:marTop w:val="0"/>
      <w:marBottom w:val="0"/>
      <w:divBdr>
        <w:top w:val="none" w:sz="0" w:space="0" w:color="auto"/>
        <w:left w:val="none" w:sz="0" w:space="0" w:color="auto"/>
        <w:bottom w:val="none" w:sz="0" w:space="0" w:color="auto"/>
        <w:right w:val="none" w:sz="0" w:space="0" w:color="auto"/>
      </w:divBdr>
      <w:divsChild>
        <w:div w:id="571047464">
          <w:marLeft w:val="0"/>
          <w:marRight w:val="0"/>
          <w:marTop w:val="0"/>
          <w:marBottom w:val="0"/>
          <w:divBdr>
            <w:top w:val="none" w:sz="0" w:space="0" w:color="auto"/>
            <w:left w:val="none" w:sz="0" w:space="0" w:color="auto"/>
            <w:bottom w:val="none" w:sz="0" w:space="0" w:color="auto"/>
            <w:right w:val="none" w:sz="0" w:space="0" w:color="auto"/>
          </w:divBdr>
          <w:divsChild>
            <w:div w:id="34251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7296">
      <w:bodyDiv w:val="1"/>
      <w:marLeft w:val="0"/>
      <w:marRight w:val="0"/>
      <w:marTop w:val="0"/>
      <w:marBottom w:val="0"/>
      <w:divBdr>
        <w:top w:val="none" w:sz="0" w:space="0" w:color="auto"/>
        <w:left w:val="none" w:sz="0" w:space="0" w:color="auto"/>
        <w:bottom w:val="none" w:sz="0" w:space="0" w:color="auto"/>
        <w:right w:val="none" w:sz="0" w:space="0" w:color="auto"/>
      </w:divBdr>
      <w:divsChild>
        <w:div w:id="14383266">
          <w:marLeft w:val="0"/>
          <w:marRight w:val="0"/>
          <w:marTop w:val="0"/>
          <w:marBottom w:val="0"/>
          <w:divBdr>
            <w:top w:val="none" w:sz="0" w:space="0" w:color="auto"/>
            <w:left w:val="none" w:sz="0" w:space="0" w:color="auto"/>
            <w:bottom w:val="none" w:sz="0" w:space="0" w:color="auto"/>
            <w:right w:val="none" w:sz="0" w:space="0" w:color="auto"/>
          </w:divBdr>
          <w:divsChild>
            <w:div w:id="12873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8953">
      <w:bodyDiv w:val="1"/>
      <w:marLeft w:val="0"/>
      <w:marRight w:val="0"/>
      <w:marTop w:val="0"/>
      <w:marBottom w:val="0"/>
      <w:divBdr>
        <w:top w:val="none" w:sz="0" w:space="0" w:color="auto"/>
        <w:left w:val="none" w:sz="0" w:space="0" w:color="auto"/>
        <w:bottom w:val="none" w:sz="0" w:space="0" w:color="auto"/>
        <w:right w:val="none" w:sz="0" w:space="0" w:color="auto"/>
      </w:divBdr>
      <w:divsChild>
        <w:div w:id="1223249168">
          <w:marLeft w:val="0"/>
          <w:marRight w:val="0"/>
          <w:marTop w:val="0"/>
          <w:marBottom w:val="0"/>
          <w:divBdr>
            <w:top w:val="none" w:sz="0" w:space="0" w:color="auto"/>
            <w:left w:val="none" w:sz="0" w:space="0" w:color="auto"/>
            <w:bottom w:val="none" w:sz="0" w:space="0" w:color="auto"/>
            <w:right w:val="none" w:sz="0" w:space="0" w:color="auto"/>
          </w:divBdr>
          <w:divsChild>
            <w:div w:id="19498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6159">
      <w:bodyDiv w:val="1"/>
      <w:marLeft w:val="0"/>
      <w:marRight w:val="0"/>
      <w:marTop w:val="0"/>
      <w:marBottom w:val="0"/>
      <w:divBdr>
        <w:top w:val="none" w:sz="0" w:space="0" w:color="auto"/>
        <w:left w:val="none" w:sz="0" w:space="0" w:color="auto"/>
        <w:bottom w:val="none" w:sz="0" w:space="0" w:color="auto"/>
        <w:right w:val="none" w:sz="0" w:space="0" w:color="auto"/>
      </w:divBdr>
      <w:divsChild>
        <w:div w:id="13500736">
          <w:marLeft w:val="0"/>
          <w:marRight w:val="0"/>
          <w:marTop w:val="0"/>
          <w:marBottom w:val="0"/>
          <w:divBdr>
            <w:top w:val="none" w:sz="0" w:space="0" w:color="auto"/>
            <w:left w:val="none" w:sz="0" w:space="0" w:color="auto"/>
            <w:bottom w:val="none" w:sz="0" w:space="0" w:color="auto"/>
            <w:right w:val="none" w:sz="0" w:space="0" w:color="auto"/>
          </w:divBdr>
          <w:divsChild>
            <w:div w:id="2042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316">
      <w:bodyDiv w:val="1"/>
      <w:marLeft w:val="0"/>
      <w:marRight w:val="0"/>
      <w:marTop w:val="0"/>
      <w:marBottom w:val="0"/>
      <w:divBdr>
        <w:top w:val="none" w:sz="0" w:space="0" w:color="auto"/>
        <w:left w:val="none" w:sz="0" w:space="0" w:color="auto"/>
        <w:bottom w:val="none" w:sz="0" w:space="0" w:color="auto"/>
        <w:right w:val="none" w:sz="0" w:space="0" w:color="auto"/>
      </w:divBdr>
      <w:divsChild>
        <w:div w:id="206573760">
          <w:marLeft w:val="0"/>
          <w:marRight w:val="0"/>
          <w:marTop w:val="0"/>
          <w:marBottom w:val="0"/>
          <w:divBdr>
            <w:top w:val="none" w:sz="0" w:space="0" w:color="auto"/>
            <w:left w:val="none" w:sz="0" w:space="0" w:color="auto"/>
            <w:bottom w:val="none" w:sz="0" w:space="0" w:color="auto"/>
            <w:right w:val="none" w:sz="0" w:space="0" w:color="auto"/>
          </w:divBdr>
          <w:divsChild>
            <w:div w:id="18899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588">
      <w:bodyDiv w:val="1"/>
      <w:marLeft w:val="0"/>
      <w:marRight w:val="0"/>
      <w:marTop w:val="0"/>
      <w:marBottom w:val="0"/>
      <w:divBdr>
        <w:top w:val="none" w:sz="0" w:space="0" w:color="auto"/>
        <w:left w:val="none" w:sz="0" w:space="0" w:color="auto"/>
        <w:bottom w:val="none" w:sz="0" w:space="0" w:color="auto"/>
        <w:right w:val="none" w:sz="0" w:space="0" w:color="auto"/>
      </w:divBdr>
      <w:divsChild>
        <w:div w:id="1292370818">
          <w:marLeft w:val="0"/>
          <w:marRight w:val="0"/>
          <w:marTop w:val="0"/>
          <w:marBottom w:val="0"/>
          <w:divBdr>
            <w:top w:val="none" w:sz="0" w:space="0" w:color="auto"/>
            <w:left w:val="none" w:sz="0" w:space="0" w:color="auto"/>
            <w:bottom w:val="none" w:sz="0" w:space="0" w:color="auto"/>
            <w:right w:val="none" w:sz="0" w:space="0" w:color="auto"/>
          </w:divBdr>
          <w:divsChild>
            <w:div w:id="20277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1410">
      <w:bodyDiv w:val="1"/>
      <w:marLeft w:val="0"/>
      <w:marRight w:val="0"/>
      <w:marTop w:val="0"/>
      <w:marBottom w:val="0"/>
      <w:divBdr>
        <w:top w:val="none" w:sz="0" w:space="0" w:color="auto"/>
        <w:left w:val="none" w:sz="0" w:space="0" w:color="auto"/>
        <w:bottom w:val="none" w:sz="0" w:space="0" w:color="auto"/>
        <w:right w:val="none" w:sz="0" w:space="0" w:color="auto"/>
      </w:divBdr>
      <w:divsChild>
        <w:div w:id="115876416">
          <w:marLeft w:val="0"/>
          <w:marRight w:val="0"/>
          <w:marTop w:val="0"/>
          <w:marBottom w:val="0"/>
          <w:divBdr>
            <w:top w:val="none" w:sz="0" w:space="0" w:color="auto"/>
            <w:left w:val="none" w:sz="0" w:space="0" w:color="auto"/>
            <w:bottom w:val="none" w:sz="0" w:space="0" w:color="auto"/>
            <w:right w:val="none" w:sz="0" w:space="0" w:color="auto"/>
          </w:divBdr>
          <w:divsChild>
            <w:div w:id="13291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55157">
      <w:bodyDiv w:val="1"/>
      <w:marLeft w:val="0"/>
      <w:marRight w:val="0"/>
      <w:marTop w:val="0"/>
      <w:marBottom w:val="0"/>
      <w:divBdr>
        <w:top w:val="none" w:sz="0" w:space="0" w:color="auto"/>
        <w:left w:val="none" w:sz="0" w:space="0" w:color="auto"/>
        <w:bottom w:val="none" w:sz="0" w:space="0" w:color="auto"/>
        <w:right w:val="none" w:sz="0" w:space="0" w:color="auto"/>
      </w:divBdr>
      <w:divsChild>
        <w:div w:id="1812287431">
          <w:marLeft w:val="0"/>
          <w:marRight w:val="0"/>
          <w:marTop w:val="0"/>
          <w:marBottom w:val="0"/>
          <w:divBdr>
            <w:top w:val="none" w:sz="0" w:space="0" w:color="auto"/>
            <w:left w:val="none" w:sz="0" w:space="0" w:color="auto"/>
            <w:bottom w:val="none" w:sz="0" w:space="0" w:color="auto"/>
            <w:right w:val="none" w:sz="0" w:space="0" w:color="auto"/>
          </w:divBdr>
          <w:divsChild>
            <w:div w:id="3799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7061">
      <w:bodyDiv w:val="1"/>
      <w:marLeft w:val="0"/>
      <w:marRight w:val="0"/>
      <w:marTop w:val="0"/>
      <w:marBottom w:val="0"/>
      <w:divBdr>
        <w:top w:val="none" w:sz="0" w:space="0" w:color="auto"/>
        <w:left w:val="none" w:sz="0" w:space="0" w:color="auto"/>
        <w:bottom w:val="none" w:sz="0" w:space="0" w:color="auto"/>
        <w:right w:val="none" w:sz="0" w:space="0" w:color="auto"/>
      </w:divBdr>
      <w:divsChild>
        <w:div w:id="647973520">
          <w:marLeft w:val="0"/>
          <w:marRight w:val="0"/>
          <w:marTop w:val="0"/>
          <w:marBottom w:val="0"/>
          <w:divBdr>
            <w:top w:val="none" w:sz="0" w:space="0" w:color="auto"/>
            <w:left w:val="none" w:sz="0" w:space="0" w:color="auto"/>
            <w:bottom w:val="none" w:sz="0" w:space="0" w:color="auto"/>
            <w:right w:val="none" w:sz="0" w:space="0" w:color="auto"/>
          </w:divBdr>
          <w:divsChild>
            <w:div w:id="3945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8206">
      <w:bodyDiv w:val="1"/>
      <w:marLeft w:val="0"/>
      <w:marRight w:val="0"/>
      <w:marTop w:val="0"/>
      <w:marBottom w:val="0"/>
      <w:divBdr>
        <w:top w:val="none" w:sz="0" w:space="0" w:color="auto"/>
        <w:left w:val="none" w:sz="0" w:space="0" w:color="auto"/>
        <w:bottom w:val="none" w:sz="0" w:space="0" w:color="auto"/>
        <w:right w:val="none" w:sz="0" w:space="0" w:color="auto"/>
      </w:divBdr>
      <w:divsChild>
        <w:div w:id="1749766797">
          <w:marLeft w:val="0"/>
          <w:marRight w:val="0"/>
          <w:marTop w:val="0"/>
          <w:marBottom w:val="0"/>
          <w:divBdr>
            <w:top w:val="none" w:sz="0" w:space="0" w:color="auto"/>
            <w:left w:val="none" w:sz="0" w:space="0" w:color="auto"/>
            <w:bottom w:val="none" w:sz="0" w:space="0" w:color="auto"/>
            <w:right w:val="none" w:sz="0" w:space="0" w:color="auto"/>
          </w:divBdr>
          <w:divsChild>
            <w:div w:id="3910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5004">
      <w:bodyDiv w:val="1"/>
      <w:marLeft w:val="0"/>
      <w:marRight w:val="0"/>
      <w:marTop w:val="0"/>
      <w:marBottom w:val="0"/>
      <w:divBdr>
        <w:top w:val="none" w:sz="0" w:space="0" w:color="auto"/>
        <w:left w:val="none" w:sz="0" w:space="0" w:color="auto"/>
        <w:bottom w:val="none" w:sz="0" w:space="0" w:color="auto"/>
        <w:right w:val="none" w:sz="0" w:space="0" w:color="auto"/>
      </w:divBdr>
    </w:div>
    <w:div w:id="616105965">
      <w:bodyDiv w:val="1"/>
      <w:marLeft w:val="0"/>
      <w:marRight w:val="0"/>
      <w:marTop w:val="0"/>
      <w:marBottom w:val="0"/>
      <w:divBdr>
        <w:top w:val="none" w:sz="0" w:space="0" w:color="auto"/>
        <w:left w:val="none" w:sz="0" w:space="0" w:color="auto"/>
        <w:bottom w:val="none" w:sz="0" w:space="0" w:color="auto"/>
        <w:right w:val="none" w:sz="0" w:space="0" w:color="auto"/>
      </w:divBdr>
      <w:divsChild>
        <w:div w:id="1440375135">
          <w:marLeft w:val="0"/>
          <w:marRight w:val="0"/>
          <w:marTop w:val="0"/>
          <w:marBottom w:val="0"/>
          <w:divBdr>
            <w:top w:val="none" w:sz="0" w:space="0" w:color="auto"/>
            <w:left w:val="none" w:sz="0" w:space="0" w:color="auto"/>
            <w:bottom w:val="none" w:sz="0" w:space="0" w:color="auto"/>
            <w:right w:val="none" w:sz="0" w:space="0" w:color="auto"/>
          </w:divBdr>
          <w:divsChild>
            <w:div w:id="4963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5236">
      <w:bodyDiv w:val="1"/>
      <w:marLeft w:val="0"/>
      <w:marRight w:val="0"/>
      <w:marTop w:val="0"/>
      <w:marBottom w:val="0"/>
      <w:divBdr>
        <w:top w:val="none" w:sz="0" w:space="0" w:color="auto"/>
        <w:left w:val="none" w:sz="0" w:space="0" w:color="auto"/>
        <w:bottom w:val="none" w:sz="0" w:space="0" w:color="auto"/>
        <w:right w:val="none" w:sz="0" w:space="0" w:color="auto"/>
      </w:divBdr>
      <w:divsChild>
        <w:div w:id="1156874076">
          <w:marLeft w:val="0"/>
          <w:marRight w:val="0"/>
          <w:marTop w:val="0"/>
          <w:marBottom w:val="0"/>
          <w:divBdr>
            <w:top w:val="none" w:sz="0" w:space="0" w:color="auto"/>
            <w:left w:val="none" w:sz="0" w:space="0" w:color="auto"/>
            <w:bottom w:val="none" w:sz="0" w:space="0" w:color="auto"/>
            <w:right w:val="none" w:sz="0" w:space="0" w:color="auto"/>
          </w:divBdr>
          <w:divsChild>
            <w:div w:id="20432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31447">
      <w:bodyDiv w:val="1"/>
      <w:marLeft w:val="0"/>
      <w:marRight w:val="0"/>
      <w:marTop w:val="0"/>
      <w:marBottom w:val="0"/>
      <w:divBdr>
        <w:top w:val="none" w:sz="0" w:space="0" w:color="auto"/>
        <w:left w:val="none" w:sz="0" w:space="0" w:color="auto"/>
        <w:bottom w:val="none" w:sz="0" w:space="0" w:color="auto"/>
        <w:right w:val="none" w:sz="0" w:space="0" w:color="auto"/>
      </w:divBdr>
      <w:divsChild>
        <w:div w:id="379132797">
          <w:marLeft w:val="0"/>
          <w:marRight w:val="0"/>
          <w:marTop w:val="0"/>
          <w:marBottom w:val="0"/>
          <w:divBdr>
            <w:top w:val="none" w:sz="0" w:space="0" w:color="auto"/>
            <w:left w:val="none" w:sz="0" w:space="0" w:color="auto"/>
            <w:bottom w:val="none" w:sz="0" w:space="0" w:color="auto"/>
            <w:right w:val="none" w:sz="0" w:space="0" w:color="auto"/>
          </w:divBdr>
          <w:divsChild>
            <w:div w:id="8850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7773">
      <w:bodyDiv w:val="1"/>
      <w:marLeft w:val="0"/>
      <w:marRight w:val="0"/>
      <w:marTop w:val="0"/>
      <w:marBottom w:val="0"/>
      <w:divBdr>
        <w:top w:val="none" w:sz="0" w:space="0" w:color="auto"/>
        <w:left w:val="none" w:sz="0" w:space="0" w:color="auto"/>
        <w:bottom w:val="none" w:sz="0" w:space="0" w:color="auto"/>
        <w:right w:val="none" w:sz="0" w:space="0" w:color="auto"/>
      </w:divBdr>
      <w:divsChild>
        <w:div w:id="481851004">
          <w:marLeft w:val="0"/>
          <w:marRight w:val="0"/>
          <w:marTop w:val="0"/>
          <w:marBottom w:val="0"/>
          <w:divBdr>
            <w:top w:val="none" w:sz="0" w:space="0" w:color="auto"/>
            <w:left w:val="none" w:sz="0" w:space="0" w:color="auto"/>
            <w:bottom w:val="none" w:sz="0" w:space="0" w:color="auto"/>
            <w:right w:val="none" w:sz="0" w:space="0" w:color="auto"/>
          </w:divBdr>
          <w:divsChild>
            <w:div w:id="5900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3716">
      <w:bodyDiv w:val="1"/>
      <w:marLeft w:val="0"/>
      <w:marRight w:val="0"/>
      <w:marTop w:val="0"/>
      <w:marBottom w:val="0"/>
      <w:divBdr>
        <w:top w:val="none" w:sz="0" w:space="0" w:color="auto"/>
        <w:left w:val="none" w:sz="0" w:space="0" w:color="auto"/>
        <w:bottom w:val="none" w:sz="0" w:space="0" w:color="auto"/>
        <w:right w:val="none" w:sz="0" w:space="0" w:color="auto"/>
      </w:divBdr>
      <w:divsChild>
        <w:div w:id="1970553461">
          <w:marLeft w:val="0"/>
          <w:marRight w:val="0"/>
          <w:marTop w:val="0"/>
          <w:marBottom w:val="0"/>
          <w:divBdr>
            <w:top w:val="none" w:sz="0" w:space="0" w:color="auto"/>
            <w:left w:val="none" w:sz="0" w:space="0" w:color="auto"/>
            <w:bottom w:val="none" w:sz="0" w:space="0" w:color="auto"/>
            <w:right w:val="none" w:sz="0" w:space="0" w:color="auto"/>
          </w:divBdr>
          <w:divsChild>
            <w:div w:id="13984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36504">
      <w:bodyDiv w:val="1"/>
      <w:marLeft w:val="0"/>
      <w:marRight w:val="0"/>
      <w:marTop w:val="0"/>
      <w:marBottom w:val="0"/>
      <w:divBdr>
        <w:top w:val="none" w:sz="0" w:space="0" w:color="auto"/>
        <w:left w:val="none" w:sz="0" w:space="0" w:color="auto"/>
        <w:bottom w:val="none" w:sz="0" w:space="0" w:color="auto"/>
        <w:right w:val="none" w:sz="0" w:space="0" w:color="auto"/>
      </w:divBdr>
      <w:divsChild>
        <w:div w:id="842546028">
          <w:marLeft w:val="0"/>
          <w:marRight w:val="0"/>
          <w:marTop w:val="0"/>
          <w:marBottom w:val="0"/>
          <w:divBdr>
            <w:top w:val="none" w:sz="0" w:space="0" w:color="auto"/>
            <w:left w:val="none" w:sz="0" w:space="0" w:color="auto"/>
            <w:bottom w:val="none" w:sz="0" w:space="0" w:color="auto"/>
            <w:right w:val="none" w:sz="0" w:space="0" w:color="auto"/>
          </w:divBdr>
          <w:divsChild>
            <w:div w:id="4045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73601">
      <w:bodyDiv w:val="1"/>
      <w:marLeft w:val="0"/>
      <w:marRight w:val="0"/>
      <w:marTop w:val="0"/>
      <w:marBottom w:val="0"/>
      <w:divBdr>
        <w:top w:val="none" w:sz="0" w:space="0" w:color="auto"/>
        <w:left w:val="none" w:sz="0" w:space="0" w:color="auto"/>
        <w:bottom w:val="none" w:sz="0" w:space="0" w:color="auto"/>
        <w:right w:val="none" w:sz="0" w:space="0" w:color="auto"/>
      </w:divBdr>
      <w:divsChild>
        <w:div w:id="413160725">
          <w:marLeft w:val="0"/>
          <w:marRight w:val="0"/>
          <w:marTop w:val="0"/>
          <w:marBottom w:val="0"/>
          <w:divBdr>
            <w:top w:val="none" w:sz="0" w:space="0" w:color="auto"/>
            <w:left w:val="none" w:sz="0" w:space="0" w:color="auto"/>
            <w:bottom w:val="none" w:sz="0" w:space="0" w:color="auto"/>
            <w:right w:val="none" w:sz="0" w:space="0" w:color="auto"/>
          </w:divBdr>
          <w:divsChild>
            <w:div w:id="7849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63955">
      <w:bodyDiv w:val="1"/>
      <w:marLeft w:val="0"/>
      <w:marRight w:val="0"/>
      <w:marTop w:val="0"/>
      <w:marBottom w:val="0"/>
      <w:divBdr>
        <w:top w:val="none" w:sz="0" w:space="0" w:color="auto"/>
        <w:left w:val="none" w:sz="0" w:space="0" w:color="auto"/>
        <w:bottom w:val="none" w:sz="0" w:space="0" w:color="auto"/>
        <w:right w:val="none" w:sz="0" w:space="0" w:color="auto"/>
      </w:divBdr>
      <w:divsChild>
        <w:div w:id="1885674786">
          <w:marLeft w:val="0"/>
          <w:marRight w:val="0"/>
          <w:marTop w:val="0"/>
          <w:marBottom w:val="0"/>
          <w:divBdr>
            <w:top w:val="none" w:sz="0" w:space="0" w:color="auto"/>
            <w:left w:val="none" w:sz="0" w:space="0" w:color="auto"/>
            <w:bottom w:val="none" w:sz="0" w:space="0" w:color="auto"/>
            <w:right w:val="none" w:sz="0" w:space="0" w:color="auto"/>
          </w:divBdr>
          <w:divsChild>
            <w:div w:id="4412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407">
      <w:bodyDiv w:val="1"/>
      <w:marLeft w:val="0"/>
      <w:marRight w:val="0"/>
      <w:marTop w:val="0"/>
      <w:marBottom w:val="0"/>
      <w:divBdr>
        <w:top w:val="none" w:sz="0" w:space="0" w:color="auto"/>
        <w:left w:val="none" w:sz="0" w:space="0" w:color="auto"/>
        <w:bottom w:val="none" w:sz="0" w:space="0" w:color="auto"/>
        <w:right w:val="none" w:sz="0" w:space="0" w:color="auto"/>
      </w:divBdr>
      <w:divsChild>
        <w:div w:id="852064476">
          <w:marLeft w:val="0"/>
          <w:marRight w:val="0"/>
          <w:marTop w:val="0"/>
          <w:marBottom w:val="0"/>
          <w:divBdr>
            <w:top w:val="none" w:sz="0" w:space="0" w:color="auto"/>
            <w:left w:val="none" w:sz="0" w:space="0" w:color="auto"/>
            <w:bottom w:val="none" w:sz="0" w:space="0" w:color="auto"/>
            <w:right w:val="none" w:sz="0" w:space="0" w:color="auto"/>
          </w:divBdr>
          <w:divsChild>
            <w:div w:id="447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566">
      <w:bodyDiv w:val="1"/>
      <w:marLeft w:val="0"/>
      <w:marRight w:val="0"/>
      <w:marTop w:val="0"/>
      <w:marBottom w:val="0"/>
      <w:divBdr>
        <w:top w:val="none" w:sz="0" w:space="0" w:color="auto"/>
        <w:left w:val="none" w:sz="0" w:space="0" w:color="auto"/>
        <w:bottom w:val="none" w:sz="0" w:space="0" w:color="auto"/>
        <w:right w:val="none" w:sz="0" w:space="0" w:color="auto"/>
      </w:divBdr>
      <w:divsChild>
        <w:div w:id="264003095">
          <w:marLeft w:val="0"/>
          <w:marRight w:val="0"/>
          <w:marTop w:val="0"/>
          <w:marBottom w:val="0"/>
          <w:divBdr>
            <w:top w:val="none" w:sz="0" w:space="0" w:color="auto"/>
            <w:left w:val="none" w:sz="0" w:space="0" w:color="auto"/>
            <w:bottom w:val="none" w:sz="0" w:space="0" w:color="auto"/>
            <w:right w:val="none" w:sz="0" w:space="0" w:color="auto"/>
          </w:divBdr>
          <w:divsChild>
            <w:div w:id="6263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6604">
      <w:bodyDiv w:val="1"/>
      <w:marLeft w:val="0"/>
      <w:marRight w:val="0"/>
      <w:marTop w:val="0"/>
      <w:marBottom w:val="0"/>
      <w:divBdr>
        <w:top w:val="none" w:sz="0" w:space="0" w:color="auto"/>
        <w:left w:val="none" w:sz="0" w:space="0" w:color="auto"/>
        <w:bottom w:val="none" w:sz="0" w:space="0" w:color="auto"/>
        <w:right w:val="none" w:sz="0" w:space="0" w:color="auto"/>
      </w:divBdr>
      <w:divsChild>
        <w:div w:id="959145042">
          <w:marLeft w:val="0"/>
          <w:marRight w:val="0"/>
          <w:marTop w:val="0"/>
          <w:marBottom w:val="0"/>
          <w:divBdr>
            <w:top w:val="none" w:sz="0" w:space="0" w:color="auto"/>
            <w:left w:val="none" w:sz="0" w:space="0" w:color="auto"/>
            <w:bottom w:val="none" w:sz="0" w:space="0" w:color="auto"/>
            <w:right w:val="none" w:sz="0" w:space="0" w:color="auto"/>
          </w:divBdr>
          <w:divsChild>
            <w:div w:id="14821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7231">
      <w:bodyDiv w:val="1"/>
      <w:marLeft w:val="0"/>
      <w:marRight w:val="0"/>
      <w:marTop w:val="0"/>
      <w:marBottom w:val="0"/>
      <w:divBdr>
        <w:top w:val="none" w:sz="0" w:space="0" w:color="auto"/>
        <w:left w:val="none" w:sz="0" w:space="0" w:color="auto"/>
        <w:bottom w:val="none" w:sz="0" w:space="0" w:color="auto"/>
        <w:right w:val="none" w:sz="0" w:space="0" w:color="auto"/>
      </w:divBdr>
    </w:div>
    <w:div w:id="1087460435">
      <w:bodyDiv w:val="1"/>
      <w:marLeft w:val="0"/>
      <w:marRight w:val="0"/>
      <w:marTop w:val="0"/>
      <w:marBottom w:val="0"/>
      <w:divBdr>
        <w:top w:val="none" w:sz="0" w:space="0" w:color="auto"/>
        <w:left w:val="none" w:sz="0" w:space="0" w:color="auto"/>
        <w:bottom w:val="none" w:sz="0" w:space="0" w:color="auto"/>
        <w:right w:val="none" w:sz="0" w:space="0" w:color="auto"/>
      </w:divBdr>
      <w:divsChild>
        <w:div w:id="466044481">
          <w:marLeft w:val="0"/>
          <w:marRight w:val="0"/>
          <w:marTop w:val="0"/>
          <w:marBottom w:val="0"/>
          <w:divBdr>
            <w:top w:val="none" w:sz="0" w:space="0" w:color="auto"/>
            <w:left w:val="none" w:sz="0" w:space="0" w:color="auto"/>
            <w:bottom w:val="none" w:sz="0" w:space="0" w:color="auto"/>
            <w:right w:val="none" w:sz="0" w:space="0" w:color="auto"/>
          </w:divBdr>
          <w:divsChild>
            <w:div w:id="17152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63022">
      <w:bodyDiv w:val="1"/>
      <w:marLeft w:val="0"/>
      <w:marRight w:val="0"/>
      <w:marTop w:val="0"/>
      <w:marBottom w:val="0"/>
      <w:divBdr>
        <w:top w:val="none" w:sz="0" w:space="0" w:color="auto"/>
        <w:left w:val="none" w:sz="0" w:space="0" w:color="auto"/>
        <w:bottom w:val="none" w:sz="0" w:space="0" w:color="auto"/>
        <w:right w:val="none" w:sz="0" w:space="0" w:color="auto"/>
      </w:divBdr>
      <w:divsChild>
        <w:div w:id="670106929">
          <w:marLeft w:val="0"/>
          <w:marRight w:val="0"/>
          <w:marTop w:val="0"/>
          <w:marBottom w:val="0"/>
          <w:divBdr>
            <w:top w:val="none" w:sz="0" w:space="0" w:color="auto"/>
            <w:left w:val="none" w:sz="0" w:space="0" w:color="auto"/>
            <w:bottom w:val="none" w:sz="0" w:space="0" w:color="auto"/>
            <w:right w:val="none" w:sz="0" w:space="0" w:color="auto"/>
          </w:divBdr>
          <w:divsChild>
            <w:div w:id="9880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7743">
      <w:bodyDiv w:val="1"/>
      <w:marLeft w:val="0"/>
      <w:marRight w:val="0"/>
      <w:marTop w:val="0"/>
      <w:marBottom w:val="0"/>
      <w:divBdr>
        <w:top w:val="none" w:sz="0" w:space="0" w:color="auto"/>
        <w:left w:val="none" w:sz="0" w:space="0" w:color="auto"/>
        <w:bottom w:val="none" w:sz="0" w:space="0" w:color="auto"/>
        <w:right w:val="none" w:sz="0" w:space="0" w:color="auto"/>
      </w:divBdr>
      <w:divsChild>
        <w:div w:id="949817690">
          <w:marLeft w:val="0"/>
          <w:marRight w:val="0"/>
          <w:marTop w:val="0"/>
          <w:marBottom w:val="0"/>
          <w:divBdr>
            <w:top w:val="none" w:sz="0" w:space="0" w:color="auto"/>
            <w:left w:val="none" w:sz="0" w:space="0" w:color="auto"/>
            <w:bottom w:val="none" w:sz="0" w:space="0" w:color="auto"/>
            <w:right w:val="none" w:sz="0" w:space="0" w:color="auto"/>
          </w:divBdr>
          <w:divsChild>
            <w:div w:id="925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8429">
      <w:bodyDiv w:val="1"/>
      <w:marLeft w:val="0"/>
      <w:marRight w:val="0"/>
      <w:marTop w:val="0"/>
      <w:marBottom w:val="0"/>
      <w:divBdr>
        <w:top w:val="none" w:sz="0" w:space="0" w:color="auto"/>
        <w:left w:val="none" w:sz="0" w:space="0" w:color="auto"/>
        <w:bottom w:val="none" w:sz="0" w:space="0" w:color="auto"/>
        <w:right w:val="none" w:sz="0" w:space="0" w:color="auto"/>
      </w:divBdr>
      <w:divsChild>
        <w:div w:id="958797067">
          <w:marLeft w:val="0"/>
          <w:marRight w:val="0"/>
          <w:marTop w:val="0"/>
          <w:marBottom w:val="0"/>
          <w:divBdr>
            <w:top w:val="none" w:sz="0" w:space="0" w:color="auto"/>
            <w:left w:val="none" w:sz="0" w:space="0" w:color="auto"/>
            <w:bottom w:val="none" w:sz="0" w:space="0" w:color="auto"/>
            <w:right w:val="none" w:sz="0" w:space="0" w:color="auto"/>
          </w:divBdr>
          <w:divsChild>
            <w:div w:id="6037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7267">
      <w:bodyDiv w:val="1"/>
      <w:marLeft w:val="0"/>
      <w:marRight w:val="0"/>
      <w:marTop w:val="0"/>
      <w:marBottom w:val="0"/>
      <w:divBdr>
        <w:top w:val="none" w:sz="0" w:space="0" w:color="auto"/>
        <w:left w:val="none" w:sz="0" w:space="0" w:color="auto"/>
        <w:bottom w:val="none" w:sz="0" w:space="0" w:color="auto"/>
        <w:right w:val="none" w:sz="0" w:space="0" w:color="auto"/>
      </w:divBdr>
      <w:divsChild>
        <w:div w:id="1805463006">
          <w:marLeft w:val="0"/>
          <w:marRight w:val="0"/>
          <w:marTop w:val="0"/>
          <w:marBottom w:val="0"/>
          <w:divBdr>
            <w:top w:val="none" w:sz="0" w:space="0" w:color="auto"/>
            <w:left w:val="none" w:sz="0" w:space="0" w:color="auto"/>
            <w:bottom w:val="none" w:sz="0" w:space="0" w:color="auto"/>
            <w:right w:val="none" w:sz="0" w:space="0" w:color="auto"/>
          </w:divBdr>
          <w:divsChild>
            <w:div w:id="2111732214">
              <w:marLeft w:val="0"/>
              <w:marRight w:val="0"/>
              <w:marTop w:val="0"/>
              <w:marBottom w:val="0"/>
              <w:divBdr>
                <w:top w:val="none" w:sz="0" w:space="0" w:color="auto"/>
                <w:left w:val="none" w:sz="0" w:space="0" w:color="auto"/>
                <w:bottom w:val="none" w:sz="0" w:space="0" w:color="auto"/>
                <w:right w:val="none" w:sz="0" w:space="0" w:color="auto"/>
              </w:divBdr>
              <w:divsChild>
                <w:div w:id="929392124">
                  <w:marLeft w:val="0"/>
                  <w:marRight w:val="0"/>
                  <w:marTop w:val="0"/>
                  <w:marBottom w:val="0"/>
                  <w:divBdr>
                    <w:top w:val="none" w:sz="0" w:space="0" w:color="auto"/>
                    <w:left w:val="none" w:sz="0" w:space="0" w:color="auto"/>
                    <w:bottom w:val="none" w:sz="0" w:space="0" w:color="auto"/>
                    <w:right w:val="none" w:sz="0" w:space="0" w:color="auto"/>
                  </w:divBdr>
                </w:div>
                <w:div w:id="1092244766">
                  <w:marLeft w:val="0"/>
                  <w:marRight w:val="0"/>
                  <w:marTop w:val="0"/>
                  <w:marBottom w:val="0"/>
                  <w:divBdr>
                    <w:top w:val="none" w:sz="0" w:space="0" w:color="auto"/>
                    <w:left w:val="none" w:sz="0" w:space="0" w:color="auto"/>
                    <w:bottom w:val="none" w:sz="0" w:space="0" w:color="auto"/>
                    <w:right w:val="none" w:sz="0" w:space="0" w:color="auto"/>
                  </w:divBdr>
                  <w:divsChild>
                    <w:div w:id="1529178705">
                      <w:marLeft w:val="0"/>
                      <w:marRight w:val="0"/>
                      <w:marTop w:val="0"/>
                      <w:marBottom w:val="0"/>
                      <w:divBdr>
                        <w:top w:val="none" w:sz="0" w:space="0" w:color="auto"/>
                        <w:left w:val="none" w:sz="0" w:space="0" w:color="auto"/>
                        <w:bottom w:val="none" w:sz="0" w:space="0" w:color="auto"/>
                        <w:right w:val="none" w:sz="0" w:space="0" w:color="auto"/>
                      </w:divBdr>
                    </w:div>
                  </w:divsChild>
                </w:div>
                <w:div w:id="1545018376">
                  <w:marLeft w:val="0"/>
                  <w:marRight w:val="0"/>
                  <w:marTop w:val="0"/>
                  <w:marBottom w:val="0"/>
                  <w:divBdr>
                    <w:top w:val="none" w:sz="0" w:space="0" w:color="auto"/>
                    <w:left w:val="none" w:sz="0" w:space="0" w:color="auto"/>
                    <w:bottom w:val="none" w:sz="0" w:space="0" w:color="auto"/>
                    <w:right w:val="none" w:sz="0" w:space="0" w:color="auto"/>
                  </w:divBdr>
                </w:div>
                <w:div w:id="1838183898">
                  <w:marLeft w:val="0"/>
                  <w:marRight w:val="0"/>
                  <w:marTop w:val="0"/>
                  <w:marBottom w:val="0"/>
                  <w:divBdr>
                    <w:top w:val="none" w:sz="0" w:space="0" w:color="auto"/>
                    <w:left w:val="none" w:sz="0" w:space="0" w:color="auto"/>
                    <w:bottom w:val="none" w:sz="0" w:space="0" w:color="auto"/>
                    <w:right w:val="none" w:sz="0" w:space="0" w:color="auto"/>
                  </w:divBdr>
                  <w:divsChild>
                    <w:div w:id="1666661666">
                      <w:marLeft w:val="0"/>
                      <w:marRight w:val="0"/>
                      <w:marTop w:val="0"/>
                      <w:marBottom w:val="0"/>
                      <w:divBdr>
                        <w:top w:val="none" w:sz="0" w:space="0" w:color="auto"/>
                        <w:left w:val="none" w:sz="0" w:space="0" w:color="auto"/>
                        <w:bottom w:val="none" w:sz="0" w:space="0" w:color="auto"/>
                        <w:right w:val="none" w:sz="0" w:space="0" w:color="auto"/>
                      </w:divBdr>
                    </w:div>
                  </w:divsChild>
                </w:div>
                <w:div w:id="19213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2656">
          <w:marLeft w:val="0"/>
          <w:marRight w:val="0"/>
          <w:marTop w:val="0"/>
          <w:marBottom w:val="0"/>
          <w:divBdr>
            <w:top w:val="none" w:sz="0" w:space="0" w:color="auto"/>
            <w:left w:val="none" w:sz="0" w:space="0" w:color="auto"/>
            <w:bottom w:val="none" w:sz="0" w:space="0" w:color="auto"/>
            <w:right w:val="none" w:sz="0" w:space="0" w:color="auto"/>
          </w:divBdr>
          <w:divsChild>
            <w:div w:id="1824157296">
              <w:marLeft w:val="0"/>
              <w:marRight w:val="0"/>
              <w:marTop w:val="0"/>
              <w:marBottom w:val="0"/>
              <w:divBdr>
                <w:top w:val="none" w:sz="0" w:space="0" w:color="auto"/>
                <w:left w:val="none" w:sz="0" w:space="0" w:color="auto"/>
                <w:bottom w:val="none" w:sz="0" w:space="0" w:color="auto"/>
                <w:right w:val="none" w:sz="0" w:space="0" w:color="auto"/>
              </w:divBdr>
              <w:divsChild>
                <w:div w:id="1941253586">
                  <w:marLeft w:val="0"/>
                  <w:marRight w:val="0"/>
                  <w:marTop w:val="0"/>
                  <w:marBottom w:val="0"/>
                  <w:divBdr>
                    <w:top w:val="none" w:sz="0" w:space="0" w:color="auto"/>
                    <w:left w:val="none" w:sz="0" w:space="0" w:color="auto"/>
                    <w:bottom w:val="none" w:sz="0" w:space="0" w:color="auto"/>
                    <w:right w:val="none" w:sz="0" w:space="0" w:color="auto"/>
                  </w:divBdr>
                  <w:divsChild>
                    <w:div w:id="634795721">
                      <w:marLeft w:val="0"/>
                      <w:marRight w:val="0"/>
                      <w:marTop w:val="0"/>
                      <w:marBottom w:val="0"/>
                      <w:divBdr>
                        <w:top w:val="none" w:sz="0" w:space="0" w:color="auto"/>
                        <w:left w:val="none" w:sz="0" w:space="0" w:color="auto"/>
                        <w:bottom w:val="none" w:sz="0" w:space="0" w:color="auto"/>
                        <w:right w:val="none" w:sz="0" w:space="0" w:color="auto"/>
                      </w:divBdr>
                    </w:div>
                    <w:div w:id="1114985704">
                      <w:marLeft w:val="0"/>
                      <w:marRight w:val="0"/>
                      <w:marTop w:val="0"/>
                      <w:marBottom w:val="0"/>
                      <w:divBdr>
                        <w:top w:val="none" w:sz="0" w:space="0" w:color="auto"/>
                        <w:left w:val="none" w:sz="0" w:space="0" w:color="auto"/>
                        <w:bottom w:val="none" w:sz="0" w:space="0" w:color="auto"/>
                        <w:right w:val="none" w:sz="0" w:space="0" w:color="auto"/>
                      </w:divBdr>
                      <w:divsChild>
                        <w:div w:id="13615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86956">
      <w:bodyDiv w:val="1"/>
      <w:marLeft w:val="0"/>
      <w:marRight w:val="0"/>
      <w:marTop w:val="0"/>
      <w:marBottom w:val="0"/>
      <w:divBdr>
        <w:top w:val="none" w:sz="0" w:space="0" w:color="auto"/>
        <w:left w:val="none" w:sz="0" w:space="0" w:color="auto"/>
        <w:bottom w:val="none" w:sz="0" w:space="0" w:color="auto"/>
        <w:right w:val="none" w:sz="0" w:space="0" w:color="auto"/>
      </w:divBdr>
      <w:divsChild>
        <w:div w:id="1923947634">
          <w:marLeft w:val="0"/>
          <w:marRight w:val="0"/>
          <w:marTop w:val="0"/>
          <w:marBottom w:val="0"/>
          <w:divBdr>
            <w:top w:val="none" w:sz="0" w:space="0" w:color="auto"/>
            <w:left w:val="none" w:sz="0" w:space="0" w:color="auto"/>
            <w:bottom w:val="none" w:sz="0" w:space="0" w:color="auto"/>
            <w:right w:val="none" w:sz="0" w:space="0" w:color="auto"/>
          </w:divBdr>
          <w:divsChild>
            <w:div w:id="16010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5139">
      <w:bodyDiv w:val="1"/>
      <w:marLeft w:val="0"/>
      <w:marRight w:val="0"/>
      <w:marTop w:val="0"/>
      <w:marBottom w:val="0"/>
      <w:divBdr>
        <w:top w:val="none" w:sz="0" w:space="0" w:color="auto"/>
        <w:left w:val="none" w:sz="0" w:space="0" w:color="auto"/>
        <w:bottom w:val="none" w:sz="0" w:space="0" w:color="auto"/>
        <w:right w:val="none" w:sz="0" w:space="0" w:color="auto"/>
      </w:divBdr>
    </w:div>
    <w:div w:id="1340697865">
      <w:bodyDiv w:val="1"/>
      <w:marLeft w:val="0"/>
      <w:marRight w:val="0"/>
      <w:marTop w:val="0"/>
      <w:marBottom w:val="0"/>
      <w:divBdr>
        <w:top w:val="none" w:sz="0" w:space="0" w:color="auto"/>
        <w:left w:val="none" w:sz="0" w:space="0" w:color="auto"/>
        <w:bottom w:val="none" w:sz="0" w:space="0" w:color="auto"/>
        <w:right w:val="none" w:sz="0" w:space="0" w:color="auto"/>
      </w:divBdr>
      <w:divsChild>
        <w:div w:id="1883011766">
          <w:marLeft w:val="0"/>
          <w:marRight w:val="0"/>
          <w:marTop w:val="0"/>
          <w:marBottom w:val="0"/>
          <w:divBdr>
            <w:top w:val="none" w:sz="0" w:space="0" w:color="auto"/>
            <w:left w:val="none" w:sz="0" w:space="0" w:color="auto"/>
            <w:bottom w:val="none" w:sz="0" w:space="0" w:color="auto"/>
            <w:right w:val="none" w:sz="0" w:space="0" w:color="auto"/>
          </w:divBdr>
          <w:divsChild>
            <w:div w:id="188948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72300">
      <w:bodyDiv w:val="1"/>
      <w:marLeft w:val="0"/>
      <w:marRight w:val="0"/>
      <w:marTop w:val="0"/>
      <w:marBottom w:val="0"/>
      <w:divBdr>
        <w:top w:val="none" w:sz="0" w:space="0" w:color="auto"/>
        <w:left w:val="none" w:sz="0" w:space="0" w:color="auto"/>
        <w:bottom w:val="none" w:sz="0" w:space="0" w:color="auto"/>
        <w:right w:val="none" w:sz="0" w:space="0" w:color="auto"/>
      </w:divBdr>
      <w:divsChild>
        <w:div w:id="1190072767">
          <w:marLeft w:val="0"/>
          <w:marRight w:val="0"/>
          <w:marTop w:val="0"/>
          <w:marBottom w:val="0"/>
          <w:divBdr>
            <w:top w:val="none" w:sz="0" w:space="0" w:color="auto"/>
            <w:left w:val="none" w:sz="0" w:space="0" w:color="auto"/>
            <w:bottom w:val="none" w:sz="0" w:space="0" w:color="auto"/>
            <w:right w:val="none" w:sz="0" w:space="0" w:color="auto"/>
          </w:divBdr>
          <w:divsChild>
            <w:div w:id="4820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71400">
      <w:bodyDiv w:val="1"/>
      <w:marLeft w:val="0"/>
      <w:marRight w:val="0"/>
      <w:marTop w:val="0"/>
      <w:marBottom w:val="0"/>
      <w:divBdr>
        <w:top w:val="none" w:sz="0" w:space="0" w:color="auto"/>
        <w:left w:val="none" w:sz="0" w:space="0" w:color="auto"/>
        <w:bottom w:val="none" w:sz="0" w:space="0" w:color="auto"/>
        <w:right w:val="none" w:sz="0" w:space="0" w:color="auto"/>
      </w:divBdr>
      <w:divsChild>
        <w:div w:id="446122619">
          <w:marLeft w:val="0"/>
          <w:marRight w:val="0"/>
          <w:marTop w:val="0"/>
          <w:marBottom w:val="0"/>
          <w:divBdr>
            <w:top w:val="none" w:sz="0" w:space="0" w:color="auto"/>
            <w:left w:val="none" w:sz="0" w:space="0" w:color="auto"/>
            <w:bottom w:val="none" w:sz="0" w:space="0" w:color="auto"/>
            <w:right w:val="none" w:sz="0" w:space="0" w:color="auto"/>
          </w:divBdr>
          <w:divsChild>
            <w:div w:id="12106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28923">
      <w:bodyDiv w:val="1"/>
      <w:marLeft w:val="0"/>
      <w:marRight w:val="0"/>
      <w:marTop w:val="0"/>
      <w:marBottom w:val="0"/>
      <w:divBdr>
        <w:top w:val="none" w:sz="0" w:space="0" w:color="auto"/>
        <w:left w:val="none" w:sz="0" w:space="0" w:color="auto"/>
        <w:bottom w:val="none" w:sz="0" w:space="0" w:color="auto"/>
        <w:right w:val="none" w:sz="0" w:space="0" w:color="auto"/>
      </w:divBdr>
      <w:divsChild>
        <w:div w:id="1975791855">
          <w:marLeft w:val="0"/>
          <w:marRight w:val="0"/>
          <w:marTop w:val="0"/>
          <w:marBottom w:val="0"/>
          <w:divBdr>
            <w:top w:val="none" w:sz="0" w:space="0" w:color="auto"/>
            <w:left w:val="none" w:sz="0" w:space="0" w:color="auto"/>
            <w:bottom w:val="none" w:sz="0" w:space="0" w:color="auto"/>
            <w:right w:val="none" w:sz="0" w:space="0" w:color="auto"/>
          </w:divBdr>
          <w:divsChild>
            <w:div w:id="6417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3839">
      <w:bodyDiv w:val="1"/>
      <w:marLeft w:val="0"/>
      <w:marRight w:val="0"/>
      <w:marTop w:val="0"/>
      <w:marBottom w:val="0"/>
      <w:divBdr>
        <w:top w:val="none" w:sz="0" w:space="0" w:color="auto"/>
        <w:left w:val="none" w:sz="0" w:space="0" w:color="auto"/>
        <w:bottom w:val="none" w:sz="0" w:space="0" w:color="auto"/>
        <w:right w:val="none" w:sz="0" w:space="0" w:color="auto"/>
      </w:divBdr>
      <w:divsChild>
        <w:div w:id="545147018">
          <w:marLeft w:val="0"/>
          <w:marRight w:val="0"/>
          <w:marTop w:val="0"/>
          <w:marBottom w:val="0"/>
          <w:divBdr>
            <w:top w:val="none" w:sz="0" w:space="0" w:color="auto"/>
            <w:left w:val="none" w:sz="0" w:space="0" w:color="auto"/>
            <w:bottom w:val="none" w:sz="0" w:space="0" w:color="auto"/>
            <w:right w:val="none" w:sz="0" w:space="0" w:color="auto"/>
          </w:divBdr>
          <w:divsChild>
            <w:div w:id="1934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62753">
      <w:bodyDiv w:val="1"/>
      <w:marLeft w:val="0"/>
      <w:marRight w:val="0"/>
      <w:marTop w:val="0"/>
      <w:marBottom w:val="0"/>
      <w:divBdr>
        <w:top w:val="none" w:sz="0" w:space="0" w:color="auto"/>
        <w:left w:val="none" w:sz="0" w:space="0" w:color="auto"/>
        <w:bottom w:val="none" w:sz="0" w:space="0" w:color="auto"/>
        <w:right w:val="none" w:sz="0" w:space="0" w:color="auto"/>
      </w:divBdr>
      <w:divsChild>
        <w:div w:id="269362361">
          <w:marLeft w:val="0"/>
          <w:marRight w:val="0"/>
          <w:marTop w:val="0"/>
          <w:marBottom w:val="0"/>
          <w:divBdr>
            <w:top w:val="none" w:sz="0" w:space="0" w:color="auto"/>
            <w:left w:val="none" w:sz="0" w:space="0" w:color="auto"/>
            <w:bottom w:val="none" w:sz="0" w:space="0" w:color="auto"/>
            <w:right w:val="none" w:sz="0" w:space="0" w:color="auto"/>
          </w:divBdr>
          <w:divsChild>
            <w:div w:id="5379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6085">
      <w:bodyDiv w:val="1"/>
      <w:marLeft w:val="0"/>
      <w:marRight w:val="0"/>
      <w:marTop w:val="0"/>
      <w:marBottom w:val="0"/>
      <w:divBdr>
        <w:top w:val="none" w:sz="0" w:space="0" w:color="auto"/>
        <w:left w:val="none" w:sz="0" w:space="0" w:color="auto"/>
        <w:bottom w:val="none" w:sz="0" w:space="0" w:color="auto"/>
        <w:right w:val="none" w:sz="0" w:space="0" w:color="auto"/>
      </w:divBdr>
      <w:divsChild>
        <w:div w:id="1918712779">
          <w:marLeft w:val="0"/>
          <w:marRight w:val="0"/>
          <w:marTop w:val="0"/>
          <w:marBottom w:val="0"/>
          <w:divBdr>
            <w:top w:val="none" w:sz="0" w:space="0" w:color="auto"/>
            <w:left w:val="none" w:sz="0" w:space="0" w:color="auto"/>
            <w:bottom w:val="none" w:sz="0" w:space="0" w:color="auto"/>
            <w:right w:val="none" w:sz="0" w:space="0" w:color="auto"/>
          </w:divBdr>
          <w:divsChild>
            <w:div w:id="17565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4615">
      <w:bodyDiv w:val="1"/>
      <w:marLeft w:val="0"/>
      <w:marRight w:val="0"/>
      <w:marTop w:val="0"/>
      <w:marBottom w:val="0"/>
      <w:divBdr>
        <w:top w:val="none" w:sz="0" w:space="0" w:color="auto"/>
        <w:left w:val="none" w:sz="0" w:space="0" w:color="auto"/>
        <w:bottom w:val="none" w:sz="0" w:space="0" w:color="auto"/>
        <w:right w:val="none" w:sz="0" w:space="0" w:color="auto"/>
      </w:divBdr>
      <w:divsChild>
        <w:div w:id="1632054722">
          <w:marLeft w:val="0"/>
          <w:marRight w:val="0"/>
          <w:marTop w:val="0"/>
          <w:marBottom w:val="0"/>
          <w:divBdr>
            <w:top w:val="none" w:sz="0" w:space="0" w:color="auto"/>
            <w:left w:val="none" w:sz="0" w:space="0" w:color="auto"/>
            <w:bottom w:val="none" w:sz="0" w:space="0" w:color="auto"/>
            <w:right w:val="none" w:sz="0" w:space="0" w:color="auto"/>
          </w:divBdr>
          <w:divsChild>
            <w:div w:id="12772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24826">
      <w:bodyDiv w:val="1"/>
      <w:marLeft w:val="0"/>
      <w:marRight w:val="0"/>
      <w:marTop w:val="0"/>
      <w:marBottom w:val="0"/>
      <w:divBdr>
        <w:top w:val="none" w:sz="0" w:space="0" w:color="auto"/>
        <w:left w:val="none" w:sz="0" w:space="0" w:color="auto"/>
        <w:bottom w:val="none" w:sz="0" w:space="0" w:color="auto"/>
        <w:right w:val="none" w:sz="0" w:space="0" w:color="auto"/>
      </w:divBdr>
      <w:divsChild>
        <w:div w:id="746419281">
          <w:marLeft w:val="0"/>
          <w:marRight w:val="0"/>
          <w:marTop w:val="0"/>
          <w:marBottom w:val="0"/>
          <w:divBdr>
            <w:top w:val="none" w:sz="0" w:space="0" w:color="auto"/>
            <w:left w:val="none" w:sz="0" w:space="0" w:color="auto"/>
            <w:bottom w:val="none" w:sz="0" w:space="0" w:color="auto"/>
            <w:right w:val="none" w:sz="0" w:space="0" w:color="auto"/>
          </w:divBdr>
          <w:divsChild>
            <w:div w:id="130804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3835">
      <w:bodyDiv w:val="1"/>
      <w:marLeft w:val="0"/>
      <w:marRight w:val="0"/>
      <w:marTop w:val="0"/>
      <w:marBottom w:val="0"/>
      <w:divBdr>
        <w:top w:val="none" w:sz="0" w:space="0" w:color="auto"/>
        <w:left w:val="none" w:sz="0" w:space="0" w:color="auto"/>
        <w:bottom w:val="none" w:sz="0" w:space="0" w:color="auto"/>
        <w:right w:val="none" w:sz="0" w:space="0" w:color="auto"/>
      </w:divBdr>
      <w:divsChild>
        <w:div w:id="947855455">
          <w:marLeft w:val="0"/>
          <w:marRight w:val="0"/>
          <w:marTop w:val="0"/>
          <w:marBottom w:val="0"/>
          <w:divBdr>
            <w:top w:val="none" w:sz="0" w:space="0" w:color="auto"/>
            <w:left w:val="none" w:sz="0" w:space="0" w:color="auto"/>
            <w:bottom w:val="none" w:sz="0" w:space="0" w:color="auto"/>
            <w:right w:val="none" w:sz="0" w:space="0" w:color="auto"/>
          </w:divBdr>
          <w:divsChild>
            <w:div w:id="11555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59867">
      <w:bodyDiv w:val="1"/>
      <w:marLeft w:val="0"/>
      <w:marRight w:val="0"/>
      <w:marTop w:val="0"/>
      <w:marBottom w:val="0"/>
      <w:divBdr>
        <w:top w:val="none" w:sz="0" w:space="0" w:color="auto"/>
        <w:left w:val="none" w:sz="0" w:space="0" w:color="auto"/>
        <w:bottom w:val="none" w:sz="0" w:space="0" w:color="auto"/>
        <w:right w:val="none" w:sz="0" w:space="0" w:color="auto"/>
      </w:divBdr>
      <w:divsChild>
        <w:div w:id="1352878925">
          <w:marLeft w:val="0"/>
          <w:marRight w:val="0"/>
          <w:marTop w:val="0"/>
          <w:marBottom w:val="0"/>
          <w:divBdr>
            <w:top w:val="none" w:sz="0" w:space="0" w:color="auto"/>
            <w:left w:val="none" w:sz="0" w:space="0" w:color="auto"/>
            <w:bottom w:val="none" w:sz="0" w:space="0" w:color="auto"/>
            <w:right w:val="none" w:sz="0" w:space="0" w:color="auto"/>
          </w:divBdr>
          <w:divsChild>
            <w:div w:id="19280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7179">
      <w:bodyDiv w:val="1"/>
      <w:marLeft w:val="0"/>
      <w:marRight w:val="0"/>
      <w:marTop w:val="0"/>
      <w:marBottom w:val="0"/>
      <w:divBdr>
        <w:top w:val="none" w:sz="0" w:space="0" w:color="auto"/>
        <w:left w:val="none" w:sz="0" w:space="0" w:color="auto"/>
        <w:bottom w:val="none" w:sz="0" w:space="0" w:color="auto"/>
        <w:right w:val="none" w:sz="0" w:space="0" w:color="auto"/>
      </w:divBdr>
      <w:divsChild>
        <w:div w:id="843477607">
          <w:marLeft w:val="0"/>
          <w:marRight w:val="0"/>
          <w:marTop w:val="0"/>
          <w:marBottom w:val="0"/>
          <w:divBdr>
            <w:top w:val="none" w:sz="0" w:space="0" w:color="auto"/>
            <w:left w:val="none" w:sz="0" w:space="0" w:color="auto"/>
            <w:bottom w:val="none" w:sz="0" w:space="0" w:color="auto"/>
            <w:right w:val="none" w:sz="0" w:space="0" w:color="auto"/>
          </w:divBdr>
          <w:divsChild>
            <w:div w:id="11848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4.png"/></Relationships>
</file>

<file path=word/_rels/footnotes.xml.rels><?xml version="1.0" encoding="UTF-8" standalone="yes"?>
<Relationships xmlns="http://schemas.openxmlformats.org/package/2006/relationships"><Relationship Id="rId26" Type="http://schemas.openxmlformats.org/officeDocument/2006/relationships/hyperlink" Target="http://www.itu.int/ITU-D/cyb/cybersecurity/docs/itu-understanding-cybercrime-guide.pdf" TargetMode="External"/><Relationship Id="rId117" Type="http://schemas.openxmlformats.org/officeDocument/2006/relationships/hyperlink" Target="http://www.whitehouse.gov/the-press-office/nuclear-security-summit-national-statement-united-states" TargetMode="External"/><Relationship Id="rId21" Type="http://schemas.openxmlformats.org/officeDocument/2006/relationships/hyperlink" Target="http://gigaom.com/cleantech/10-things-to-know-about-smart-grid-security/" TargetMode="External"/><Relationship Id="rId42" Type="http://schemas.openxmlformats.org/officeDocument/2006/relationships/hyperlink" Target="http://www.amazon.com/s/ref=ntt_athr_dp_sr_2?_encoding=UTF8&amp;sort=relevancerank&amp;search-alias=books&amp;field-author=Hal%20Niedzviecki" TargetMode="External"/><Relationship Id="rId47" Type="http://schemas.openxmlformats.org/officeDocument/2006/relationships/hyperlink" Target="http://ieeexplore.ieee.org/search/searchresult.jsp?searchWithin=Authors:.QT.Rashidi,%20P..QT.&amp;newsearch=partialPref" TargetMode="External"/><Relationship Id="rId63" Type="http://schemas.openxmlformats.org/officeDocument/2006/relationships/hyperlink" Target="http://www.fas.org/irp/crs/RL31787.pdf" TargetMode="External"/><Relationship Id="rId68" Type="http://schemas.openxmlformats.org/officeDocument/2006/relationships/hyperlink" Target="http://stinet.dtic.mil/oai/oai?&amp;verb=getRecord&amp;metadataPrefix=html&amp;identifier=ADA406949" TargetMode="External"/><Relationship Id="rId84" Type="http://schemas.openxmlformats.org/officeDocument/2006/relationships/hyperlink" Target="http://www.thepoc.net/breaking-news/world/3930-un-chief-proposes-intl-a" TargetMode="External"/><Relationship Id="rId89" Type="http://schemas.openxmlformats.org/officeDocument/2006/relationships/hyperlink" Target="http://www.isn.ethz.ch/isn/Current-Affairs/Security-Watch/Detail/?fecvnodeid=128420&amp;dom=1&amp;groupot593=0c54e3b3-1e9c-be1e-2c24-a6a8c7060233&amp;fecvid=21&amp;ots591=0c54e3b3-1e9c-be1e-2c24-a6a8c7060233&amp;v21=128420&amp;lng=en&amp;id=47166" TargetMode="External"/><Relationship Id="rId112" Type="http://schemas.openxmlformats.org/officeDocument/2006/relationships/hyperlink" Target="http://www.abanet.org/natsecurity/threats_%20in_cyberspace.pdf" TargetMode="External"/><Relationship Id="rId16" Type="http://schemas.openxmlformats.org/officeDocument/2006/relationships/hyperlink" Target="http://www.wired.com/epicenter/2009/08/twitter-apparently-down/" TargetMode="External"/><Relationship Id="rId107" Type="http://schemas.openxmlformats.org/officeDocument/2006/relationships/hyperlink" Target="http://www.staysafeonline.org/content/about-us" TargetMode="External"/><Relationship Id="rId11" Type="http://schemas.openxmlformats.org/officeDocument/2006/relationships/hyperlink" Target="http://www.wired.com/politics/security/magazine/15-09/ff_estonia?currentPage=all" TargetMode="External"/><Relationship Id="rId24" Type="http://schemas.openxmlformats.org/officeDocument/2006/relationships/hyperlink" Target="http://online.wsj.com/article/SB125663945180609871.html" TargetMode="External"/><Relationship Id="rId32" Type="http://schemas.openxmlformats.org/officeDocument/2006/relationships/hyperlink" Target="http://www.economist.com/node/15108690" TargetMode="External"/><Relationship Id="rId37" Type="http://schemas.openxmlformats.org/officeDocument/2006/relationships/hyperlink" Target="http://www.forbes.com/2010/01/04/stmicroelectronics-healthcare-entertainment-technology-cio-network-semiconductors.html" TargetMode="External"/><Relationship Id="rId40" Type="http://schemas.openxmlformats.org/officeDocument/2006/relationships/hyperlink" Target="http://www.freshwap.net/forums/e-books-tutorials/120250-illustrated-network-how-tcp-ip-works-modern-network.html" TargetMode="External"/><Relationship Id="rId45" Type="http://schemas.openxmlformats.org/officeDocument/2006/relationships/hyperlink" Target="http://portal.acm.org/citation.cfm?id=1378856" TargetMode="External"/><Relationship Id="rId53" Type="http://schemas.openxmlformats.org/officeDocument/2006/relationships/hyperlink" Target="http://www.kaspersky.co.uk/index.html" TargetMode="External"/><Relationship Id="rId58" Type="http://schemas.openxmlformats.org/officeDocument/2006/relationships/hyperlink" Target="http://www.ewi.info/rights-and-responsiblities-cyberspace-balancing-need-security-and-liberty" TargetMode="External"/><Relationship Id="rId66" Type="http://schemas.openxmlformats.org/officeDocument/2006/relationships/hyperlink" Target="http://www.washingtonpost.com/wp-dyn/content/article/2010/01/13/AR2010011300359.html" TargetMode="External"/><Relationship Id="rId74" Type="http://schemas.openxmlformats.org/officeDocument/2006/relationships/hyperlink" Target="http://www.icrc.org/web/eng/siteeng0.nsf/html/genevaconventions" TargetMode="External"/><Relationship Id="rId79" Type="http://schemas.openxmlformats.org/officeDocument/2006/relationships/hyperlink" Target="http://www.icrc.org/web/eng/siteeng0.nsf/html/57JMJV" TargetMode="External"/><Relationship Id="rId87" Type="http://schemas.openxmlformats.org/officeDocument/2006/relationships/hyperlink" Target="http://www.ewi.info/system/files/Erice.pdf" TargetMode="External"/><Relationship Id="rId102" Type="http://schemas.openxmlformats.org/officeDocument/2006/relationships/hyperlink" Target="http://newsvote.bbc.co.uk/mpapps/pagetools/print/news.bbc.co.uk/2/hi/uk_news/politics/8118348.stm?ad=1" TargetMode="External"/><Relationship Id="rId110" Type="http://schemas.openxmlformats.org/officeDocument/2006/relationships/hyperlink" Target="http://www.nato.int/cps/en/natolive/topics_49193.htm" TargetMode="External"/><Relationship Id="rId115" Type="http://schemas.openxmlformats.org/officeDocument/2006/relationships/hyperlink" Target="http://www.itu.int/wsis/docs2/tunis/off/6rev1.html" TargetMode="External"/><Relationship Id="rId5" Type="http://schemas.openxmlformats.org/officeDocument/2006/relationships/hyperlink" Target="http://www.americanheritage.com/articles/web/20051112-internet-world-wide-web-tim-berners-lee-computer-geneva-cern-enquire-html-url-world-wide-web-consortium.shtml" TargetMode="External"/><Relationship Id="rId61" Type="http://schemas.openxmlformats.org/officeDocument/2006/relationships/hyperlink" Target="http://portal.unesco.org/ci/en/ev.php-URL_ID=13475&amp;URL_DO=DO_TOPIC&amp;URL_SECTION=201.html" TargetMode="External"/><Relationship Id="rId82" Type="http://schemas.openxmlformats.org/officeDocument/2006/relationships/hyperlink" Target="http://avalon.law.yale.edu/19th_century/dec99-02.asp" TargetMode="External"/><Relationship Id="rId90" Type="http://schemas.openxmlformats.org/officeDocument/2006/relationships/hyperlink" Target="http://www.jdw.janes.com" TargetMode="External"/><Relationship Id="rId95" Type="http://schemas.openxmlformats.org/officeDocument/2006/relationships/hyperlink" Target="http://globalvoicesonline.org/2010/02/23/russian-military-doctrine/" TargetMode="External"/><Relationship Id="rId19" Type="http://schemas.openxmlformats.org/officeDocument/2006/relationships/hyperlink" Target="http://www.networksecurityedge.com/content/securing-smart-grid-road-ahead" TargetMode="External"/><Relationship Id="rId14" Type="http://schemas.openxmlformats.org/officeDocument/2006/relationships/hyperlink" Target="http://foreignpolicyjournal.com/2009/11/15/brazils-next-battlefield-cyberspace" TargetMode="External"/><Relationship Id="rId22" Type="http://schemas.openxmlformats.org/officeDocument/2006/relationships/hyperlink" Target="http://www.networkworld.com/news/2010/040710-clarke-book-review.html" TargetMode="External"/><Relationship Id="rId27" Type="http://schemas.openxmlformats.org/officeDocument/2006/relationships/hyperlink" Target="http://www.think-trust.eu/" TargetMode="External"/><Relationship Id="rId30" Type="http://schemas.openxmlformats.org/officeDocument/2006/relationships/hyperlink" Target="http://eprints.ecs.soton.ac.uk/9361/" TargetMode="External"/><Relationship Id="rId35" Type="http://schemas.openxmlformats.org/officeDocument/2006/relationships/hyperlink" Target="http://www.mcafee.com/us/about/press/corporate/2009/20090129_063500_j.html" TargetMode="External"/><Relationship Id="rId43" Type="http://schemas.openxmlformats.org/officeDocument/2006/relationships/hyperlink" Target="http://www.ebusiness-watch.org/studies/special_topics/2007/rfid.htm" TargetMode="External"/><Relationship Id="rId48" Type="http://schemas.openxmlformats.org/officeDocument/2006/relationships/hyperlink" Target="http://ieeexplore.ieee.org/search/searchresult.jsp?searchWithin=Authors:.QT.Cook,%20D.J..QT.&amp;newsearch=partialPref" TargetMode="External"/><Relationship Id="rId56" Type="http://schemas.openxmlformats.org/officeDocument/2006/relationships/hyperlink" Target="http://www.itu.int/wsis/docs.2/tunis/contributions/co1,pdf" TargetMode="External"/><Relationship Id="rId64" Type="http://schemas.openxmlformats.org/officeDocument/2006/relationships/hyperlink" Target="http://www.rferl.org/content/Russian_Groups_Claims_Reopen_Debate_On_Estonian_Cyberattacks_/1564694.html" TargetMode="External"/><Relationship Id="rId69" Type="http://schemas.openxmlformats.org/officeDocument/2006/relationships/hyperlink" Target="http://lawlib.wlu.edu/CLJC/index.aspx?mainid=418&amp;issuedate=2010-03-23&amp;homepage=no" TargetMode="External"/><Relationship Id="rId77" Type="http://schemas.openxmlformats.org/officeDocument/2006/relationships/hyperlink" Target="http://www.cnss.gov/Assets/pdf/nstissam_infosec_1-99.pdf" TargetMode="External"/><Relationship Id="rId100" Type="http://schemas.openxmlformats.org/officeDocument/2006/relationships/hyperlink" Target="http://www.ists.dartmouth.edu/docs/execsum.pdf" TargetMode="External"/><Relationship Id="rId105" Type="http://schemas.openxmlformats.org/officeDocument/2006/relationships/hyperlink" Target="http://online.wsj.com/article/SB10001424052748703340904575284964215965730.html" TargetMode="External"/><Relationship Id="rId113" Type="http://schemas.openxmlformats.org/officeDocument/2006/relationships/hyperlink" Target="http://www.mit.gov.in/content/bilateral-cooperation" TargetMode="External"/><Relationship Id="rId118" Type="http://schemas.openxmlformats.org/officeDocument/2006/relationships/hyperlink" Target="http://www.un.org/disarmament/WMD/Nuclear/pdf/NPTEnglish_Text.pdf" TargetMode="External"/><Relationship Id="rId8" Type="http://schemas.openxmlformats.org/officeDocument/2006/relationships/hyperlink" Target="https://infosecisland.com/blogview/5160-Analysis-on-Defense-and-Cyber-Warfare.html" TargetMode="External"/><Relationship Id="rId51" Type="http://schemas.openxmlformats.org/officeDocument/2006/relationships/hyperlink" Target="http://home.mcafee.com/advicecenter/" TargetMode="External"/><Relationship Id="rId72" Type="http://schemas.openxmlformats.org/officeDocument/2006/relationships/hyperlink" Target="http://papers.ssrn.com/sol3/papers.cfm?abstract_id=1109113" TargetMode="External"/><Relationship Id="rId80" Type="http://schemas.openxmlformats.org/officeDocument/2006/relationships/hyperlink" Target="http://www.icrc.org/web/eng/siteeng0.nsf/html/57JMJV" TargetMode="External"/><Relationship Id="rId85" Type="http://schemas.openxmlformats.org/officeDocument/2006/relationships/hyperlink" Target="http://smwipm.cyberpeaceinitiative.org/" TargetMode="External"/><Relationship Id="rId93" Type="http://schemas.openxmlformats.org/officeDocument/2006/relationships/hyperlink" Target="http://www.military.com/features/0,15240,210486,00.html" TargetMode="External"/><Relationship Id="rId98" Type="http://schemas.openxmlformats.org/officeDocument/2006/relationships/hyperlink" Target="http://www.guardian.co.uk/world/2010/may/23/us-appoints-cyber-warfare-general/" TargetMode="External"/><Relationship Id="rId3" Type="http://schemas.openxmlformats.org/officeDocument/2006/relationships/hyperlink" Target="http://www.isoc.org/internet/history/brief.shtml" TargetMode="External"/><Relationship Id="rId12" Type="http://schemas.openxmlformats.org/officeDocument/2006/relationships/hyperlink" Target="http://www.nytimes.com/2009/07/09/technology/09cyber.html" TargetMode="External"/><Relationship Id="rId17" Type="http://schemas.openxmlformats.org/officeDocument/2006/relationships/hyperlink" Target="http://media.hoover.org/documents/0817999825_1.pdf" TargetMode="External"/><Relationship Id="rId25" Type="http://schemas.openxmlformats.org/officeDocument/2006/relationships/hyperlink" Target="http://www.cert.org/archive/pdf/cert_rsch_annual_rpt_2006.pdf" TargetMode="External"/><Relationship Id="rId33" Type="http://schemas.openxmlformats.org/officeDocument/2006/relationships/hyperlink" Target="http://www.identityblog.com/?p=1048" TargetMode="External"/><Relationship Id="rId38" Type="http://schemas.openxmlformats.org/officeDocument/2006/relationships/hyperlink" Target="http://www.ciscopress.com/bookstore/product.asp?isbn=1587052075" TargetMode="External"/><Relationship Id="rId46" Type="http://schemas.openxmlformats.org/officeDocument/2006/relationships/hyperlink" Target="http://verlag.fraunhofer.de/PDF/English_Publications_2010.pdf" TargetMode="External"/><Relationship Id="rId59" Type="http://schemas.openxmlformats.org/officeDocument/2006/relationships/hyperlink" Target="http://www.globalnetworkinitiative.org" TargetMode="External"/><Relationship Id="rId67" Type="http://schemas.openxmlformats.org/officeDocument/2006/relationships/hyperlink" Target="http://www.enisa.europa.eu/act/cert/contact/press-releases/enisa-commenting-on-massive-cyber-attacks-in-estonia" TargetMode="External"/><Relationship Id="rId103" Type="http://schemas.openxmlformats.org/officeDocument/2006/relationships/hyperlink" Target="http://www.npr.org/templates/story/story.php?storyId=128574055" TargetMode="External"/><Relationship Id="rId108" Type="http://schemas.openxmlformats.org/officeDocument/2006/relationships/hyperlink" Target="http://www.unodc.org/documents/crime-congress/12th-Crime-Congress/Documents/In-session/ACONF.213L6_Rev.2/V10529031A_CONF213_L6_REV2_E.pdf" TargetMode="External"/><Relationship Id="rId116" Type="http://schemas.openxmlformats.org/officeDocument/2006/relationships/hyperlink" Target="http://www.networkworld.com/community/node/58450" TargetMode="External"/><Relationship Id="rId20" Type="http://schemas.openxmlformats.org/officeDocument/2006/relationships/hyperlink" Target="http://www.tech-faq.com/scada.html" TargetMode="External"/><Relationship Id="rId41" Type="http://schemas.openxmlformats.org/officeDocument/2006/relationships/hyperlink" Target="http://portal.acm.org/citation.cfm?id=1349026.1349034" TargetMode="External"/><Relationship Id="rId54" Type="http://schemas.openxmlformats.org/officeDocument/2006/relationships/hyperlink" Target="http://technet.microsoft.com/en-us/security/default.aspx" TargetMode="External"/><Relationship Id="rId62" Type="http://schemas.openxmlformats.org/officeDocument/2006/relationships/hyperlink" Target="http://www.stormingmedia.us/98/9868/A986884.html" TargetMode="External"/><Relationship Id="rId70" Type="http://schemas.openxmlformats.org/officeDocument/2006/relationships/hyperlink" Target="http://www.fas.org/irp/crs/RL31787.pdf" TargetMode="External"/><Relationship Id="rId75" Type="http://schemas.openxmlformats.org/officeDocument/2006/relationships/hyperlink" Target="http://www.icrc.org/web/eng/siteeng0.nsf/html/p0811" TargetMode="External"/><Relationship Id="rId83" Type="http://schemas.openxmlformats.org/officeDocument/2006/relationships/hyperlink" Target="http://avalon.law.yale.edu/19th_century/dec99-03.asp" TargetMode="External"/><Relationship Id="rId88" Type="http://schemas.openxmlformats.org/officeDocument/2006/relationships/hyperlink" Target="http://www.itu.int/dms_pub/itu-s/md/.../S03-WSIS-C-0006!!PDF-E.pdf" TargetMode="External"/><Relationship Id="rId91" Type="http://schemas.openxmlformats.org/officeDocument/2006/relationships/hyperlink" Target="http://www.pmg.org.za/files/docs/100219cybersecurity.pdf" TargetMode="External"/><Relationship Id="rId96" Type="http://schemas.openxmlformats.org/officeDocument/2006/relationships/hyperlink" Target="http://www.google.com/hostednews/afp/article/ALeqM5gZkjOIqwM0xJDr0u5fPrc5rxdEQg" TargetMode="External"/><Relationship Id="rId111" Type="http://schemas.openxmlformats.org/officeDocument/2006/relationships/hyperlink" Target="http://conventions.coe.int/Treaty/Commun/ChercheSig.asp?NT=185&amp;CM=&amp;DF=&amp;CL=ENG" TargetMode="External"/><Relationship Id="rId1" Type="http://schemas.openxmlformats.org/officeDocument/2006/relationships/hyperlink" Target="http://money.cnn.com/magazines/fortune/fortune_archive/2000/10/09/289297/index.htm" TargetMode="External"/><Relationship Id="rId6" Type="http://schemas.openxmlformats.org/officeDocument/2006/relationships/hyperlink" Target="http://www.pbs.org/opb/nerds2.0.1/timeline/" TargetMode="External"/><Relationship Id="rId15" Type="http://schemas.openxmlformats.org/officeDocument/2006/relationships/hyperlink" Target="http://www.nytimes.com/2010/01/13/world/asia/13beijing.html" TargetMode="External"/><Relationship Id="rId23" Type="http://schemas.openxmlformats.org/officeDocument/2006/relationships/hyperlink" Target="http://www.economist.com/node/16478792" TargetMode="External"/><Relationship Id="rId28" Type="http://schemas.openxmlformats.org/officeDocument/2006/relationships/hyperlink" Target="http://www.fidis.net/resources/identity-revolution/" TargetMode="External"/><Relationship Id="rId36" Type="http://schemas.openxmlformats.org/officeDocument/2006/relationships/hyperlink" Target="http://resources.mcafee.com/content/NAUnsecuredEconomiesReport" TargetMode="External"/><Relationship Id="rId49" Type="http://schemas.openxmlformats.org/officeDocument/2006/relationships/hyperlink" Target="http://www.dni.gov/nic/PDF_GIF_confreports/disruptivetech/appendix_F.pdf" TargetMode="External"/><Relationship Id="rId57" Type="http://schemas.openxmlformats.org/officeDocument/2006/relationships/hyperlink" Target="http://www.unbiw.de/infosecur" TargetMode="External"/><Relationship Id="rId106" Type="http://schemas.openxmlformats.org/officeDocument/2006/relationships/hyperlink" Target="http://www.gov.mu/portal/sites/ncbnew/main.jsp" TargetMode="External"/><Relationship Id="rId114" Type="http://schemas.openxmlformats.org/officeDocument/2006/relationships/hyperlink" Target="http://csis.org/files/publication/100701Cross_Domain_Deterrence.pdf" TargetMode="External"/><Relationship Id="rId119" Type="http://schemas.openxmlformats.org/officeDocument/2006/relationships/hyperlink" Target="http://www.itu.int/ITU-D/cyb/cybersecurity/impact.html" TargetMode="External"/><Relationship Id="rId10" Type="http://schemas.openxmlformats.org/officeDocument/2006/relationships/hyperlink" Target="http://www.informationweek.com/news/security/attacks/showArticle.jhtml?articleID=210002702" TargetMode="External"/><Relationship Id="rId31" Type="http://schemas.openxmlformats.org/officeDocument/2006/relationships/hyperlink" Target="http://www.nyu.edu/projects/nissenbaum/main_cv.html" TargetMode="External"/><Relationship Id="rId44" Type="http://schemas.openxmlformats.org/officeDocument/2006/relationships/hyperlink" Target="http://www.iaeng.org/publication/WCECS2009/WCECS2009_pp1253-1259.pdf" TargetMode="External"/><Relationship Id="rId52" Type="http://schemas.openxmlformats.org/officeDocument/2006/relationships/hyperlink" Target="http://www.symantec.com/business/theme.jsp?themeid=threatreport" TargetMode="External"/><Relationship Id="rId60" Type="http://schemas.openxmlformats.org/officeDocument/2006/relationships/hyperlink" Target="http://portal.unesco.org/en/ev.php-URL_ID=13176&amp;URL_DO=DO_PRINTPAGE&amp;URL_SECTION=201.html" TargetMode="External"/><Relationship Id="rId65" Type="http://schemas.openxmlformats.org/officeDocument/2006/relationships/hyperlink" Target="http://www.infowar-monitor.net/2009/09/tracking-ghostnet-investigating-a-cyber-espionage-network/" TargetMode="External"/><Relationship Id="rId73" Type="http://schemas.openxmlformats.org/officeDocument/2006/relationships/hyperlink" Target="http://www.nato.int/cps/en/natolive/official_texts_17120.htm" TargetMode="External"/><Relationship Id="rId78" Type="http://schemas.openxmlformats.org/officeDocument/2006/relationships/hyperlink" Target="http://www.ewi.info/rights-and-responsiblities-cyberspace-balancing-need-security-and-liberty" TargetMode="External"/><Relationship Id="rId81" Type="http://schemas.openxmlformats.org/officeDocument/2006/relationships/hyperlink" Target="http://avalon.law.yale.edu/19th_century/hague994.asp" TargetMode="External"/><Relationship Id="rId86" Type="http://schemas.openxmlformats.org/officeDocument/2006/relationships/hyperlink" Target="http://www.unesco.org/cpp/uk/declarations/2000.htm" TargetMode="External"/><Relationship Id="rId94" Type="http://schemas.openxmlformats.org/officeDocument/2006/relationships/hyperlink" Target="http://defensetech.org/2008/05/27/russias-cyber-forces/" TargetMode="External"/><Relationship Id="rId99" Type="http://schemas.openxmlformats.org/officeDocument/2006/relationships/hyperlink" Target="http://www.whitehouse.gov/the_press_office/Remarks-by-the-President-on-Securing-Our-Nations-Cyber-Infrastructure" TargetMode="External"/><Relationship Id="rId101" Type="http://schemas.openxmlformats.org/officeDocument/2006/relationships/hyperlink" Target="http://www.bbc.co.uk/news/technology-10742588" TargetMode="External"/><Relationship Id="rId4" Type="http://schemas.openxmlformats.org/officeDocument/2006/relationships/hyperlink" Target="http://www.wired.com/wired/archive/9.03/baran_pr.html" TargetMode="External"/><Relationship Id="rId9" Type="http://schemas.openxmlformats.org/officeDocument/2006/relationships/hyperlink" Target="http://www.networkworld.com/news/2010/060210-nerc-cyberattack-power-grid.html" TargetMode="External"/><Relationship Id="rId13" Type="http://schemas.openxmlformats.org/officeDocument/2006/relationships/hyperlink" Target="http://abcnews.go.com/TheLaw/Technology/story?id=3966047&amp;page=1" TargetMode="External"/><Relationship Id="rId18" Type="http://schemas.openxmlformats.org/officeDocument/2006/relationships/hyperlink" Target="http://www.gao.gov/new.items/d071036.pdf" TargetMode="External"/><Relationship Id="rId39" Type="http://schemas.openxmlformats.org/officeDocument/2006/relationships/hyperlink" Target="http://www.ietf.org/rfc/rfc2460.txt" TargetMode="External"/><Relationship Id="rId109" Type="http://schemas.openxmlformats.org/officeDocument/2006/relationships/hyperlink" Target="http://www.unodc.org/documents/crime-congress/12th-Crime-Congress/Documents/A_CONF.213_18/V1053828e.pdf" TargetMode="External"/><Relationship Id="rId34" Type="http://schemas.openxmlformats.org/officeDocument/2006/relationships/hyperlink" Target="http://www.fidis.net/about/" TargetMode="External"/><Relationship Id="rId50" Type="http://schemas.openxmlformats.org/officeDocument/2006/relationships/hyperlink" Target="http://www.ubiq.com/hypertext/weiser/SciAmDraft3.html" TargetMode="External"/><Relationship Id="rId55" Type="http://schemas.openxmlformats.org/officeDocument/2006/relationships/hyperlink" Target="http://www.ict-forward.eu/whitebook/" TargetMode="External"/><Relationship Id="rId76" Type="http://schemas.openxmlformats.org/officeDocument/2006/relationships/hyperlink" Target="http://www.icrc.org" TargetMode="External"/><Relationship Id="rId97" Type="http://schemas.openxmlformats.org/officeDocument/2006/relationships/hyperlink" Target="http://www.fas.org/irp/crs/RL30735.pdf" TargetMode="External"/><Relationship Id="rId104" Type="http://schemas.openxmlformats.org/officeDocument/2006/relationships/hyperlink" Target="http://www.defense.gov/home/features/2010/0410_cybersec/docs/CYberFactSheet%20UPDATED%20replaces%20May%2021%20Fact%20Sheet.pdf" TargetMode="External"/><Relationship Id="rId120" Type="http://schemas.openxmlformats.org/officeDocument/2006/relationships/hyperlink" Target="%20&#8220;Deployment%20of%20Cybersecurity%20Capabilities%20-%20IMPACT%20Global%20Response%20Centre&#8221;" TargetMode="External"/><Relationship Id="rId7" Type="http://schemas.openxmlformats.org/officeDocument/2006/relationships/hyperlink" Target="http://www.dictionary.com/search?q=geo-political" TargetMode="External"/><Relationship Id="rId71" Type="http://schemas.openxmlformats.org/officeDocument/2006/relationships/hyperlink" Target="http://thehacktivist.com/hacktivism.php" TargetMode="External"/><Relationship Id="rId92" Type="http://schemas.openxmlformats.org/officeDocument/2006/relationships/hyperlink" Target="http://www.cbsnews.com/stories/2009/11/06/60minutes/main5555565.shtml" TargetMode="External"/><Relationship Id="rId2" Type="http://schemas.openxmlformats.org/officeDocument/2006/relationships/hyperlink" Target="http://www.davesite.com/webstation/net-history1.shtml" TargetMode="External"/><Relationship Id="rId29" Type="http://schemas.openxmlformats.org/officeDocument/2006/relationships/hyperlink" Target="http://findarticles.com/p/articles/mi_7054/is_1-2_9/ai_n28550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E544A-066B-43D3-913B-C8D73B13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1962</TotalTime>
  <Pages>127</Pages>
  <Words>34791</Words>
  <Characters>246552</Characters>
  <Application>Microsoft Office Word</Application>
  <DocSecurity>0</DocSecurity>
  <Lines>2054</Lines>
  <Paragraphs>561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The Quest for Cyber Peace</vt:lpstr>
      <vt:lpstr>The Quest for Cyber Peace</vt:lpstr>
    </vt:vector>
  </TitlesOfParts>
  <Company>Global Cyber Risk LLC</Company>
  <LinksUpToDate>false</LinksUpToDate>
  <CharactersWithSpaces>280782</CharactersWithSpaces>
  <SharedDoc>false</SharedDoc>
  <HLinks>
    <vt:vector size="918" baseType="variant">
      <vt:variant>
        <vt:i4>2097267</vt:i4>
      </vt:variant>
      <vt:variant>
        <vt:i4>39</vt:i4>
      </vt:variant>
      <vt:variant>
        <vt:i4>0</vt:i4>
      </vt:variant>
      <vt:variant>
        <vt:i4>5</vt:i4>
      </vt:variant>
      <vt:variant>
        <vt:lpwstr>http://www.itu.int/osg/csd/cybersecurity/gca/index.html</vt:lpwstr>
      </vt:variant>
      <vt:variant>
        <vt:lpwstr/>
      </vt:variant>
      <vt:variant>
        <vt:i4>6291577</vt:i4>
      </vt:variant>
      <vt:variant>
        <vt:i4>36</vt:i4>
      </vt:variant>
      <vt:variant>
        <vt:i4>0</vt:i4>
      </vt:variant>
      <vt:variant>
        <vt:i4>5</vt:i4>
      </vt:variant>
      <vt:variant>
        <vt:lpwstr>http://www.itu.int/wsis/docs2/tunis/off/6rev1.html</vt:lpwstr>
      </vt:variant>
      <vt:variant>
        <vt:lpwstr/>
      </vt:variant>
      <vt:variant>
        <vt:i4>7995481</vt:i4>
      </vt:variant>
      <vt:variant>
        <vt:i4>33</vt:i4>
      </vt:variant>
      <vt:variant>
        <vt:i4>0</vt:i4>
      </vt:variant>
      <vt:variant>
        <vt:i4>5</vt:i4>
      </vt:variant>
      <vt:variant>
        <vt:lpwstr>mailto:westby@globalcyberrisk.com</vt:lpwstr>
      </vt:variant>
      <vt:variant>
        <vt:lpwstr/>
      </vt:variant>
      <vt:variant>
        <vt:i4>6619217</vt:i4>
      </vt:variant>
      <vt:variant>
        <vt:i4>30</vt:i4>
      </vt:variant>
      <vt:variant>
        <vt:i4>0</vt:i4>
      </vt:variant>
      <vt:variant>
        <vt:i4>5</vt:i4>
      </vt:variant>
      <vt:variant>
        <vt:lpwstr>mailto:henningwegener@hotmail.com</vt:lpwstr>
      </vt:variant>
      <vt:variant>
        <vt:lpwstr/>
      </vt:variant>
      <vt:variant>
        <vt:i4>1179688</vt:i4>
      </vt:variant>
      <vt:variant>
        <vt:i4>27</vt:i4>
      </vt:variant>
      <vt:variant>
        <vt:i4>0</vt:i4>
      </vt:variant>
      <vt:variant>
        <vt:i4>5</vt:i4>
      </vt:variant>
      <vt:variant>
        <vt:lpwstr>mailto:vtsygichko@inbox.ru</vt:lpwstr>
      </vt:variant>
      <vt:variant>
        <vt:lpwstr/>
      </vt:variant>
      <vt:variant>
        <vt:i4>3211354</vt:i4>
      </vt:variant>
      <vt:variant>
        <vt:i4>24</vt:i4>
      </vt:variant>
      <vt:variant>
        <vt:i4>0</vt:i4>
      </vt:variant>
      <vt:variant>
        <vt:i4>5</vt:i4>
      </vt:variant>
      <vt:variant>
        <vt:lpwstr>mailto:hamadoun.toure@itu.int</vt:lpwstr>
      </vt:variant>
      <vt:variant>
        <vt:lpwstr/>
      </vt:variant>
      <vt:variant>
        <vt:i4>2687066</vt:i4>
      </vt:variant>
      <vt:variant>
        <vt:i4>21</vt:i4>
      </vt:variant>
      <vt:variant>
        <vt:i4>0</vt:i4>
      </vt:variant>
      <vt:variant>
        <vt:i4>5</vt:i4>
      </vt:variant>
      <vt:variant>
        <vt:lpwstr>mailto:axel.lehmann@unibw.de</vt:lpwstr>
      </vt:variant>
      <vt:variant>
        <vt:lpwstr/>
      </vt:variant>
      <vt:variant>
        <vt:i4>1507338</vt:i4>
      </vt:variant>
      <vt:variant>
        <vt:i4>18</vt:i4>
      </vt:variant>
      <vt:variant>
        <vt:i4>0</vt:i4>
      </vt:variant>
      <vt:variant>
        <vt:i4>5</vt:i4>
      </vt:variant>
      <vt:variant>
        <vt:lpwstr>http://www.digitrust.eu/</vt:lpwstr>
      </vt:variant>
      <vt:variant>
        <vt:lpwstr/>
      </vt:variant>
      <vt:variant>
        <vt:i4>1048614</vt:i4>
      </vt:variant>
      <vt:variant>
        <vt:i4>15</vt:i4>
      </vt:variant>
      <vt:variant>
        <vt:i4>0</vt:i4>
      </vt:variant>
      <vt:variant>
        <vt:i4>5</vt:i4>
      </vt:variant>
      <vt:variant>
        <vt:lpwstr>mailto:britkov@gmail.com</vt:lpwstr>
      </vt:variant>
      <vt:variant>
        <vt:lpwstr/>
      </vt:variant>
      <vt:variant>
        <vt:i4>46</vt:i4>
      </vt:variant>
      <vt:variant>
        <vt:i4>12</vt:i4>
      </vt:variant>
      <vt:variant>
        <vt:i4>0</vt:i4>
      </vt:variant>
      <vt:variant>
        <vt:i4>5</vt:i4>
      </vt:variant>
      <vt:variant>
        <vt:lpwstr>mailto:barletta@mit.edu</vt:lpwstr>
      </vt:variant>
      <vt:variant>
        <vt:lpwstr/>
      </vt:variant>
      <vt:variant>
        <vt:i4>917570</vt:i4>
      </vt:variant>
      <vt:variant>
        <vt:i4>9</vt:i4>
      </vt:variant>
      <vt:variant>
        <vt:i4>0</vt:i4>
      </vt:variant>
      <vt:variant>
        <vt:i4>5</vt:i4>
      </vt:variant>
      <vt:variant>
        <vt:lpwstr>http://www.federationofscientists.org/WfsWorldLab.asp</vt:lpwstr>
      </vt:variant>
      <vt:variant>
        <vt:lpwstr/>
      </vt:variant>
      <vt:variant>
        <vt:i4>917585</vt:i4>
      </vt:variant>
      <vt:variant>
        <vt:i4>6</vt:i4>
      </vt:variant>
      <vt:variant>
        <vt:i4>0</vt:i4>
      </vt:variant>
      <vt:variant>
        <vt:i4>5</vt:i4>
      </vt:variant>
      <vt:variant>
        <vt:lpwstr>http://www.federationofscientists.org/WfsWorldMap.asp</vt:lpwstr>
      </vt:variant>
      <vt:variant>
        <vt:lpwstr/>
      </vt:variant>
      <vt:variant>
        <vt:i4>5242893</vt:i4>
      </vt:variant>
      <vt:variant>
        <vt:i4>3</vt:i4>
      </vt:variant>
      <vt:variant>
        <vt:i4>0</vt:i4>
      </vt:variant>
      <vt:variant>
        <vt:i4>5</vt:i4>
      </vt:variant>
      <vt:variant>
        <vt:lpwstr>http://www.itu.int/osg/csd/cybersecurity/gca/</vt:lpwstr>
      </vt:variant>
      <vt:variant>
        <vt:lpwstr/>
      </vt:variant>
      <vt:variant>
        <vt:i4>262198</vt:i4>
      </vt:variant>
      <vt:variant>
        <vt:i4>0</vt:i4>
      </vt:variant>
      <vt:variant>
        <vt:i4>0</vt:i4>
      </vt:variant>
      <vt:variant>
        <vt:i4>5</vt:i4>
      </vt:variant>
      <vt:variant>
        <vt:lpwstr>mailto:strategy@itu.int</vt:lpwstr>
      </vt:variant>
      <vt:variant>
        <vt:lpwstr/>
      </vt:variant>
      <vt:variant>
        <vt:i4>543031345</vt:i4>
      </vt:variant>
      <vt:variant>
        <vt:i4>414</vt:i4>
      </vt:variant>
      <vt:variant>
        <vt:i4>0</vt:i4>
      </vt:variant>
      <vt:variant>
        <vt:i4>5</vt:i4>
      </vt:variant>
      <vt:variant>
        <vt:lpwstr> “Deployment of Cybersecurity Capabilities - IMPACT Global Response Centre”</vt:lpwstr>
      </vt:variant>
      <vt:variant>
        <vt:lpwstr/>
      </vt:variant>
      <vt:variant>
        <vt:i4>7077939</vt:i4>
      </vt:variant>
      <vt:variant>
        <vt:i4>411</vt:i4>
      </vt:variant>
      <vt:variant>
        <vt:i4>0</vt:i4>
      </vt:variant>
      <vt:variant>
        <vt:i4>5</vt:i4>
      </vt:variant>
      <vt:variant>
        <vt:lpwstr>http://www.itu.int/ITU-D/cyb/cybersecurity/impact.html</vt:lpwstr>
      </vt:variant>
      <vt:variant>
        <vt:lpwstr/>
      </vt:variant>
      <vt:variant>
        <vt:i4>983145</vt:i4>
      </vt:variant>
      <vt:variant>
        <vt:i4>408</vt:i4>
      </vt:variant>
      <vt:variant>
        <vt:i4>0</vt:i4>
      </vt:variant>
      <vt:variant>
        <vt:i4>5</vt:i4>
      </vt:variant>
      <vt:variant>
        <vt:lpwstr>http://www.un.org/disarmament/WMD/Nuclear/pdf/NPTEnglish_Text.pdf</vt:lpwstr>
      </vt:variant>
      <vt:variant>
        <vt:lpwstr/>
      </vt:variant>
      <vt:variant>
        <vt:i4>7471136</vt:i4>
      </vt:variant>
      <vt:variant>
        <vt:i4>405</vt:i4>
      </vt:variant>
      <vt:variant>
        <vt:i4>0</vt:i4>
      </vt:variant>
      <vt:variant>
        <vt:i4>5</vt:i4>
      </vt:variant>
      <vt:variant>
        <vt:lpwstr>http://www.whitehouse.gov/the-press-office/nuclear-security-summit-national-statement-united-states</vt:lpwstr>
      </vt:variant>
      <vt:variant>
        <vt:lpwstr/>
      </vt:variant>
      <vt:variant>
        <vt:i4>5505052</vt:i4>
      </vt:variant>
      <vt:variant>
        <vt:i4>402</vt:i4>
      </vt:variant>
      <vt:variant>
        <vt:i4>0</vt:i4>
      </vt:variant>
      <vt:variant>
        <vt:i4>5</vt:i4>
      </vt:variant>
      <vt:variant>
        <vt:lpwstr>http://www.networkworld.com/community/node/58450</vt:lpwstr>
      </vt:variant>
      <vt:variant>
        <vt:lpwstr/>
      </vt:variant>
      <vt:variant>
        <vt:i4>6291577</vt:i4>
      </vt:variant>
      <vt:variant>
        <vt:i4>399</vt:i4>
      </vt:variant>
      <vt:variant>
        <vt:i4>0</vt:i4>
      </vt:variant>
      <vt:variant>
        <vt:i4>5</vt:i4>
      </vt:variant>
      <vt:variant>
        <vt:lpwstr>http://www.itu.int/wsis/docs2/tunis/off/6rev1.html</vt:lpwstr>
      </vt:variant>
      <vt:variant>
        <vt:lpwstr/>
      </vt:variant>
      <vt:variant>
        <vt:i4>2490395</vt:i4>
      </vt:variant>
      <vt:variant>
        <vt:i4>396</vt:i4>
      </vt:variant>
      <vt:variant>
        <vt:i4>0</vt:i4>
      </vt:variant>
      <vt:variant>
        <vt:i4>5</vt:i4>
      </vt:variant>
      <vt:variant>
        <vt:lpwstr>http://csis.org/files/publication/100701_Cross_Domain_Deterrence.pdf</vt:lpwstr>
      </vt:variant>
      <vt:variant>
        <vt:lpwstr/>
      </vt:variant>
      <vt:variant>
        <vt:i4>2621451</vt:i4>
      </vt:variant>
      <vt:variant>
        <vt:i4>393</vt:i4>
      </vt:variant>
      <vt:variant>
        <vt:i4>0</vt:i4>
      </vt:variant>
      <vt:variant>
        <vt:i4>5</vt:i4>
      </vt:variant>
      <vt:variant>
        <vt:lpwstr>http://www.cybersecurity.my/data/content_files/44/632.pdf?.diff=1265036362</vt:lpwstr>
      </vt:variant>
      <vt:variant>
        <vt:lpwstr/>
      </vt:variant>
      <vt:variant>
        <vt:i4>6815777</vt:i4>
      </vt:variant>
      <vt:variant>
        <vt:i4>390</vt:i4>
      </vt:variant>
      <vt:variant>
        <vt:i4>0</vt:i4>
      </vt:variant>
      <vt:variant>
        <vt:i4>5</vt:i4>
      </vt:variant>
      <vt:variant>
        <vt:lpwstr>http://www.mit.gov.in/content/bilateral-cooperation</vt:lpwstr>
      </vt:variant>
      <vt:variant>
        <vt:lpwstr/>
      </vt:variant>
      <vt:variant>
        <vt:i4>3801215</vt:i4>
      </vt:variant>
      <vt:variant>
        <vt:i4>387</vt:i4>
      </vt:variant>
      <vt:variant>
        <vt:i4>0</vt:i4>
      </vt:variant>
      <vt:variant>
        <vt:i4>5</vt:i4>
      </vt:variant>
      <vt:variant>
        <vt:lpwstr>http://www.abanet.org/natsecurity/threats_%20in_cyberspace.pdf</vt:lpwstr>
      </vt:variant>
      <vt:variant>
        <vt:lpwstr/>
      </vt:variant>
      <vt:variant>
        <vt:i4>5898321</vt:i4>
      </vt:variant>
      <vt:variant>
        <vt:i4>384</vt:i4>
      </vt:variant>
      <vt:variant>
        <vt:i4>0</vt:i4>
      </vt:variant>
      <vt:variant>
        <vt:i4>5</vt:i4>
      </vt:variant>
      <vt:variant>
        <vt:lpwstr>http://conventions.coe.int/Treaty/Commun/ChercheSig.asp?NT=185&amp;CM=&amp;DF=&amp;CL=ENG</vt:lpwstr>
      </vt:variant>
      <vt:variant>
        <vt:lpwstr/>
      </vt:variant>
      <vt:variant>
        <vt:i4>393337</vt:i4>
      </vt:variant>
      <vt:variant>
        <vt:i4>381</vt:i4>
      </vt:variant>
      <vt:variant>
        <vt:i4>0</vt:i4>
      </vt:variant>
      <vt:variant>
        <vt:i4>5</vt:i4>
      </vt:variant>
      <vt:variant>
        <vt:lpwstr>http://www.nato.int/cps/en/natolive/topics_49193.htm</vt:lpwstr>
      </vt:variant>
      <vt:variant>
        <vt:lpwstr/>
      </vt:variant>
      <vt:variant>
        <vt:i4>5505108</vt:i4>
      </vt:variant>
      <vt:variant>
        <vt:i4>378</vt:i4>
      </vt:variant>
      <vt:variant>
        <vt:i4>0</vt:i4>
      </vt:variant>
      <vt:variant>
        <vt:i4>5</vt:i4>
      </vt:variant>
      <vt:variant>
        <vt:lpwstr>http://www.unodc.org/documents/crime-congress/12th-Crime-Congress/Documents/A_CONF.213_18/V1053828e.pdf</vt:lpwstr>
      </vt:variant>
      <vt:variant>
        <vt:lpwstr/>
      </vt:variant>
      <vt:variant>
        <vt:i4>3735639</vt:i4>
      </vt:variant>
      <vt:variant>
        <vt:i4>375</vt:i4>
      </vt:variant>
      <vt:variant>
        <vt:i4>0</vt:i4>
      </vt:variant>
      <vt:variant>
        <vt:i4>5</vt:i4>
      </vt:variant>
      <vt:variant>
        <vt:lpwstr>http://www.unodc.org/documents/crime-congress/12th-Crime-Congress/Documents/In-session/ACONF.213L6_Rev.2/V10529031A_CONF213_L6_REV2_E.pdf</vt:lpwstr>
      </vt:variant>
      <vt:variant>
        <vt:lpwstr/>
      </vt:variant>
      <vt:variant>
        <vt:i4>2162720</vt:i4>
      </vt:variant>
      <vt:variant>
        <vt:i4>372</vt:i4>
      </vt:variant>
      <vt:variant>
        <vt:i4>0</vt:i4>
      </vt:variant>
      <vt:variant>
        <vt:i4>5</vt:i4>
      </vt:variant>
      <vt:variant>
        <vt:lpwstr>http://www.staysafeonline.org/content/about-us</vt:lpwstr>
      </vt:variant>
      <vt:variant>
        <vt:lpwstr/>
      </vt:variant>
      <vt:variant>
        <vt:i4>2621480</vt:i4>
      </vt:variant>
      <vt:variant>
        <vt:i4>369</vt:i4>
      </vt:variant>
      <vt:variant>
        <vt:i4>0</vt:i4>
      </vt:variant>
      <vt:variant>
        <vt:i4>5</vt:i4>
      </vt:variant>
      <vt:variant>
        <vt:lpwstr>http://www.gov.mu/portal/sites/ncbnew/main.jsp</vt:lpwstr>
      </vt:variant>
      <vt:variant>
        <vt:lpwstr/>
      </vt:variant>
      <vt:variant>
        <vt:i4>8060965</vt:i4>
      </vt:variant>
      <vt:variant>
        <vt:i4>366</vt:i4>
      </vt:variant>
      <vt:variant>
        <vt:i4>0</vt:i4>
      </vt:variant>
      <vt:variant>
        <vt:i4>5</vt:i4>
      </vt:variant>
      <vt:variant>
        <vt:lpwstr>http://online.wsj.com/article/SB10001424052748703340904575284964215965730.html</vt:lpwstr>
      </vt:variant>
      <vt:variant>
        <vt:lpwstr/>
      </vt:variant>
      <vt:variant>
        <vt:i4>6619211</vt:i4>
      </vt:variant>
      <vt:variant>
        <vt:i4>363</vt:i4>
      </vt:variant>
      <vt:variant>
        <vt:i4>0</vt:i4>
      </vt:variant>
      <vt:variant>
        <vt:i4>5</vt:i4>
      </vt:variant>
      <vt:variant>
        <vt:lpwstr>http://www.defense.gov/home/features/2010/0410_cybersec/docs/CYberFactSheet UPDATED replaces May 21 Fact Sheet.pdf</vt:lpwstr>
      </vt:variant>
      <vt:variant>
        <vt:lpwstr/>
      </vt:variant>
      <vt:variant>
        <vt:i4>7798895</vt:i4>
      </vt:variant>
      <vt:variant>
        <vt:i4>360</vt:i4>
      </vt:variant>
      <vt:variant>
        <vt:i4>0</vt:i4>
      </vt:variant>
      <vt:variant>
        <vt:i4>5</vt:i4>
      </vt:variant>
      <vt:variant>
        <vt:lpwstr>http://www.npr.org/templates/story/story.php?storyId=128574055</vt:lpwstr>
      </vt:variant>
      <vt:variant>
        <vt:lpwstr/>
      </vt:variant>
      <vt:variant>
        <vt:i4>1769535</vt:i4>
      </vt:variant>
      <vt:variant>
        <vt:i4>357</vt:i4>
      </vt:variant>
      <vt:variant>
        <vt:i4>0</vt:i4>
      </vt:variant>
      <vt:variant>
        <vt:i4>5</vt:i4>
      </vt:variant>
      <vt:variant>
        <vt:lpwstr>http://newsvote.bbc.co.uk/mpapps/pagetools/print/news.bbc.co.uk/2/hi/uk_news/politics/8118348.stm?ad=1</vt:lpwstr>
      </vt:variant>
      <vt:variant>
        <vt:lpwstr/>
      </vt:variant>
      <vt:variant>
        <vt:i4>4325457</vt:i4>
      </vt:variant>
      <vt:variant>
        <vt:i4>354</vt:i4>
      </vt:variant>
      <vt:variant>
        <vt:i4>0</vt:i4>
      </vt:variant>
      <vt:variant>
        <vt:i4>5</vt:i4>
      </vt:variant>
      <vt:variant>
        <vt:lpwstr>http://www.bbc.co.uk/news/technology-10742588</vt:lpwstr>
      </vt:variant>
      <vt:variant>
        <vt:lpwstr/>
      </vt:variant>
      <vt:variant>
        <vt:i4>6750250</vt:i4>
      </vt:variant>
      <vt:variant>
        <vt:i4>351</vt:i4>
      </vt:variant>
      <vt:variant>
        <vt:i4>0</vt:i4>
      </vt:variant>
      <vt:variant>
        <vt:i4>5</vt:i4>
      </vt:variant>
      <vt:variant>
        <vt:lpwstr>http://www.ists.dartmouth.edu/docs/execsum.pdf</vt:lpwstr>
      </vt:variant>
      <vt:variant>
        <vt:lpwstr/>
      </vt:variant>
      <vt:variant>
        <vt:i4>1048589</vt:i4>
      </vt:variant>
      <vt:variant>
        <vt:i4>348</vt:i4>
      </vt:variant>
      <vt:variant>
        <vt:i4>0</vt:i4>
      </vt:variant>
      <vt:variant>
        <vt:i4>5</vt:i4>
      </vt:variant>
      <vt:variant>
        <vt:lpwstr>http://www.whitehouse.gov/the_press_office/Remarks-by-the-President-on-Securing-Our-Nations-Cyber-Infrastructure</vt:lpwstr>
      </vt:variant>
      <vt:variant>
        <vt:lpwstr/>
      </vt:variant>
      <vt:variant>
        <vt:i4>6488185</vt:i4>
      </vt:variant>
      <vt:variant>
        <vt:i4>345</vt:i4>
      </vt:variant>
      <vt:variant>
        <vt:i4>0</vt:i4>
      </vt:variant>
      <vt:variant>
        <vt:i4>5</vt:i4>
      </vt:variant>
      <vt:variant>
        <vt:lpwstr>http://www.guardian.co.uk/world/2010/may/23/us-appoints-cyber-warfare-general/</vt:lpwstr>
      </vt:variant>
      <vt:variant>
        <vt:lpwstr/>
      </vt:variant>
      <vt:variant>
        <vt:i4>6946919</vt:i4>
      </vt:variant>
      <vt:variant>
        <vt:i4>342</vt:i4>
      </vt:variant>
      <vt:variant>
        <vt:i4>0</vt:i4>
      </vt:variant>
      <vt:variant>
        <vt:i4>5</vt:i4>
      </vt:variant>
      <vt:variant>
        <vt:lpwstr>http://www.fas.org/irp/crs/RL30735.pdf</vt:lpwstr>
      </vt:variant>
      <vt:variant>
        <vt:lpwstr/>
      </vt:variant>
      <vt:variant>
        <vt:i4>3211309</vt:i4>
      </vt:variant>
      <vt:variant>
        <vt:i4>339</vt:i4>
      </vt:variant>
      <vt:variant>
        <vt:i4>0</vt:i4>
      </vt:variant>
      <vt:variant>
        <vt:i4>5</vt:i4>
      </vt:variant>
      <vt:variant>
        <vt:lpwstr>http://www.google.com/hostednews/afp/article/ALeqM5gZkjOIqwM0xJDr0u5fPrc5rxdEQg</vt:lpwstr>
      </vt:variant>
      <vt:variant>
        <vt:lpwstr/>
      </vt:variant>
      <vt:variant>
        <vt:i4>3211316</vt:i4>
      </vt:variant>
      <vt:variant>
        <vt:i4>336</vt:i4>
      </vt:variant>
      <vt:variant>
        <vt:i4>0</vt:i4>
      </vt:variant>
      <vt:variant>
        <vt:i4>5</vt:i4>
      </vt:variant>
      <vt:variant>
        <vt:lpwstr>http://globalvoicesonline.org/2010/02/23/russian-military-doctrine/</vt:lpwstr>
      </vt:variant>
      <vt:variant>
        <vt:lpwstr/>
      </vt:variant>
      <vt:variant>
        <vt:i4>2490407</vt:i4>
      </vt:variant>
      <vt:variant>
        <vt:i4>333</vt:i4>
      </vt:variant>
      <vt:variant>
        <vt:i4>0</vt:i4>
      </vt:variant>
      <vt:variant>
        <vt:i4>5</vt:i4>
      </vt:variant>
      <vt:variant>
        <vt:lpwstr>http://defensetech.org/2008/05/27/russias-cyber-forces/</vt:lpwstr>
      </vt:variant>
      <vt:variant>
        <vt:lpwstr/>
      </vt:variant>
      <vt:variant>
        <vt:i4>7471142</vt:i4>
      </vt:variant>
      <vt:variant>
        <vt:i4>330</vt:i4>
      </vt:variant>
      <vt:variant>
        <vt:i4>0</vt:i4>
      </vt:variant>
      <vt:variant>
        <vt:i4>5</vt:i4>
      </vt:variant>
      <vt:variant>
        <vt:lpwstr>http://www.military.com/features/0,15240,210486,00.html</vt:lpwstr>
      </vt:variant>
      <vt:variant>
        <vt:lpwstr/>
      </vt:variant>
      <vt:variant>
        <vt:i4>5373977</vt:i4>
      </vt:variant>
      <vt:variant>
        <vt:i4>327</vt:i4>
      </vt:variant>
      <vt:variant>
        <vt:i4>0</vt:i4>
      </vt:variant>
      <vt:variant>
        <vt:i4>5</vt:i4>
      </vt:variant>
      <vt:variant>
        <vt:lpwstr>http://www.cbsnews.com/stories/2009/11/06/60minutes/main5555565.shtml</vt:lpwstr>
      </vt:variant>
      <vt:variant>
        <vt:lpwstr/>
      </vt:variant>
      <vt:variant>
        <vt:i4>720900</vt:i4>
      </vt:variant>
      <vt:variant>
        <vt:i4>324</vt:i4>
      </vt:variant>
      <vt:variant>
        <vt:i4>0</vt:i4>
      </vt:variant>
      <vt:variant>
        <vt:i4>5</vt:i4>
      </vt:variant>
      <vt:variant>
        <vt:lpwstr>http://www.pmg.org.za/files/docs/100219cybersecurity.pdf</vt:lpwstr>
      </vt:variant>
      <vt:variant>
        <vt:lpwstr/>
      </vt:variant>
      <vt:variant>
        <vt:i4>5177439</vt:i4>
      </vt:variant>
      <vt:variant>
        <vt:i4>321</vt:i4>
      </vt:variant>
      <vt:variant>
        <vt:i4>0</vt:i4>
      </vt:variant>
      <vt:variant>
        <vt:i4>5</vt:i4>
      </vt:variant>
      <vt:variant>
        <vt:lpwstr>http://www.jdw.janes.com</vt:lpwstr>
      </vt:variant>
      <vt:variant>
        <vt:lpwstr/>
      </vt:variant>
      <vt:variant>
        <vt:i4>7536679</vt:i4>
      </vt:variant>
      <vt:variant>
        <vt:i4>318</vt:i4>
      </vt:variant>
      <vt:variant>
        <vt:i4>0</vt:i4>
      </vt:variant>
      <vt:variant>
        <vt:i4>5</vt:i4>
      </vt:variant>
      <vt:variant>
        <vt:lpwstr>http://www.isn.ethz.ch/isn/Current-Affairs/Security-Watch/Detail/?fecvnodeid=128420&amp;dom=1&amp;groupot593=0c54e3b3-1e9c-be1e-2c24-a6a8c7060233&amp;fecvid=21&amp;ots591=0c54e3b3-1e9c-be1e-2c24-a6a8c7060233&amp;v21=128420&amp;lng=en&amp;id=47166</vt:lpwstr>
      </vt:variant>
      <vt:variant>
        <vt:lpwstr/>
      </vt:variant>
      <vt:variant>
        <vt:i4>3735627</vt:i4>
      </vt:variant>
      <vt:variant>
        <vt:i4>315</vt:i4>
      </vt:variant>
      <vt:variant>
        <vt:i4>0</vt:i4>
      </vt:variant>
      <vt:variant>
        <vt:i4>5</vt:i4>
      </vt:variant>
      <vt:variant>
        <vt:lpwstr>http://www.itu.int/dms_pub/itu-s/md/.../S03-WSIS-C-0006!!PDF-E.pdf</vt:lpwstr>
      </vt:variant>
      <vt:variant>
        <vt:lpwstr/>
      </vt:variant>
      <vt:variant>
        <vt:i4>6357050</vt:i4>
      </vt:variant>
      <vt:variant>
        <vt:i4>312</vt:i4>
      </vt:variant>
      <vt:variant>
        <vt:i4>0</vt:i4>
      </vt:variant>
      <vt:variant>
        <vt:i4>5</vt:i4>
      </vt:variant>
      <vt:variant>
        <vt:lpwstr>http://www.ewi.info/system/files/Erice.pdf</vt:lpwstr>
      </vt:variant>
      <vt:variant>
        <vt:lpwstr/>
      </vt:variant>
      <vt:variant>
        <vt:i4>3473448</vt:i4>
      </vt:variant>
      <vt:variant>
        <vt:i4>309</vt:i4>
      </vt:variant>
      <vt:variant>
        <vt:i4>0</vt:i4>
      </vt:variant>
      <vt:variant>
        <vt:i4>5</vt:i4>
      </vt:variant>
      <vt:variant>
        <vt:lpwstr>http://www.unesco.org/cpp/uk/declarations/2000.htm</vt:lpwstr>
      </vt:variant>
      <vt:variant>
        <vt:lpwstr/>
      </vt:variant>
      <vt:variant>
        <vt:i4>6684706</vt:i4>
      </vt:variant>
      <vt:variant>
        <vt:i4>306</vt:i4>
      </vt:variant>
      <vt:variant>
        <vt:i4>0</vt:i4>
      </vt:variant>
      <vt:variant>
        <vt:i4>5</vt:i4>
      </vt:variant>
      <vt:variant>
        <vt:lpwstr>http://smwipm.cyberpeaceinitiative.org/</vt:lpwstr>
      </vt:variant>
      <vt:variant>
        <vt:lpwstr/>
      </vt:variant>
      <vt:variant>
        <vt:i4>7667836</vt:i4>
      </vt:variant>
      <vt:variant>
        <vt:i4>303</vt:i4>
      </vt:variant>
      <vt:variant>
        <vt:i4>0</vt:i4>
      </vt:variant>
      <vt:variant>
        <vt:i4>5</vt:i4>
      </vt:variant>
      <vt:variant>
        <vt:lpwstr>http://www.thepoc.net/breaking-news/world/3930-un-chief-proposes-intl-a</vt:lpwstr>
      </vt:variant>
      <vt:variant>
        <vt:lpwstr/>
      </vt:variant>
      <vt:variant>
        <vt:i4>1703944</vt:i4>
      </vt:variant>
      <vt:variant>
        <vt:i4>300</vt:i4>
      </vt:variant>
      <vt:variant>
        <vt:i4>0</vt:i4>
      </vt:variant>
      <vt:variant>
        <vt:i4>5</vt:i4>
      </vt:variant>
      <vt:variant>
        <vt:lpwstr>http://www.unibw.de/infosecur</vt:lpwstr>
      </vt:variant>
      <vt:variant>
        <vt:lpwstr/>
      </vt:variant>
      <vt:variant>
        <vt:i4>3407893</vt:i4>
      </vt:variant>
      <vt:variant>
        <vt:i4>297</vt:i4>
      </vt:variant>
      <vt:variant>
        <vt:i4>0</vt:i4>
      </vt:variant>
      <vt:variant>
        <vt:i4>5</vt:i4>
      </vt:variant>
      <vt:variant>
        <vt:lpwstr>http://avalon.law.yale.edu/19th_century/dec99-03.asp</vt:lpwstr>
      </vt:variant>
      <vt:variant>
        <vt:lpwstr/>
      </vt:variant>
      <vt:variant>
        <vt:i4>3473429</vt:i4>
      </vt:variant>
      <vt:variant>
        <vt:i4>294</vt:i4>
      </vt:variant>
      <vt:variant>
        <vt:i4>0</vt:i4>
      </vt:variant>
      <vt:variant>
        <vt:i4>5</vt:i4>
      </vt:variant>
      <vt:variant>
        <vt:lpwstr>http://avalon.law.yale.edu/19th_century/dec99-02.asp</vt:lpwstr>
      </vt:variant>
      <vt:variant>
        <vt:lpwstr/>
      </vt:variant>
      <vt:variant>
        <vt:i4>7274568</vt:i4>
      </vt:variant>
      <vt:variant>
        <vt:i4>291</vt:i4>
      </vt:variant>
      <vt:variant>
        <vt:i4>0</vt:i4>
      </vt:variant>
      <vt:variant>
        <vt:i4>5</vt:i4>
      </vt:variant>
      <vt:variant>
        <vt:lpwstr>http://avalon.law.yale.edu/19th_century/hague994.asp</vt:lpwstr>
      </vt:variant>
      <vt:variant>
        <vt:lpwstr/>
      </vt:variant>
      <vt:variant>
        <vt:i4>1310741</vt:i4>
      </vt:variant>
      <vt:variant>
        <vt:i4>288</vt:i4>
      </vt:variant>
      <vt:variant>
        <vt:i4>0</vt:i4>
      </vt:variant>
      <vt:variant>
        <vt:i4>5</vt:i4>
      </vt:variant>
      <vt:variant>
        <vt:lpwstr>http://www.icrc.org/web/eng/siteeng0.nsf/html/57JMJV</vt:lpwstr>
      </vt:variant>
      <vt:variant>
        <vt:lpwstr/>
      </vt:variant>
      <vt:variant>
        <vt:i4>1310741</vt:i4>
      </vt:variant>
      <vt:variant>
        <vt:i4>285</vt:i4>
      </vt:variant>
      <vt:variant>
        <vt:i4>0</vt:i4>
      </vt:variant>
      <vt:variant>
        <vt:i4>5</vt:i4>
      </vt:variant>
      <vt:variant>
        <vt:lpwstr>http://www.icrc.org/web/eng/siteeng0.nsf/html/57JMJV</vt:lpwstr>
      </vt:variant>
      <vt:variant>
        <vt:lpwstr/>
      </vt:variant>
      <vt:variant>
        <vt:i4>1048607</vt:i4>
      </vt:variant>
      <vt:variant>
        <vt:i4>282</vt:i4>
      </vt:variant>
      <vt:variant>
        <vt:i4>0</vt:i4>
      </vt:variant>
      <vt:variant>
        <vt:i4>5</vt:i4>
      </vt:variant>
      <vt:variant>
        <vt:lpwstr>http://www.ewi.info/rights-and-responsiblities-cyberspace-balancing-need-security-and-liberty</vt:lpwstr>
      </vt:variant>
      <vt:variant>
        <vt:lpwstr/>
      </vt:variant>
      <vt:variant>
        <vt:i4>4718599</vt:i4>
      </vt:variant>
      <vt:variant>
        <vt:i4>279</vt:i4>
      </vt:variant>
      <vt:variant>
        <vt:i4>0</vt:i4>
      </vt:variant>
      <vt:variant>
        <vt:i4>5</vt:i4>
      </vt:variant>
      <vt:variant>
        <vt:lpwstr>http://www.cnss.gov/Assets/pdf/nstissam_infosec_1-99.pdf</vt:lpwstr>
      </vt:variant>
      <vt:variant>
        <vt:lpwstr/>
      </vt:variant>
      <vt:variant>
        <vt:i4>4391000</vt:i4>
      </vt:variant>
      <vt:variant>
        <vt:i4>276</vt:i4>
      </vt:variant>
      <vt:variant>
        <vt:i4>0</vt:i4>
      </vt:variant>
      <vt:variant>
        <vt:i4>5</vt:i4>
      </vt:variant>
      <vt:variant>
        <vt:lpwstr>http://www.icrc.org/</vt:lpwstr>
      </vt:variant>
      <vt:variant>
        <vt:lpwstr/>
      </vt:variant>
      <vt:variant>
        <vt:i4>3735656</vt:i4>
      </vt:variant>
      <vt:variant>
        <vt:i4>273</vt:i4>
      </vt:variant>
      <vt:variant>
        <vt:i4>0</vt:i4>
      </vt:variant>
      <vt:variant>
        <vt:i4>5</vt:i4>
      </vt:variant>
      <vt:variant>
        <vt:lpwstr>http://www.icrc.org/web/eng/siteeng0.nsf/html/p0811</vt:lpwstr>
      </vt:variant>
      <vt:variant>
        <vt:lpwstr/>
      </vt:variant>
      <vt:variant>
        <vt:i4>1900656</vt:i4>
      </vt:variant>
      <vt:variant>
        <vt:i4>270</vt:i4>
      </vt:variant>
      <vt:variant>
        <vt:i4>0</vt:i4>
      </vt:variant>
      <vt:variant>
        <vt:i4>5</vt:i4>
      </vt:variant>
      <vt:variant>
        <vt:lpwstr>http://avalon.law.yale.edu/20th_century/hague04.asp</vt:lpwstr>
      </vt:variant>
      <vt:variant>
        <vt:lpwstr/>
      </vt:variant>
      <vt:variant>
        <vt:i4>1966207</vt:i4>
      </vt:variant>
      <vt:variant>
        <vt:i4>267</vt:i4>
      </vt:variant>
      <vt:variant>
        <vt:i4>0</vt:i4>
      </vt:variant>
      <vt:variant>
        <vt:i4>5</vt:i4>
      </vt:variant>
      <vt:variant>
        <vt:lpwstr>http://avalon.law.yale.edu/19th_century/hague02.asp</vt:lpwstr>
      </vt:variant>
      <vt:variant>
        <vt:lpwstr/>
      </vt:variant>
      <vt:variant>
        <vt:i4>5636114</vt:i4>
      </vt:variant>
      <vt:variant>
        <vt:i4>264</vt:i4>
      </vt:variant>
      <vt:variant>
        <vt:i4>0</vt:i4>
      </vt:variant>
      <vt:variant>
        <vt:i4>5</vt:i4>
      </vt:variant>
      <vt:variant>
        <vt:lpwstr>http://www.icrc.org/ihl.nsf/7c4d08d9b287a42141256739003e636b/f6c8b9fee14a77fdc125641e0052b079</vt:lpwstr>
      </vt:variant>
      <vt:variant>
        <vt:lpwstr/>
      </vt:variant>
      <vt:variant>
        <vt:i4>2687020</vt:i4>
      </vt:variant>
      <vt:variant>
        <vt:i4>261</vt:i4>
      </vt:variant>
      <vt:variant>
        <vt:i4>0</vt:i4>
      </vt:variant>
      <vt:variant>
        <vt:i4>5</vt:i4>
      </vt:variant>
      <vt:variant>
        <vt:lpwstr>http://www.icrc.org/web/eng/siteeng0.nsf/html/genevaconventions</vt:lpwstr>
      </vt:variant>
      <vt:variant>
        <vt:lpwstr/>
      </vt:variant>
      <vt:variant>
        <vt:i4>94</vt:i4>
      </vt:variant>
      <vt:variant>
        <vt:i4>258</vt:i4>
      </vt:variant>
      <vt:variant>
        <vt:i4>0</vt:i4>
      </vt:variant>
      <vt:variant>
        <vt:i4>5</vt:i4>
      </vt:variant>
      <vt:variant>
        <vt:lpwstr>http://www.nato.int/cps/en/natolive/official_texts_17120.htm</vt:lpwstr>
      </vt:variant>
      <vt:variant>
        <vt:lpwstr/>
      </vt:variant>
      <vt:variant>
        <vt:i4>3014696</vt:i4>
      </vt:variant>
      <vt:variant>
        <vt:i4>255</vt:i4>
      </vt:variant>
      <vt:variant>
        <vt:i4>0</vt:i4>
      </vt:variant>
      <vt:variant>
        <vt:i4>5</vt:i4>
      </vt:variant>
      <vt:variant>
        <vt:lpwstr>http://www.un.org/en/documents/charter/index.shtml</vt:lpwstr>
      </vt:variant>
      <vt:variant>
        <vt:lpwstr/>
      </vt:variant>
      <vt:variant>
        <vt:i4>2359299</vt:i4>
      </vt:variant>
      <vt:variant>
        <vt:i4>252</vt:i4>
      </vt:variant>
      <vt:variant>
        <vt:i4>0</vt:i4>
      </vt:variant>
      <vt:variant>
        <vt:i4>5</vt:i4>
      </vt:variant>
      <vt:variant>
        <vt:lpwstr>http://papers.ssrn.com/sol3/papers.cfm?abstract_id=1109113</vt:lpwstr>
      </vt:variant>
      <vt:variant>
        <vt:lpwstr>%23</vt:lpwstr>
      </vt:variant>
      <vt:variant>
        <vt:i4>7733346</vt:i4>
      </vt:variant>
      <vt:variant>
        <vt:i4>249</vt:i4>
      </vt:variant>
      <vt:variant>
        <vt:i4>0</vt:i4>
      </vt:variant>
      <vt:variant>
        <vt:i4>5</vt:i4>
      </vt:variant>
      <vt:variant>
        <vt:lpwstr>http://thehacktivist.com/hacktivism.php</vt:lpwstr>
      </vt:variant>
      <vt:variant>
        <vt:lpwstr/>
      </vt:variant>
      <vt:variant>
        <vt:i4>6815853</vt:i4>
      </vt:variant>
      <vt:variant>
        <vt:i4>246</vt:i4>
      </vt:variant>
      <vt:variant>
        <vt:i4>0</vt:i4>
      </vt:variant>
      <vt:variant>
        <vt:i4>5</vt:i4>
      </vt:variant>
      <vt:variant>
        <vt:lpwstr>http://www.fas.org/irp/crs/RL31787.pdf</vt:lpwstr>
      </vt:variant>
      <vt:variant>
        <vt:lpwstr/>
      </vt:variant>
      <vt:variant>
        <vt:i4>6225937</vt:i4>
      </vt:variant>
      <vt:variant>
        <vt:i4>243</vt:i4>
      </vt:variant>
      <vt:variant>
        <vt:i4>0</vt:i4>
      </vt:variant>
      <vt:variant>
        <vt:i4>5</vt:i4>
      </vt:variant>
      <vt:variant>
        <vt:lpwstr>http://lawlib.wlu.edu/CLJC/index.aspx?mainid=418&amp;issuedate=2010-03-23&amp;homepage=no</vt:lpwstr>
      </vt:variant>
      <vt:variant>
        <vt:lpwstr/>
      </vt:variant>
      <vt:variant>
        <vt:i4>7602225</vt:i4>
      </vt:variant>
      <vt:variant>
        <vt:i4>240</vt:i4>
      </vt:variant>
      <vt:variant>
        <vt:i4>0</vt:i4>
      </vt:variant>
      <vt:variant>
        <vt:i4>5</vt:i4>
      </vt:variant>
      <vt:variant>
        <vt:lpwstr>http://stinet.dtic.mil/oai/oai?&amp;verb=getRecord&amp;metadataPrefix=html&amp;identifier=ADA406949</vt:lpwstr>
      </vt:variant>
      <vt:variant>
        <vt:lpwstr/>
      </vt:variant>
      <vt:variant>
        <vt:i4>2097262</vt:i4>
      </vt:variant>
      <vt:variant>
        <vt:i4>237</vt:i4>
      </vt:variant>
      <vt:variant>
        <vt:i4>0</vt:i4>
      </vt:variant>
      <vt:variant>
        <vt:i4>5</vt:i4>
      </vt:variant>
      <vt:variant>
        <vt:lpwstr>http://www.enisa.europa.eu/act/cert/contact/press-releases/enisa-commenting-on-massive-cyber-attacks-in-estonia</vt:lpwstr>
      </vt:variant>
      <vt:variant>
        <vt:lpwstr/>
      </vt:variant>
      <vt:variant>
        <vt:i4>1441862</vt:i4>
      </vt:variant>
      <vt:variant>
        <vt:i4>234</vt:i4>
      </vt:variant>
      <vt:variant>
        <vt:i4>0</vt:i4>
      </vt:variant>
      <vt:variant>
        <vt:i4>5</vt:i4>
      </vt:variant>
      <vt:variant>
        <vt:lpwstr>http://www.washingtonpost.com/wp-dyn/content/article/2010/01/13/AR2010011300359.html</vt:lpwstr>
      </vt:variant>
      <vt:variant>
        <vt:lpwstr/>
      </vt:variant>
      <vt:variant>
        <vt:i4>917568</vt:i4>
      </vt:variant>
      <vt:variant>
        <vt:i4>231</vt:i4>
      </vt:variant>
      <vt:variant>
        <vt:i4>0</vt:i4>
      </vt:variant>
      <vt:variant>
        <vt:i4>5</vt:i4>
      </vt:variant>
      <vt:variant>
        <vt:lpwstr>http://www.infowar-monitor.net/2009/09/tracking-ghostnet-investigating-a-cyber-espionage-network/</vt:lpwstr>
      </vt:variant>
      <vt:variant>
        <vt:lpwstr/>
      </vt:variant>
      <vt:variant>
        <vt:i4>2883644</vt:i4>
      </vt:variant>
      <vt:variant>
        <vt:i4>228</vt:i4>
      </vt:variant>
      <vt:variant>
        <vt:i4>0</vt:i4>
      </vt:variant>
      <vt:variant>
        <vt:i4>5</vt:i4>
      </vt:variant>
      <vt:variant>
        <vt:lpwstr>http://www.rferl.org/content/Russian_Groups_Claims_Reopen_Debate_On_Estonian_Cyberattacks_/1564694.html</vt:lpwstr>
      </vt:variant>
      <vt:variant>
        <vt:lpwstr/>
      </vt:variant>
      <vt:variant>
        <vt:i4>3276927</vt:i4>
      </vt:variant>
      <vt:variant>
        <vt:i4>225</vt:i4>
      </vt:variant>
      <vt:variant>
        <vt:i4>0</vt:i4>
      </vt:variant>
      <vt:variant>
        <vt:i4>5</vt:i4>
      </vt:variant>
      <vt:variant>
        <vt:lpwstr>http://www.guardian.co.uk/world/2007/may/17/topstories3.russia</vt:lpwstr>
      </vt:variant>
      <vt:variant>
        <vt:lpwstr/>
      </vt:variant>
      <vt:variant>
        <vt:i4>6815853</vt:i4>
      </vt:variant>
      <vt:variant>
        <vt:i4>222</vt:i4>
      </vt:variant>
      <vt:variant>
        <vt:i4>0</vt:i4>
      </vt:variant>
      <vt:variant>
        <vt:i4>5</vt:i4>
      </vt:variant>
      <vt:variant>
        <vt:lpwstr>http://www.fas.org/irp/crs/RL31787.pdf</vt:lpwstr>
      </vt:variant>
      <vt:variant>
        <vt:lpwstr/>
      </vt:variant>
      <vt:variant>
        <vt:i4>2031695</vt:i4>
      </vt:variant>
      <vt:variant>
        <vt:i4>219</vt:i4>
      </vt:variant>
      <vt:variant>
        <vt:i4>0</vt:i4>
      </vt:variant>
      <vt:variant>
        <vt:i4>5</vt:i4>
      </vt:variant>
      <vt:variant>
        <vt:lpwstr>http://www.stormingmedia.us/98/9868/A986884.html</vt:lpwstr>
      </vt:variant>
      <vt:variant>
        <vt:lpwstr/>
      </vt:variant>
      <vt:variant>
        <vt:i4>589849</vt:i4>
      </vt:variant>
      <vt:variant>
        <vt:i4>216</vt:i4>
      </vt:variant>
      <vt:variant>
        <vt:i4>0</vt:i4>
      </vt:variant>
      <vt:variant>
        <vt:i4>5</vt:i4>
      </vt:variant>
      <vt:variant>
        <vt:lpwstr>http://portal.unesco.org/ci/en/ev.php-URL_ID=13475&amp;URL_DO=DO_TOPIC&amp;URL_SECTION=201.html</vt:lpwstr>
      </vt:variant>
      <vt:variant>
        <vt:lpwstr/>
      </vt:variant>
      <vt:variant>
        <vt:i4>7536687</vt:i4>
      </vt:variant>
      <vt:variant>
        <vt:i4>213</vt:i4>
      </vt:variant>
      <vt:variant>
        <vt:i4>0</vt:i4>
      </vt:variant>
      <vt:variant>
        <vt:i4>5</vt:i4>
      </vt:variant>
      <vt:variant>
        <vt:lpwstr>http://portal.unesco.org/en/ev.php-URL_ID=13176&amp;URL_DO=DO_PRINTPAGE&amp;URL_SECTION=201.html</vt:lpwstr>
      </vt:variant>
      <vt:variant>
        <vt:lpwstr/>
      </vt:variant>
      <vt:variant>
        <vt:i4>2293861</vt:i4>
      </vt:variant>
      <vt:variant>
        <vt:i4>210</vt:i4>
      </vt:variant>
      <vt:variant>
        <vt:i4>0</vt:i4>
      </vt:variant>
      <vt:variant>
        <vt:i4>5</vt:i4>
      </vt:variant>
      <vt:variant>
        <vt:lpwstr>http://www.globalnetworkinitiative.org/</vt:lpwstr>
      </vt:variant>
      <vt:variant>
        <vt:lpwstr/>
      </vt:variant>
      <vt:variant>
        <vt:i4>3670129</vt:i4>
      </vt:variant>
      <vt:variant>
        <vt:i4>207</vt:i4>
      </vt:variant>
      <vt:variant>
        <vt:i4>0</vt:i4>
      </vt:variant>
      <vt:variant>
        <vt:i4>5</vt:i4>
      </vt:variant>
      <vt:variant>
        <vt:lpwstr>http://www.chillingeffects.org/</vt:lpwstr>
      </vt:variant>
      <vt:variant>
        <vt:lpwstr/>
      </vt:variant>
      <vt:variant>
        <vt:i4>2162784</vt:i4>
      </vt:variant>
      <vt:variant>
        <vt:i4>204</vt:i4>
      </vt:variant>
      <vt:variant>
        <vt:i4>0</vt:i4>
      </vt:variant>
      <vt:variant>
        <vt:i4>5</vt:i4>
      </vt:variant>
      <vt:variant>
        <vt:lpwstr>http://www.opennet.net/</vt:lpwstr>
      </vt:variant>
      <vt:variant>
        <vt:lpwstr/>
      </vt:variant>
      <vt:variant>
        <vt:i4>6422631</vt:i4>
      </vt:variant>
      <vt:variant>
        <vt:i4>201</vt:i4>
      </vt:variant>
      <vt:variant>
        <vt:i4>0</vt:i4>
      </vt:variant>
      <vt:variant>
        <vt:i4>5</vt:i4>
      </vt:variant>
      <vt:variant>
        <vt:lpwstr>http://www.guardian.co.uk/commentisfree/2008/nov/17/censorship-internet</vt:lpwstr>
      </vt:variant>
      <vt:variant>
        <vt:lpwstr/>
      </vt:variant>
      <vt:variant>
        <vt:i4>4456464</vt:i4>
      </vt:variant>
      <vt:variant>
        <vt:i4>198</vt:i4>
      </vt:variant>
      <vt:variant>
        <vt:i4>0</vt:i4>
      </vt:variant>
      <vt:variant>
        <vt:i4>5</vt:i4>
      </vt:variant>
      <vt:variant>
        <vt:lpwstr>http://www.indexoncensorship.org</vt:lpwstr>
      </vt:variant>
      <vt:variant>
        <vt:lpwstr/>
      </vt:variant>
      <vt:variant>
        <vt:i4>1048607</vt:i4>
      </vt:variant>
      <vt:variant>
        <vt:i4>195</vt:i4>
      </vt:variant>
      <vt:variant>
        <vt:i4>0</vt:i4>
      </vt:variant>
      <vt:variant>
        <vt:i4>5</vt:i4>
      </vt:variant>
      <vt:variant>
        <vt:lpwstr>http://www.ewi.info/rights-and-responsiblities-cyberspace-balancing-need-security-and-liberty</vt:lpwstr>
      </vt:variant>
      <vt:variant>
        <vt:lpwstr/>
      </vt:variant>
      <vt:variant>
        <vt:i4>1114115</vt:i4>
      </vt:variant>
      <vt:variant>
        <vt:i4>192</vt:i4>
      </vt:variant>
      <vt:variant>
        <vt:i4>0</vt:i4>
      </vt:variant>
      <vt:variant>
        <vt:i4>5</vt:i4>
      </vt:variant>
      <vt:variant>
        <vt:lpwstr>http://www.unbiw.de/infosecur</vt:lpwstr>
      </vt:variant>
      <vt:variant>
        <vt:lpwstr/>
      </vt:variant>
      <vt:variant>
        <vt:i4>7143542</vt:i4>
      </vt:variant>
      <vt:variant>
        <vt:i4>189</vt:i4>
      </vt:variant>
      <vt:variant>
        <vt:i4>0</vt:i4>
      </vt:variant>
      <vt:variant>
        <vt:i4>5</vt:i4>
      </vt:variant>
      <vt:variant>
        <vt:lpwstr>http://www.itu.int/wsis/docs.2/tunis/contributions/co1,pdf</vt:lpwstr>
      </vt:variant>
      <vt:variant>
        <vt:lpwstr/>
      </vt:variant>
      <vt:variant>
        <vt:i4>5439568</vt:i4>
      </vt:variant>
      <vt:variant>
        <vt:i4>186</vt:i4>
      </vt:variant>
      <vt:variant>
        <vt:i4>0</vt:i4>
      </vt:variant>
      <vt:variant>
        <vt:i4>5</vt:i4>
      </vt:variant>
      <vt:variant>
        <vt:lpwstr>http://www.ict-forward.eu/whitebook/</vt:lpwstr>
      </vt:variant>
      <vt:variant>
        <vt:lpwstr/>
      </vt:variant>
      <vt:variant>
        <vt:i4>1704017</vt:i4>
      </vt:variant>
      <vt:variant>
        <vt:i4>183</vt:i4>
      </vt:variant>
      <vt:variant>
        <vt:i4>0</vt:i4>
      </vt:variant>
      <vt:variant>
        <vt:i4>5</vt:i4>
      </vt:variant>
      <vt:variant>
        <vt:lpwstr>http://en.wikipedia.org/wiki/Malware</vt:lpwstr>
      </vt:variant>
      <vt:variant>
        <vt:lpwstr/>
      </vt:variant>
      <vt:variant>
        <vt:i4>4522058</vt:i4>
      </vt:variant>
      <vt:variant>
        <vt:i4>180</vt:i4>
      </vt:variant>
      <vt:variant>
        <vt:i4>0</vt:i4>
      </vt:variant>
      <vt:variant>
        <vt:i4>5</vt:i4>
      </vt:variant>
      <vt:variant>
        <vt:lpwstr>http://www.sans.org/</vt:lpwstr>
      </vt:variant>
      <vt:variant>
        <vt:lpwstr/>
      </vt:variant>
      <vt:variant>
        <vt:i4>1900553</vt:i4>
      </vt:variant>
      <vt:variant>
        <vt:i4>177</vt:i4>
      </vt:variant>
      <vt:variant>
        <vt:i4>0</vt:i4>
      </vt:variant>
      <vt:variant>
        <vt:i4>5</vt:i4>
      </vt:variant>
      <vt:variant>
        <vt:lpwstr>http://technet.microsoft.com/en-us/security/default.aspx</vt:lpwstr>
      </vt:variant>
      <vt:variant>
        <vt:lpwstr/>
      </vt:variant>
      <vt:variant>
        <vt:i4>655378</vt:i4>
      </vt:variant>
      <vt:variant>
        <vt:i4>174</vt:i4>
      </vt:variant>
      <vt:variant>
        <vt:i4>0</vt:i4>
      </vt:variant>
      <vt:variant>
        <vt:i4>5</vt:i4>
      </vt:variant>
      <vt:variant>
        <vt:lpwstr>http://www.kaspersky.co.uk/index.html</vt:lpwstr>
      </vt:variant>
      <vt:variant>
        <vt:lpwstr/>
      </vt:variant>
      <vt:variant>
        <vt:i4>3342391</vt:i4>
      </vt:variant>
      <vt:variant>
        <vt:i4>171</vt:i4>
      </vt:variant>
      <vt:variant>
        <vt:i4>0</vt:i4>
      </vt:variant>
      <vt:variant>
        <vt:i4>5</vt:i4>
      </vt:variant>
      <vt:variant>
        <vt:lpwstr>http://www.symantec.com/business/theme.jsp?themeid=threatreport</vt:lpwstr>
      </vt:variant>
      <vt:variant>
        <vt:lpwstr/>
      </vt:variant>
      <vt:variant>
        <vt:i4>6094863</vt:i4>
      </vt:variant>
      <vt:variant>
        <vt:i4>168</vt:i4>
      </vt:variant>
      <vt:variant>
        <vt:i4>0</vt:i4>
      </vt:variant>
      <vt:variant>
        <vt:i4>5</vt:i4>
      </vt:variant>
      <vt:variant>
        <vt:lpwstr>http://home.mcafee.com/advicecenter/</vt:lpwstr>
      </vt:variant>
      <vt:variant>
        <vt:lpwstr/>
      </vt:variant>
      <vt:variant>
        <vt:i4>5701707</vt:i4>
      </vt:variant>
      <vt:variant>
        <vt:i4>165</vt:i4>
      </vt:variant>
      <vt:variant>
        <vt:i4>0</vt:i4>
      </vt:variant>
      <vt:variant>
        <vt:i4>5</vt:i4>
      </vt:variant>
      <vt:variant>
        <vt:lpwstr>http://www.ubiq.com/hypertext/weiser/SciAmDraft3.html</vt:lpwstr>
      </vt:variant>
      <vt:variant>
        <vt:lpwstr/>
      </vt:variant>
      <vt:variant>
        <vt:i4>131114</vt:i4>
      </vt:variant>
      <vt:variant>
        <vt:i4>162</vt:i4>
      </vt:variant>
      <vt:variant>
        <vt:i4>0</vt:i4>
      </vt:variant>
      <vt:variant>
        <vt:i4>5</vt:i4>
      </vt:variant>
      <vt:variant>
        <vt:lpwstr>http://www.dni.gov/nic/PDF_GIF_confreports/disruptivetech/appendix_F.pdf</vt:lpwstr>
      </vt:variant>
      <vt:variant>
        <vt:lpwstr/>
      </vt:variant>
      <vt:variant>
        <vt:i4>7208974</vt:i4>
      </vt:variant>
      <vt:variant>
        <vt:i4>159</vt:i4>
      </vt:variant>
      <vt:variant>
        <vt:i4>0</vt:i4>
      </vt:variant>
      <vt:variant>
        <vt:i4>5</vt:i4>
      </vt:variant>
      <vt:variant>
        <vt:lpwstr>http://ec.europa.eu/information_society/policy/rfid/documents/commiot2009.pdf</vt:lpwstr>
      </vt:variant>
      <vt:variant>
        <vt:lpwstr/>
      </vt:variant>
      <vt:variant>
        <vt:i4>5570632</vt:i4>
      </vt:variant>
      <vt:variant>
        <vt:i4>156</vt:i4>
      </vt:variant>
      <vt:variant>
        <vt:i4>0</vt:i4>
      </vt:variant>
      <vt:variant>
        <vt:i4>5</vt:i4>
      </vt:variant>
      <vt:variant>
        <vt:lpwstr>http://ailab.eecs.wsu.edu/casas/</vt:lpwstr>
      </vt:variant>
      <vt:variant>
        <vt:lpwstr/>
      </vt:variant>
      <vt:variant>
        <vt:i4>1769503</vt:i4>
      </vt:variant>
      <vt:variant>
        <vt:i4>153</vt:i4>
      </vt:variant>
      <vt:variant>
        <vt:i4>0</vt:i4>
      </vt:variant>
      <vt:variant>
        <vt:i4>5</vt:i4>
      </vt:variant>
      <vt:variant>
        <vt:lpwstr>http://ieeexplore.ieee.org/xpl/RecentIssue.jsp?reload=true&amp;punumber=3468</vt:lpwstr>
      </vt:variant>
      <vt:variant>
        <vt:lpwstr/>
      </vt:variant>
      <vt:variant>
        <vt:i4>1507350</vt:i4>
      </vt:variant>
      <vt:variant>
        <vt:i4>150</vt:i4>
      </vt:variant>
      <vt:variant>
        <vt:i4>0</vt:i4>
      </vt:variant>
      <vt:variant>
        <vt:i4>5</vt:i4>
      </vt:variant>
      <vt:variant>
        <vt:lpwstr>http://ieeexplore.ieee.org/xpl/tocresult.jsp?isnumber=5208652</vt:lpwstr>
      </vt:variant>
      <vt:variant>
        <vt:lpwstr/>
      </vt:variant>
      <vt:variant>
        <vt:i4>3080294</vt:i4>
      </vt:variant>
      <vt:variant>
        <vt:i4>147</vt:i4>
      </vt:variant>
      <vt:variant>
        <vt:i4>0</vt:i4>
      </vt:variant>
      <vt:variant>
        <vt:i4>5</vt:i4>
      </vt:variant>
      <vt:variant>
        <vt:lpwstr>http://ieeexplore.ieee.org/search/searchresult.jsp?searchWithin=Authors:.QT.Cook,%20D.J..QT.&amp;newsearch=partialPref</vt:lpwstr>
      </vt:variant>
      <vt:variant>
        <vt:lpwstr/>
      </vt:variant>
      <vt:variant>
        <vt:i4>2293816</vt:i4>
      </vt:variant>
      <vt:variant>
        <vt:i4>144</vt:i4>
      </vt:variant>
      <vt:variant>
        <vt:i4>0</vt:i4>
      </vt:variant>
      <vt:variant>
        <vt:i4>5</vt:i4>
      </vt:variant>
      <vt:variant>
        <vt:lpwstr>http://ieeexplore.ieee.org/search/searchresult.jsp?searchWithin=Authors:.QT.Rashidi,%20P..QT.&amp;newsearch=partialPref</vt:lpwstr>
      </vt:variant>
      <vt:variant>
        <vt:lpwstr/>
      </vt:variant>
      <vt:variant>
        <vt:i4>7209064</vt:i4>
      </vt:variant>
      <vt:variant>
        <vt:i4>141</vt:i4>
      </vt:variant>
      <vt:variant>
        <vt:i4>0</vt:i4>
      </vt:variant>
      <vt:variant>
        <vt:i4>5</vt:i4>
      </vt:variant>
      <vt:variant>
        <vt:lpwstr>http://verlag.fraunhofer.de/PDF/English_Publications_2010.pdf</vt:lpwstr>
      </vt:variant>
      <vt:variant>
        <vt:lpwstr/>
      </vt:variant>
      <vt:variant>
        <vt:i4>1900635</vt:i4>
      </vt:variant>
      <vt:variant>
        <vt:i4>138</vt:i4>
      </vt:variant>
      <vt:variant>
        <vt:i4>0</vt:i4>
      </vt:variant>
      <vt:variant>
        <vt:i4>5</vt:i4>
      </vt:variant>
      <vt:variant>
        <vt:lpwstr>http://portal.acm.org/citation.cfm?id=1378856</vt:lpwstr>
      </vt:variant>
      <vt:variant>
        <vt:lpwstr/>
      </vt:variant>
      <vt:variant>
        <vt:i4>7864440</vt:i4>
      </vt:variant>
      <vt:variant>
        <vt:i4>135</vt:i4>
      </vt:variant>
      <vt:variant>
        <vt:i4>0</vt:i4>
      </vt:variant>
      <vt:variant>
        <vt:i4>5</vt:i4>
      </vt:variant>
      <vt:variant>
        <vt:lpwstr>http://www.springer.com/computer/database+management+&amp;+information+retrieval/book/978-1-4020-6661-0</vt:lpwstr>
      </vt:variant>
      <vt:variant>
        <vt:lpwstr/>
      </vt:variant>
      <vt:variant>
        <vt:i4>1114157</vt:i4>
      </vt:variant>
      <vt:variant>
        <vt:i4>132</vt:i4>
      </vt:variant>
      <vt:variant>
        <vt:i4>0</vt:i4>
      </vt:variant>
      <vt:variant>
        <vt:i4>5</vt:i4>
      </vt:variant>
      <vt:variant>
        <vt:lpwstr>http://www.iaeng.org/publication/WCECS2009/WCECS2009_pp1253-1259.pdf</vt:lpwstr>
      </vt:variant>
      <vt:variant>
        <vt:lpwstr/>
      </vt:variant>
      <vt:variant>
        <vt:i4>2490437</vt:i4>
      </vt:variant>
      <vt:variant>
        <vt:i4>129</vt:i4>
      </vt:variant>
      <vt:variant>
        <vt:i4>0</vt:i4>
      </vt:variant>
      <vt:variant>
        <vt:i4>5</vt:i4>
      </vt:variant>
      <vt:variant>
        <vt:lpwstr>http://www.ebusiness-watch.org/studies/special_topics/2007/rfid.htm</vt:lpwstr>
      </vt:variant>
      <vt:variant>
        <vt:lpwstr/>
      </vt:variant>
      <vt:variant>
        <vt:i4>3211341</vt:i4>
      </vt:variant>
      <vt:variant>
        <vt:i4>126</vt:i4>
      </vt:variant>
      <vt:variant>
        <vt:i4>0</vt:i4>
      </vt:variant>
      <vt:variant>
        <vt:i4>5</vt:i4>
      </vt:variant>
      <vt:variant>
        <vt:lpwstr>http://www.amazon.com/s/ref=ntt_athr_dp_sr_2?_encoding=UTF8&amp;sort=relevancerank&amp;search-alias=books&amp;field-author=Hal%20Niedzviecki</vt:lpwstr>
      </vt:variant>
      <vt:variant>
        <vt:lpwstr/>
      </vt:variant>
      <vt:variant>
        <vt:i4>786515</vt:i4>
      </vt:variant>
      <vt:variant>
        <vt:i4>123</vt:i4>
      </vt:variant>
      <vt:variant>
        <vt:i4>0</vt:i4>
      </vt:variant>
      <vt:variant>
        <vt:i4>5</vt:i4>
      </vt:variant>
      <vt:variant>
        <vt:lpwstr>http://portal.acm.org/citation.cfm?id=1349026.1349034</vt:lpwstr>
      </vt:variant>
      <vt:variant>
        <vt:lpwstr/>
      </vt:variant>
      <vt:variant>
        <vt:i4>5046301</vt:i4>
      </vt:variant>
      <vt:variant>
        <vt:i4>120</vt:i4>
      </vt:variant>
      <vt:variant>
        <vt:i4>0</vt:i4>
      </vt:variant>
      <vt:variant>
        <vt:i4>5</vt:i4>
      </vt:variant>
      <vt:variant>
        <vt:lpwstr>http://www.freshwap.net/forums/e-books-tutorials/120250-illustrated-network-how-tcp-ip-works-modern-network.html</vt:lpwstr>
      </vt:variant>
      <vt:variant>
        <vt:lpwstr/>
      </vt:variant>
      <vt:variant>
        <vt:i4>3670059</vt:i4>
      </vt:variant>
      <vt:variant>
        <vt:i4>117</vt:i4>
      </vt:variant>
      <vt:variant>
        <vt:i4>0</vt:i4>
      </vt:variant>
      <vt:variant>
        <vt:i4>5</vt:i4>
      </vt:variant>
      <vt:variant>
        <vt:lpwstr>http://www.ietf.org/rfc/rfc2460.txt</vt:lpwstr>
      </vt:variant>
      <vt:variant>
        <vt:lpwstr/>
      </vt:variant>
      <vt:variant>
        <vt:i4>2097272</vt:i4>
      </vt:variant>
      <vt:variant>
        <vt:i4>114</vt:i4>
      </vt:variant>
      <vt:variant>
        <vt:i4>0</vt:i4>
      </vt:variant>
      <vt:variant>
        <vt:i4>5</vt:i4>
      </vt:variant>
      <vt:variant>
        <vt:lpwstr>http://www.ciscopress.com/bookstore/product.asp?isbn=1587052075</vt:lpwstr>
      </vt:variant>
      <vt:variant>
        <vt:lpwstr/>
      </vt:variant>
      <vt:variant>
        <vt:i4>6488169</vt:i4>
      </vt:variant>
      <vt:variant>
        <vt:i4>111</vt:i4>
      </vt:variant>
      <vt:variant>
        <vt:i4>0</vt:i4>
      </vt:variant>
      <vt:variant>
        <vt:i4>5</vt:i4>
      </vt:variant>
      <vt:variant>
        <vt:lpwstr>http://www.forbes.com/2010/01/04/stmicroelectronics-healthcare-entertainment-technology-cio-network-semiconductors.html</vt:lpwstr>
      </vt:variant>
      <vt:variant>
        <vt:lpwstr/>
      </vt:variant>
      <vt:variant>
        <vt:i4>6881312</vt:i4>
      </vt:variant>
      <vt:variant>
        <vt:i4>108</vt:i4>
      </vt:variant>
      <vt:variant>
        <vt:i4>0</vt:i4>
      </vt:variant>
      <vt:variant>
        <vt:i4>5</vt:i4>
      </vt:variant>
      <vt:variant>
        <vt:lpwstr>http://resources.mcafee.com/content/NAUnsecuredEconomiesReport</vt:lpwstr>
      </vt:variant>
      <vt:variant>
        <vt:lpwstr/>
      </vt:variant>
      <vt:variant>
        <vt:i4>5177422</vt:i4>
      </vt:variant>
      <vt:variant>
        <vt:i4>105</vt:i4>
      </vt:variant>
      <vt:variant>
        <vt:i4>0</vt:i4>
      </vt:variant>
      <vt:variant>
        <vt:i4>5</vt:i4>
      </vt:variant>
      <vt:variant>
        <vt:lpwstr>http://www.mcafee.com/us/about/press/corporate/2009/20090129_063500_j.html</vt:lpwstr>
      </vt:variant>
      <vt:variant>
        <vt:lpwstr/>
      </vt:variant>
      <vt:variant>
        <vt:i4>3801123</vt:i4>
      </vt:variant>
      <vt:variant>
        <vt:i4>102</vt:i4>
      </vt:variant>
      <vt:variant>
        <vt:i4>0</vt:i4>
      </vt:variant>
      <vt:variant>
        <vt:i4>5</vt:i4>
      </vt:variant>
      <vt:variant>
        <vt:lpwstr>http://www.fidis.net/about/</vt:lpwstr>
      </vt:variant>
      <vt:variant>
        <vt:lpwstr/>
      </vt:variant>
      <vt:variant>
        <vt:i4>3211389</vt:i4>
      </vt:variant>
      <vt:variant>
        <vt:i4>99</vt:i4>
      </vt:variant>
      <vt:variant>
        <vt:i4>0</vt:i4>
      </vt:variant>
      <vt:variant>
        <vt:i4>5</vt:i4>
      </vt:variant>
      <vt:variant>
        <vt:lpwstr>http://www.identityblog.com/?p=1048</vt:lpwstr>
      </vt:variant>
      <vt:variant>
        <vt:lpwstr/>
      </vt:variant>
      <vt:variant>
        <vt:i4>8060966</vt:i4>
      </vt:variant>
      <vt:variant>
        <vt:i4>96</vt:i4>
      </vt:variant>
      <vt:variant>
        <vt:i4>0</vt:i4>
      </vt:variant>
      <vt:variant>
        <vt:i4>5</vt:i4>
      </vt:variant>
      <vt:variant>
        <vt:lpwstr>http://www.economist.com/node/15108690</vt:lpwstr>
      </vt:variant>
      <vt:variant>
        <vt:lpwstr/>
      </vt:variant>
      <vt:variant>
        <vt:i4>5308466</vt:i4>
      </vt:variant>
      <vt:variant>
        <vt:i4>93</vt:i4>
      </vt:variant>
      <vt:variant>
        <vt:i4>0</vt:i4>
      </vt:variant>
      <vt:variant>
        <vt:i4>5</vt:i4>
      </vt:variant>
      <vt:variant>
        <vt:lpwstr>http://www.nyu.edu/projects/nissenbaum/main_cv.html</vt:lpwstr>
      </vt:variant>
      <vt:variant>
        <vt:lpwstr/>
      </vt:variant>
      <vt:variant>
        <vt:i4>5898258</vt:i4>
      </vt:variant>
      <vt:variant>
        <vt:i4>90</vt:i4>
      </vt:variant>
      <vt:variant>
        <vt:i4>0</vt:i4>
      </vt:variant>
      <vt:variant>
        <vt:i4>5</vt:i4>
      </vt:variant>
      <vt:variant>
        <vt:lpwstr>http://eprints.ecs.soton.ac.uk/9361/</vt:lpwstr>
      </vt:variant>
      <vt:variant>
        <vt:lpwstr/>
      </vt:variant>
      <vt:variant>
        <vt:i4>2490481</vt:i4>
      </vt:variant>
      <vt:variant>
        <vt:i4>87</vt:i4>
      </vt:variant>
      <vt:variant>
        <vt:i4>0</vt:i4>
      </vt:variant>
      <vt:variant>
        <vt:i4>5</vt:i4>
      </vt:variant>
      <vt:variant>
        <vt:lpwstr>http://findarticles.com/p/articles/mi_7054/is_1-2_9/ai_n28550773/</vt:lpwstr>
      </vt:variant>
      <vt:variant>
        <vt:lpwstr/>
      </vt:variant>
      <vt:variant>
        <vt:i4>8192111</vt:i4>
      </vt:variant>
      <vt:variant>
        <vt:i4>84</vt:i4>
      </vt:variant>
      <vt:variant>
        <vt:i4>0</vt:i4>
      </vt:variant>
      <vt:variant>
        <vt:i4>5</vt:i4>
      </vt:variant>
      <vt:variant>
        <vt:lpwstr>http://www.fidis.net/resources/identity-revolution/</vt:lpwstr>
      </vt:variant>
      <vt:variant>
        <vt:lpwstr/>
      </vt:variant>
      <vt:variant>
        <vt:i4>6422561</vt:i4>
      </vt:variant>
      <vt:variant>
        <vt:i4>81</vt:i4>
      </vt:variant>
      <vt:variant>
        <vt:i4>0</vt:i4>
      </vt:variant>
      <vt:variant>
        <vt:i4>5</vt:i4>
      </vt:variant>
      <vt:variant>
        <vt:lpwstr>http://www.think-trust.eu/</vt:lpwstr>
      </vt:variant>
      <vt:variant>
        <vt:lpwstr/>
      </vt:variant>
      <vt:variant>
        <vt:i4>6357027</vt:i4>
      </vt:variant>
      <vt:variant>
        <vt:i4>78</vt:i4>
      </vt:variant>
      <vt:variant>
        <vt:i4>0</vt:i4>
      </vt:variant>
      <vt:variant>
        <vt:i4>5</vt:i4>
      </vt:variant>
      <vt:variant>
        <vt:lpwstr>http://www.itu.int/ITU-D/cyb/cybersecurity/docs/itu-understanding-cybercrime-guide.pdf</vt:lpwstr>
      </vt:variant>
      <vt:variant>
        <vt:lpwstr/>
      </vt:variant>
      <vt:variant>
        <vt:i4>2556012</vt:i4>
      </vt:variant>
      <vt:variant>
        <vt:i4>75</vt:i4>
      </vt:variant>
      <vt:variant>
        <vt:i4>0</vt:i4>
      </vt:variant>
      <vt:variant>
        <vt:i4>5</vt:i4>
      </vt:variant>
      <vt:variant>
        <vt:lpwstr>http://www.cert.org/archive/pdf/cert_rsch_annual_rpt_2006.pdf</vt:lpwstr>
      </vt:variant>
      <vt:variant>
        <vt:lpwstr/>
      </vt:variant>
      <vt:variant>
        <vt:i4>7405692</vt:i4>
      </vt:variant>
      <vt:variant>
        <vt:i4>72</vt:i4>
      </vt:variant>
      <vt:variant>
        <vt:i4>0</vt:i4>
      </vt:variant>
      <vt:variant>
        <vt:i4>5</vt:i4>
      </vt:variant>
      <vt:variant>
        <vt:lpwstr>http://online.wsj.com/article/SB125663945180609871.html</vt:lpwstr>
      </vt:variant>
      <vt:variant>
        <vt:lpwstr/>
      </vt:variant>
      <vt:variant>
        <vt:i4>8126499</vt:i4>
      </vt:variant>
      <vt:variant>
        <vt:i4>69</vt:i4>
      </vt:variant>
      <vt:variant>
        <vt:i4>0</vt:i4>
      </vt:variant>
      <vt:variant>
        <vt:i4>5</vt:i4>
      </vt:variant>
      <vt:variant>
        <vt:lpwstr>http://www.economist.com/node/16478792</vt:lpwstr>
      </vt:variant>
      <vt:variant>
        <vt:lpwstr/>
      </vt:variant>
      <vt:variant>
        <vt:i4>4587600</vt:i4>
      </vt:variant>
      <vt:variant>
        <vt:i4>66</vt:i4>
      </vt:variant>
      <vt:variant>
        <vt:i4>0</vt:i4>
      </vt:variant>
      <vt:variant>
        <vt:i4>5</vt:i4>
      </vt:variant>
      <vt:variant>
        <vt:lpwstr>http://www.networkworld.com/news/2010/040710-clarke-book-review.html</vt:lpwstr>
      </vt:variant>
      <vt:variant>
        <vt:lpwstr/>
      </vt:variant>
      <vt:variant>
        <vt:i4>2555963</vt:i4>
      </vt:variant>
      <vt:variant>
        <vt:i4>63</vt:i4>
      </vt:variant>
      <vt:variant>
        <vt:i4>0</vt:i4>
      </vt:variant>
      <vt:variant>
        <vt:i4>5</vt:i4>
      </vt:variant>
      <vt:variant>
        <vt:lpwstr>http://www.blackhat.com/presentations/bh-federal-06/BH-Fed-06-Maynor-Graham-up.pdf</vt:lpwstr>
      </vt:variant>
      <vt:variant>
        <vt:lpwstr/>
      </vt:variant>
      <vt:variant>
        <vt:i4>1638417</vt:i4>
      </vt:variant>
      <vt:variant>
        <vt:i4>60</vt:i4>
      </vt:variant>
      <vt:variant>
        <vt:i4>0</vt:i4>
      </vt:variant>
      <vt:variant>
        <vt:i4>5</vt:i4>
      </vt:variant>
      <vt:variant>
        <vt:lpwstr>http://gigaom.com/cleantech/10-things-to-know-about-smart-grid-security/</vt:lpwstr>
      </vt:variant>
      <vt:variant>
        <vt:lpwstr/>
      </vt:variant>
      <vt:variant>
        <vt:i4>3080242</vt:i4>
      </vt:variant>
      <vt:variant>
        <vt:i4>57</vt:i4>
      </vt:variant>
      <vt:variant>
        <vt:i4>0</vt:i4>
      </vt:variant>
      <vt:variant>
        <vt:i4>5</vt:i4>
      </vt:variant>
      <vt:variant>
        <vt:lpwstr>http://www.tech-faq.com/scada.html</vt:lpwstr>
      </vt:variant>
      <vt:variant>
        <vt:lpwstr/>
      </vt:variant>
      <vt:variant>
        <vt:i4>1310788</vt:i4>
      </vt:variant>
      <vt:variant>
        <vt:i4>54</vt:i4>
      </vt:variant>
      <vt:variant>
        <vt:i4>0</vt:i4>
      </vt:variant>
      <vt:variant>
        <vt:i4>5</vt:i4>
      </vt:variant>
      <vt:variant>
        <vt:lpwstr>http://www.networksecurityedge.com/content/securing-smart-grid-road-ahead</vt:lpwstr>
      </vt:variant>
      <vt:variant>
        <vt:lpwstr/>
      </vt:variant>
      <vt:variant>
        <vt:i4>1507418</vt:i4>
      </vt:variant>
      <vt:variant>
        <vt:i4>51</vt:i4>
      </vt:variant>
      <vt:variant>
        <vt:i4>0</vt:i4>
      </vt:variant>
      <vt:variant>
        <vt:i4>5</vt:i4>
      </vt:variant>
      <vt:variant>
        <vt:lpwstr>http://www.gao.gov/new.items/d071036.pdf</vt:lpwstr>
      </vt:variant>
      <vt:variant>
        <vt:lpwstr/>
      </vt:variant>
      <vt:variant>
        <vt:i4>6946841</vt:i4>
      </vt:variant>
      <vt:variant>
        <vt:i4>48</vt:i4>
      </vt:variant>
      <vt:variant>
        <vt:i4>0</vt:i4>
      </vt:variant>
      <vt:variant>
        <vt:i4>5</vt:i4>
      </vt:variant>
      <vt:variant>
        <vt:lpwstr>http://media.hoover.org/documents/0817999825_1.pdf</vt:lpwstr>
      </vt:variant>
      <vt:variant>
        <vt:lpwstr/>
      </vt:variant>
      <vt:variant>
        <vt:i4>6815794</vt:i4>
      </vt:variant>
      <vt:variant>
        <vt:i4>45</vt:i4>
      </vt:variant>
      <vt:variant>
        <vt:i4>0</vt:i4>
      </vt:variant>
      <vt:variant>
        <vt:i4>5</vt:i4>
      </vt:variant>
      <vt:variant>
        <vt:lpwstr>http://www.wired.com/epicenter/2009/08/twitter-apparently-down/</vt:lpwstr>
      </vt:variant>
      <vt:variant>
        <vt:lpwstr/>
      </vt:variant>
      <vt:variant>
        <vt:i4>2949161</vt:i4>
      </vt:variant>
      <vt:variant>
        <vt:i4>42</vt:i4>
      </vt:variant>
      <vt:variant>
        <vt:i4>0</vt:i4>
      </vt:variant>
      <vt:variant>
        <vt:i4>5</vt:i4>
      </vt:variant>
      <vt:variant>
        <vt:lpwstr>http://www.nytimes.com/2010/01/13/world/asia/13beijing.html</vt:lpwstr>
      </vt:variant>
      <vt:variant>
        <vt:lpwstr/>
      </vt:variant>
      <vt:variant>
        <vt:i4>6684719</vt:i4>
      </vt:variant>
      <vt:variant>
        <vt:i4>39</vt:i4>
      </vt:variant>
      <vt:variant>
        <vt:i4>0</vt:i4>
      </vt:variant>
      <vt:variant>
        <vt:i4>5</vt:i4>
      </vt:variant>
      <vt:variant>
        <vt:lpwstr>http://foreignpolicyjournal.com/2009/11/15/brazils-next-battlefield-cyberspace</vt:lpwstr>
      </vt:variant>
      <vt:variant>
        <vt:lpwstr/>
      </vt:variant>
      <vt:variant>
        <vt:i4>7143486</vt:i4>
      </vt:variant>
      <vt:variant>
        <vt:i4>36</vt:i4>
      </vt:variant>
      <vt:variant>
        <vt:i4>0</vt:i4>
      </vt:variant>
      <vt:variant>
        <vt:i4>5</vt:i4>
      </vt:variant>
      <vt:variant>
        <vt:lpwstr>http://abcnews.go.com/TheLaw/Technology/story?id=3966047&amp;page=1</vt:lpwstr>
      </vt:variant>
      <vt:variant>
        <vt:lpwstr/>
      </vt:variant>
      <vt:variant>
        <vt:i4>1441862</vt:i4>
      </vt:variant>
      <vt:variant>
        <vt:i4>33</vt:i4>
      </vt:variant>
      <vt:variant>
        <vt:i4>0</vt:i4>
      </vt:variant>
      <vt:variant>
        <vt:i4>5</vt:i4>
      </vt:variant>
      <vt:variant>
        <vt:lpwstr>http://www.nytimes.com/2009/07/09/technology/09cyber.html</vt:lpwstr>
      </vt:variant>
      <vt:variant>
        <vt:lpwstr/>
      </vt:variant>
      <vt:variant>
        <vt:i4>655458</vt:i4>
      </vt:variant>
      <vt:variant>
        <vt:i4>30</vt:i4>
      </vt:variant>
      <vt:variant>
        <vt:i4>0</vt:i4>
      </vt:variant>
      <vt:variant>
        <vt:i4>5</vt:i4>
      </vt:variant>
      <vt:variant>
        <vt:lpwstr>http://www.wired.com/politics/security/magazine/15-09/ff_estonia?currentPage=all</vt:lpwstr>
      </vt:variant>
      <vt:variant>
        <vt:lpwstr/>
      </vt:variant>
      <vt:variant>
        <vt:i4>4063353</vt:i4>
      </vt:variant>
      <vt:variant>
        <vt:i4>27</vt:i4>
      </vt:variant>
      <vt:variant>
        <vt:i4>0</vt:i4>
      </vt:variant>
      <vt:variant>
        <vt:i4>5</vt:i4>
      </vt:variant>
      <vt:variant>
        <vt:lpwstr>http://www.informationweek.com/news/security/attacks/showArticle.jhtml?articleID=210002702</vt:lpwstr>
      </vt:variant>
      <vt:variant>
        <vt:lpwstr/>
      </vt:variant>
      <vt:variant>
        <vt:i4>1310815</vt:i4>
      </vt:variant>
      <vt:variant>
        <vt:i4>24</vt:i4>
      </vt:variant>
      <vt:variant>
        <vt:i4>0</vt:i4>
      </vt:variant>
      <vt:variant>
        <vt:i4>5</vt:i4>
      </vt:variant>
      <vt:variant>
        <vt:lpwstr>http://www.networkworld.com/news/2010/060210-nerc-cyberattack-power-grid.html</vt:lpwstr>
      </vt:variant>
      <vt:variant>
        <vt:lpwstr/>
      </vt:variant>
      <vt:variant>
        <vt:i4>6553663</vt:i4>
      </vt:variant>
      <vt:variant>
        <vt:i4>21</vt:i4>
      </vt:variant>
      <vt:variant>
        <vt:i4>0</vt:i4>
      </vt:variant>
      <vt:variant>
        <vt:i4>5</vt:i4>
      </vt:variant>
      <vt:variant>
        <vt:lpwstr>https://infosecisland.com/blogview/5160-Analysis-on-Defense-and-Cyber-Warfare.html</vt:lpwstr>
      </vt:variant>
      <vt:variant>
        <vt:lpwstr/>
      </vt:variant>
      <vt:variant>
        <vt:i4>5636097</vt:i4>
      </vt:variant>
      <vt:variant>
        <vt:i4>18</vt:i4>
      </vt:variant>
      <vt:variant>
        <vt:i4>0</vt:i4>
      </vt:variant>
      <vt:variant>
        <vt:i4>5</vt:i4>
      </vt:variant>
      <vt:variant>
        <vt:lpwstr>http://www.dictionary.com/search?q=geo-political</vt:lpwstr>
      </vt:variant>
      <vt:variant>
        <vt:lpwstr/>
      </vt:variant>
      <vt:variant>
        <vt:i4>7143479</vt:i4>
      </vt:variant>
      <vt:variant>
        <vt:i4>15</vt:i4>
      </vt:variant>
      <vt:variant>
        <vt:i4>0</vt:i4>
      </vt:variant>
      <vt:variant>
        <vt:i4>5</vt:i4>
      </vt:variant>
      <vt:variant>
        <vt:lpwstr>http://www.pbs.org/opb/nerds2.0.1/timeline/</vt:lpwstr>
      </vt:variant>
      <vt:variant>
        <vt:lpwstr/>
      </vt:variant>
      <vt:variant>
        <vt:i4>7340131</vt:i4>
      </vt:variant>
      <vt:variant>
        <vt:i4>12</vt:i4>
      </vt:variant>
      <vt:variant>
        <vt:i4>0</vt:i4>
      </vt:variant>
      <vt:variant>
        <vt:i4>5</vt:i4>
      </vt:variant>
      <vt:variant>
        <vt:lpwstr>http://www.americanheritage.com/articles/web/20051112-internet-world-wide-web-tim-berners-lee-computer-geneva-cern-enquire-html-url-world-wide-web-consortium.shtml</vt:lpwstr>
      </vt:variant>
      <vt:variant>
        <vt:lpwstr/>
      </vt:variant>
      <vt:variant>
        <vt:i4>2424859</vt:i4>
      </vt:variant>
      <vt:variant>
        <vt:i4>9</vt:i4>
      </vt:variant>
      <vt:variant>
        <vt:i4>0</vt:i4>
      </vt:variant>
      <vt:variant>
        <vt:i4>5</vt:i4>
      </vt:variant>
      <vt:variant>
        <vt:lpwstr>http://www.wired.com/wired/archive/9.03/baran_pr.html</vt:lpwstr>
      </vt:variant>
      <vt:variant>
        <vt:lpwstr/>
      </vt:variant>
      <vt:variant>
        <vt:i4>4456465</vt:i4>
      </vt:variant>
      <vt:variant>
        <vt:i4>6</vt:i4>
      </vt:variant>
      <vt:variant>
        <vt:i4>0</vt:i4>
      </vt:variant>
      <vt:variant>
        <vt:i4>5</vt:i4>
      </vt:variant>
      <vt:variant>
        <vt:lpwstr>http://www.isoc.org/internet/history/brief.shtml</vt:lpwstr>
      </vt:variant>
      <vt:variant>
        <vt:lpwstr/>
      </vt:variant>
      <vt:variant>
        <vt:i4>1835026</vt:i4>
      </vt:variant>
      <vt:variant>
        <vt:i4>3</vt:i4>
      </vt:variant>
      <vt:variant>
        <vt:i4>0</vt:i4>
      </vt:variant>
      <vt:variant>
        <vt:i4>5</vt:i4>
      </vt:variant>
      <vt:variant>
        <vt:lpwstr>http://www.davesite.com/webstation/net-history1.shtml</vt:lpwstr>
      </vt:variant>
      <vt:variant>
        <vt:lpwstr/>
      </vt:variant>
      <vt:variant>
        <vt:i4>8257622</vt:i4>
      </vt:variant>
      <vt:variant>
        <vt:i4>0</vt:i4>
      </vt:variant>
      <vt:variant>
        <vt:i4>0</vt:i4>
      </vt:variant>
      <vt:variant>
        <vt:i4>5</vt:i4>
      </vt:variant>
      <vt:variant>
        <vt:lpwstr>http://money.cnn.com/magazines/fortune/fortune_archive/2000/10/09/289297/index.htm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 for Cyber Peace</dc:title>
  <dc:subject/>
  <dc:creator>Jody Westby</dc:creator>
  <cp:keywords/>
  <cp:lastModifiedBy>sikachev</cp:lastModifiedBy>
  <cp:revision>47</cp:revision>
  <cp:lastPrinted>2011-03-07T14:18:00Z</cp:lastPrinted>
  <dcterms:created xsi:type="dcterms:W3CDTF">2011-03-24T09:42:00Z</dcterms:created>
  <dcterms:modified xsi:type="dcterms:W3CDTF">2011-04-01T09:04:00Z</dcterms:modified>
</cp:coreProperties>
</file>