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125730" w:rsidTr="009B7677">
        <w:trPr>
          <w:cantSplit/>
        </w:trPr>
        <w:tc>
          <w:tcPr>
            <w:tcW w:w="6911" w:type="dxa"/>
          </w:tcPr>
          <w:p w:rsidR="00F96AB4" w:rsidRPr="00125730" w:rsidRDefault="00F96AB4" w:rsidP="002D024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125730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125730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125730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125730">
              <w:rPr>
                <w:rFonts w:ascii="Verdana" w:hAnsi="Verdana"/>
                <w:szCs w:val="22"/>
                <w:lang w:val="ru-RU"/>
              </w:rPr>
              <w:br/>
            </w:r>
            <w:r w:rsidR="002D024B" w:rsidRPr="00125730">
              <w:rPr>
                <w:b/>
                <w:szCs w:val="22"/>
                <w:lang w:val="ru-RU"/>
              </w:rPr>
              <w:t>Дубай</w:t>
            </w:r>
            <w:r w:rsidRPr="00125730">
              <w:rPr>
                <w:b/>
                <w:bCs/>
                <w:lang w:val="ru-RU"/>
              </w:rPr>
              <w:t>, 2</w:t>
            </w:r>
            <w:r w:rsidR="002D024B" w:rsidRPr="00125730">
              <w:rPr>
                <w:b/>
                <w:bCs/>
                <w:lang w:val="ru-RU"/>
              </w:rPr>
              <w:t>9</w:t>
            </w:r>
            <w:r w:rsidRPr="00125730">
              <w:rPr>
                <w:b/>
                <w:bCs/>
                <w:lang w:val="ru-RU"/>
              </w:rPr>
              <w:t xml:space="preserve"> октября – </w:t>
            </w:r>
            <w:r w:rsidR="002D024B" w:rsidRPr="00125730">
              <w:rPr>
                <w:b/>
                <w:bCs/>
                <w:lang w:val="ru-RU"/>
              </w:rPr>
              <w:t>16</w:t>
            </w:r>
            <w:r w:rsidRPr="00125730">
              <w:rPr>
                <w:b/>
                <w:bCs/>
                <w:lang w:val="ru-RU"/>
              </w:rPr>
              <w:t xml:space="preserve"> ноября 201</w:t>
            </w:r>
            <w:r w:rsidR="002D024B" w:rsidRPr="00125730">
              <w:rPr>
                <w:b/>
                <w:bCs/>
                <w:lang w:val="ru-RU"/>
              </w:rPr>
              <w:t>8</w:t>
            </w:r>
            <w:r w:rsidRPr="00125730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125730" w:rsidRDefault="00F96AB4" w:rsidP="009B7677">
            <w:pPr>
              <w:rPr>
                <w:lang w:val="ru-RU"/>
              </w:rPr>
            </w:pPr>
            <w:bookmarkStart w:id="1" w:name="ditulogo"/>
            <w:bookmarkEnd w:id="1"/>
            <w:r w:rsidRPr="00125730">
              <w:rPr>
                <w:noProof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125730" w:rsidTr="009B76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125730" w:rsidRDefault="00F96AB4" w:rsidP="009B7677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125730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125730" w:rsidTr="009B76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125730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125730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125730" w:rsidTr="009B7677">
        <w:trPr>
          <w:cantSplit/>
        </w:trPr>
        <w:tc>
          <w:tcPr>
            <w:tcW w:w="6911" w:type="dxa"/>
          </w:tcPr>
          <w:p w:rsidR="00F96AB4" w:rsidRPr="00125730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rFonts w:ascii="Calibri" w:hAnsi="Calibri"/>
                <w:lang w:val="ru-RU"/>
              </w:rPr>
            </w:pPr>
            <w:r w:rsidRPr="00125730">
              <w:rPr>
                <w:rFonts w:ascii="Calibri" w:hAnsi="Calibri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125730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125730">
              <w:rPr>
                <w:rFonts w:cstheme="minorHAnsi"/>
                <w:b/>
                <w:bCs/>
                <w:szCs w:val="28"/>
                <w:lang w:val="ru-RU"/>
              </w:rPr>
              <w:t>Документ 69</w:t>
            </w:r>
            <w:r w:rsidR="007919C2" w:rsidRPr="00125730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125730" w:rsidTr="009B7677">
        <w:trPr>
          <w:cantSplit/>
        </w:trPr>
        <w:tc>
          <w:tcPr>
            <w:tcW w:w="6911" w:type="dxa"/>
          </w:tcPr>
          <w:p w:rsidR="00F96AB4" w:rsidRPr="00125730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125730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25730">
              <w:rPr>
                <w:rFonts w:cstheme="minorHAnsi"/>
                <w:b/>
                <w:bCs/>
                <w:szCs w:val="28"/>
                <w:lang w:val="ru-RU"/>
              </w:rPr>
              <w:t>13 октября 2018 года</w:t>
            </w:r>
          </w:p>
        </w:tc>
      </w:tr>
      <w:tr w:rsidR="00F96AB4" w:rsidRPr="00125730" w:rsidTr="009B7677">
        <w:trPr>
          <w:cantSplit/>
        </w:trPr>
        <w:tc>
          <w:tcPr>
            <w:tcW w:w="6911" w:type="dxa"/>
          </w:tcPr>
          <w:p w:rsidR="00F96AB4" w:rsidRPr="00125730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125730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125730">
              <w:rPr>
                <w:rFonts w:cstheme="minorHAnsi"/>
                <w:b/>
                <w:bCs/>
                <w:szCs w:val="28"/>
                <w:lang w:val="ru-RU"/>
              </w:rPr>
              <w:t>Оригинал: китайский</w:t>
            </w:r>
          </w:p>
        </w:tc>
      </w:tr>
      <w:tr w:rsidR="00F96AB4" w:rsidRPr="00125730" w:rsidTr="009B7677">
        <w:trPr>
          <w:cantSplit/>
        </w:trPr>
        <w:tc>
          <w:tcPr>
            <w:tcW w:w="10031" w:type="dxa"/>
            <w:gridSpan w:val="2"/>
          </w:tcPr>
          <w:p w:rsidR="00F96AB4" w:rsidRPr="00125730" w:rsidRDefault="00F96AB4" w:rsidP="00066DE8">
            <w:pPr>
              <w:spacing w:before="0"/>
              <w:rPr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125730" w:rsidTr="009B7677">
        <w:trPr>
          <w:cantSplit/>
        </w:trPr>
        <w:tc>
          <w:tcPr>
            <w:tcW w:w="10031" w:type="dxa"/>
            <w:gridSpan w:val="2"/>
          </w:tcPr>
          <w:p w:rsidR="00F96AB4" w:rsidRPr="00125730" w:rsidRDefault="00F96AB4" w:rsidP="009B7677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125730">
              <w:rPr>
                <w:lang w:val="ru-RU"/>
              </w:rPr>
              <w:t>Китайская Народная Республика</w:t>
            </w:r>
          </w:p>
        </w:tc>
      </w:tr>
      <w:tr w:rsidR="00F96AB4" w:rsidRPr="00125730" w:rsidTr="009B7677">
        <w:trPr>
          <w:cantSplit/>
        </w:trPr>
        <w:tc>
          <w:tcPr>
            <w:tcW w:w="10031" w:type="dxa"/>
            <w:gridSpan w:val="2"/>
          </w:tcPr>
          <w:p w:rsidR="00F96AB4" w:rsidRPr="00125730" w:rsidRDefault="00F96AB4" w:rsidP="009B7677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125730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125730" w:rsidTr="009B7677">
        <w:trPr>
          <w:cantSplit/>
        </w:trPr>
        <w:tc>
          <w:tcPr>
            <w:tcW w:w="10031" w:type="dxa"/>
            <w:gridSpan w:val="2"/>
          </w:tcPr>
          <w:p w:rsidR="00F96AB4" w:rsidRPr="00125730" w:rsidRDefault="00602875" w:rsidP="00061987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125730">
              <w:rPr>
                <w:lang w:val="ru-RU"/>
              </w:rPr>
              <w:t xml:space="preserve">предложения по пересмотру </w:t>
            </w:r>
            <w:r w:rsidR="002D408A" w:rsidRPr="00125730">
              <w:rPr>
                <w:lang w:val="ru-RU"/>
              </w:rPr>
              <w:t>РЕЗОЛЮЦИИ</w:t>
            </w:r>
            <w:r w:rsidR="005953F6" w:rsidRPr="00125730">
              <w:rPr>
                <w:lang w:val="ru-RU"/>
              </w:rPr>
              <w:t xml:space="preserve"> 146 (</w:t>
            </w:r>
            <w:r w:rsidR="002D408A" w:rsidRPr="00125730">
              <w:rPr>
                <w:lang w:val="ru-RU"/>
              </w:rPr>
              <w:t>ПУСАН</w:t>
            </w:r>
            <w:r w:rsidR="005953F6" w:rsidRPr="00125730">
              <w:rPr>
                <w:lang w:val="ru-RU"/>
              </w:rPr>
              <w:t>, 2014</w:t>
            </w:r>
            <w:r w:rsidRPr="00125730">
              <w:rPr>
                <w:lang w:val="ru-RU"/>
              </w:rPr>
              <w:t xml:space="preserve"> г.)</w:t>
            </w:r>
          </w:p>
        </w:tc>
      </w:tr>
      <w:tr w:rsidR="00F96AB4" w:rsidRPr="00125730" w:rsidTr="009B7677">
        <w:trPr>
          <w:cantSplit/>
        </w:trPr>
        <w:tc>
          <w:tcPr>
            <w:tcW w:w="10031" w:type="dxa"/>
            <w:gridSpan w:val="2"/>
          </w:tcPr>
          <w:p w:rsidR="00F96AB4" w:rsidRPr="00125730" w:rsidRDefault="00F96AB4" w:rsidP="009B7677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5953F6" w:rsidRPr="00125730" w:rsidRDefault="005953F6" w:rsidP="005953F6">
      <w:pPr>
        <w:pStyle w:val="Heading1"/>
        <w:rPr>
          <w:lang w:val="ru-RU" w:eastAsia="zh-CN"/>
        </w:rPr>
      </w:pPr>
      <w:r w:rsidRPr="00125730">
        <w:rPr>
          <w:lang w:val="ru-RU" w:eastAsia="zh-CN"/>
        </w:rPr>
        <w:t>I</w:t>
      </w:r>
      <w:r w:rsidRPr="00125730">
        <w:rPr>
          <w:lang w:val="ru-RU" w:eastAsia="zh-CN"/>
        </w:rPr>
        <w:tab/>
      </w:r>
      <w:r w:rsidR="002D408A" w:rsidRPr="00125730">
        <w:rPr>
          <w:lang w:val="ru-RU" w:eastAsia="zh-CN"/>
        </w:rPr>
        <w:t>Введение</w:t>
      </w:r>
    </w:p>
    <w:p w:rsidR="00944256" w:rsidRPr="00125730" w:rsidRDefault="00602875" w:rsidP="00061987">
      <w:pPr>
        <w:rPr>
          <w:lang w:val="ru-RU"/>
        </w:rPr>
      </w:pPr>
      <w:r w:rsidRPr="00125730">
        <w:rPr>
          <w:lang w:val="ru-RU"/>
        </w:rPr>
        <w:t>В соответствии с п.</w:t>
      </w:r>
      <w:r w:rsidR="004A7F75" w:rsidRPr="00125730">
        <w:rPr>
          <w:lang w:val="ru-RU"/>
        </w:rPr>
        <w:t> </w:t>
      </w:r>
      <w:r w:rsidR="005953F6" w:rsidRPr="00125730">
        <w:rPr>
          <w:lang w:val="ru-RU"/>
        </w:rPr>
        <w:t>3</w:t>
      </w:r>
      <w:r w:rsidR="00937BC4" w:rsidRPr="00125730">
        <w:rPr>
          <w:lang w:val="ru-RU"/>
        </w:rPr>
        <w:t>1</w:t>
      </w:r>
      <w:r w:rsidR="005953F6" w:rsidRPr="00125730">
        <w:rPr>
          <w:lang w:val="ru-RU"/>
        </w:rPr>
        <w:t xml:space="preserve"> </w:t>
      </w:r>
      <w:r w:rsidR="004A7F75" w:rsidRPr="00125730">
        <w:rPr>
          <w:lang w:val="ru-RU"/>
        </w:rPr>
        <w:t>Статьи </w:t>
      </w:r>
      <w:r w:rsidR="005953F6" w:rsidRPr="00125730">
        <w:rPr>
          <w:lang w:val="ru-RU"/>
        </w:rPr>
        <w:t xml:space="preserve">4 </w:t>
      </w:r>
      <w:r w:rsidRPr="00125730">
        <w:rPr>
          <w:lang w:val="ru-RU"/>
        </w:rPr>
        <w:t xml:space="preserve">Устава Международного союза электросвязи </w:t>
      </w:r>
      <w:r w:rsidR="005953F6" w:rsidRPr="00125730">
        <w:rPr>
          <w:lang w:val="ru-RU"/>
        </w:rPr>
        <w:t>(</w:t>
      </w:r>
      <w:r w:rsidR="00EA2CB5" w:rsidRPr="00125730">
        <w:rPr>
          <w:lang w:val="ru-RU"/>
        </w:rPr>
        <w:t xml:space="preserve">далее </w:t>
      </w:r>
      <w:r w:rsidRPr="00125730">
        <w:rPr>
          <w:lang w:val="ru-RU"/>
        </w:rPr>
        <w:t>именуем</w:t>
      </w:r>
      <w:r w:rsidR="00EA2CB5" w:rsidRPr="00125730">
        <w:rPr>
          <w:lang w:val="ru-RU"/>
        </w:rPr>
        <w:t>ого</w:t>
      </w:r>
      <w:r w:rsidRPr="00125730">
        <w:rPr>
          <w:lang w:val="ru-RU"/>
        </w:rPr>
        <w:t xml:space="preserve"> МСЭ</w:t>
      </w:r>
      <w:r w:rsidR="009612BD" w:rsidRPr="00125730">
        <w:rPr>
          <w:lang w:val="ru-RU"/>
        </w:rPr>
        <w:t>)</w:t>
      </w:r>
      <w:r w:rsidR="005953F6" w:rsidRPr="00125730">
        <w:rPr>
          <w:lang w:val="ru-RU"/>
        </w:rPr>
        <w:t xml:space="preserve"> </w:t>
      </w:r>
      <w:r w:rsidR="00944256" w:rsidRPr="00125730">
        <w:rPr>
          <w:lang w:val="ru-RU"/>
        </w:rPr>
        <w:t>положения как настоящего Устава, так и Конвенции дополняются положениями нижеперечисленных Административных регламентов, которые регулируют использование электросвязи и обязательны для всех Государств-Членов:</w:t>
      </w:r>
    </w:p>
    <w:p w:rsidR="00944256" w:rsidRPr="00025085" w:rsidRDefault="00944256" w:rsidP="003D0B74">
      <w:pPr>
        <w:pStyle w:val="enumlev1"/>
      </w:pPr>
      <w:r w:rsidRPr="00125730">
        <w:rPr>
          <w:lang w:val="ru-RU"/>
        </w:rPr>
        <w:t>–</w:t>
      </w:r>
      <w:r w:rsidRPr="00125730">
        <w:rPr>
          <w:lang w:val="ru-RU"/>
        </w:rPr>
        <w:tab/>
        <w:t>Регла</w:t>
      </w:r>
      <w:r w:rsidR="00125730">
        <w:rPr>
          <w:lang w:val="ru-RU"/>
        </w:rPr>
        <w:t>мент международной электросвязи;</w:t>
      </w:r>
    </w:p>
    <w:p w:rsidR="00CD61C9" w:rsidRPr="00125730" w:rsidRDefault="00944256" w:rsidP="003D0B74">
      <w:pPr>
        <w:pStyle w:val="enumlev1"/>
        <w:rPr>
          <w:lang w:val="ru-RU"/>
        </w:rPr>
      </w:pPr>
      <w:r w:rsidRPr="00125730">
        <w:rPr>
          <w:lang w:val="ru-RU"/>
        </w:rPr>
        <w:t>–</w:t>
      </w:r>
      <w:r w:rsidRPr="00125730">
        <w:rPr>
          <w:lang w:val="ru-RU"/>
        </w:rPr>
        <w:tab/>
        <w:t>Регламент радиосвязи.</w:t>
      </w:r>
    </w:p>
    <w:p w:rsidR="00F96AB4" w:rsidRPr="00125730" w:rsidRDefault="00EA2CB5" w:rsidP="00061987">
      <w:pPr>
        <w:rPr>
          <w:lang w:val="ru-RU"/>
        </w:rPr>
      </w:pPr>
      <w:r w:rsidRPr="00125730">
        <w:rPr>
          <w:lang w:val="ru-RU"/>
        </w:rPr>
        <w:t>В пункте</w:t>
      </w:r>
      <w:r w:rsidR="007F13A4" w:rsidRPr="00125730">
        <w:rPr>
          <w:lang w:val="ru-RU"/>
        </w:rPr>
        <w:t> </w:t>
      </w:r>
      <w:r w:rsidRPr="00125730">
        <w:rPr>
          <w:lang w:val="ru-RU"/>
        </w:rPr>
        <w:t>1 Преамбулы Регламента международной электросвязи 2012</w:t>
      </w:r>
      <w:r w:rsidR="007F13A4" w:rsidRPr="00125730">
        <w:rPr>
          <w:lang w:val="ru-RU"/>
        </w:rPr>
        <w:t> </w:t>
      </w:r>
      <w:r w:rsidRPr="00125730">
        <w:rPr>
          <w:lang w:val="ru-RU"/>
        </w:rPr>
        <w:t xml:space="preserve">года </w:t>
      </w:r>
      <w:r w:rsidR="005953F6" w:rsidRPr="00125730">
        <w:rPr>
          <w:lang w:val="ru-RU"/>
        </w:rPr>
        <w:t>(</w:t>
      </w:r>
      <w:r w:rsidRPr="00125730">
        <w:rPr>
          <w:lang w:val="ru-RU"/>
        </w:rPr>
        <w:t>далее именуемого "Регламент"</w:t>
      </w:r>
      <w:r w:rsidR="005953F6" w:rsidRPr="00125730">
        <w:rPr>
          <w:lang w:val="ru-RU"/>
        </w:rPr>
        <w:t xml:space="preserve">) </w:t>
      </w:r>
      <w:r w:rsidR="00B43C31" w:rsidRPr="00125730">
        <w:rPr>
          <w:lang w:val="ru-RU"/>
        </w:rPr>
        <w:t>прямо оговорено</w:t>
      </w:r>
      <w:r w:rsidRPr="00125730">
        <w:rPr>
          <w:lang w:val="ru-RU"/>
        </w:rPr>
        <w:t>, что</w:t>
      </w:r>
      <w:r w:rsidR="005953F6" w:rsidRPr="00125730">
        <w:rPr>
          <w:lang w:val="ru-RU"/>
        </w:rPr>
        <w:t xml:space="preserve"> </w:t>
      </w:r>
      <w:r w:rsidR="00CD61C9" w:rsidRPr="00125730">
        <w:rPr>
          <w:lang w:val="ru-RU"/>
        </w:rPr>
        <w:t>при полном признании за каждым государством суверенного права регламентировать свою электросвязь, положения настоящего Регламента международной электросвязи (далее именуемого "Регламент") дополняют Устав и Конвенцию Международного союза электросвязи в интересах достижения целей Международного союза электросвязи в деле содействия развитию услуг электросвязи, их наиболее эффективного использования и обеспечения гармоничного развития средств электросвязи во всемирном масштабе.</w:t>
      </w:r>
    </w:p>
    <w:p w:rsidR="005953F6" w:rsidRPr="00125730" w:rsidRDefault="005953F6" w:rsidP="00B43C31">
      <w:pPr>
        <w:pStyle w:val="Heading1"/>
        <w:rPr>
          <w:lang w:val="ru-RU" w:eastAsia="zh-CN"/>
        </w:rPr>
      </w:pPr>
      <w:r w:rsidRPr="00125730">
        <w:rPr>
          <w:lang w:val="ru-RU" w:eastAsia="zh-CN"/>
        </w:rPr>
        <w:t>II</w:t>
      </w:r>
      <w:r w:rsidRPr="00125730">
        <w:rPr>
          <w:lang w:val="ru-RU" w:eastAsia="zh-CN"/>
        </w:rPr>
        <w:tab/>
      </w:r>
      <w:r w:rsidR="00B43C31" w:rsidRPr="00125730">
        <w:rPr>
          <w:lang w:val="ru-RU" w:eastAsia="zh-CN"/>
        </w:rPr>
        <w:t>Анализ работы по</w:t>
      </w:r>
      <w:r w:rsidRPr="00125730">
        <w:rPr>
          <w:lang w:val="ru-RU" w:eastAsia="zh-CN"/>
        </w:rPr>
        <w:t xml:space="preserve"> </w:t>
      </w:r>
      <w:r w:rsidR="00B43C31" w:rsidRPr="00125730">
        <w:rPr>
          <w:color w:val="000000"/>
          <w:lang w:val="ru-RU"/>
        </w:rPr>
        <w:t>рассмотрению РМЭ, проведенной со времени</w:t>
      </w:r>
      <w:r w:rsidRPr="00125730">
        <w:rPr>
          <w:lang w:val="ru-RU" w:eastAsia="zh-CN"/>
        </w:rPr>
        <w:t xml:space="preserve"> </w:t>
      </w:r>
      <w:r w:rsidR="00B43C31" w:rsidRPr="00125730">
        <w:rPr>
          <w:color w:val="000000"/>
          <w:lang w:val="ru-RU"/>
        </w:rPr>
        <w:t>создания ГЭ-РМЭ</w:t>
      </w:r>
    </w:p>
    <w:p w:rsidR="005953F6" w:rsidRPr="00125730" w:rsidRDefault="00B43C31" w:rsidP="007F13A4">
      <w:pPr>
        <w:rPr>
          <w:lang w:val="ru-RU"/>
        </w:rPr>
      </w:pPr>
      <w:r w:rsidRPr="00125730">
        <w:rPr>
          <w:lang w:val="ru-RU"/>
        </w:rPr>
        <w:t>В соответствии с Резолюцией</w:t>
      </w:r>
      <w:r w:rsidR="00061987" w:rsidRPr="00125730">
        <w:rPr>
          <w:lang w:val="ru-RU"/>
        </w:rPr>
        <w:t> </w:t>
      </w:r>
      <w:r w:rsidR="005953F6" w:rsidRPr="00125730">
        <w:rPr>
          <w:lang w:val="ru-RU"/>
        </w:rPr>
        <w:t>146 (</w:t>
      </w:r>
      <w:r w:rsidRPr="00125730">
        <w:rPr>
          <w:lang w:val="ru-RU"/>
        </w:rPr>
        <w:t>ПК-14</w:t>
      </w:r>
      <w:r w:rsidR="005953F6" w:rsidRPr="00125730">
        <w:rPr>
          <w:lang w:val="ru-RU"/>
        </w:rPr>
        <w:t xml:space="preserve">) </w:t>
      </w:r>
      <w:r w:rsidR="008E2C78" w:rsidRPr="00125730">
        <w:rPr>
          <w:lang w:val="ru-RU"/>
        </w:rPr>
        <w:t>и</w:t>
      </w:r>
      <w:r w:rsidR="005953F6" w:rsidRPr="00125730">
        <w:rPr>
          <w:lang w:val="ru-RU"/>
        </w:rPr>
        <w:t xml:space="preserve"> </w:t>
      </w:r>
      <w:r w:rsidR="008E2C78" w:rsidRPr="00125730">
        <w:rPr>
          <w:lang w:val="ru-RU"/>
        </w:rPr>
        <w:t>Резолюцией</w:t>
      </w:r>
      <w:r w:rsidR="00061987" w:rsidRPr="00125730">
        <w:rPr>
          <w:lang w:val="ru-RU"/>
        </w:rPr>
        <w:t> </w:t>
      </w:r>
      <w:r w:rsidR="005953F6" w:rsidRPr="00125730">
        <w:rPr>
          <w:lang w:val="ru-RU"/>
        </w:rPr>
        <w:t>1379</w:t>
      </w:r>
      <w:r w:rsidR="008E2C78" w:rsidRPr="00125730">
        <w:rPr>
          <w:lang w:val="ru-RU"/>
        </w:rPr>
        <w:t xml:space="preserve"> Совета</w:t>
      </w:r>
      <w:r w:rsidR="005953F6" w:rsidRPr="00125730">
        <w:rPr>
          <w:lang w:val="ru-RU"/>
        </w:rPr>
        <w:t xml:space="preserve"> </w:t>
      </w:r>
      <w:r w:rsidR="008E2C78" w:rsidRPr="00125730">
        <w:rPr>
          <w:lang w:val="ru-RU"/>
        </w:rPr>
        <w:t>Совет МСЭ создал</w:t>
      </w:r>
      <w:r w:rsidR="005953F6" w:rsidRPr="00125730">
        <w:rPr>
          <w:lang w:val="ru-RU"/>
        </w:rPr>
        <w:t xml:space="preserve"> </w:t>
      </w:r>
      <w:r w:rsidR="008E2C78" w:rsidRPr="00125730">
        <w:rPr>
          <w:lang w:val="ru-RU"/>
        </w:rPr>
        <w:t>Группу экспертов по Регламенту международной электросвязи (ГЭ-РМЭ</w:t>
      </w:r>
      <w:r w:rsidR="006F3E4B" w:rsidRPr="00125730">
        <w:rPr>
          <w:lang w:val="ru-RU"/>
        </w:rPr>
        <w:t xml:space="preserve">) </w:t>
      </w:r>
      <w:r w:rsidR="008E2C78" w:rsidRPr="00125730">
        <w:rPr>
          <w:lang w:val="ru-RU"/>
        </w:rPr>
        <w:t>для рассмотрения РМЭ</w:t>
      </w:r>
      <w:r w:rsidR="006F3E4B" w:rsidRPr="00125730">
        <w:rPr>
          <w:lang w:val="ru-RU"/>
        </w:rPr>
        <w:t xml:space="preserve">. </w:t>
      </w:r>
      <w:r w:rsidR="008E2C78" w:rsidRPr="00125730">
        <w:rPr>
          <w:lang w:val="ru-RU"/>
        </w:rPr>
        <w:t>Начиная с</w:t>
      </w:r>
      <w:r w:rsidR="005953F6" w:rsidRPr="00125730">
        <w:rPr>
          <w:lang w:val="ru-RU"/>
        </w:rPr>
        <w:t xml:space="preserve"> 2017</w:t>
      </w:r>
      <w:r w:rsidR="00F20B7A" w:rsidRPr="00125730">
        <w:rPr>
          <w:lang w:val="ru-RU"/>
        </w:rPr>
        <w:t> года</w:t>
      </w:r>
      <w:r w:rsidR="008E2C78" w:rsidRPr="00125730">
        <w:rPr>
          <w:lang w:val="ru-RU"/>
        </w:rPr>
        <w:t>,</w:t>
      </w:r>
      <w:r w:rsidR="005953F6" w:rsidRPr="00125730">
        <w:rPr>
          <w:lang w:val="ru-RU"/>
        </w:rPr>
        <w:t xml:space="preserve"> </w:t>
      </w:r>
      <w:r w:rsidR="008E2C78" w:rsidRPr="00125730">
        <w:rPr>
          <w:lang w:val="ru-RU"/>
        </w:rPr>
        <w:t>когда</w:t>
      </w:r>
      <w:r w:rsidR="005953F6" w:rsidRPr="00125730">
        <w:rPr>
          <w:lang w:val="ru-RU"/>
        </w:rPr>
        <w:t xml:space="preserve"> </w:t>
      </w:r>
      <w:r w:rsidR="008E2C78" w:rsidRPr="00125730">
        <w:rPr>
          <w:lang w:val="ru-RU"/>
        </w:rPr>
        <w:t>ГЭ-РМЭ начала свою работу по рассмотрению РМЭ</w:t>
      </w:r>
      <w:r w:rsidR="005953F6" w:rsidRPr="00125730">
        <w:rPr>
          <w:lang w:val="ru-RU"/>
        </w:rPr>
        <w:t xml:space="preserve">, </w:t>
      </w:r>
      <w:r w:rsidR="008E2C78" w:rsidRPr="00125730">
        <w:rPr>
          <w:lang w:val="ru-RU"/>
        </w:rPr>
        <w:t xml:space="preserve">состоялось </w:t>
      </w:r>
      <w:r w:rsidR="001314BA" w:rsidRPr="00125730">
        <w:rPr>
          <w:lang w:val="ru-RU"/>
        </w:rPr>
        <w:t xml:space="preserve">в общей сложности </w:t>
      </w:r>
      <w:r w:rsidR="008E2C78" w:rsidRPr="00125730">
        <w:rPr>
          <w:lang w:val="ru-RU"/>
        </w:rPr>
        <w:t>четыре собрания групп экспертов</w:t>
      </w:r>
      <w:r w:rsidR="001314BA" w:rsidRPr="00125730">
        <w:rPr>
          <w:lang w:val="ru-RU"/>
        </w:rPr>
        <w:t xml:space="preserve"> в соответствии с кругом ведения группы</w:t>
      </w:r>
      <w:r w:rsidR="006853FC" w:rsidRPr="00125730">
        <w:rPr>
          <w:lang w:val="ru-RU"/>
        </w:rPr>
        <w:t>,</w:t>
      </w:r>
      <w:r w:rsidR="008E2C78" w:rsidRPr="00125730">
        <w:rPr>
          <w:lang w:val="ru-RU"/>
        </w:rPr>
        <w:t xml:space="preserve"> определенн</w:t>
      </w:r>
      <w:r w:rsidR="00F20B7A" w:rsidRPr="00125730">
        <w:rPr>
          <w:lang w:val="ru-RU"/>
        </w:rPr>
        <w:t>ы</w:t>
      </w:r>
      <w:r w:rsidR="008E2C78" w:rsidRPr="00125730">
        <w:rPr>
          <w:lang w:val="ru-RU"/>
        </w:rPr>
        <w:t>м в Резолюции</w:t>
      </w:r>
      <w:r w:rsidR="00061987" w:rsidRPr="00125730">
        <w:rPr>
          <w:lang w:val="ru-RU"/>
        </w:rPr>
        <w:t> </w:t>
      </w:r>
      <w:r w:rsidR="008E2C78" w:rsidRPr="00125730">
        <w:rPr>
          <w:lang w:val="ru-RU"/>
        </w:rPr>
        <w:t>1379 Совета</w:t>
      </w:r>
      <w:r w:rsidR="005953F6" w:rsidRPr="00125730">
        <w:rPr>
          <w:lang w:val="ru-RU"/>
        </w:rPr>
        <w:t xml:space="preserve">, </w:t>
      </w:r>
      <w:r w:rsidR="006853FC" w:rsidRPr="00125730">
        <w:rPr>
          <w:lang w:val="ru-RU"/>
        </w:rPr>
        <w:t>при этом</w:t>
      </w:r>
      <w:r w:rsidR="005953F6" w:rsidRPr="00125730">
        <w:rPr>
          <w:lang w:val="ru-RU"/>
        </w:rPr>
        <w:t xml:space="preserve"> </w:t>
      </w:r>
      <w:r w:rsidR="006853FC" w:rsidRPr="00125730">
        <w:rPr>
          <w:lang w:val="ru-RU"/>
        </w:rPr>
        <w:t>содержание анализа в основном охватывало следующие три области</w:t>
      </w:r>
      <w:r w:rsidR="005953F6" w:rsidRPr="00125730">
        <w:rPr>
          <w:lang w:val="ru-RU"/>
        </w:rPr>
        <w:t>:</w:t>
      </w:r>
    </w:p>
    <w:p w:rsidR="004950B0" w:rsidRPr="00125730" w:rsidRDefault="004950B0" w:rsidP="004950B0">
      <w:pPr>
        <w:pStyle w:val="enumlev1"/>
        <w:rPr>
          <w:lang w:val="ru-RU"/>
        </w:rPr>
      </w:pPr>
      <w:r w:rsidRPr="00125730">
        <w:rPr>
          <w:lang w:val="ru-RU"/>
        </w:rPr>
        <w:t>a)</w:t>
      </w:r>
      <w:r w:rsidRPr="00125730">
        <w:rPr>
          <w:lang w:val="ru-RU"/>
        </w:rPr>
        <w:tab/>
        <w:t>изучение РМЭ 2012 года для определения его применимости в стремительно меняющейся среде международной электросвязи, с учетом технологии, служб и</w:t>
      </w:r>
      <w:r w:rsidR="00061987" w:rsidRPr="00125730">
        <w:rPr>
          <w:lang w:val="ru-RU"/>
        </w:rPr>
        <w:t xml:space="preserve"> </w:t>
      </w:r>
      <w:r w:rsidRPr="00125730">
        <w:rPr>
          <w:lang w:val="ru-RU"/>
        </w:rPr>
        <w:t>существующих многосторонних и международных правовых обязательств, а также изменений в сфере охвата внутренних регламентарных режимов;</w:t>
      </w:r>
    </w:p>
    <w:p w:rsidR="004950B0" w:rsidRPr="00125730" w:rsidRDefault="004950B0" w:rsidP="004950B0">
      <w:pPr>
        <w:pStyle w:val="enumlev1"/>
        <w:rPr>
          <w:lang w:val="ru-RU"/>
        </w:rPr>
      </w:pPr>
      <w:r w:rsidRPr="00125730">
        <w:rPr>
          <w:lang w:val="ru-RU"/>
        </w:rPr>
        <w:lastRenderedPageBreak/>
        <w:t>b)</w:t>
      </w:r>
      <w:r w:rsidRPr="00125730">
        <w:rPr>
          <w:lang w:val="ru-RU"/>
        </w:rPr>
        <w:tab/>
        <w:t>правовой анализ РМЭ 2012 года;</w:t>
      </w:r>
    </w:p>
    <w:p w:rsidR="004950B0" w:rsidRPr="00125730" w:rsidRDefault="004950B0" w:rsidP="004950B0">
      <w:pPr>
        <w:pStyle w:val="enumlev1"/>
        <w:rPr>
          <w:lang w:val="ru-RU"/>
        </w:rPr>
      </w:pPr>
      <w:r w:rsidRPr="00125730">
        <w:rPr>
          <w:lang w:val="ru-RU"/>
        </w:rPr>
        <w:t>c)</w:t>
      </w:r>
      <w:r w:rsidRPr="00125730">
        <w:rPr>
          <w:lang w:val="ru-RU"/>
        </w:rPr>
        <w:tab/>
        <w:t>анализ возможных противоречий между обязательствами сторон, подписавших РМЭ 2012 года, и сторон, подписавших РМЭ 1988 года, в отношении выполнения положений РМЭ 1988 и 2012 годов.</w:t>
      </w:r>
    </w:p>
    <w:p w:rsidR="005953F6" w:rsidRPr="00125730" w:rsidRDefault="006853FC" w:rsidP="007F13A4">
      <w:pPr>
        <w:rPr>
          <w:lang w:val="ru-RU"/>
        </w:rPr>
      </w:pPr>
      <w:r w:rsidRPr="00125730">
        <w:rPr>
          <w:lang w:val="ru-RU"/>
        </w:rPr>
        <w:t>Вышеуказанная работа по рассмотрению носит исключительно общий характер и не охватывает конкретные положени</w:t>
      </w:r>
      <w:r w:rsidR="004C5D9E" w:rsidRPr="00125730">
        <w:rPr>
          <w:lang w:val="ru-RU"/>
        </w:rPr>
        <w:t>я</w:t>
      </w:r>
      <w:r w:rsidRPr="00125730">
        <w:rPr>
          <w:lang w:val="ru-RU"/>
        </w:rPr>
        <w:t xml:space="preserve"> РМЭ</w:t>
      </w:r>
      <w:r w:rsidR="006F3E4B" w:rsidRPr="00125730">
        <w:rPr>
          <w:lang w:val="ru-RU"/>
        </w:rPr>
        <w:t xml:space="preserve"> (2012</w:t>
      </w:r>
      <w:r w:rsidR="00061987" w:rsidRPr="00125730">
        <w:rPr>
          <w:lang w:val="ru-RU"/>
        </w:rPr>
        <w:t> </w:t>
      </w:r>
      <w:r w:rsidR="00D66B26" w:rsidRPr="00125730">
        <w:rPr>
          <w:lang w:val="ru-RU"/>
        </w:rPr>
        <w:t>г.</w:t>
      </w:r>
      <w:r w:rsidR="006F3E4B" w:rsidRPr="00125730">
        <w:rPr>
          <w:lang w:val="ru-RU"/>
        </w:rPr>
        <w:t xml:space="preserve">). </w:t>
      </w:r>
      <w:r w:rsidRPr="00125730">
        <w:rPr>
          <w:lang w:val="ru-RU"/>
        </w:rPr>
        <w:t xml:space="preserve">В Заключительном отчете ГЭ-РМЭ лишь </w:t>
      </w:r>
      <w:r w:rsidR="00651552" w:rsidRPr="00125730">
        <w:rPr>
          <w:lang w:val="ru-RU"/>
        </w:rPr>
        <w:t>указываются и кратко излагаются два различных мнения</w:t>
      </w:r>
      <w:r w:rsidR="005953F6" w:rsidRPr="00125730">
        <w:rPr>
          <w:lang w:val="ru-RU"/>
        </w:rPr>
        <w:t xml:space="preserve">: </w:t>
      </w:r>
      <w:r w:rsidR="00651552" w:rsidRPr="00125730">
        <w:rPr>
          <w:lang w:val="ru-RU"/>
        </w:rPr>
        <w:t>согласно одному РМЭ неприменим</w:t>
      </w:r>
      <w:r w:rsidR="005953F6" w:rsidRPr="00125730">
        <w:rPr>
          <w:lang w:val="ru-RU"/>
        </w:rPr>
        <w:t xml:space="preserve">, </w:t>
      </w:r>
      <w:r w:rsidR="004C5D9E" w:rsidRPr="00125730">
        <w:rPr>
          <w:lang w:val="ru-RU"/>
        </w:rPr>
        <w:t xml:space="preserve">в значительной мере в связи с тем, что </w:t>
      </w:r>
      <w:r w:rsidR="00651552" w:rsidRPr="00125730">
        <w:rPr>
          <w:lang w:val="ru-RU"/>
        </w:rPr>
        <w:t xml:space="preserve">операторы </w:t>
      </w:r>
      <w:r w:rsidR="004C5D9E" w:rsidRPr="00125730">
        <w:rPr>
          <w:lang w:val="ru-RU"/>
        </w:rPr>
        <w:t xml:space="preserve">либо </w:t>
      </w:r>
      <w:r w:rsidR="00651552" w:rsidRPr="00125730">
        <w:rPr>
          <w:lang w:val="ru-RU"/>
        </w:rPr>
        <w:t xml:space="preserve">более не </w:t>
      </w:r>
      <w:r w:rsidR="004C5D9E" w:rsidRPr="00125730">
        <w:rPr>
          <w:lang w:val="ru-RU"/>
        </w:rPr>
        <w:t>используют</w:t>
      </w:r>
      <w:r w:rsidR="00651552" w:rsidRPr="00125730">
        <w:rPr>
          <w:lang w:val="ru-RU"/>
        </w:rPr>
        <w:t xml:space="preserve"> РМЭ</w:t>
      </w:r>
      <w:r w:rsidR="004C5D9E" w:rsidRPr="00125730">
        <w:rPr>
          <w:lang w:val="ru-RU"/>
        </w:rPr>
        <w:t>,</w:t>
      </w:r>
      <w:r w:rsidR="00651552" w:rsidRPr="00125730">
        <w:rPr>
          <w:lang w:val="ru-RU"/>
        </w:rPr>
        <w:t xml:space="preserve"> либо </w:t>
      </w:r>
      <w:r w:rsidR="004C5D9E" w:rsidRPr="00125730">
        <w:rPr>
          <w:lang w:val="ru-RU"/>
        </w:rPr>
        <w:t>используют</w:t>
      </w:r>
      <w:r w:rsidR="00651552" w:rsidRPr="00125730">
        <w:rPr>
          <w:lang w:val="ru-RU"/>
        </w:rPr>
        <w:t xml:space="preserve"> его весьма ограниченно</w:t>
      </w:r>
      <w:r w:rsidR="004C5D9E" w:rsidRPr="00125730">
        <w:rPr>
          <w:lang w:val="ru-RU"/>
        </w:rPr>
        <w:t>,</w:t>
      </w:r>
      <w:r w:rsidR="00651552" w:rsidRPr="00125730">
        <w:rPr>
          <w:lang w:val="ru-RU"/>
        </w:rPr>
        <w:t xml:space="preserve"> поскольку работают </w:t>
      </w:r>
      <w:r w:rsidR="004C5D9E" w:rsidRPr="00125730">
        <w:rPr>
          <w:lang w:val="ru-RU"/>
        </w:rPr>
        <w:t>по</w:t>
      </w:r>
      <w:r w:rsidR="00651552" w:rsidRPr="00125730">
        <w:rPr>
          <w:lang w:val="ru-RU"/>
        </w:rPr>
        <w:t xml:space="preserve"> </w:t>
      </w:r>
      <w:r w:rsidR="004C5D9E" w:rsidRPr="00125730">
        <w:rPr>
          <w:lang w:val="ru-RU"/>
        </w:rPr>
        <w:t>коммерческим соглашениям</w:t>
      </w:r>
      <w:r w:rsidR="006F3E4B" w:rsidRPr="00125730">
        <w:rPr>
          <w:lang w:val="ru-RU"/>
        </w:rPr>
        <w:t>;</w:t>
      </w:r>
      <w:r w:rsidR="005953F6" w:rsidRPr="00125730">
        <w:rPr>
          <w:lang w:val="ru-RU"/>
        </w:rPr>
        <w:t xml:space="preserve"> </w:t>
      </w:r>
      <w:r w:rsidR="004C5D9E" w:rsidRPr="00125730">
        <w:rPr>
          <w:lang w:val="ru-RU"/>
        </w:rPr>
        <w:t>согласно другому мнению РМЭ</w:t>
      </w:r>
      <w:r w:rsidR="005953F6" w:rsidRPr="00125730">
        <w:rPr>
          <w:lang w:val="ru-RU"/>
        </w:rPr>
        <w:t xml:space="preserve"> (2012</w:t>
      </w:r>
      <w:r w:rsidR="00D66B26" w:rsidRPr="00125730">
        <w:rPr>
          <w:lang w:val="ru-RU"/>
        </w:rPr>
        <w:t xml:space="preserve"> г.</w:t>
      </w:r>
      <w:r w:rsidR="005953F6" w:rsidRPr="00125730">
        <w:rPr>
          <w:lang w:val="ru-RU"/>
        </w:rPr>
        <w:t xml:space="preserve">) </w:t>
      </w:r>
      <w:r w:rsidR="004C5D9E" w:rsidRPr="00125730">
        <w:rPr>
          <w:lang w:val="ru-RU"/>
        </w:rPr>
        <w:t>все еще применим</w:t>
      </w:r>
      <w:r w:rsidR="005953F6" w:rsidRPr="00125730">
        <w:rPr>
          <w:lang w:val="ru-RU"/>
        </w:rPr>
        <w:t xml:space="preserve">, </w:t>
      </w:r>
      <w:r w:rsidR="004C5D9E" w:rsidRPr="00125730">
        <w:rPr>
          <w:lang w:val="ru-RU"/>
        </w:rPr>
        <w:t xml:space="preserve">однако срочно нуждается в совершенствовании ввиду </w:t>
      </w:r>
      <w:r w:rsidR="00D97C90" w:rsidRPr="00125730">
        <w:rPr>
          <w:lang w:val="ru-RU"/>
        </w:rPr>
        <w:t>новых формирующихся тенденций в международной отрасли электросвязи/ИКТ</w:t>
      </w:r>
      <w:r w:rsidR="005953F6" w:rsidRPr="00125730">
        <w:rPr>
          <w:lang w:val="ru-RU"/>
        </w:rPr>
        <w:t>.</w:t>
      </w:r>
    </w:p>
    <w:p w:rsidR="005953F6" w:rsidRPr="00125730" w:rsidRDefault="003D0B74" w:rsidP="00061987">
      <w:pPr>
        <w:pStyle w:val="Heading1"/>
        <w:rPr>
          <w:lang w:val="ru-RU"/>
        </w:rPr>
      </w:pPr>
      <w:r w:rsidRPr="00125730">
        <w:rPr>
          <w:lang w:val="ru-RU"/>
        </w:rPr>
        <w:t>III</w:t>
      </w:r>
      <w:r w:rsidR="004B3267" w:rsidRPr="00125730">
        <w:rPr>
          <w:lang w:val="ru-RU"/>
        </w:rPr>
        <w:tab/>
      </w:r>
      <w:r w:rsidR="00D97C90" w:rsidRPr="00125730">
        <w:rPr>
          <w:lang w:val="ru-RU"/>
        </w:rPr>
        <w:t>Предложение</w:t>
      </w:r>
    </w:p>
    <w:p w:rsidR="005953F6" w:rsidRPr="00125730" w:rsidRDefault="00D97C90" w:rsidP="00025085">
      <w:pPr>
        <w:rPr>
          <w:rFonts w:cstheme="minorEastAsia"/>
          <w:szCs w:val="24"/>
          <w:lang w:val="ru-RU" w:eastAsia="zh-CN"/>
        </w:rPr>
      </w:pPr>
      <w:r w:rsidRPr="00125730">
        <w:rPr>
          <w:lang w:val="ru-RU"/>
        </w:rPr>
        <w:t xml:space="preserve">Стремительное развитие электросвязи </w:t>
      </w:r>
      <w:r w:rsidR="005953F6" w:rsidRPr="00125730">
        <w:rPr>
          <w:lang w:val="ru-RU"/>
        </w:rPr>
        <w:t>/</w:t>
      </w:r>
      <w:r w:rsidRPr="00125730">
        <w:rPr>
          <w:lang w:val="ru-RU"/>
        </w:rPr>
        <w:t>ИКТ</w:t>
      </w:r>
      <w:r w:rsidR="00025085" w:rsidRPr="00025085">
        <w:rPr>
          <w:lang w:val="ru-RU"/>
        </w:rPr>
        <w:t xml:space="preserve"> </w:t>
      </w:r>
      <w:r w:rsidRPr="00125730">
        <w:rPr>
          <w:lang w:val="ru-RU"/>
        </w:rPr>
        <w:t>привело к появлению новой тенденции</w:t>
      </w:r>
      <w:r w:rsidR="009612BD" w:rsidRPr="00125730">
        <w:rPr>
          <w:lang w:val="ru-RU"/>
        </w:rPr>
        <w:t xml:space="preserve"> в сфере электросвязи/ИКТ</w:t>
      </w:r>
      <w:r w:rsidRPr="00125730">
        <w:rPr>
          <w:lang w:val="ru-RU"/>
        </w:rPr>
        <w:t>, связанной с глу</w:t>
      </w:r>
      <w:r w:rsidR="00130991" w:rsidRPr="00125730">
        <w:rPr>
          <w:lang w:val="ru-RU"/>
        </w:rPr>
        <w:t>б</w:t>
      </w:r>
      <w:r w:rsidRPr="00125730">
        <w:rPr>
          <w:lang w:val="ru-RU"/>
        </w:rPr>
        <w:t xml:space="preserve">окой интеграцией </w:t>
      </w:r>
      <w:r w:rsidR="00130991" w:rsidRPr="00125730">
        <w:rPr>
          <w:lang w:val="ru-RU"/>
        </w:rPr>
        <w:t>электросвязи и интернет</w:t>
      </w:r>
      <w:r w:rsidR="00F432ED" w:rsidRPr="00125730">
        <w:rPr>
          <w:lang w:val="ru-RU"/>
        </w:rPr>
        <w:t>а</w:t>
      </w:r>
      <w:r w:rsidR="005953F6" w:rsidRPr="00125730">
        <w:rPr>
          <w:lang w:val="ru-RU"/>
        </w:rPr>
        <w:t xml:space="preserve">, </w:t>
      </w:r>
      <w:r w:rsidR="00F20B7A" w:rsidRPr="00125730">
        <w:rPr>
          <w:lang w:val="ru-RU"/>
        </w:rPr>
        <w:t xml:space="preserve">и в частности </w:t>
      </w:r>
      <w:r w:rsidR="00130991" w:rsidRPr="00125730">
        <w:rPr>
          <w:lang w:val="ru-RU"/>
        </w:rPr>
        <w:t>быстро растущий сектор услуг, предоставляемых по технологии OTT, создал</w:t>
      </w:r>
      <w:r w:rsidR="005953F6" w:rsidRPr="00125730">
        <w:rPr>
          <w:lang w:val="ru-RU"/>
        </w:rPr>
        <w:t xml:space="preserve"> </w:t>
      </w:r>
      <w:r w:rsidR="00130991" w:rsidRPr="00125730">
        <w:rPr>
          <w:lang w:val="ru-RU"/>
        </w:rPr>
        <w:t>беспрецедентные проблемы для развития и безопасности электросвязи/ИКТ</w:t>
      </w:r>
      <w:r w:rsidR="00F20B7A" w:rsidRPr="00125730">
        <w:rPr>
          <w:lang w:val="ru-RU"/>
        </w:rPr>
        <w:t xml:space="preserve"> во всем мире</w:t>
      </w:r>
      <w:r w:rsidR="006F3E4B" w:rsidRPr="00125730">
        <w:rPr>
          <w:lang w:val="ru-RU"/>
        </w:rPr>
        <w:t>.</w:t>
      </w:r>
      <w:r w:rsidR="005953F6" w:rsidRPr="00125730">
        <w:rPr>
          <w:lang w:val="ru-RU"/>
        </w:rPr>
        <w:t xml:space="preserve"> </w:t>
      </w:r>
      <w:r w:rsidR="00F432ED" w:rsidRPr="00125730">
        <w:rPr>
          <w:lang w:val="ru-RU"/>
        </w:rPr>
        <w:t>Резолюция</w:t>
      </w:r>
      <w:r w:rsidR="00F20B7A" w:rsidRPr="00125730">
        <w:rPr>
          <w:lang w:val="ru-RU"/>
        </w:rPr>
        <w:t> </w:t>
      </w:r>
      <w:r w:rsidR="005953F6" w:rsidRPr="00125730">
        <w:rPr>
          <w:lang w:val="ru-RU"/>
        </w:rPr>
        <w:t xml:space="preserve">4 </w:t>
      </w:r>
      <w:r w:rsidR="00F432ED" w:rsidRPr="00125730">
        <w:rPr>
          <w:lang w:val="ru-RU"/>
        </w:rPr>
        <w:t xml:space="preserve">ВКМЭ </w:t>
      </w:r>
      <w:r w:rsidR="005953F6" w:rsidRPr="00125730">
        <w:rPr>
          <w:lang w:val="ru-RU"/>
        </w:rPr>
        <w:t>(</w:t>
      </w:r>
      <w:r w:rsidR="006F3E4B" w:rsidRPr="00125730">
        <w:rPr>
          <w:lang w:val="ru-RU"/>
        </w:rPr>
        <w:t>Дубай, 2012 г.</w:t>
      </w:r>
      <w:r w:rsidR="005953F6" w:rsidRPr="00125730">
        <w:rPr>
          <w:lang w:val="ru-RU"/>
        </w:rPr>
        <w:t xml:space="preserve">) </w:t>
      </w:r>
      <w:r w:rsidR="00F432ED" w:rsidRPr="00125730">
        <w:rPr>
          <w:lang w:val="ru-RU"/>
        </w:rPr>
        <w:t xml:space="preserve">в </w:t>
      </w:r>
      <w:r w:rsidR="00F20B7A" w:rsidRPr="00125730">
        <w:rPr>
          <w:lang w:val="ru-RU"/>
        </w:rPr>
        <w:t>разделе</w:t>
      </w:r>
      <w:r w:rsidR="00F432ED" w:rsidRPr="00125730">
        <w:rPr>
          <w:lang w:val="ru-RU"/>
        </w:rPr>
        <w:t xml:space="preserve"> </w:t>
      </w:r>
      <w:r w:rsidR="00F432ED" w:rsidRPr="00125730">
        <w:rPr>
          <w:i/>
          <w:lang w:val="ru-RU"/>
        </w:rPr>
        <w:t>решает</w:t>
      </w:r>
      <w:r w:rsidR="00F432ED" w:rsidRPr="00125730">
        <w:rPr>
          <w:lang w:val="ru-RU"/>
        </w:rPr>
        <w:t xml:space="preserve"> </w:t>
      </w:r>
      <w:r w:rsidR="008F760C" w:rsidRPr="00125730">
        <w:rPr>
          <w:lang w:val="ru-RU"/>
        </w:rPr>
        <w:t>заявляет о намерении</w:t>
      </w:r>
      <w:r w:rsidR="005953F6" w:rsidRPr="00125730">
        <w:rPr>
          <w:lang w:val="ru-RU"/>
        </w:rPr>
        <w:t xml:space="preserve"> </w:t>
      </w:r>
      <w:r w:rsidR="00061987" w:rsidRPr="00125730">
        <w:rPr>
          <w:lang w:val="ru-RU"/>
        </w:rPr>
        <w:t>"</w:t>
      </w:r>
      <w:r w:rsidR="00F432ED" w:rsidRPr="00125730">
        <w:rPr>
          <w:lang w:val="ru-RU"/>
        </w:rPr>
        <w:t>предложить Полномочной конференции 2014 года рассмотреть настоящую Резолюцию и принять, если потребуется, решение о созыве на регулярной основе (например, раз в восемь лет) Всемирной конференции по международной электросвязи для пересмотра РМЭ</w:t>
      </w:r>
      <w:r w:rsidR="00061987" w:rsidRPr="00125730">
        <w:rPr>
          <w:lang w:val="ru-RU"/>
        </w:rPr>
        <w:t>"</w:t>
      </w:r>
      <w:r w:rsidR="005953F6" w:rsidRPr="00125730">
        <w:rPr>
          <w:lang w:val="ru-RU"/>
        </w:rPr>
        <w:t>.</w:t>
      </w:r>
    </w:p>
    <w:p w:rsidR="005953F6" w:rsidRPr="00125730" w:rsidRDefault="008F760C" w:rsidP="00025085">
      <w:pPr>
        <w:rPr>
          <w:rFonts w:cstheme="minorEastAsia"/>
          <w:szCs w:val="24"/>
          <w:lang w:val="ru-RU" w:eastAsia="zh-CN"/>
        </w:rPr>
      </w:pPr>
      <w:r w:rsidRPr="00125730">
        <w:rPr>
          <w:lang w:val="ru-RU"/>
        </w:rPr>
        <w:t>С учетом вышеизложенного</w:t>
      </w:r>
      <w:r w:rsidR="005953F6" w:rsidRPr="00125730">
        <w:rPr>
          <w:lang w:val="ru-RU"/>
        </w:rPr>
        <w:t xml:space="preserve">, </w:t>
      </w:r>
      <w:r w:rsidRPr="00125730">
        <w:rPr>
          <w:lang w:val="ru-RU"/>
        </w:rPr>
        <w:t>предложенные Китаем поправки к Резолюции</w:t>
      </w:r>
      <w:r w:rsidR="00061987" w:rsidRPr="00125730">
        <w:rPr>
          <w:lang w:val="ru-RU"/>
        </w:rPr>
        <w:t> </w:t>
      </w:r>
      <w:r w:rsidR="005953F6" w:rsidRPr="00125730">
        <w:rPr>
          <w:lang w:val="ru-RU"/>
        </w:rPr>
        <w:t>146 (</w:t>
      </w:r>
      <w:r w:rsidRPr="00125730">
        <w:rPr>
          <w:lang w:val="ru-RU"/>
        </w:rPr>
        <w:t>ПК</w:t>
      </w:r>
      <w:r w:rsidR="005953F6" w:rsidRPr="00125730">
        <w:rPr>
          <w:lang w:val="ru-RU"/>
        </w:rPr>
        <w:t xml:space="preserve">-14) </w:t>
      </w:r>
      <w:r w:rsidRPr="00125730">
        <w:rPr>
          <w:lang w:val="ru-RU"/>
        </w:rPr>
        <w:t>в основном содержат следующие предложения</w:t>
      </w:r>
      <w:r w:rsidR="00025085">
        <w:rPr>
          <w:lang w:val="ru-RU"/>
        </w:rPr>
        <w:t>: 1</w:t>
      </w:r>
      <w:r w:rsidR="00025085">
        <w:t>)</w:t>
      </w:r>
      <w:r w:rsidR="007F13A4" w:rsidRPr="00125730">
        <w:rPr>
          <w:lang w:val="ru-RU"/>
        </w:rPr>
        <w:t> </w:t>
      </w:r>
      <w:r w:rsidRPr="00125730">
        <w:rPr>
          <w:lang w:val="ru-RU"/>
        </w:rPr>
        <w:t>сохранить ГЭ</w:t>
      </w:r>
      <w:r w:rsidR="00061987" w:rsidRPr="00125730">
        <w:rPr>
          <w:lang w:val="ru-RU"/>
        </w:rPr>
        <w:noBreakHyphen/>
      </w:r>
      <w:r w:rsidRPr="00125730">
        <w:rPr>
          <w:lang w:val="ru-RU"/>
        </w:rPr>
        <w:t>РМЭ</w:t>
      </w:r>
      <w:r w:rsidR="005953F6" w:rsidRPr="00125730">
        <w:rPr>
          <w:lang w:val="ru-RU"/>
        </w:rPr>
        <w:t>; 2</w:t>
      </w:r>
      <w:r w:rsidR="00025085">
        <w:t>)</w:t>
      </w:r>
      <w:r w:rsidR="007F13A4" w:rsidRPr="00125730">
        <w:rPr>
          <w:lang w:val="ru-RU"/>
        </w:rPr>
        <w:t> </w:t>
      </w:r>
      <w:r w:rsidRPr="00125730">
        <w:rPr>
          <w:lang w:val="ru-RU"/>
        </w:rPr>
        <w:t>уполномочить ГЭ</w:t>
      </w:r>
      <w:r w:rsidR="00061987" w:rsidRPr="00125730">
        <w:rPr>
          <w:lang w:val="ru-RU"/>
        </w:rPr>
        <w:noBreakHyphen/>
      </w:r>
      <w:r w:rsidRPr="00125730">
        <w:rPr>
          <w:lang w:val="ru-RU"/>
        </w:rPr>
        <w:t xml:space="preserve">РМЭ </w:t>
      </w:r>
      <w:r w:rsidR="00D66B26" w:rsidRPr="00125730">
        <w:rPr>
          <w:lang w:val="ru-RU"/>
        </w:rPr>
        <w:t>про</w:t>
      </w:r>
      <w:r w:rsidR="009612BD" w:rsidRPr="00125730">
        <w:rPr>
          <w:lang w:val="ru-RU"/>
        </w:rPr>
        <w:t xml:space="preserve">вести </w:t>
      </w:r>
      <w:r w:rsidR="00D66B26" w:rsidRPr="00125730">
        <w:rPr>
          <w:lang w:val="ru-RU"/>
        </w:rPr>
        <w:t>анализ</w:t>
      </w:r>
      <w:r w:rsidRPr="00125730">
        <w:rPr>
          <w:lang w:val="ru-RU"/>
        </w:rPr>
        <w:t xml:space="preserve"> положени</w:t>
      </w:r>
      <w:r w:rsidR="009612BD" w:rsidRPr="00125730">
        <w:rPr>
          <w:lang w:val="ru-RU"/>
        </w:rPr>
        <w:t>й</w:t>
      </w:r>
      <w:r w:rsidRPr="00125730">
        <w:rPr>
          <w:lang w:val="ru-RU"/>
        </w:rPr>
        <w:t xml:space="preserve"> РМЭ</w:t>
      </w:r>
      <w:r w:rsidR="005953F6" w:rsidRPr="00125730">
        <w:rPr>
          <w:lang w:val="ru-RU"/>
        </w:rPr>
        <w:t xml:space="preserve"> (2012</w:t>
      </w:r>
      <w:r w:rsidR="00061987" w:rsidRPr="00125730">
        <w:rPr>
          <w:lang w:val="ru-RU"/>
        </w:rPr>
        <w:t> </w:t>
      </w:r>
      <w:r w:rsidR="00D66B26" w:rsidRPr="00125730">
        <w:rPr>
          <w:lang w:val="ru-RU"/>
        </w:rPr>
        <w:t>г.</w:t>
      </w:r>
      <w:r w:rsidR="005953F6" w:rsidRPr="00125730">
        <w:rPr>
          <w:lang w:val="ru-RU"/>
        </w:rPr>
        <w:t xml:space="preserve">) </w:t>
      </w:r>
      <w:r w:rsidRPr="00125730">
        <w:rPr>
          <w:lang w:val="ru-RU"/>
        </w:rPr>
        <w:t>в свете нов</w:t>
      </w:r>
      <w:r w:rsidR="00D66B26" w:rsidRPr="00125730">
        <w:rPr>
          <w:lang w:val="ru-RU"/>
        </w:rPr>
        <w:t>ых</w:t>
      </w:r>
      <w:r w:rsidRPr="00125730">
        <w:rPr>
          <w:lang w:val="ru-RU"/>
        </w:rPr>
        <w:t xml:space="preserve"> тенденци</w:t>
      </w:r>
      <w:r w:rsidR="00D66B26" w:rsidRPr="00125730">
        <w:rPr>
          <w:lang w:val="ru-RU"/>
        </w:rPr>
        <w:t>й</w:t>
      </w:r>
      <w:r w:rsidRPr="00125730">
        <w:rPr>
          <w:lang w:val="ru-RU"/>
        </w:rPr>
        <w:t xml:space="preserve"> в сфере электросвязи/ИКТ и представить отчет Совету и ПК</w:t>
      </w:r>
      <w:r w:rsidR="005953F6" w:rsidRPr="00125730">
        <w:rPr>
          <w:lang w:val="ru-RU"/>
        </w:rPr>
        <w:t xml:space="preserve">-22 </w:t>
      </w:r>
      <w:r w:rsidRPr="00125730">
        <w:rPr>
          <w:lang w:val="ru-RU"/>
        </w:rPr>
        <w:t>с изложением позиций, касающихся внесения поправок в РМЭ</w:t>
      </w:r>
      <w:r w:rsidR="005953F6" w:rsidRPr="00125730">
        <w:rPr>
          <w:lang w:val="ru-RU"/>
        </w:rPr>
        <w:t>.</w:t>
      </w:r>
    </w:p>
    <w:p w:rsidR="005953F6" w:rsidRPr="00125730" w:rsidRDefault="006F3E4B" w:rsidP="00211F7F">
      <w:pPr>
        <w:spacing w:before="360"/>
        <w:rPr>
          <w:lang w:val="ru-RU"/>
        </w:rPr>
      </w:pPr>
      <w:r w:rsidRPr="00125730">
        <w:rPr>
          <w:b/>
          <w:lang w:val="ru-RU"/>
        </w:rPr>
        <w:t>Приложение</w:t>
      </w:r>
      <w:r w:rsidR="005953F6" w:rsidRPr="00125730">
        <w:rPr>
          <w:lang w:val="ru-RU"/>
        </w:rPr>
        <w:t xml:space="preserve">: </w:t>
      </w:r>
      <w:r w:rsidRPr="00125730">
        <w:rPr>
          <w:lang w:val="ru-RU"/>
        </w:rPr>
        <w:t>Резолюция</w:t>
      </w:r>
      <w:r w:rsidR="00061987" w:rsidRPr="00125730">
        <w:rPr>
          <w:lang w:val="ru-RU"/>
        </w:rPr>
        <w:t> </w:t>
      </w:r>
      <w:r w:rsidR="005953F6" w:rsidRPr="00125730">
        <w:rPr>
          <w:lang w:val="ru-RU"/>
        </w:rPr>
        <w:t>146 (</w:t>
      </w:r>
      <w:r w:rsidRPr="00125730">
        <w:rPr>
          <w:lang w:val="ru-RU"/>
        </w:rPr>
        <w:t>Пересм</w:t>
      </w:r>
      <w:r w:rsidR="005953F6" w:rsidRPr="00125730">
        <w:rPr>
          <w:lang w:val="ru-RU"/>
        </w:rPr>
        <w:t xml:space="preserve">. </w:t>
      </w:r>
      <w:r w:rsidRPr="00125730">
        <w:rPr>
          <w:lang w:val="ru-RU"/>
        </w:rPr>
        <w:t>Дубай</w:t>
      </w:r>
      <w:r w:rsidR="00F20B7A" w:rsidRPr="00125730">
        <w:rPr>
          <w:lang w:val="ru-RU"/>
        </w:rPr>
        <w:t xml:space="preserve">, </w:t>
      </w:r>
      <w:r w:rsidR="005953F6" w:rsidRPr="00125730">
        <w:rPr>
          <w:lang w:val="ru-RU"/>
        </w:rPr>
        <w:t>2018</w:t>
      </w:r>
      <w:r w:rsidR="004C5D9E" w:rsidRPr="00125730">
        <w:rPr>
          <w:lang w:val="ru-RU"/>
        </w:rPr>
        <w:t xml:space="preserve"> г.</w:t>
      </w:r>
      <w:r w:rsidR="005953F6" w:rsidRPr="00125730">
        <w:rPr>
          <w:lang w:val="ru-RU"/>
        </w:rPr>
        <w:t>)</w:t>
      </w:r>
    </w:p>
    <w:p w:rsidR="00F96AB4" w:rsidRPr="00125730" w:rsidRDefault="00F96AB4" w:rsidP="00211F7F">
      <w:pPr>
        <w:rPr>
          <w:lang w:val="ru-RU"/>
        </w:rPr>
      </w:pPr>
      <w:r w:rsidRPr="00125730">
        <w:rPr>
          <w:lang w:val="ru-RU"/>
        </w:rPr>
        <w:br w:type="page"/>
      </w:r>
    </w:p>
    <w:p w:rsidR="006B6BF6" w:rsidRPr="00125730" w:rsidRDefault="009B27D3" w:rsidP="00025085">
      <w:pPr>
        <w:pStyle w:val="Proposal"/>
      </w:pPr>
      <w:r w:rsidRPr="00025085">
        <w:lastRenderedPageBreak/>
        <w:t>MOD</w:t>
      </w:r>
      <w:r w:rsidRPr="00125730">
        <w:tab/>
        <w:t>CHN/69/1</w:t>
      </w:r>
    </w:p>
    <w:p w:rsidR="009B7677" w:rsidRPr="00125730" w:rsidRDefault="00CC144E" w:rsidP="00125730">
      <w:pPr>
        <w:pStyle w:val="ResNo"/>
        <w:rPr>
          <w:lang w:val="ru-RU"/>
        </w:rPr>
      </w:pPr>
      <w:r w:rsidRPr="00125730">
        <w:rPr>
          <w:caps w:val="0"/>
          <w:lang w:val="ru-RU"/>
        </w:rPr>
        <w:t xml:space="preserve">РЕЗОЛЮЦИЯ </w:t>
      </w:r>
      <w:r w:rsidRPr="00125730">
        <w:rPr>
          <w:rStyle w:val="href"/>
          <w:caps w:val="0"/>
        </w:rPr>
        <w:t>146</w:t>
      </w:r>
      <w:r w:rsidRPr="00125730">
        <w:rPr>
          <w:caps w:val="0"/>
          <w:lang w:val="ru-RU"/>
        </w:rPr>
        <w:t xml:space="preserve"> (ПЕРЕСМ. </w:t>
      </w:r>
      <w:del w:id="8" w:author="Shalimova, Elena" w:date="2018-10-18T17:17:00Z">
        <w:r w:rsidRPr="00125730" w:rsidDel="004B3267">
          <w:rPr>
            <w:caps w:val="0"/>
            <w:lang w:val="ru-RU"/>
          </w:rPr>
          <w:delText>ПУСАН, 2014 Г.</w:delText>
        </w:r>
      </w:del>
      <w:ins w:id="9" w:author="Shalimova, Elena" w:date="2018-10-18T17:17:00Z">
        <w:r w:rsidRPr="00125730">
          <w:rPr>
            <w:caps w:val="0"/>
            <w:lang w:val="ru-RU"/>
          </w:rPr>
          <w:t>ДУБАЙ, 2018 Г.</w:t>
        </w:r>
      </w:ins>
      <w:r w:rsidRPr="00125730">
        <w:rPr>
          <w:caps w:val="0"/>
          <w:lang w:val="ru-RU"/>
        </w:rPr>
        <w:t>)</w:t>
      </w:r>
    </w:p>
    <w:p w:rsidR="009B7677" w:rsidRPr="00125730" w:rsidRDefault="009B27D3" w:rsidP="009B7677">
      <w:pPr>
        <w:pStyle w:val="Restitle"/>
        <w:rPr>
          <w:lang w:val="ru-RU"/>
        </w:rPr>
      </w:pPr>
      <w:bookmarkStart w:id="10" w:name="_Toc164569897"/>
      <w:bookmarkStart w:id="11" w:name="_Toc407102949"/>
      <w:r w:rsidRPr="00125730">
        <w:rPr>
          <w:lang w:val="ru-RU"/>
        </w:rPr>
        <w:t xml:space="preserve">Регулярное рассмотрение и пересмотр Регламента </w:t>
      </w:r>
      <w:r w:rsidRPr="00125730">
        <w:rPr>
          <w:lang w:val="ru-RU"/>
        </w:rPr>
        <w:br/>
        <w:t>международной электросвязи</w:t>
      </w:r>
      <w:bookmarkEnd w:id="10"/>
      <w:bookmarkEnd w:id="11"/>
    </w:p>
    <w:p w:rsidR="009B7677" w:rsidRPr="00125730" w:rsidRDefault="009B27D3" w:rsidP="009B7677">
      <w:pPr>
        <w:pStyle w:val="Normalaftertitle"/>
        <w:rPr>
          <w:szCs w:val="22"/>
          <w:lang w:val="ru-RU"/>
        </w:rPr>
      </w:pPr>
      <w:r w:rsidRPr="00125730">
        <w:rPr>
          <w:szCs w:val="22"/>
          <w:lang w:val="ru-RU"/>
        </w:rPr>
        <w:t>Полномочная конференция Международного союза электросвязи (</w:t>
      </w:r>
      <w:del w:id="12" w:author="Shalimova, Elena" w:date="2018-10-18T17:17:00Z">
        <w:r w:rsidRPr="00125730" w:rsidDel="004B3267">
          <w:rPr>
            <w:szCs w:val="22"/>
            <w:lang w:val="ru-RU"/>
          </w:rPr>
          <w:delText>Пусан, 2014 г.</w:delText>
        </w:r>
      </w:del>
      <w:ins w:id="13" w:author="Shalimova, Elena" w:date="2018-10-18T17:17:00Z">
        <w:r w:rsidR="004B3267" w:rsidRPr="00125730">
          <w:rPr>
            <w:szCs w:val="22"/>
            <w:lang w:val="ru-RU"/>
          </w:rPr>
          <w:t>Дубай, 2018 г.</w:t>
        </w:r>
      </w:ins>
      <w:r w:rsidRPr="00125730">
        <w:rPr>
          <w:szCs w:val="22"/>
          <w:lang w:val="ru-RU"/>
        </w:rPr>
        <w:t>),</w:t>
      </w:r>
    </w:p>
    <w:p w:rsidR="009B7677" w:rsidRPr="00125730" w:rsidRDefault="009B27D3" w:rsidP="009B7677">
      <w:pPr>
        <w:pStyle w:val="Call"/>
        <w:rPr>
          <w:szCs w:val="22"/>
          <w:lang w:val="ru-RU"/>
        </w:rPr>
      </w:pPr>
      <w:r w:rsidRPr="00125730">
        <w:rPr>
          <w:szCs w:val="22"/>
          <w:lang w:val="ru-RU"/>
        </w:rPr>
        <w:t>напоминая</w:t>
      </w:r>
    </w:p>
    <w:p w:rsidR="009B7677" w:rsidRPr="00125730" w:rsidRDefault="009B27D3" w:rsidP="009B7677">
      <w:pPr>
        <w:rPr>
          <w:szCs w:val="22"/>
          <w:lang w:val="ru-RU"/>
        </w:rPr>
      </w:pPr>
      <w:r w:rsidRPr="00125730">
        <w:rPr>
          <w:i/>
          <w:iCs/>
          <w:szCs w:val="22"/>
          <w:lang w:val="ru-RU"/>
        </w:rPr>
        <w:t>a)</w:t>
      </w:r>
      <w:r w:rsidRPr="00125730">
        <w:rPr>
          <w:szCs w:val="22"/>
          <w:lang w:val="ru-RU"/>
        </w:rPr>
        <w:tab/>
        <w:t>Статью 25 Устава МСЭ о всемирных конференциях по международной электросвязи (ВКМЭ);</w:t>
      </w:r>
    </w:p>
    <w:p w:rsidR="009B7677" w:rsidRPr="00125730" w:rsidRDefault="009B27D3" w:rsidP="009B7677">
      <w:pPr>
        <w:rPr>
          <w:szCs w:val="22"/>
          <w:lang w:val="ru-RU"/>
        </w:rPr>
      </w:pPr>
      <w:r w:rsidRPr="00125730">
        <w:rPr>
          <w:i/>
          <w:iCs/>
          <w:szCs w:val="22"/>
          <w:lang w:val="ru-RU"/>
        </w:rPr>
        <w:t>b)</w:t>
      </w:r>
      <w:r w:rsidRPr="00125730">
        <w:rPr>
          <w:szCs w:val="22"/>
          <w:lang w:val="ru-RU"/>
        </w:rPr>
        <w:tab/>
        <w:t>пункт 48 Статьи 3 Конвенции МСЭ о других конференциях и ассамблеях;</w:t>
      </w:r>
    </w:p>
    <w:p w:rsidR="009B7677" w:rsidRPr="00125730" w:rsidRDefault="009B27D3" w:rsidP="009B7677">
      <w:pPr>
        <w:rPr>
          <w:ins w:id="14" w:author="Shalimova, Elena" w:date="2018-10-18T17:18:00Z"/>
          <w:szCs w:val="22"/>
          <w:lang w:val="ru-RU"/>
        </w:rPr>
      </w:pPr>
      <w:r w:rsidRPr="00125730">
        <w:rPr>
          <w:i/>
          <w:iCs/>
          <w:szCs w:val="22"/>
          <w:lang w:val="ru-RU"/>
        </w:rPr>
        <w:t>c)</w:t>
      </w:r>
      <w:r w:rsidRPr="00125730">
        <w:rPr>
          <w:szCs w:val="22"/>
          <w:lang w:val="ru-RU"/>
        </w:rPr>
        <w:tab/>
        <w:t>что в пункте</w:t>
      </w:r>
      <w:r w:rsidR="00211F7F" w:rsidRPr="00125730">
        <w:rPr>
          <w:szCs w:val="22"/>
          <w:lang w:val="ru-RU"/>
        </w:rPr>
        <w:t> </w:t>
      </w:r>
      <w:r w:rsidRPr="00125730">
        <w:rPr>
          <w:i/>
          <w:iCs/>
          <w:szCs w:val="22"/>
          <w:lang w:val="ru-RU"/>
        </w:rPr>
        <w:t>e)</w:t>
      </w:r>
      <w:r w:rsidRPr="00125730">
        <w:rPr>
          <w:szCs w:val="22"/>
          <w:lang w:val="ru-RU"/>
        </w:rPr>
        <w:t xml:space="preserve"> раздела </w:t>
      </w:r>
      <w:r w:rsidRPr="00125730">
        <w:rPr>
          <w:i/>
          <w:iCs/>
          <w:szCs w:val="22"/>
          <w:lang w:val="ru-RU"/>
        </w:rPr>
        <w:t>признавая</w:t>
      </w:r>
      <w:r w:rsidRPr="00125730">
        <w:rPr>
          <w:szCs w:val="22"/>
          <w:lang w:val="ru-RU"/>
        </w:rPr>
        <w:t xml:space="preserve"> Резолюции 4 (Дубай, 2012 г.) ВКМЭ о регулярном рассмотрении Регламента международной электросвязи установлено, "что в Регламенте международной электросвязи содержатся руководящие принципы высокого уровня, которые не должны требовать частого внесения поправок, но в стремительно развивающемся секторе электросвязи/ИКТ может потребоваться их регулярное рассмотрение"</w:t>
      </w:r>
      <w:ins w:id="15" w:author="Shalimova, Elena" w:date="2018-10-18T17:18:00Z">
        <w:r w:rsidR="004B3267" w:rsidRPr="00125730">
          <w:rPr>
            <w:szCs w:val="22"/>
            <w:lang w:val="ru-RU"/>
          </w:rPr>
          <w:t>;</w:t>
        </w:r>
      </w:ins>
    </w:p>
    <w:p w:rsidR="004B3267" w:rsidRPr="00125730" w:rsidRDefault="004B3267" w:rsidP="00FC6796">
      <w:pPr>
        <w:rPr>
          <w:ins w:id="16" w:author="Shalimova, Elena" w:date="2018-10-18T17:20:00Z"/>
          <w:szCs w:val="22"/>
          <w:lang w:val="ru-RU"/>
          <w:rPrChange w:id="17" w:author="Shalimova, Elena" w:date="2018-10-25T10:55:00Z">
            <w:rPr>
              <w:ins w:id="18" w:author="Shalimova, Elena" w:date="2018-10-18T17:20:00Z"/>
              <w:lang w:val="en-US"/>
            </w:rPr>
          </w:rPrChange>
        </w:rPr>
      </w:pPr>
      <w:ins w:id="19" w:author="Shalimova, Elena" w:date="2018-10-18T17:19:00Z">
        <w:r w:rsidRPr="00125730">
          <w:rPr>
            <w:i/>
            <w:iCs/>
            <w:szCs w:val="22"/>
            <w:lang w:val="ru-RU" w:eastAsia="zh-CN"/>
            <w:rPrChange w:id="20" w:author="Shalimova, Elena" w:date="2018-10-25T10:55:00Z">
              <w:rPr>
                <w:i/>
                <w:iCs/>
                <w:szCs w:val="22"/>
                <w:lang w:eastAsia="zh-CN"/>
              </w:rPr>
            </w:rPrChange>
          </w:rPr>
          <w:t>d</w:t>
        </w:r>
        <w:r w:rsidRPr="00125730">
          <w:rPr>
            <w:i/>
            <w:iCs/>
            <w:szCs w:val="22"/>
            <w:lang w:val="ru-RU" w:eastAsia="zh-CN"/>
          </w:rPr>
          <w:t>)</w:t>
        </w:r>
        <w:r w:rsidRPr="00125730">
          <w:rPr>
            <w:i/>
            <w:iCs/>
            <w:szCs w:val="22"/>
            <w:lang w:val="ru-RU" w:eastAsia="zh-CN"/>
          </w:rPr>
          <w:tab/>
        </w:r>
      </w:ins>
      <w:ins w:id="21" w:author="Pogodin, Andrey" w:date="2018-10-22T16:32:00Z">
        <w:r w:rsidR="00FC6796" w:rsidRPr="00125730">
          <w:rPr>
            <w:szCs w:val="22"/>
            <w:lang w:val="ru-RU" w:eastAsia="zh-CN"/>
          </w:rPr>
          <w:t xml:space="preserve">в соответствии с разделом </w:t>
        </w:r>
        <w:r w:rsidR="00FC6796" w:rsidRPr="00125730">
          <w:rPr>
            <w:i/>
            <w:szCs w:val="22"/>
            <w:lang w:val="ru-RU" w:eastAsia="zh-CN"/>
          </w:rPr>
          <w:t>решает</w:t>
        </w:r>
        <w:r w:rsidR="00FC6796" w:rsidRPr="00125730">
          <w:rPr>
            <w:szCs w:val="22"/>
            <w:lang w:val="ru-RU" w:eastAsia="zh-CN"/>
          </w:rPr>
          <w:t xml:space="preserve"> Резолюции 4 </w:t>
        </w:r>
        <w:r w:rsidR="00FC6796" w:rsidRPr="00125730">
          <w:rPr>
            <w:color w:val="000000"/>
            <w:szCs w:val="22"/>
            <w:lang w:val="ru-RU"/>
          </w:rPr>
          <w:t>ВКМЭ</w:t>
        </w:r>
        <w:r w:rsidR="00FC6796" w:rsidRPr="00125730">
          <w:rPr>
            <w:szCs w:val="22"/>
            <w:lang w:val="ru-RU" w:eastAsia="zh-CN"/>
          </w:rPr>
          <w:t>, который касается регулярного рассмотрения РМЭ</w:t>
        </w:r>
      </w:ins>
      <w:ins w:id="22" w:author="Pogodin, Andrey" w:date="2018-10-22T16:34:00Z">
        <w:r w:rsidR="00FC6796" w:rsidRPr="00125730">
          <w:rPr>
            <w:szCs w:val="22"/>
            <w:lang w:val="ru-RU" w:eastAsia="zh-CN"/>
          </w:rPr>
          <w:t>,</w:t>
        </w:r>
      </w:ins>
      <w:ins w:id="23" w:author="Pogodin, Andrey" w:date="2018-10-22T16:32:00Z">
        <w:r w:rsidR="00FC6796" w:rsidRPr="00125730">
          <w:rPr>
            <w:szCs w:val="22"/>
            <w:lang w:val="ru-RU" w:eastAsia="zh-CN"/>
          </w:rPr>
          <w:t xml:space="preserve"> необходимо</w:t>
        </w:r>
        <w:r w:rsidR="00FC6796" w:rsidRPr="00125730">
          <w:rPr>
            <w:szCs w:val="22"/>
            <w:lang w:val="ru-RU"/>
            <w:rPrChange w:id="24" w:author="Shalimova, Elena" w:date="2018-10-25T10:55:00Z">
              <w:rPr>
                <w:lang w:val="en-US"/>
              </w:rPr>
            </w:rPrChange>
          </w:rPr>
          <w:t xml:space="preserve"> </w:t>
        </w:r>
      </w:ins>
      <w:ins w:id="25" w:author="Shalimova, Elena" w:date="2018-10-18T17:19:00Z">
        <w:r w:rsidRPr="00125730">
          <w:rPr>
            <w:szCs w:val="22"/>
            <w:lang w:val="ru-RU"/>
          </w:rPr>
          <w:t>"</w:t>
        </w:r>
      </w:ins>
      <w:ins w:id="26" w:author="Shalimova, Elena" w:date="2018-10-19T10:18:00Z">
        <w:r w:rsidR="004950B0" w:rsidRPr="00125730">
          <w:rPr>
            <w:szCs w:val="22"/>
            <w:lang w:val="ru-RU"/>
            <w:rPrChange w:id="27" w:author="Shalimova, Elena" w:date="2018-10-25T10:55:00Z">
              <w:rPr/>
            </w:rPrChange>
          </w:rPr>
          <w:t>предложить Полномочной конференции 2014 года рассмотреть настоящую Резолюцию и принять необходимые меры, если потребуется, по созыву на регулярной основе (например, раз в восемь лет) Всемирной конференции по международной электросвязи для пересмотра РМЭ</w:t>
        </w:r>
      </w:ins>
      <w:ins w:id="28" w:author="Shalimova, Elena" w:date="2018-10-18T17:19:00Z">
        <w:r w:rsidRPr="00125730">
          <w:rPr>
            <w:szCs w:val="22"/>
            <w:lang w:val="ru-RU"/>
          </w:rPr>
          <w:t>"</w:t>
        </w:r>
        <w:r w:rsidRPr="00125730">
          <w:rPr>
            <w:szCs w:val="22"/>
            <w:lang w:val="ru-RU"/>
            <w:rPrChange w:id="29" w:author="Shalimova, Elena" w:date="2018-10-25T10:55:00Z">
              <w:rPr>
                <w:lang w:val="en-US"/>
              </w:rPr>
            </w:rPrChange>
          </w:rPr>
          <w:t>,</w:t>
        </w:r>
      </w:ins>
    </w:p>
    <w:p w:rsidR="004B3267" w:rsidRPr="00125730" w:rsidRDefault="006F3E4B">
      <w:pPr>
        <w:pStyle w:val="Call"/>
        <w:rPr>
          <w:ins w:id="30" w:author="Shalimova, Elena" w:date="2018-10-18T17:20:00Z"/>
          <w:szCs w:val="22"/>
          <w:lang w:val="ru-RU"/>
        </w:rPr>
        <w:pPrChange w:id="31" w:author="Shalimova, Elena" w:date="2018-10-18T17:20:00Z">
          <w:pPr>
            <w:pStyle w:val="enumlev1"/>
            <w:tabs>
              <w:tab w:val="left" w:pos="825"/>
            </w:tabs>
          </w:pPr>
        </w:pPrChange>
      </w:pPr>
      <w:ins w:id="32" w:author="Shalimova, Elena" w:date="2018-10-19T10:07:00Z">
        <w:r w:rsidRPr="00125730">
          <w:rPr>
            <w:szCs w:val="22"/>
            <w:lang w:val="ru-RU"/>
          </w:rPr>
          <w:t>учитывая</w:t>
        </w:r>
      </w:ins>
      <w:ins w:id="33" w:author="Shalimova, Elena" w:date="2018-10-25T10:19:00Z">
        <w:r w:rsidR="00F20B7A" w:rsidRPr="00125730">
          <w:rPr>
            <w:i w:val="0"/>
            <w:szCs w:val="22"/>
            <w:lang w:val="ru-RU"/>
            <w:rPrChange w:id="34" w:author="Shalimova, Elena" w:date="2018-10-25T10:55:00Z">
              <w:rPr>
                <w:i/>
                <w:lang w:val="ru-RU"/>
              </w:rPr>
            </w:rPrChange>
          </w:rPr>
          <w:t>,</w:t>
        </w:r>
      </w:ins>
    </w:p>
    <w:p w:rsidR="004B3267" w:rsidRPr="00125730" w:rsidRDefault="004B3267">
      <w:pPr>
        <w:rPr>
          <w:ins w:id="35" w:author="Shalimova, Elena" w:date="2018-10-18T17:20:00Z"/>
          <w:lang w:val="ru-RU"/>
          <w:rPrChange w:id="36" w:author="Shalimova, Elena" w:date="2018-10-25T10:55:00Z">
            <w:rPr>
              <w:ins w:id="37" w:author="Shalimova, Elena" w:date="2018-10-18T17:20:00Z"/>
              <w:rFonts w:cs="Calibri"/>
              <w:color w:val="000000"/>
              <w:lang w:eastAsia="zh-CN"/>
            </w:rPr>
          </w:rPrChange>
        </w:rPr>
        <w:pPrChange w:id="38" w:author="Antipina, Nadezda" w:date="2018-10-26T11:27:00Z">
          <w:pPr>
            <w:pStyle w:val="enumlev1"/>
            <w:tabs>
              <w:tab w:val="left" w:pos="825"/>
            </w:tabs>
          </w:pPr>
        </w:pPrChange>
      </w:pPr>
      <w:ins w:id="39" w:author="Shalimova, Elena" w:date="2018-10-18T17:20:00Z">
        <w:r w:rsidRPr="00125730">
          <w:rPr>
            <w:i/>
            <w:lang w:val="ru-RU"/>
            <w:rPrChange w:id="40" w:author="Shalimova, Elena" w:date="2018-10-25T10:55:00Z">
              <w:rPr>
                <w:i/>
                <w:szCs w:val="22"/>
                <w:lang w:eastAsia="zh-CN"/>
              </w:rPr>
            </w:rPrChange>
          </w:rPr>
          <w:t>a</w:t>
        </w:r>
        <w:r w:rsidRPr="00125730">
          <w:rPr>
            <w:i/>
            <w:lang w:val="ru-RU"/>
            <w:rPrChange w:id="41" w:author="Shalimova, Elena" w:date="2018-10-25T10:55:00Z">
              <w:rPr>
                <w:i/>
                <w:szCs w:val="22"/>
                <w:lang w:val="ru-RU" w:eastAsia="zh-CN"/>
              </w:rPr>
            </w:rPrChange>
          </w:rPr>
          <w:t>)</w:t>
        </w:r>
        <w:r w:rsidRPr="00125730">
          <w:rPr>
            <w:lang w:val="ru-RU"/>
            <w:rPrChange w:id="42" w:author="Shalimova, Elena" w:date="2018-10-25T10:55:00Z">
              <w:rPr>
                <w:szCs w:val="22"/>
                <w:lang w:val="ru-RU" w:eastAsia="zh-CN"/>
              </w:rPr>
            </w:rPrChange>
          </w:rPr>
          <w:tab/>
        </w:r>
      </w:ins>
      <w:ins w:id="43" w:author="Shalimova, Elena" w:date="2018-10-25T10:19:00Z">
        <w:r w:rsidR="00F20B7A" w:rsidRPr="00125730">
          <w:rPr>
            <w:lang w:val="ru-RU"/>
            <w:rPrChange w:id="44" w:author="Shalimova, Elena" w:date="2018-10-25T10:55:00Z">
              <w:rPr>
                <w:szCs w:val="22"/>
                <w:lang w:val="ru-RU" w:eastAsia="zh-CN"/>
              </w:rPr>
            </w:rPrChange>
          </w:rPr>
          <w:t>что</w:t>
        </w:r>
      </w:ins>
      <w:ins w:id="45" w:author="Antipina, Nadezda" w:date="2018-10-26T11:27:00Z">
        <w:r w:rsidR="00025085">
          <w:t xml:space="preserve"> </w:t>
        </w:r>
        <w:r w:rsidR="00025085">
          <w:rPr>
            <w:lang w:val="ru-RU"/>
          </w:rPr>
          <w:t>в</w:t>
        </w:r>
      </w:ins>
      <w:ins w:id="46" w:author="Pogodin, Andrey" w:date="2018-10-22T16:43:00Z">
        <w:r w:rsidR="00F650A9" w:rsidRPr="00125730">
          <w:rPr>
            <w:lang w:val="ru-RU"/>
            <w:rPrChange w:id="47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соответствии с п.</w:t>
        </w:r>
      </w:ins>
      <w:ins w:id="48" w:author="Shalimova, Elena" w:date="2018-10-25T10:56:00Z">
        <w:r w:rsidR="007F13A4" w:rsidRPr="00125730">
          <w:rPr>
            <w:lang w:val="ru-RU"/>
          </w:rPr>
          <w:t> </w:t>
        </w:r>
      </w:ins>
      <w:ins w:id="49" w:author="Pogodin, Andrey" w:date="2018-10-22T16:43:00Z">
        <w:r w:rsidR="00F650A9" w:rsidRPr="00125730">
          <w:rPr>
            <w:lang w:val="ru-RU"/>
            <w:rPrChange w:id="50" w:author="Shalimova, Elena" w:date="2018-10-25T10:55:00Z">
              <w:rPr>
                <w:szCs w:val="22"/>
                <w:lang w:val="ru-RU" w:eastAsia="zh-CN"/>
              </w:rPr>
            </w:rPrChange>
          </w:rPr>
          <w:t>3</w:t>
        </w:r>
      </w:ins>
      <w:ins w:id="51" w:author="Pogodin, Andrey" w:date="2018-10-23T09:21:00Z">
        <w:r w:rsidR="00937BC4" w:rsidRPr="00125730">
          <w:rPr>
            <w:lang w:val="ru-RU"/>
            <w:rPrChange w:id="52" w:author="Shalimova, Elena" w:date="2018-10-25T10:55:00Z">
              <w:rPr>
                <w:lang w:val="en-US" w:eastAsia="zh-CN"/>
              </w:rPr>
            </w:rPrChange>
          </w:rPr>
          <w:t>1</w:t>
        </w:r>
      </w:ins>
      <w:ins w:id="53" w:author="Pogodin, Andrey" w:date="2018-10-22T16:43:00Z">
        <w:r w:rsidR="00F650A9" w:rsidRPr="00125730">
          <w:rPr>
            <w:lang w:val="ru-RU"/>
            <w:rPrChange w:id="5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</w:t>
        </w:r>
        <w:r w:rsidR="004A7F75" w:rsidRPr="00125730">
          <w:rPr>
            <w:lang w:val="ru-RU"/>
            <w:rPrChange w:id="55" w:author="Shalimova, Elena" w:date="2018-10-25T10:55:00Z">
              <w:rPr>
                <w:szCs w:val="22"/>
                <w:lang w:val="ru-RU" w:eastAsia="zh-CN"/>
              </w:rPr>
            </w:rPrChange>
          </w:rPr>
          <w:t>Статьи</w:t>
        </w:r>
      </w:ins>
      <w:ins w:id="56" w:author="Shalimova, Elena" w:date="2018-10-25T10:56:00Z">
        <w:r w:rsidR="007F13A4" w:rsidRPr="00125730">
          <w:rPr>
            <w:lang w:val="ru-RU"/>
          </w:rPr>
          <w:t> </w:t>
        </w:r>
      </w:ins>
      <w:ins w:id="57" w:author="Pogodin, Andrey" w:date="2018-10-22T16:43:00Z">
        <w:r w:rsidR="00F650A9" w:rsidRPr="00125730">
          <w:rPr>
            <w:lang w:val="ru-RU"/>
            <w:rPrChange w:id="58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4 Устава МСЭ положения как Устава, так и Конвенции дополняются положениями </w:t>
        </w:r>
        <w:r w:rsidR="00F650A9" w:rsidRPr="00125730">
          <w:rPr>
            <w:lang w:val="ru-RU"/>
            <w:rPrChange w:id="59" w:author="Shalimova, Elena" w:date="2018-10-25T10:55:00Z">
              <w:rPr>
                <w:szCs w:val="22"/>
                <w:lang w:val="ru-RU"/>
              </w:rPr>
            </w:rPrChange>
          </w:rPr>
          <w:t>РМЭ, которые обязательны для всех Государств-Членов</w:t>
        </w:r>
        <w:r w:rsidR="00F650A9" w:rsidRPr="00125730">
          <w:rPr>
            <w:lang w:val="ru-RU"/>
            <w:rPrChange w:id="60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. Ввиду этого необходимо, чтобы </w:t>
        </w:r>
        <w:r w:rsidR="00F650A9" w:rsidRPr="00125730">
          <w:rPr>
            <w:lang w:val="ru-RU"/>
            <w:rPrChange w:id="61" w:author="Shalimova, Elena" w:date="2018-10-25T10:55:00Z">
              <w:rPr>
                <w:szCs w:val="22"/>
                <w:lang w:val="ru-RU"/>
              </w:rPr>
            </w:rPrChange>
          </w:rPr>
          <w:t>РМЭ</w:t>
        </w:r>
        <w:r w:rsidR="00F650A9" w:rsidRPr="00125730">
          <w:rPr>
            <w:lang w:val="ru-RU"/>
            <w:rPrChange w:id="62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соответствовал уровню быстро развивающейся отрасли электросвязи/ИКТ</w:t>
        </w:r>
      </w:ins>
      <w:ins w:id="63" w:author="Shalimova, Elena" w:date="2018-10-18T17:20:00Z">
        <w:r w:rsidRPr="00125730">
          <w:rPr>
            <w:lang w:val="ru-RU"/>
            <w:rPrChange w:id="64" w:author="Shalimova, Elena" w:date="2018-10-25T10:55:00Z">
              <w:rPr>
                <w:lang w:val="en-US" w:eastAsia="zh-CN"/>
              </w:rPr>
            </w:rPrChange>
          </w:rPr>
          <w:t>;</w:t>
        </w:r>
      </w:ins>
    </w:p>
    <w:p w:rsidR="004B3267" w:rsidRPr="00125730" w:rsidRDefault="004B3267" w:rsidP="00125730">
      <w:pPr>
        <w:rPr>
          <w:lang w:val="ru-RU"/>
          <w:rPrChange w:id="65" w:author="Shalimova, Elena" w:date="2018-10-25T10:55:00Z">
            <w:rPr>
              <w:szCs w:val="22"/>
              <w:lang w:val="ru-RU"/>
            </w:rPr>
          </w:rPrChange>
        </w:rPr>
      </w:pPr>
      <w:ins w:id="66" w:author="Shalimova, Elena" w:date="2018-10-18T17:20:00Z">
        <w:r w:rsidRPr="00125730">
          <w:rPr>
            <w:i/>
            <w:lang w:val="ru-RU"/>
            <w:rPrChange w:id="67" w:author="Shalimova, Elena" w:date="2018-10-25T10:55:00Z">
              <w:rPr>
                <w:rFonts w:cs="Calibri"/>
                <w:color w:val="000000"/>
                <w:szCs w:val="24"/>
                <w:lang w:eastAsia="zh-CN"/>
              </w:rPr>
            </w:rPrChange>
          </w:rPr>
          <w:t>b</w:t>
        </w:r>
        <w:r w:rsidRPr="00125730">
          <w:rPr>
            <w:i/>
            <w:lang w:val="ru-RU"/>
            <w:rPrChange w:id="68" w:author="Shalimova, Elena" w:date="2018-10-25T10:55:00Z">
              <w:rPr>
                <w:rFonts w:cs="Calibri"/>
                <w:color w:val="000000"/>
                <w:lang w:eastAsia="zh-CN"/>
              </w:rPr>
            </w:rPrChange>
          </w:rPr>
          <w:t>)</w:t>
        </w:r>
        <w:r w:rsidRPr="00125730">
          <w:rPr>
            <w:lang w:val="ru-RU"/>
            <w:rPrChange w:id="69" w:author="Shalimova, Elena" w:date="2018-10-25T10:55:00Z">
              <w:rPr>
                <w:rFonts w:cs="Calibri"/>
                <w:szCs w:val="22"/>
                <w:lang w:val="ru-RU" w:eastAsia="zh-CN"/>
              </w:rPr>
            </w:rPrChange>
          </w:rPr>
          <w:tab/>
        </w:r>
      </w:ins>
      <w:ins w:id="70" w:author="Shalimova, Elena" w:date="2018-10-25T10:20:00Z">
        <w:r w:rsidR="00F20B7A" w:rsidRPr="00125730">
          <w:rPr>
            <w:lang w:val="ru-RU"/>
            <w:rPrChange w:id="71" w:author="Shalimova, Elena" w:date="2018-10-25T10:55:00Z">
              <w:rPr>
                <w:rFonts w:cs="Calibri"/>
                <w:szCs w:val="22"/>
                <w:lang w:val="ru-RU" w:eastAsia="zh-CN"/>
              </w:rPr>
            </w:rPrChange>
          </w:rPr>
          <w:t xml:space="preserve">что </w:t>
        </w:r>
      </w:ins>
      <w:ins w:id="72" w:author="Pogodin, Andrey" w:date="2018-10-22T16:54:00Z">
        <w:r w:rsidR="00F20B7A" w:rsidRPr="00125730">
          <w:rPr>
            <w:lang w:val="ru-RU"/>
            <w:rPrChange w:id="73" w:author="Shalimova, Elena" w:date="2018-10-25T10:55:00Z">
              <w:rPr>
                <w:szCs w:val="22"/>
                <w:lang w:val="ru-RU"/>
              </w:rPr>
            </w:rPrChange>
          </w:rPr>
          <w:t>с</w:t>
        </w:r>
        <w:r w:rsidR="00722975" w:rsidRPr="00125730">
          <w:rPr>
            <w:lang w:val="ru-RU"/>
            <w:rPrChange w:id="74" w:author="Shalimova, Elena" w:date="2018-10-25T10:55:00Z">
              <w:rPr>
                <w:szCs w:val="22"/>
                <w:lang w:val="ru-RU"/>
              </w:rPr>
            </w:rPrChange>
          </w:rPr>
          <w:t>тремительное развитие электросвязи /ИКТ</w:t>
        </w:r>
        <w:r w:rsidR="00722975" w:rsidRPr="00125730">
          <w:rPr>
            <w:lang w:val="ru-RU"/>
            <w:rPrChange w:id="75" w:author="Shalimova, Elena" w:date="2018-10-25T10:55:00Z">
              <w:rPr>
                <w:color w:val="FF0000"/>
                <w:szCs w:val="22"/>
                <w:lang w:val="ru-RU"/>
              </w:rPr>
            </w:rPrChange>
          </w:rPr>
          <w:t xml:space="preserve"> </w:t>
        </w:r>
        <w:r w:rsidR="00722975" w:rsidRPr="00125730">
          <w:rPr>
            <w:lang w:val="ru-RU"/>
            <w:rPrChange w:id="76" w:author="Shalimova, Elena" w:date="2018-10-25T10:55:00Z">
              <w:rPr>
                <w:szCs w:val="22"/>
                <w:lang w:val="ru-RU"/>
              </w:rPr>
            </w:rPrChange>
          </w:rPr>
          <w:t>привело к появлению новой тенденции</w:t>
        </w:r>
      </w:ins>
      <w:r w:rsidR="00D75B83" w:rsidRPr="00125730">
        <w:rPr>
          <w:lang w:val="ru-RU"/>
          <w:rPrChange w:id="77" w:author="Shalimova, Elena" w:date="2018-10-25T10:55:00Z">
            <w:rPr>
              <w:szCs w:val="22"/>
              <w:lang w:val="ru-RU"/>
            </w:rPr>
          </w:rPrChange>
        </w:rPr>
        <w:t xml:space="preserve"> </w:t>
      </w:r>
      <w:ins w:id="78" w:author="Pogodin, Andrey" w:date="2018-10-22T16:54:00Z">
        <w:r w:rsidR="00D75B83" w:rsidRPr="00125730">
          <w:rPr>
            <w:lang w:val="ru-RU"/>
            <w:rPrChange w:id="79" w:author="Shalimova, Elena" w:date="2018-10-25T10:55:00Z">
              <w:rPr>
                <w:szCs w:val="22"/>
                <w:lang w:val="ru-RU"/>
              </w:rPr>
            </w:rPrChange>
          </w:rPr>
          <w:t>в сфере электросвязи/ИКТ</w:t>
        </w:r>
        <w:r w:rsidR="00722975" w:rsidRPr="00125730">
          <w:rPr>
            <w:lang w:val="ru-RU"/>
            <w:rPrChange w:id="80" w:author="Shalimova, Elena" w:date="2018-10-25T10:55:00Z">
              <w:rPr>
                <w:szCs w:val="22"/>
                <w:lang w:val="ru-RU"/>
              </w:rPr>
            </w:rPrChange>
          </w:rPr>
          <w:t xml:space="preserve">, связанной с глубокой интеграцией </w:t>
        </w:r>
      </w:ins>
      <w:ins w:id="81" w:author="Pogodin, Andrey" w:date="2018-10-22T19:04:00Z">
        <w:r w:rsidR="00D75B83" w:rsidRPr="00125730">
          <w:rPr>
            <w:lang w:val="ru-RU"/>
            <w:rPrChange w:id="82" w:author="Shalimova, Elena" w:date="2018-10-25T10:55:00Z">
              <w:rPr>
                <w:szCs w:val="22"/>
                <w:lang w:val="ru-RU"/>
              </w:rPr>
            </w:rPrChange>
          </w:rPr>
          <w:t xml:space="preserve">отрасли </w:t>
        </w:r>
      </w:ins>
      <w:ins w:id="83" w:author="Pogodin, Andrey" w:date="2018-10-22T16:54:00Z">
        <w:r w:rsidR="00722975" w:rsidRPr="00125730">
          <w:rPr>
            <w:lang w:val="ru-RU"/>
            <w:rPrChange w:id="84" w:author="Shalimova, Elena" w:date="2018-10-25T10:55:00Z">
              <w:rPr>
                <w:szCs w:val="22"/>
                <w:lang w:val="ru-RU"/>
              </w:rPr>
            </w:rPrChange>
          </w:rPr>
          <w:t xml:space="preserve">электросвязи и интернета, </w:t>
        </w:r>
      </w:ins>
      <w:ins w:id="85" w:author="Shalimova, Elena" w:date="2018-10-25T10:20:00Z">
        <w:r w:rsidR="00F20B7A" w:rsidRPr="00125730">
          <w:rPr>
            <w:lang w:val="ru-RU"/>
            <w:rPrChange w:id="86" w:author="Shalimova, Elena" w:date="2018-10-25T10:55:00Z">
              <w:rPr>
                <w:szCs w:val="22"/>
                <w:lang w:val="ru-RU"/>
              </w:rPr>
            </w:rPrChange>
          </w:rPr>
          <w:t>и в частности</w:t>
        </w:r>
      </w:ins>
      <w:ins w:id="87" w:author="Pogodin, Andrey" w:date="2018-10-22T16:54:00Z">
        <w:r w:rsidR="00722975" w:rsidRPr="00125730">
          <w:rPr>
            <w:lang w:val="ru-RU"/>
            <w:rPrChange w:id="88" w:author="Shalimova, Elena" w:date="2018-10-25T10:55:00Z">
              <w:rPr>
                <w:szCs w:val="22"/>
                <w:lang w:val="ru-RU"/>
              </w:rPr>
            </w:rPrChange>
          </w:rPr>
          <w:t xml:space="preserve"> быстро растущий сектор услуг, предоставляемых по технологии </w:t>
        </w:r>
        <w:r w:rsidR="00722975" w:rsidRPr="00125730">
          <w:rPr>
            <w:lang w:val="ru-RU"/>
            <w:rPrChange w:id="89" w:author="Shalimova, Elena" w:date="2018-10-25T10:55:00Z">
              <w:rPr>
                <w:szCs w:val="22"/>
              </w:rPr>
            </w:rPrChange>
          </w:rPr>
          <w:t>OTT</w:t>
        </w:r>
        <w:r w:rsidR="00722975" w:rsidRPr="00125730">
          <w:rPr>
            <w:lang w:val="ru-RU"/>
            <w:rPrChange w:id="90" w:author="Shalimova, Elena" w:date="2018-10-25T10:55:00Z">
              <w:rPr>
                <w:szCs w:val="22"/>
                <w:lang w:val="ru-RU"/>
              </w:rPr>
            </w:rPrChange>
          </w:rPr>
          <w:t>, создал беспрецедентные проблемы для развития и безопасности электросвязи/ИКТ</w:t>
        </w:r>
      </w:ins>
      <w:ins w:id="91" w:author="Shalimova, Elena" w:date="2018-10-25T10:21:00Z">
        <w:r w:rsidR="00F20B7A" w:rsidRPr="00125730">
          <w:rPr>
            <w:lang w:val="ru-RU"/>
            <w:rPrChange w:id="92" w:author="Shalimova, Elena" w:date="2018-10-25T10:55:00Z">
              <w:rPr>
                <w:szCs w:val="22"/>
                <w:lang w:val="ru-RU"/>
              </w:rPr>
            </w:rPrChange>
          </w:rPr>
          <w:t xml:space="preserve"> во всем мире</w:t>
        </w:r>
      </w:ins>
      <w:ins w:id="93" w:author="Pogodin, Andrey" w:date="2018-10-22T16:54:00Z">
        <w:r w:rsidR="00722975" w:rsidRPr="00125730">
          <w:rPr>
            <w:lang w:val="ru-RU"/>
            <w:rPrChange w:id="9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, приведшие к ситуацию, когда в процессе рассмотрения и пересмотра РМЭ необходимо в полном объеме учитывать </w:t>
        </w:r>
      </w:ins>
      <w:ins w:id="95" w:author="Pogodin, Andrey" w:date="2018-10-22T18:27:00Z">
        <w:r w:rsidR="00D66B26" w:rsidRPr="00125730">
          <w:rPr>
            <w:lang w:val="ru-RU"/>
            <w:rPrChange w:id="96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все </w:t>
        </w:r>
      </w:ins>
      <w:ins w:id="97" w:author="Pogodin, Andrey" w:date="2018-10-22T16:54:00Z">
        <w:r w:rsidR="00722975" w:rsidRPr="00125730">
          <w:rPr>
            <w:lang w:val="ru-RU"/>
            <w:rPrChange w:id="98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эти </w:t>
        </w:r>
      </w:ins>
      <w:ins w:id="99" w:author="Pogodin, Andrey" w:date="2018-10-22T18:27:00Z">
        <w:r w:rsidR="00D66B26" w:rsidRPr="00125730">
          <w:rPr>
            <w:lang w:val="ru-RU"/>
            <w:rPrChange w:id="100" w:author="Shalimova, Elena" w:date="2018-10-25T10:55:00Z">
              <w:rPr>
                <w:szCs w:val="22"/>
                <w:lang w:val="ru-RU" w:eastAsia="zh-CN"/>
              </w:rPr>
            </w:rPrChange>
          </w:rPr>
          <w:t>аспекты</w:t>
        </w:r>
      </w:ins>
      <w:r w:rsidR="00125730" w:rsidRPr="00125730">
        <w:rPr>
          <w:lang w:val="ru-RU"/>
        </w:rPr>
        <w:t>,</w:t>
      </w:r>
    </w:p>
    <w:p w:rsidR="009B7677" w:rsidRPr="00242DEF" w:rsidRDefault="009B27D3" w:rsidP="007F13A4">
      <w:pPr>
        <w:pStyle w:val="Call"/>
        <w:rPr>
          <w:i w:val="0"/>
          <w:lang w:val="ru-RU"/>
        </w:rPr>
      </w:pPr>
      <w:r w:rsidRPr="00242DEF">
        <w:rPr>
          <w:lang w:val="ru-RU"/>
        </w:rPr>
        <w:t>решает</w:t>
      </w:r>
      <w:r w:rsidRPr="00242DEF">
        <w:rPr>
          <w:i w:val="0"/>
          <w:lang w:val="ru-RU"/>
        </w:rPr>
        <w:t>,</w:t>
      </w:r>
    </w:p>
    <w:p w:rsidR="009B7677" w:rsidRPr="00125730" w:rsidRDefault="009B27D3" w:rsidP="007F13A4">
      <w:pPr>
        <w:rPr>
          <w:lang w:val="ru-RU"/>
          <w:rPrChange w:id="101" w:author="Shalimova, Elena" w:date="2018-10-25T10:55:00Z">
            <w:rPr>
              <w:szCs w:val="22"/>
              <w:lang w:val="ru-RU"/>
            </w:rPr>
          </w:rPrChange>
        </w:rPr>
      </w:pPr>
      <w:r w:rsidRPr="00125730">
        <w:rPr>
          <w:lang w:val="ru-RU"/>
          <w:rPrChange w:id="102" w:author="Shalimova, Elena" w:date="2018-10-25T10:55:00Z">
            <w:rPr>
              <w:szCs w:val="22"/>
              <w:lang w:val="ru-RU"/>
            </w:rPr>
          </w:rPrChange>
        </w:rPr>
        <w:t>1</w:t>
      </w:r>
      <w:r w:rsidRPr="00125730">
        <w:rPr>
          <w:lang w:val="ru-RU"/>
          <w:rPrChange w:id="103" w:author="Shalimova, Elena" w:date="2018-10-25T10:55:00Z">
            <w:rPr>
              <w:szCs w:val="22"/>
              <w:lang w:val="ru-RU"/>
            </w:rPr>
          </w:rPrChange>
        </w:rPr>
        <w:tab/>
        <w:t xml:space="preserve">что периодическое </w:t>
      </w:r>
      <w:r w:rsidR="00211F7F" w:rsidRPr="00125730">
        <w:rPr>
          <w:lang w:val="ru-RU"/>
          <w:rPrChange w:id="104" w:author="Shalimova, Elena" w:date="2018-10-25T10:55:00Z">
            <w:rPr>
              <w:szCs w:val="22"/>
              <w:lang w:val="ru-RU"/>
            </w:rPr>
          </w:rPrChange>
        </w:rPr>
        <w:t>рассмотрение</w:t>
      </w:r>
      <w:ins w:id="105" w:author="Shalimova, Elena" w:date="2018-10-25T10:51:00Z">
        <w:r w:rsidR="00211F7F" w:rsidRPr="00125730">
          <w:rPr>
            <w:lang w:val="ru-RU"/>
            <w:rPrChange w:id="106" w:author="Shalimova, Elena" w:date="2018-10-25T10:55:00Z">
              <w:rPr>
                <w:szCs w:val="22"/>
                <w:lang w:val="ru-RU"/>
              </w:rPr>
            </w:rPrChange>
          </w:rPr>
          <w:t xml:space="preserve"> </w:t>
        </w:r>
      </w:ins>
      <w:ins w:id="107" w:author="Pogodin, Andrey" w:date="2018-10-22T16:54:00Z">
        <w:r w:rsidR="00722975" w:rsidRPr="00125730">
          <w:rPr>
            <w:lang w:val="ru-RU"/>
            <w:rPrChange w:id="108" w:author="Shalimova, Elena" w:date="2018-10-25T10:55:00Z">
              <w:rPr>
                <w:szCs w:val="22"/>
                <w:lang w:val="ru-RU"/>
              </w:rPr>
            </w:rPrChange>
          </w:rPr>
          <w:t>и пересмотр</w:t>
        </w:r>
      </w:ins>
      <w:r w:rsidR="00211F7F" w:rsidRPr="00125730">
        <w:rPr>
          <w:lang w:val="ru-RU"/>
          <w:rPrChange w:id="109" w:author="Shalimova, Elena" w:date="2018-10-25T10:55:00Z">
            <w:rPr>
              <w:szCs w:val="22"/>
              <w:lang w:val="ru-RU"/>
            </w:rPr>
          </w:rPrChange>
        </w:rPr>
        <w:t xml:space="preserve"> </w:t>
      </w:r>
      <w:r w:rsidRPr="00125730">
        <w:rPr>
          <w:lang w:val="ru-RU"/>
          <w:rPrChange w:id="110" w:author="Shalimova, Elena" w:date="2018-10-25T10:55:00Z">
            <w:rPr>
              <w:szCs w:val="22"/>
              <w:lang w:val="ru-RU"/>
            </w:rPr>
          </w:rPrChange>
        </w:rPr>
        <w:t>Регламента международной электросвязи должн</w:t>
      </w:r>
      <w:del w:id="111" w:author="Shalimova, Elena" w:date="2018-10-25T10:51:00Z">
        <w:r w:rsidR="00211F7F" w:rsidRPr="00125730" w:rsidDel="00211F7F">
          <w:rPr>
            <w:lang w:val="ru-RU"/>
            <w:rPrChange w:id="112" w:author="Shalimova, Elena" w:date="2018-10-25T10:55:00Z">
              <w:rPr>
                <w:szCs w:val="22"/>
                <w:lang w:val="ru-RU"/>
              </w:rPr>
            </w:rPrChange>
          </w:rPr>
          <w:delText>о</w:delText>
        </w:r>
      </w:del>
      <w:ins w:id="113" w:author="Pogodin, Andrey" w:date="2018-10-22T16:56:00Z">
        <w:r w:rsidR="00722975" w:rsidRPr="00125730">
          <w:rPr>
            <w:lang w:val="ru-RU"/>
            <w:rPrChange w:id="114" w:author="Shalimova, Elena" w:date="2018-10-25T10:55:00Z">
              <w:rPr>
                <w:szCs w:val="22"/>
                <w:lang w:val="ru-RU"/>
              </w:rPr>
            </w:rPrChange>
          </w:rPr>
          <w:t>ы</w:t>
        </w:r>
      </w:ins>
      <w:r w:rsidRPr="00125730">
        <w:rPr>
          <w:lang w:val="ru-RU"/>
          <w:rPrChange w:id="115" w:author="Shalimova, Elena" w:date="2018-10-25T10:55:00Z">
            <w:rPr>
              <w:szCs w:val="22"/>
              <w:lang w:val="ru-RU"/>
            </w:rPr>
          </w:rPrChange>
        </w:rPr>
        <w:t xml:space="preserve"> проводиться, как правило, раз в восемь лет;</w:t>
      </w:r>
    </w:p>
    <w:p w:rsidR="009B7677" w:rsidRPr="00125730" w:rsidRDefault="009B27D3" w:rsidP="00C667E0">
      <w:pPr>
        <w:rPr>
          <w:ins w:id="116" w:author="Shalimova, Elena" w:date="2018-10-18T17:22:00Z"/>
          <w:lang w:val="ru-RU"/>
          <w:rPrChange w:id="117" w:author="Shalimova, Elena" w:date="2018-10-25T10:55:00Z">
            <w:rPr>
              <w:ins w:id="118" w:author="Shalimova, Elena" w:date="2018-10-18T17:22:00Z"/>
              <w:szCs w:val="22"/>
              <w:lang w:val="ru-RU" w:eastAsia="zh-CN"/>
            </w:rPr>
          </w:rPrChange>
        </w:rPr>
      </w:pPr>
      <w:r w:rsidRPr="00125730">
        <w:rPr>
          <w:lang w:val="ru-RU"/>
          <w:rPrChange w:id="119" w:author="Shalimova, Elena" w:date="2018-10-25T10:55:00Z">
            <w:rPr>
              <w:szCs w:val="22"/>
              <w:lang w:val="ru-RU"/>
            </w:rPr>
          </w:rPrChange>
        </w:rPr>
        <w:t>2</w:t>
      </w:r>
      <w:r w:rsidRPr="00125730">
        <w:rPr>
          <w:lang w:val="ru-RU"/>
          <w:rPrChange w:id="120" w:author="Shalimova, Elena" w:date="2018-10-25T10:55:00Z">
            <w:rPr>
              <w:szCs w:val="22"/>
              <w:lang w:val="ru-RU"/>
            </w:rPr>
          </w:rPrChange>
        </w:rPr>
        <w:tab/>
      </w:r>
      <w:del w:id="121" w:author="Shalimova, Elena" w:date="2018-10-18T17:22:00Z">
        <w:r w:rsidRPr="00125730" w:rsidDel="004B3267">
          <w:rPr>
            <w:lang w:val="ru-RU"/>
            <w:rPrChange w:id="122" w:author="Shalimova, Elena" w:date="2018-10-25T10:55:00Z">
              <w:rPr>
                <w:szCs w:val="22"/>
                <w:lang w:val="ru-RU"/>
              </w:rPr>
            </w:rPrChange>
          </w:rPr>
          <w:delText>что процесс рассмотрения Регламента международной электросвязи должен начаться в 2017</w:delText>
        </w:r>
        <w:r w:rsidRPr="00125730" w:rsidDel="004B3267">
          <w:rPr>
            <w:lang w:val="ru-RU"/>
            <w:rPrChange w:id="123" w:author="Shalimova, Elena" w:date="2018-10-25T10:55:00Z">
              <w:rPr>
                <w:szCs w:val="22"/>
                <w:lang w:val="en-US"/>
              </w:rPr>
            </w:rPrChange>
          </w:rPr>
          <w:delText> </w:delText>
        </w:r>
        <w:r w:rsidRPr="00125730" w:rsidDel="004B3267">
          <w:rPr>
            <w:lang w:val="ru-RU"/>
            <w:rPrChange w:id="124" w:author="Shalimova, Elena" w:date="2018-10-25T10:55:00Z">
              <w:rPr>
                <w:szCs w:val="22"/>
                <w:lang w:val="ru-RU"/>
              </w:rPr>
            </w:rPrChange>
          </w:rPr>
          <w:delText>году, желательно в начале года</w:delText>
        </w:r>
      </w:del>
      <w:ins w:id="125" w:author="Pogodin, Andrey" w:date="2018-10-22T17:04:00Z">
        <w:r w:rsidR="00757C97" w:rsidRPr="00125730">
          <w:rPr>
            <w:lang w:val="ru-RU"/>
            <w:rPrChange w:id="126" w:author="Shalimova, Elena" w:date="2018-10-25T10:55:00Z">
              <w:rPr>
                <w:szCs w:val="22"/>
                <w:lang w:val="ru-RU" w:eastAsia="zh-CN"/>
              </w:rPr>
            </w:rPrChange>
          </w:rPr>
          <w:t>учитывая, что ГЭ-</w:t>
        </w:r>
        <w:r w:rsidR="00757C97" w:rsidRPr="00125730">
          <w:rPr>
            <w:lang w:val="ru-RU"/>
            <w:rPrChange w:id="127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РМЭ</w:t>
        </w:r>
        <w:r w:rsidR="00757C97" w:rsidRPr="00125730">
          <w:rPr>
            <w:lang w:val="ru-RU"/>
            <w:rPrChange w:id="128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уже провела </w:t>
        </w:r>
        <w:r w:rsidR="00757C97" w:rsidRPr="00125730">
          <w:rPr>
            <w:lang w:val="ru-RU"/>
            <w:rPrChange w:id="129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 xml:space="preserve">общий анализ Регламента международной электросвязи </w:t>
        </w:r>
        <w:r w:rsidR="00757C97" w:rsidRPr="00125730">
          <w:rPr>
            <w:lang w:val="ru-RU"/>
            <w:rPrChange w:id="130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(конкретные положения </w:t>
        </w:r>
        <w:r w:rsidR="00757C97" w:rsidRPr="00125730">
          <w:rPr>
            <w:lang w:val="ru-RU"/>
            <w:rPrChange w:id="131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 xml:space="preserve">РМЭ не были охвачены), </w:t>
        </w:r>
        <w:r w:rsidR="00757C97" w:rsidRPr="00125730">
          <w:rPr>
            <w:lang w:val="ru-RU"/>
            <w:rPrChange w:id="132" w:author="Shalimova, Elena" w:date="2018-10-25T10:55:00Z">
              <w:rPr>
                <w:szCs w:val="22"/>
                <w:lang w:val="ru-RU" w:eastAsia="zh-CN"/>
              </w:rPr>
            </w:rPrChange>
          </w:rPr>
          <w:t>сохранить ГЭ-</w:t>
        </w:r>
        <w:r w:rsidR="00757C97" w:rsidRPr="00125730">
          <w:rPr>
            <w:lang w:val="ru-RU"/>
            <w:rPrChange w:id="133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РМЭ</w:t>
        </w:r>
        <w:r w:rsidR="00757C97" w:rsidRPr="00125730">
          <w:rPr>
            <w:lang w:val="ru-RU"/>
            <w:rPrChange w:id="13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для анализа </w:t>
        </w:r>
        <w:r w:rsidR="00757C97" w:rsidRPr="00125730">
          <w:rPr>
            <w:lang w:val="ru-RU"/>
            <w:rPrChange w:id="135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положений Регламента международной электросвязи 2012</w:t>
        </w:r>
      </w:ins>
      <w:ins w:id="136" w:author="Shalimova, Elena" w:date="2018-10-25T10:57:00Z">
        <w:r w:rsidR="007F13A4" w:rsidRPr="00125730">
          <w:rPr>
            <w:lang w:val="ru-RU"/>
          </w:rPr>
          <w:t> </w:t>
        </w:r>
      </w:ins>
      <w:ins w:id="137" w:author="Pogodin, Andrey" w:date="2018-10-22T17:04:00Z">
        <w:r w:rsidR="00757C97" w:rsidRPr="00125730">
          <w:rPr>
            <w:lang w:val="ru-RU"/>
            <w:rPrChange w:id="138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года</w:t>
        </w:r>
      </w:ins>
      <w:ins w:id="139" w:author="Chi, Jianping" w:date="2018-10-17T09:00:00Z">
        <w:r w:rsidR="004B3267" w:rsidRPr="00125730">
          <w:rPr>
            <w:lang w:val="ru-RU"/>
            <w:rPrChange w:id="140" w:author="Shalimova, Elena" w:date="2018-10-25T10:55:00Z">
              <w:rPr>
                <w:szCs w:val="22"/>
                <w:lang w:val="ru-RU" w:eastAsia="zh-CN"/>
              </w:rPr>
            </w:rPrChange>
          </w:rPr>
          <w:t>;</w:t>
        </w:r>
      </w:ins>
    </w:p>
    <w:p w:rsidR="004B3267" w:rsidRPr="00125730" w:rsidRDefault="004B3267" w:rsidP="007F13A4">
      <w:pPr>
        <w:rPr>
          <w:ins w:id="141" w:author="Shalimova, Elena" w:date="2018-10-18T17:22:00Z"/>
          <w:lang w:val="ru-RU"/>
          <w:rPrChange w:id="142" w:author="Shalimova, Elena" w:date="2018-10-25T10:55:00Z">
            <w:rPr>
              <w:ins w:id="143" w:author="Shalimova, Elena" w:date="2018-10-18T17:22:00Z"/>
              <w:szCs w:val="22"/>
              <w:lang w:val="ru-RU" w:eastAsia="zh-CN"/>
            </w:rPr>
          </w:rPrChange>
        </w:rPr>
      </w:pPr>
      <w:ins w:id="144" w:author="Shalimova, Elena" w:date="2018-10-18T17:22:00Z">
        <w:r w:rsidRPr="00125730">
          <w:rPr>
            <w:lang w:val="ru-RU"/>
            <w:rPrChange w:id="145" w:author="Shalimova, Elena" w:date="2018-10-25T10:55:00Z">
              <w:rPr>
                <w:szCs w:val="22"/>
                <w:lang w:val="ru-RU" w:eastAsia="zh-CN"/>
              </w:rPr>
            </w:rPrChange>
          </w:rPr>
          <w:t>3</w:t>
        </w:r>
        <w:r w:rsidRPr="00125730">
          <w:rPr>
            <w:lang w:val="ru-RU"/>
            <w:rPrChange w:id="146" w:author="Shalimova, Elena" w:date="2018-10-25T10:55:00Z">
              <w:rPr>
                <w:szCs w:val="22"/>
                <w:lang w:val="ru-RU" w:eastAsia="zh-CN"/>
              </w:rPr>
            </w:rPrChange>
          </w:rPr>
          <w:tab/>
        </w:r>
      </w:ins>
      <w:ins w:id="147" w:author="Pogodin, Andrey" w:date="2018-10-22T17:30:00Z">
        <w:r w:rsidR="000318EB" w:rsidRPr="00125730">
          <w:rPr>
            <w:lang w:val="ru-RU"/>
            <w:rPrChange w:id="148" w:author="Shalimova, Elena" w:date="2018-10-25T10:55:00Z">
              <w:rPr>
                <w:szCs w:val="22"/>
                <w:lang w:val="ru-RU" w:eastAsia="zh-CN"/>
              </w:rPr>
            </w:rPrChange>
          </w:rPr>
          <w:t>уполномочить ГЭ-</w:t>
        </w:r>
        <w:r w:rsidR="000318EB" w:rsidRPr="00125730">
          <w:rPr>
            <w:lang w:val="ru-RU"/>
            <w:rPrChange w:id="149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РМЭ</w:t>
        </w:r>
        <w:r w:rsidR="000318EB" w:rsidRPr="00125730">
          <w:rPr>
            <w:lang w:val="ru-RU"/>
            <w:rPrChange w:id="150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уделить особое внимание новым тенденциям, возникающим в сфере электросвязи/ИКТ, и предложить внести поправки в РМЭ (2012</w:t>
        </w:r>
      </w:ins>
      <w:ins w:id="151" w:author="Shalimova, Elena" w:date="2018-10-25T10:57:00Z">
        <w:r w:rsidR="007F13A4" w:rsidRPr="00125730">
          <w:rPr>
            <w:lang w:val="ru-RU"/>
          </w:rPr>
          <w:t> </w:t>
        </w:r>
      </w:ins>
      <w:ins w:id="152" w:author="Pogodin, Andrey" w:date="2018-10-22T17:30:00Z">
        <w:r w:rsidR="000318EB" w:rsidRPr="00125730">
          <w:rPr>
            <w:lang w:val="ru-RU"/>
            <w:rPrChange w:id="153" w:author="Shalimova, Elena" w:date="2018-10-25T10:55:00Z">
              <w:rPr>
                <w:szCs w:val="22"/>
                <w:lang w:val="ru-RU" w:eastAsia="zh-CN"/>
              </w:rPr>
            </w:rPrChange>
          </w:rPr>
          <w:t>г.), основываясь на анализе положений РМЭ (2012</w:t>
        </w:r>
      </w:ins>
      <w:ins w:id="154" w:author="Shalimova, Elena" w:date="2018-10-25T10:57:00Z">
        <w:r w:rsidR="007F13A4" w:rsidRPr="00125730">
          <w:rPr>
            <w:lang w:val="ru-RU"/>
          </w:rPr>
          <w:t> </w:t>
        </w:r>
      </w:ins>
      <w:ins w:id="155" w:author="Pogodin, Andrey" w:date="2018-10-22T17:30:00Z">
        <w:r w:rsidR="000318EB" w:rsidRPr="00125730">
          <w:rPr>
            <w:lang w:val="ru-RU"/>
            <w:rPrChange w:id="156" w:author="Shalimova, Elena" w:date="2018-10-25T10:55:00Z">
              <w:rPr>
                <w:szCs w:val="22"/>
                <w:lang w:val="ru-RU" w:eastAsia="zh-CN"/>
              </w:rPr>
            </w:rPrChange>
          </w:rPr>
          <w:t>г.);</w:t>
        </w:r>
      </w:ins>
    </w:p>
    <w:p w:rsidR="004B3267" w:rsidRPr="00125730" w:rsidRDefault="004B3267" w:rsidP="00C667E0">
      <w:pPr>
        <w:rPr>
          <w:lang w:val="ru-RU"/>
          <w:rPrChange w:id="157" w:author="Shalimova, Elena" w:date="2018-10-25T10:55:00Z">
            <w:rPr>
              <w:szCs w:val="22"/>
              <w:lang w:val="ru-RU" w:eastAsia="zh-CN"/>
            </w:rPr>
          </w:rPrChange>
        </w:rPr>
      </w:pPr>
      <w:ins w:id="158" w:author="Shalimova, Elena" w:date="2018-10-18T17:22:00Z">
        <w:r w:rsidRPr="00125730">
          <w:rPr>
            <w:lang w:val="ru-RU"/>
            <w:rPrChange w:id="159" w:author="Shalimova, Elena" w:date="2018-10-25T10:55:00Z">
              <w:rPr>
                <w:szCs w:val="22"/>
                <w:lang w:val="ru-RU" w:eastAsia="zh-CN"/>
              </w:rPr>
            </w:rPrChange>
          </w:rPr>
          <w:lastRenderedPageBreak/>
          <w:t>4</w:t>
        </w:r>
        <w:r w:rsidRPr="00125730">
          <w:rPr>
            <w:lang w:val="ru-RU"/>
            <w:rPrChange w:id="160" w:author="Shalimova, Elena" w:date="2018-10-25T10:55:00Z">
              <w:rPr>
                <w:szCs w:val="22"/>
                <w:lang w:val="ru-RU" w:eastAsia="zh-CN"/>
              </w:rPr>
            </w:rPrChange>
          </w:rPr>
          <w:tab/>
        </w:r>
      </w:ins>
      <w:ins w:id="161" w:author="Pogodin, Andrey" w:date="2018-10-22T17:38:00Z">
        <w:r w:rsidR="009B7677" w:rsidRPr="00125730">
          <w:rPr>
            <w:lang w:val="ru-RU"/>
            <w:rPrChange w:id="162" w:author="Shalimova, Elena" w:date="2018-10-25T10:55:00Z">
              <w:rPr>
                <w:szCs w:val="22"/>
                <w:lang w:val="ru-RU" w:eastAsia="zh-CN"/>
              </w:rPr>
            </w:rPrChange>
          </w:rPr>
          <w:t>уполномочить ГЭ-</w:t>
        </w:r>
        <w:r w:rsidR="009B7677" w:rsidRPr="00125730">
          <w:rPr>
            <w:lang w:val="ru-RU"/>
            <w:rPrChange w:id="163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РМЭ</w:t>
        </w:r>
        <w:r w:rsidR="009B7677" w:rsidRPr="00125730">
          <w:rPr>
            <w:lang w:val="ru-RU"/>
            <w:rPrChange w:id="16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завершить работу над Заключительным отчетом о рассмотрении и пересмотре РМЭ 2012</w:t>
        </w:r>
      </w:ins>
      <w:ins w:id="165" w:author="Shalimova, Elena" w:date="2018-10-25T10:57:00Z">
        <w:r w:rsidR="007F13A4" w:rsidRPr="00125730">
          <w:rPr>
            <w:lang w:val="ru-RU"/>
          </w:rPr>
          <w:t> </w:t>
        </w:r>
      </w:ins>
      <w:ins w:id="166" w:author="Pogodin, Andrey" w:date="2018-10-22T17:38:00Z">
        <w:r w:rsidR="009B7677" w:rsidRPr="00125730">
          <w:rPr>
            <w:lang w:val="ru-RU"/>
            <w:rPrChange w:id="167" w:author="Shalimova, Elena" w:date="2018-10-25T10:55:00Z">
              <w:rPr>
                <w:szCs w:val="22"/>
                <w:lang w:val="ru-RU" w:eastAsia="zh-CN"/>
              </w:rPr>
            </w:rPrChange>
          </w:rPr>
          <w:t>года</w:t>
        </w:r>
      </w:ins>
      <w:ins w:id="168" w:author="Pogodin, Andrey" w:date="2018-10-22T18:30:00Z">
        <w:r w:rsidR="00EC7E79" w:rsidRPr="00125730">
          <w:rPr>
            <w:lang w:val="ru-RU"/>
            <w:rPrChange w:id="169" w:author="Shalimova, Elena" w:date="2018-10-25T10:55:00Z">
              <w:rPr>
                <w:szCs w:val="22"/>
                <w:lang w:val="ru-RU" w:eastAsia="zh-CN"/>
              </w:rPr>
            </w:rPrChange>
          </w:rPr>
          <w:t>,</w:t>
        </w:r>
      </w:ins>
      <w:ins w:id="170" w:author="Pogodin, Andrey" w:date="2018-10-22T17:38:00Z">
        <w:r w:rsidR="009B7677" w:rsidRPr="00125730">
          <w:rPr>
            <w:lang w:val="ru-RU"/>
            <w:rPrChange w:id="171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представить отчет Совету 2022</w:t>
        </w:r>
      </w:ins>
      <w:ins w:id="172" w:author="Shalimova, Elena" w:date="2018-10-25T10:57:00Z">
        <w:r w:rsidR="007F13A4" w:rsidRPr="00125730">
          <w:rPr>
            <w:lang w:val="ru-RU"/>
          </w:rPr>
          <w:t> </w:t>
        </w:r>
      </w:ins>
      <w:ins w:id="173" w:author="Pogodin, Andrey" w:date="2018-10-22T17:38:00Z">
        <w:r w:rsidR="009B7677" w:rsidRPr="00125730">
          <w:rPr>
            <w:lang w:val="ru-RU"/>
            <w:rPrChange w:id="17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года, и в промежуточный период представить </w:t>
        </w:r>
        <w:r w:rsidR="009B7677" w:rsidRPr="00125730">
          <w:rPr>
            <w:lang w:val="ru-RU"/>
            <w:rPrChange w:id="175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Полномочной конференции 2022</w:t>
        </w:r>
      </w:ins>
      <w:ins w:id="176" w:author="Shalimova, Elena" w:date="2018-10-25T10:57:00Z">
        <w:r w:rsidR="007F13A4" w:rsidRPr="00125730">
          <w:rPr>
            <w:lang w:val="ru-RU"/>
          </w:rPr>
          <w:t> </w:t>
        </w:r>
      </w:ins>
      <w:ins w:id="177" w:author="Pogodin, Andrey" w:date="2018-10-22T17:38:00Z">
        <w:r w:rsidR="009B7677" w:rsidRPr="00125730">
          <w:rPr>
            <w:lang w:val="ru-RU"/>
            <w:rPrChange w:id="178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года</w:t>
        </w:r>
        <w:r w:rsidR="009B7677" w:rsidRPr="00125730">
          <w:rPr>
            <w:lang w:val="ru-RU"/>
            <w:rPrChange w:id="179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отчет </w:t>
        </w:r>
        <w:r w:rsidR="009B7677" w:rsidRPr="00125730">
          <w:rPr>
            <w:lang w:val="ru-RU"/>
            <w:rPrChange w:id="180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с комментариями Совета</w:t>
        </w:r>
      </w:ins>
      <w:r w:rsidR="00C667E0">
        <w:rPr>
          <w:lang w:val="ru-RU"/>
        </w:rPr>
        <w:t>,</w:t>
      </w:r>
    </w:p>
    <w:p w:rsidR="009B7677" w:rsidRPr="00125730" w:rsidRDefault="009B27D3" w:rsidP="009B7677">
      <w:pPr>
        <w:pStyle w:val="Call"/>
        <w:rPr>
          <w:szCs w:val="22"/>
          <w:lang w:val="ru-RU"/>
        </w:rPr>
      </w:pPr>
      <w:r w:rsidRPr="00125730">
        <w:rPr>
          <w:szCs w:val="22"/>
          <w:lang w:val="ru-RU"/>
        </w:rPr>
        <w:t>поручает Генеральному секретарю</w:t>
      </w:r>
    </w:p>
    <w:p w:rsidR="009B7677" w:rsidRPr="00125730" w:rsidDel="004B3267" w:rsidRDefault="009B27D3" w:rsidP="007F13A4">
      <w:pPr>
        <w:rPr>
          <w:del w:id="181" w:author="Shalimova, Elena" w:date="2018-10-18T17:24:00Z"/>
          <w:lang w:val="ru-RU"/>
          <w:rPrChange w:id="182" w:author="Shalimova, Elena" w:date="2018-10-25T10:55:00Z">
            <w:rPr>
              <w:del w:id="183" w:author="Shalimova, Elena" w:date="2018-10-18T17:24:00Z"/>
              <w:szCs w:val="22"/>
              <w:lang w:val="en-US"/>
            </w:rPr>
          </w:rPrChange>
        </w:rPr>
      </w:pPr>
      <w:del w:id="184" w:author="Shalimova, Elena" w:date="2018-10-18T17:24:00Z">
        <w:r w:rsidRPr="00125730" w:rsidDel="004B3267">
          <w:rPr>
            <w:lang w:val="ru-RU"/>
            <w:rPrChange w:id="185" w:author="Shalimova, Elena" w:date="2018-10-25T10:55:00Z">
              <w:rPr>
                <w:szCs w:val="22"/>
                <w:lang w:val="en-US"/>
              </w:rPr>
            </w:rPrChange>
          </w:rPr>
          <w:delText>1</w:delText>
        </w:r>
        <w:r w:rsidRPr="00125730" w:rsidDel="004B3267">
          <w:rPr>
            <w:lang w:val="ru-RU"/>
            <w:rPrChange w:id="186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4B3267">
          <w:rPr>
            <w:lang w:val="ru-RU"/>
            <w:rPrChange w:id="187" w:author="Shalimova, Elena" w:date="2018-10-25T10:55:00Z">
              <w:rPr>
                <w:szCs w:val="22"/>
                <w:lang w:val="ru-RU"/>
              </w:rPr>
            </w:rPrChange>
          </w:rPr>
          <w:delText>созвать</w:delText>
        </w:r>
        <w:r w:rsidRPr="00125730" w:rsidDel="004B3267">
          <w:rPr>
            <w:lang w:val="ru-RU"/>
            <w:rPrChange w:id="18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189" w:author="Shalimova, Elena" w:date="2018-10-25T10:55:00Z">
              <w:rPr>
                <w:szCs w:val="22"/>
                <w:lang w:val="ru-RU"/>
              </w:rPr>
            </w:rPrChange>
          </w:rPr>
          <w:delText>Группу</w:delText>
        </w:r>
        <w:r w:rsidRPr="00125730" w:rsidDel="004B3267">
          <w:rPr>
            <w:lang w:val="ru-RU"/>
            <w:rPrChange w:id="19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191" w:author="Shalimova, Elena" w:date="2018-10-25T10:55:00Z">
              <w:rPr>
                <w:szCs w:val="22"/>
                <w:lang w:val="ru-RU"/>
              </w:rPr>
            </w:rPrChange>
          </w:rPr>
          <w:delText>экспертов</w:delText>
        </w:r>
        <w:r w:rsidRPr="00125730" w:rsidDel="004B3267">
          <w:rPr>
            <w:lang w:val="ru-RU"/>
            <w:rPrChange w:id="19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193" w:author="Shalimova, Elena" w:date="2018-10-25T10:55:00Z">
              <w:rPr>
                <w:szCs w:val="22"/>
                <w:lang w:val="ru-RU"/>
              </w:rPr>
            </w:rPrChange>
          </w:rPr>
          <w:delText>по</w:delText>
        </w:r>
        <w:r w:rsidRPr="00125730" w:rsidDel="004B3267">
          <w:rPr>
            <w:lang w:val="ru-RU"/>
            <w:rPrChange w:id="19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195" w:author="Shalimova, Elena" w:date="2018-10-25T10:55:00Z">
              <w:rPr>
                <w:szCs w:val="22"/>
                <w:lang w:val="ru-RU"/>
              </w:rPr>
            </w:rPrChange>
          </w:rPr>
          <w:delText>Регламенту</w:delText>
        </w:r>
        <w:r w:rsidRPr="00125730" w:rsidDel="004B3267">
          <w:rPr>
            <w:lang w:val="ru-RU"/>
            <w:rPrChange w:id="19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197" w:author="Shalimova, Elena" w:date="2018-10-25T10:55:00Z">
              <w:rPr>
                <w:szCs w:val="22"/>
                <w:lang w:val="ru-RU"/>
              </w:rPr>
            </w:rPrChange>
          </w:rPr>
          <w:delText>международной</w:delText>
        </w:r>
        <w:r w:rsidRPr="00125730" w:rsidDel="004B3267">
          <w:rPr>
            <w:lang w:val="ru-RU"/>
            <w:rPrChange w:id="19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199" w:author="Shalimova, Elena" w:date="2018-10-25T10:55:00Z">
              <w:rPr>
                <w:szCs w:val="22"/>
                <w:lang w:val="ru-RU"/>
              </w:rPr>
            </w:rPrChange>
          </w:rPr>
          <w:delText>электросвязи</w:delText>
        </w:r>
        <w:r w:rsidRPr="00125730" w:rsidDel="004B3267">
          <w:rPr>
            <w:lang w:val="ru-RU"/>
            <w:rPrChange w:id="200" w:author="Shalimova, Elena" w:date="2018-10-25T10:55:00Z">
              <w:rPr>
                <w:szCs w:val="22"/>
                <w:lang w:val="en-US"/>
              </w:rPr>
            </w:rPrChange>
          </w:rPr>
          <w:delText xml:space="preserve"> (</w:delText>
        </w:r>
        <w:r w:rsidRPr="00125730" w:rsidDel="004B3267">
          <w:rPr>
            <w:lang w:val="ru-RU"/>
            <w:rPrChange w:id="201" w:author="Shalimova, Elena" w:date="2018-10-25T10:55:00Z">
              <w:rPr>
                <w:szCs w:val="22"/>
                <w:lang w:val="ru-RU"/>
              </w:rPr>
            </w:rPrChange>
          </w:rPr>
          <w:delText>ГЭ</w:delText>
        </w:r>
        <w:r w:rsidRPr="00125730" w:rsidDel="004B3267">
          <w:rPr>
            <w:lang w:val="ru-RU"/>
            <w:rPrChange w:id="202" w:author="Shalimova, Elena" w:date="2018-10-25T10:55:00Z">
              <w:rPr>
                <w:szCs w:val="22"/>
                <w:lang w:val="en-US"/>
              </w:rPr>
            </w:rPrChange>
          </w:rPr>
          <w:delText> </w:delText>
        </w:r>
        <w:r w:rsidRPr="00125730" w:rsidDel="004B3267">
          <w:rPr>
            <w:lang w:val="ru-RU"/>
            <w:rPrChange w:id="203" w:author="Shalimova, Elena" w:date="2018-10-25T10:55:00Z">
              <w:rPr>
                <w:szCs w:val="22"/>
                <w:lang w:val="ru-RU"/>
              </w:rPr>
            </w:rPrChange>
          </w:rPr>
          <w:delText>РМЭ</w:delText>
        </w:r>
        <w:r w:rsidRPr="00125730" w:rsidDel="004B3267">
          <w:rPr>
            <w:lang w:val="ru-RU"/>
            <w:rPrChange w:id="204" w:author="Shalimova, Elena" w:date="2018-10-25T10:55:00Z">
              <w:rPr>
                <w:szCs w:val="22"/>
                <w:lang w:val="en-US"/>
              </w:rPr>
            </w:rPrChange>
          </w:rPr>
          <w:delText xml:space="preserve">), </w:delText>
        </w:r>
        <w:r w:rsidRPr="00125730" w:rsidDel="004B3267">
          <w:rPr>
            <w:lang w:val="ru-RU"/>
            <w:rPrChange w:id="205" w:author="Shalimova, Elena" w:date="2018-10-25T10:55:00Z">
              <w:rPr>
                <w:szCs w:val="22"/>
                <w:lang w:val="ru-RU"/>
              </w:rPr>
            </w:rPrChange>
          </w:rPr>
          <w:delText>открытую</w:delText>
        </w:r>
        <w:r w:rsidRPr="00125730" w:rsidDel="004B3267">
          <w:rPr>
            <w:lang w:val="ru-RU"/>
            <w:rPrChange w:id="20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07" w:author="Shalimova, Elena" w:date="2018-10-25T10:55:00Z">
              <w:rPr>
                <w:szCs w:val="22"/>
                <w:lang w:val="ru-RU"/>
              </w:rPr>
            </w:rPrChange>
          </w:rPr>
          <w:delText>для</w:delText>
        </w:r>
        <w:r w:rsidRPr="00125730" w:rsidDel="004B3267">
          <w:rPr>
            <w:lang w:val="ru-RU"/>
            <w:rPrChange w:id="20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09" w:author="Shalimova, Elena" w:date="2018-10-25T10:55:00Z">
              <w:rPr>
                <w:szCs w:val="22"/>
                <w:lang w:val="ru-RU"/>
              </w:rPr>
            </w:rPrChange>
          </w:rPr>
          <w:delText>Государств</w:delText>
        </w:r>
        <w:r w:rsidRPr="00125730" w:rsidDel="004B3267">
          <w:rPr>
            <w:lang w:val="ru-RU"/>
            <w:rPrChange w:id="210" w:author="Shalimova, Elena" w:date="2018-10-25T10:55:00Z">
              <w:rPr>
                <w:szCs w:val="22"/>
                <w:lang w:val="en-US"/>
              </w:rPr>
            </w:rPrChange>
          </w:rPr>
          <w:delText>-</w:delText>
        </w:r>
        <w:r w:rsidRPr="00125730" w:rsidDel="004B3267">
          <w:rPr>
            <w:lang w:val="ru-RU"/>
            <w:rPrChange w:id="211" w:author="Shalimova, Elena" w:date="2018-10-25T10:55:00Z">
              <w:rPr>
                <w:szCs w:val="22"/>
                <w:lang w:val="ru-RU"/>
              </w:rPr>
            </w:rPrChange>
          </w:rPr>
          <w:delText>Членов</w:delText>
        </w:r>
        <w:r w:rsidRPr="00125730" w:rsidDel="004B3267">
          <w:rPr>
            <w:lang w:val="ru-RU"/>
            <w:rPrChange w:id="21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13" w:author="Shalimova, Elena" w:date="2018-10-25T10:55:00Z">
              <w:rPr>
                <w:szCs w:val="22"/>
                <w:lang w:val="ru-RU"/>
              </w:rPr>
            </w:rPrChange>
          </w:rPr>
          <w:delText>и</w:delText>
        </w:r>
        <w:r w:rsidRPr="00125730" w:rsidDel="004B3267">
          <w:rPr>
            <w:lang w:val="ru-RU"/>
            <w:rPrChange w:id="21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15" w:author="Shalimova, Elena" w:date="2018-10-25T10:55:00Z">
              <w:rPr>
                <w:szCs w:val="22"/>
                <w:lang w:val="ru-RU"/>
              </w:rPr>
            </w:rPrChange>
          </w:rPr>
          <w:delText>Членов</w:delText>
        </w:r>
        <w:r w:rsidRPr="00125730" w:rsidDel="004B3267">
          <w:rPr>
            <w:lang w:val="ru-RU"/>
            <w:rPrChange w:id="21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17" w:author="Shalimova, Elena" w:date="2018-10-25T10:55:00Z">
              <w:rPr>
                <w:szCs w:val="22"/>
                <w:lang w:val="ru-RU"/>
              </w:rPr>
            </w:rPrChange>
          </w:rPr>
          <w:delText>Секторов</w:delText>
        </w:r>
        <w:r w:rsidRPr="00125730" w:rsidDel="004B3267">
          <w:rPr>
            <w:lang w:val="ru-RU"/>
            <w:rPrChange w:id="21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19" w:author="Shalimova, Elena" w:date="2018-10-25T10:55:00Z">
              <w:rPr>
                <w:szCs w:val="22"/>
                <w:lang w:val="ru-RU"/>
              </w:rPr>
            </w:rPrChange>
          </w:rPr>
          <w:delText>МСЭ</w:delText>
        </w:r>
        <w:r w:rsidRPr="00125730" w:rsidDel="004B3267">
          <w:rPr>
            <w:lang w:val="ru-RU"/>
            <w:rPrChange w:id="220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4B3267">
          <w:rPr>
            <w:lang w:val="ru-RU"/>
            <w:rPrChange w:id="221" w:author="Shalimova, Elena" w:date="2018-10-25T10:55:00Z">
              <w:rPr>
                <w:szCs w:val="22"/>
                <w:lang w:val="ru-RU"/>
              </w:rPr>
            </w:rPrChange>
          </w:rPr>
          <w:delText>с</w:delText>
        </w:r>
        <w:r w:rsidRPr="00125730" w:rsidDel="004B3267">
          <w:rPr>
            <w:lang w:val="ru-RU"/>
            <w:rPrChange w:id="22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23" w:author="Shalimova, Elena" w:date="2018-10-25T10:55:00Z">
              <w:rPr>
                <w:szCs w:val="22"/>
                <w:lang w:val="ru-RU"/>
              </w:rPr>
            </w:rPrChange>
          </w:rPr>
          <w:delText>кругом</w:delText>
        </w:r>
        <w:r w:rsidRPr="00125730" w:rsidDel="004B3267">
          <w:rPr>
            <w:lang w:val="ru-RU"/>
            <w:rPrChange w:id="22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25" w:author="Shalimova, Elena" w:date="2018-10-25T10:55:00Z">
              <w:rPr>
                <w:szCs w:val="22"/>
                <w:lang w:val="ru-RU"/>
              </w:rPr>
            </w:rPrChange>
          </w:rPr>
          <w:delText>ведения</w:delText>
        </w:r>
        <w:r w:rsidRPr="00125730" w:rsidDel="004B3267">
          <w:rPr>
            <w:lang w:val="ru-RU"/>
            <w:rPrChange w:id="22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27" w:author="Shalimova, Elena" w:date="2018-10-25T10:55:00Z">
              <w:rPr>
                <w:szCs w:val="22"/>
                <w:lang w:val="ru-RU"/>
              </w:rPr>
            </w:rPrChange>
          </w:rPr>
          <w:delText>и</w:delText>
        </w:r>
        <w:r w:rsidRPr="00125730" w:rsidDel="004B3267">
          <w:rPr>
            <w:lang w:val="ru-RU"/>
            <w:rPrChange w:id="22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29" w:author="Shalimova, Elena" w:date="2018-10-25T10:55:00Z">
              <w:rPr>
                <w:szCs w:val="22"/>
                <w:lang w:val="ru-RU"/>
              </w:rPr>
            </w:rPrChange>
          </w:rPr>
          <w:delText>методами</w:delText>
        </w:r>
        <w:r w:rsidRPr="00125730" w:rsidDel="004B3267">
          <w:rPr>
            <w:lang w:val="ru-RU"/>
            <w:rPrChange w:id="23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31" w:author="Shalimova, Elena" w:date="2018-10-25T10:55:00Z">
              <w:rPr>
                <w:szCs w:val="22"/>
                <w:lang w:val="ru-RU"/>
              </w:rPr>
            </w:rPrChange>
          </w:rPr>
          <w:delText>работы</w:delText>
        </w:r>
        <w:r w:rsidRPr="00125730" w:rsidDel="004B3267">
          <w:rPr>
            <w:lang w:val="ru-RU"/>
            <w:rPrChange w:id="232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4B3267">
          <w:rPr>
            <w:lang w:val="ru-RU"/>
            <w:rPrChange w:id="233" w:author="Shalimova, Elena" w:date="2018-10-25T10:55:00Z">
              <w:rPr>
                <w:szCs w:val="22"/>
                <w:lang w:val="ru-RU"/>
              </w:rPr>
            </w:rPrChange>
          </w:rPr>
          <w:delText>которые</w:delText>
        </w:r>
        <w:r w:rsidRPr="00125730" w:rsidDel="004B3267">
          <w:rPr>
            <w:lang w:val="ru-RU"/>
            <w:rPrChange w:id="23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35" w:author="Shalimova, Elena" w:date="2018-10-25T10:55:00Z">
              <w:rPr>
                <w:szCs w:val="22"/>
                <w:lang w:val="ru-RU"/>
              </w:rPr>
            </w:rPrChange>
          </w:rPr>
          <w:delText>устанавливает</w:delText>
        </w:r>
        <w:r w:rsidRPr="00125730" w:rsidDel="004B3267">
          <w:rPr>
            <w:lang w:val="ru-RU"/>
            <w:rPrChange w:id="23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37" w:author="Shalimova, Elena" w:date="2018-10-25T10:55:00Z">
              <w:rPr>
                <w:szCs w:val="22"/>
                <w:lang w:val="ru-RU"/>
              </w:rPr>
            </w:rPrChange>
          </w:rPr>
          <w:delText>Совет</w:delText>
        </w:r>
        <w:r w:rsidRPr="00125730" w:rsidDel="004B3267">
          <w:rPr>
            <w:lang w:val="ru-RU"/>
            <w:rPrChange w:id="23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39" w:author="Shalimova, Elena" w:date="2018-10-25T10:55:00Z">
              <w:rPr>
                <w:szCs w:val="22"/>
                <w:lang w:val="ru-RU"/>
              </w:rPr>
            </w:rPrChange>
          </w:rPr>
          <w:delText>МСЭ</w:delText>
        </w:r>
        <w:r w:rsidRPr="00125730" w:rsidDel="004B3267">
          <w:rPr>
            <w:lang w:val="ru-RU"/>
            <w:rPrChange w:id="240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4B3267">
          <w:rPr>
            <w:lang w:val="ru-RU"/>
            <w:rPrChange w:id="241" w:author="Shalimova, Elena" w:date="2018-10-25T10:55:00Z">
              <w:rPr>
                <w:szCs w:val="22"/>
                <w:lang w:val="ru-RU"/>
              </w:rPr>
            </w:rPrChange>
          </w:rPr>
          <w:delText>с</w:delText>
        </w:r>
        <w:r w:rsidRPr="00125730" w:rsidDel="004B3267">
          <w:rPr>
            <w:lang w:val="ru-RU"/>
            <w:rPrChange w:id="24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43" w:author="Shalimova, Elena" w:date="2018-10-25T10:55:00Z">
              <w:rPr>
                <w:szCs w:val="22"/>
                <w:lang w:val="ru-RU"/>
              </w:rPr>
            </w:rPrChange>
          </w:rPr>
          <w:delText>целью</w:delText>
        </w:r>
        <w:r w:rsidRPr="00125730" w:rsidDel="004B3267">
          <w:rPr>
            <w:lang w:val="ru-RU"/>
            <w:rPrChange w:id="24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45" w:author="Shalimova, Elena" w:date="2018-10-25T10:55:00Z">
              <w:rPr>
                <w:szCs w:val="22"/>
                <w:lang w:val="ru-RU"/>
              </w:rPr>
            </w:rPrChange>
          </w:rPr>
          <w:delText>рассмотрения</w:delText>
        </w:r>
        <w:r w:rsidRPr="00125730" w:rsidDel="004B3267">
          <w:rPr>
            <w:lang w:val="ru-RU"/>
            <w:rPrChange w:id="24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47" w:author="Shalimova, Elena" w:date="2018-10-25T10:55:00Z">
              <w:rPr>
                <w:szCs w:val="22"/>
                <w:lang w:val="ru-RU"/>
              </w:rPr>
            </w:rPrChange>
          </w:rPr>
          <w:delText>этого</w:delText>
        </w:r>
        <w:r w:rsidRPr="00125730" w:rsidDel="004B3267">
          <w:rPr>
            <w:lang w:val="ru-RU"/>
            <w:rPrChange w:id="24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49" w:author="Shalimova, Elena" w:date="2018-10-25T10:55:00Z">
              <w:rPr>
                <w:szCs w:val="22"/>
                <w:lang w:val="ru-RU"/>
              </w:rPr>
            </w:rPrChange>
          </w:rPr>
          <w:delText>Регламента</w:delText>
        </w:r>
        <w:r w:rsidRPr="00125730" w:rsidDel="004B3267">
          <w:rPr>
            <w:lang w:val="ru-RU"/>
            <w:rPrChange w:id="250" w:author="Shalimova, Elena" w:date="2018-10-25T10:55:00Z">
              <w:rPr>
                <w:szCs w:val="22"/>
                <w:lang w:val="en-US"/>
              </w:rPr>
            </w:rPrChange>
          </w:rPr>
          <w:delText>;</w:delText>
        </w:r>
      </w:del>
    </w:p>
    <w:p w:rsidR="0006409F" w:rsidRPr="00125730" w:rsidDel="0006409F" w:rsidRDefault="009B27D3" w:rsidP="007F13A4">
      <w:pPr>
        <w:rPr>
          <w:del w:id="251" w:author="Shalimova, Elena" w:date="2018-10-19T10:33:00Z"/>
          <w:lang w:val="ru-RU"/>
          <w:rPrChange w:id="252" w:author="Shalimova, Elena" w:date="2018-10-25T10:55:00Z">
            <w:rPr>
              <w:del w:id="253" w:author="Shalimova, Elena" w:date="2018-10-19T10:33:00Z"/>
              <w:szCs w:val="22"/>
              <w:lang w:val="en-US"/>
            </w:rPr>
          </w:rPrChange>
        </w:rPr>
      </w:pPr>
      <w:del w:id="254" w:author="Shalimova, Elena" w:date="2018-10-18T17:24:00Z">
        <w:r w:rsidRPr="00125730" w:rsidDel="004B3267">
          <w:rPr>
            <w:lang w:val="ru-RU"/>
            <w:rPrChange w:id="255" w:author="Shalimova, Elena" w:date="2018-10-25T10:55:00Z">
              <w:rPr>
                <w:szCs w:val="22"/>
                <w:lang w:val="en-US"/>
              </w:rPr>
            </w:rPrChange>
          </w:rPr>
          <w:delText>2</w:delText>
        </w:r>
        <w:r w:rsidRPr="00125730" w:rsidDel="004B3267">
          <w:rPr>
            <w:lang w:val="ru-RU"/>
            <w:rPrChange w:id="256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4B3267">
          <w:rPr>
            <w:lang w:val="ru-RU"/>
            <w:rPrChange w:id="257" w:author="Shalimova, Elena" w:date="2018-10-25T10:55:00Z">
              <w:rPr>
                <w:szCs w:val="22"/>
                <w:lang w:val="ru-RU"/>
              </w:rPr>
            </w:rPrChange>
          </w:rPr>
          <w:delText>представить</w:delText>
        </w:r>
        <w:r w:rsidRPr="00125730" w:rsidDel="004B3267">
          <w:rPr>
            <w:lang w:val="ru-RU"/>
            <w:rPrChange w:id="25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59" w:author="Shalimova, Elena" w:date="2018-10-25T10:55:00Z">
              <w:rPr>
                <w:szCs w:val="22"/>
                <w:lang w:val="ru-RU"/>
              </w:rPr>
            </w:rPrChange>
          </w:rPr>
          <w:delText>отчет</w:delText>
        </w:r>
        <w:r w:rsidRPr="00125730" w:rsidDel="004B3267">
          <w:rPr>
            <w:lang w:val="ru-RU"/>
            <w:rPrChange w:id="26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61" w:author="Shalimova, Elena" w:date="2018-10-25T10:55:00Z">
              <w:rPr>
                <w:szCs w:val="22"/>
                <w:lang w:val="ru-RU"/>
              </w:rPr>
            </w:rPrChange>
          </w:rPr>
          <w:delText>ГЭ</w:delText>
        </w:r>
        <w:r w:rsidRPr="00125730" w:rsidDel="004B3267">
          <w:rPr>
            <w:lang w:val="ru-RU"/>
            <w:rPrChange w:id="26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63" w:author="Shalimova, Elena" w:date="2018-10-25T10:55:00Z">
              <w:rPr>
                <w:szCs w:val="22"/>
                <w:lang w:val="ru-RU"/>
              </w:rPr>
            </w:rPrChange>
          </w:rPr>
          <w:delText>РМЭ</w:delText>
        </w:r>
        <w:r w:rsidRPr="00125730" w:rsidDel="004B3267">
          <w:rPr>
            <w:lang w:val="ru-RU"/>
            <w:rPrChange w:id="26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65" w:author="Shalimova, Elena" w:date="2018-10-25T10:55:00Z">
              <w:rPr>
                <w:szCs w:val="22"/>
                <w:lang w:val="ru-RU"/>
              </w:rPr>
            </w:rPrChange>
          </w:rPr>
          <w:delText>на</w:delText>
        </w:r>
        <w:r w:rsidRPr="00125730" w:rsidDel="004B3267">
          <w:rPr>
            <w:lang w:val="ru-RU"/>
            <w:rPrChange w:id="26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67" w:author="Shalimova, Elena" w:date="2018-10-25T10:55:00Z">
              <w:rPr>
                <w:szCs w:val="22"/>
                <w:lang w:val="ru-RU"/>
              </w:rPr>
            </w:rPrChange>
          </w:rPr>
          <w:delText>сессии</w:delText>
        </w:r>
        <w:r w:rsidRPr="00125730" w:rsidDel="004B3267">
          <w:rPr>
            <w:lang w:val="ru-RU"/>
            <w:rPrChange w:id="26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69" w:author="Shalimova, Elena" w:date="2018-10-25T10:55:00Z">
              <w:rPr>
                <w:szCs w:val="22"/>
                <w:lang w:val="ru-RU"/>
              </w:rPr>
            </w:rPrChange>
          </w:rPr>
          <w:delText>Совета</w:delText>
        </w:r>
        <w:r w:rsidRPr="00125730" w:rsidDel="004B3267">
          <w:rPr>
            <w:lang w:val="ru-RU"/>
            <w:rPrChange w:id="270" w:author="Shalimova, Elena" w:date="2018-10-25T10:55:00Z">
              <w:rPr>
                <w:szCs w:val="22"/>
                <w:lang w:val="en-US"/>
              </w:rPr>
            </w:rPrChange>
          </w:rPr>
          <w:delText xml:space="preserve"> 2018 </w:delText>
        </w:r>
        <w:r w:rsidRPr="00125730" w:rsidDel="004B3267">
          <w:rPr>
            <w:lang w:val="ru-RU"/>
            <w:rPrChange w:id="271" w:author="Shalimova, Elena" w:date="2018-10-25T10:55:00Z">
              <w:rPr>
                <w:szCs w:val="22"/>
                <w:lang w:val="ru-RU"/>
              </w:rPr>
            </w:rPrChange>
          </w:rPr>
          <w:delText>года</w:delText>
        </w:r>
        <w:r w:rsidRPr="00125730" w:rsidDel="004B3267">
          <w:rPr>
            <w:lang w:val="ru-RU"/>
            <w:rPrChange w:id="27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73" w:author="Shalimova, Elena" w:date="2018-10-25T10:55:00Z">
              <w:rPr>
                <w:szCs w:val="22"/>
                <w:lang w:val="ru-RU"/>
              </w:rPr>
            </w:rPrChange>
          </w:rPr>
          <w:delText>для</w:delText>
        </w:r>
        <w:r w:rsidRPr="00125730" w:rsidDel="004B3267">
          <w:rPr>
            <w:lang w:val="ru-RU"/>
            <w:rPrChange w:id="27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75" w:author="Shalimova, Elena" w:date="2018-10-25T10:55:00Z">
              <w:rPr>
                <w:szCs w:val="22"/>
                <w:lang w:val="ru-RU"/>
              </w:rPr>
            </w:rPrChange>
          </w:rPr>
          <w:delText>рассмотрения</w:delText>
        </w:r>
        <w:r w:rsidRPr="00125730" w:rsidDel="004B3267">
          <w:rPr>
            <w:lang w:val="ru-RU"/>
            <w:rPrChange w:id="276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4B3267">
          <w:rPr>
            <w:lang w:val="ru-RU"/>
            <w:rPrChange w:id="277" w:author="Shalimova, Elena" w:date="2018-10-25T10:55:00Z">
              <w:rPr>
                <w:szCs w:val="22"/>
                <w:lang w:val="ru-RU"/>
              </w:rPr>
            </w:rPrChange>
          </w:rPr>
          <w:delText>опубликования</w:delText>
        </w:r>
        <w:r w:rsidRPr="00125730" w:rsidDel="004B3267">
          <w:rPr>
            <w:lang w:val="ru-RU"/>
            <w:rPrChange w:id="27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79" w:author="Shalimova, Elena" w:date="2018-10-25T10:55:00Z">
              <w:rPr>
                <w:szCs w:val="22"/>
                <w:lang w:val="ru-RU"/>
              </w:rPr>
            </w:rPrChange>
          </w:rPr>
          <w:delText>и</w:delText>
        </w:r>
        <w:r w:rsidRPr="00125730" w:rsidDel="004B3267">
          <w:rPr>
            <w:lang w:val="ru-RU"/>
            <w:rPrChange w:id="28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81" w:author="Shalimova, Elena" w:date="2018-10-25T10:55:00Z">
              <w:rPr>
                <w:szCs w:val="22"/>
                <w:lang w:val="ru-RU"/>
              </w:rPr>
            </w:rPrChange>
          </w:rPr>
          <w:delText>последующего</w:delText>
        </w:r>
        <w:r w:rsidRPr="00125730" w:rsidDel="004B3267">
          <w:rPr>
            <w:lang w:val="ru-RU"/>
            <w:rPrChange w:id="28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83" w:author="Shalimova, Elena" w:date="2018-10-25T10:55:00Z">
              <w:rPr>
                <w:szCs w:val="22"/>
                <w:lang w:val="ru-RU"/>
              </w:rPr>
            </w:rPrChange>
          </w:rPr>
          <w:delText>представления</w:delText>
        </w:r>
        <w:r w:rsidRPr="00125730" w:rsidDel="004B3267">
          <w:rPr>
            <w:lang w:val="ru-RU"/>
            <w:rPrChange w:id="28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85" w:author="Shalimova, Elena" w:date="2018-10-25T10:55:00Z">
              <w:rPr>
                <w:szCs w:val="22"/>
                <w:lang w:val="ru-RU"/>
              </w:rPr>
            </w:rPrChange>
          </w:rPr>
          <w:delText>Полномочной</w:delText>
        </w:r>
        <w:r w:rsidRPr="00125730" w:rsidDel="004B3267">
          <w:rPr>
            <w:lang w:val="ru-RU"/>
            <w:rPrChange w:id="28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287" w:author="Shalimova, Elena" w:date="2018-10-25T10:55:00Z">
              <w:rPr>
                <w:szCs w:val="22"/>
                <w:lang w:val="ru-RU"/>
              </w:rPr>
            </w:rPrChange>
          </w:rPr>
          <w:delText>конференции</w:delText>
        </w:r>
        <w:r w:rsidRPr="00125730" w:rsidDel="004B3267">
          <w:rPr>
            <w:lang w:val="ru-RU"/>
            <w:rPrChange w:id="288" w:author="Shalimova, Elena" w:date="2018-10-25T10:55:00Z">
              <w:rPr>
                <w:szCs w:val="22"/>
                <w:lang w:val="en-US"/>
              </w:rPr>
            </w:rPrChange>
          </w:rPr>
          <w:delText xml:space="preserve"> 2018 </w:delText>
        </w:r>
        <w:r w:rsidRPr="00125730" w:rsidDel="004B3267">
          <w:rPr>
            <w:lang w:val="ru-RU"/>
            <w:rPrChange w:id="289" w:author="Shalimova, Elena" w:date="2018-10-25T10:55:00Z">
              <w:rPr>
                <w:szCs w:val="22"/>
                <w:lang w:val="ru-RU"/>
              </w:rPr>
            </w:rPrChange>
          </w:rPr>
          <w:delText>года</w:delText>
        </w:r>
        <w:r w:rsidRPr="00125730" w:rsidDel="004B3267">
          <w:rPr>
            <w:lang w:val="ru-RU"/>
            <w:rPrChange w:id="290" w:author="Shalimova, Elena" w:date="2018-10-25T10:55:00Z">
              <w:rPr>
                <w:szCs w:val="22"/>
                <w:lang w:val="en-US"/>
              </w:rPr>
            </w:rPrChange>
          </w:rPr>
          <w:delText>,</w:delText>
        </w:r>
      </w:del>
    </w:p>
    <w:p w:rsidR="004B3267" w:rsidRPr="00125730" w:rsidRDefault="004B3267" w:rsidP="007F13A4">
      <w:pPr>
        <w:rPr>
          <w:ins w:id="291" w:author="Shalimova, Elena" w:date="2018-10-18T17:24:00Z"/>
          <w:lang w:val="ru-RU"/>
          <w:rPrChange w:id="292" w:author="Shalimova, Elena" w:date="2018-10-25T10:55:00Z">
            <w:rPr>
              <w:ins w:id="293" w:author="Shalimova, Elena" w:date="2018-10-18T17:24:00Z"/>
              <w:lang w:val="ru-RU" w:eastAsia="zh-CN"/>
            </w:rPr>
          </w:rPrChange>
        </w:rPr>
      </w:pPr>
      <w:ins w:id="294" w:author="Shalimova, Elena" w:date="2018-10-18T17:24:00Z">
        <w:r w:rsidRPr="00125730">
          <w:rPr>
            <w:lang w:val="ru-RU"/>
            <w:rPrChange w:id="295" w:author="Shalimova, Elena" w:date="2018-10-25T10:55:00Z">
              <w:rPr>
                <w:szCs w:val="22"/>
                <w:lang w:val="ru-RU" w:eastAsia="zh-CN"/>
              </w:rPr>
            </w:rPrChange>
          </w:rPr>
          <w:t>1</w:t>
        </w:r>
        <w:r w:rsidRPr="00125730">
          <w:rPr>
            <w:lang w:val="ru-RU"/>
            <w:rPrChange w:id="296" w:author="Shalimova, Elena" w:date="2018-10-25T10:55:00Z">
              <w:rPr>
                <w:szCs w:val="22"/>
                <w:lang w:val="ru-RU" w:eastAsia="zh-CN"/>
              </w:rPr>
            </w:rPrChange>
          </w:rPr>
          <w:tab/>
        </w:r>
      </w:ins>
      <w:ins w:id="297" w:author="Pogodin, Andrey" w:date="2018-10-22T17:43:00Z">
        <w:r w:rsidR="009B7677" w:rsidRPr="00125730">
          <w:rPr>
            <w:lang w:val="ru-RU"/>
            <w:rPrChange w:id="298" w:author="Shalimova, Elena" w:date="2018-10-25T10:55:00Z">
              <w:rPr>
                <w:szCs w:val="22"/>
                <w:lang w:val="ru-RU" w:eastAsia="zh-CN"/>
              </w:rPr>
            </w:rPrChange>
          </w:rPr>
          <w:t>продлить срок полномочий ГЭ-</w:t>
        </w:r>
        <w:r w:rsidR="009B7677" w:rsidRPr="00125730">
          <w:rPr>
            <w:lang w:val="ru-RU"/>
            <w:rPrChange w:id="299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РМЭ</w:t>
        </w:r>
        <w:r w:rsidR="009B7677" w:rsidRPr="00125730">
          <w:rPr>
            <w:lang w:val="ru-RU"/>
            <w:rPrChange w:id="300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и обеспечить </w:t>
        </w:r>
      </w:ins>
      <w:ins w:id="301" w:author="Shalimova, Elena" w:date="2018-10-25T10:21:00Z">
        <w:r w:rsidR="00F20B7A" w:rsidRPr="00125730">
          <w:rPr>
            <w:lang w:val="ru-RU"/>
            <w:rPrChange w:id="302" w:author="Shalimova, Elena" w:date="2018-10-25T10:55:00Z">
              <w:rPr>
                <w:szCs w:val="22"/>
                <w:lang w:val="ru-RU" w:eastAsia="zh-CN"/>
              </w:rPr>
            </w:rPrChange>
          </w:rPr>
          <w:t>обновление ее мандата</w:t>
        </w:r>
      </w:ins>
      <w:ins w:id="303" w:author="Pogodin, Andrey" w:date="2018-10-22T17:43:00Z">
        <w:r w:rsidR="009B7677" w:rsidRPr="00125730">
          <w:rPr>
            <w:lang w:val="ru-RU"/>
            <w:rPrChange w:id="30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Советом</w:t>
        </w:r>
      </w:ins>
      <w:ins w:id="305" w:author="Shalimova, Elena" w:date="2018-10-25T10:22:00Z">
        <w:r w:rsidR="00F20B7A" w:rsidRPr="00125730">
          <w:rPr>
            <w:lang w:val="ru-RU"/>
            <w:rPrChange w:id="306" w:author="Shalimova, Elena" w:date="2018-10-25T10:55:00Z">
              <w:rPr>
                <w:szCs w:val="22"/>
                <w:lang w:val="ru-RU" w:eastAsia="zh-CN"/>
              </w:rPr>
            </w:rPrChange>
          </w:rPr>
          <w:t>;</w:t>
        </w:r>
      </w:ins>
    </w:p>
    <w:p w:rsidR="004B3267" w:rsidRPr="00125730" w:rsidRDefault="004B3267" w:rsidP="007F13A4">
      <w:pPr>
        <w:rPr>
          <w:ins w:id="307" w:author="Antipina, Nadezda" w:date="2018-10-26T10:57:00Z"/>
          <w:lang w:val="ru-RU"/>
        </w:rPr>
      </w:pPr>
      <w:ins w:id="308" w:author="Shalimova, Elena" w:date="2018-10-18T17:24:00Z">
        <w:r w:rsidRPr="00125730">
          <w:rPr>
            <w:lang w:val="ru-RU"/>
            <w:rPrChange w:id="309" w:author="Shalimova, Elena" w:date="2018-10-25T10:55:00Z">
              <w:rPr>
                <w:szCs w:val="22"/>
                <w:lang w:val="ru-RU" w:eastAsia="zh-CN"/>
              </w:rPr>
            </w:rPrChange>
          </w:rPr>
          <w:t>2</w:t>
        </w:r>
        <w:r w:rsidRPr="00125730">
          <w:rPr>
            <w:lang w:val="ru-RU"/>
            <w:rPrChange w:id="310" w:author="Shalimova, Elena" w:date="2018-10-25T10:55:00Z">
              <w:rPr>
                <w:szCs w:val="22"/>
                <w:lang w:val="ru-RU" w:eastAsia="zh-CN"/>
              </w:rPr>
            </w:rPrChange>
          </w:rPr>
          <w:tab/>
        </w:r>
      </w:ins>
      <w:ins w:id="311" w:author="Pogodin, Andrey" w:date="2018-10-22T17:49:00Z">
        <w:r w:rsidR="00DA4E9C" w:rsidRPr="00125730">
          <w:rPr>
            <w:lang w:val="ru-RU"/>
            <w:rPrChange w:id="312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представить </w:t>
        </w:r>
        <w:r w:rsidR="00DA4E9C" w:rsidRPr="00125730">
          <w:rPr>
            <w:lang w:val="ru-RU"/>
            <w:rPrChange w:id="313" w:author="Shalimova, Elena" w:date="2018-10-25T10:55:00Z">
              <w:rPr>
                <w:szCs w:val="22"/>
                <w:lang w:val="ru-RU"/>
              </w:rPr>
            </w:rPrChange>
          </w:rPr>
          <w:t xml:space="preserve">Совету </w:t>
        </w:r>
        <w:r w:rsidR="00DA4E9C" w:rsidRPr="00125730">
          <w:rPr>
            <w:lang w:val="ru-RU"/>
            <w:rPrChange w:id="314" w:author="Shalimova, Elena" w:date="2018-10-25T10:55:00Z">
              <w:rPr>
                <w:rStyle w:val="shorttext"/>
                <w:rFonts w:ascii="Arial" w:hAnsi="Arial" w:cs="Arial"/>
                <w:color w:val="222222"/>
                <w:sz w:val="36"/>
                <w:szCs w:val="36"/>
                <w:lang w:val="en"/>
              </w:rPr>
            </w:rPrChange>
          </w:rPr>
          <w:t>2022</w:t>
        </w:r>
      </w:ins>
      <w:ins w:id="315" w:author="Shalimova, Elena" w:date="2018-10-25T10:57:00Z">
        <w:r w:rsidR="007F13A4" w:rsidRPr="00125730">
          <w:rPr>
            <w:lang w:val="ru-RU"/>
          </w:rPr>
          <w:t> </w:t>
        </w:r>
      </w:ins>
      <w:ins w:id="316" w:author="Pogodin, Andrey" w:date="2018-10-22T17:49:00Z">
        <w:r w:rsidR="00DA4E9C" w:rsidRPr="00125730">
          <w:rPr>
            <w:lang w:val="ru-RU"/>
            <w:rPrChange w:id="317" w:author="Shalimova, Elena" w:date="2018-10-25T10:55:00Z">
              <w:rPr>
                <w:szCs w:val="22"/>
                <w:lang w:val="ru-RU"/>
              </w:rPr>
            </w:rPrChange>
          </w:rPr>
          <w:t xml:space="preserve">года и впоследствии </w:t>
        </w:r>
        <w:r w:rsidR="00DA4E9C" w:rsidRPr="00125730">
          <w:rPr>
            <w:lang w:val="ru-RU"/>
            <w:rPrChange w:id="318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Полномочной конференции 2022</w:t>
        </w:r>
      </w:ins>
      <w:ins w:id="319" w:author="Shalimova, Elena" w:date="2018-10-25T10:58:00Z">
        <w:r w:rsidR="007F13A4" w:rsidRPr="00125730">
          <w:rPr>
            <w:lang w:val="ru-RU"/>
          </w:rPr>
          <w:t> </w:t>
        </w:r>
      </w:ins>
      <w:ins w:id="320" w:author="Pogodin, Andrey" w:date="2018-10-22T17:49:00Z">
        <w:r w:rsidR="00DA4E9C" w:rsidRPr="00125730">
          <w:rPr>
            <w:lang w:val="ru-RU"/>
            <w:rPrChange w:id="321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года</w:t>
        </w:r>
        <w:r w:rsidR="00DA4E9C" w:rsidRPr="00125730">
          <w:rPr>
            <w:lang w:val="ru-RU"/>
            <w:rPrChange w:id="322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отчет </w:t>
        </w:r>
      </w:ins>
      <w:ins w:id="323" w:author="Shalimova, Elena" w:date="2018-10-25T10:22:00Z">
        <w:r w:rsidR="00F20B7A" w:rsidRPr="00125730">
          <w:rPr>
            <w:lang w:val="ru-RU"/>
            <w:rPrChange w:id="324" w:author="Shalimova, Elena" w:date="2018-10-25T10:55:00Z">
              <w:rPr>
                <w:szCs w:val="22"/>
                <w:lang w:val="ru-RU" w:eastAsia="zh-CN"/>
              </w:rPr>
            </w:rPrChange>
          </w:rPr>
          <w:t>о</w:t>
        </w:r>
      </w:ins>
      <w:ins w:id="325" w:author="Pogodin, Andrey" w:date="2018-10-22T17:49:00Z">
        <w:r w:rsidR="00DA4E9C" w:rsidRPr="00125730">
          <w:rPr>
            <w:lang w:val="ru-RU"/>
            <w:rPrChange w:id="326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публикации предложений ГЭ-</w:t>
        </w:r>
        <w:r w:rsidR="00DA4E9C" w:rsidRPr="00125730">
          <w:rPr>
            <w:lang w:val="ru-RU"/>
            <w:rPrChange w:id="327" w:author="Shalimova, Elena" w:date="2018-10-25T10:55:00Z">
              <w:rPr>
                <w:color w:val="000000"/>
                <w:szCs w:val="22"/>
                <w:lang w:val="ru-RU"/>
              </w:rPr>
            </w:rPrChange>
          </w:rPr>
          <w:t>РМЭ по рассмотрению и пересмотру РМЭ</w:t>
        </w:r>
      </w:ins>
      <w:ins w:id="328" w:author="Shalimova, Elena" w:date="2018-10-18T17:24:00Z">
        <w:r w:rsidRPr="00125730">
          <w:rPr>
            <w:lang w:val="ru-RU"/>
            <w:rPrChange w:id="329" w:author="Shalimova, Elena" w:date="2018-10-25T10:55:00Z">
              <w:rPr>
                <w:rStyle w:val="shorttext"/>
                <w:rFonts w:ascii="Arial" w:hAnsi="Arial" w:cs="Arial"/>
                <w:color w:val="222222"/>
                <w:sz w:val="36"/>
                <w:szCs w:val="36"/>
                <w:lang w:val="en"/>
              </w:rPr>
            </w:rPrChange>
          </w:rPr>
          <w:t>,</w:t>
        </w:r>
      </w:ins>
    </w:p>
    <w:p w:rsidR="009B7677" w:rsidRPr="00242DEF" w:rsidRDefault="009B27D3" w:rsidP="00242DEF">
      <w:pPr>
        <w:pStyle w:val="Call"/>
        <w:rPr>
          <w:lang w:val="ru-RU"/>
        </w:rPr>
      </w:pPr>
      <w:r w:rsidRPr="00242DEF">
        <w:rPr>
          <w:lang w:val="ru-RU"/>
        </w:rPr>
        <w:t>поручает Совету</w:t>
      </w:r>
    </w:p>
    <w:p w:rsidR="009B7677" w:rsidRPr="00125730" w:rsidDel="004B3267" w:rsidRDefault="009B27D3" w:rsidP="007F13A4">
      <w:pPr>
        <w:rPr>
          <w:del w:id="330" w:author="Shalimova, Elena" w:date="2018-10-18T17:25:00Z"/>
          <w:lang w:val="ru-RU"/>
          <w:rPrChange w:id="331" w:author="Shalimova, Elena" w:date="2018-10-25T10:55:00Z">
            <w:rPr>
              <w:del w:id="332" w:author="Shalimova, Elena" w:date="2018-10-18T17:25:00Z"/>
              <w:szCs w:val="22"/>
              <w:lang w:val="en-US"/>
            </w:rPr>
          </w:rPrChange>
        </w:rPr>
      </w:pPr>
      <w:del w:id="333" w:author="Shalimova, Elena" w:date="2018-10-18T17:25:00Z">
        <w:r w:rsidRPr="00125730" w:rsidDel="004B3267">
          <w:rPr>
            <w:lang w:val="ru-RU"/>
            <w:rPrChange w:id="334" w:author="Shalimova, Elena" w:date="2018-10-25T10:55:00Z">
              <w:rPr>
                <w:szCs w:val="22"/>
                <w:lang w:val="en-US"/>
              </w:rPr>
            </w:rPrChange>
          </w:rPr>
          <w:delText>1</w:delText>
        </w:r>
        <w:r w:rsidRPr="00125730" w:rsidDel="004B3267">
          <w:rPr>
            <w:lang w:val="ru-RU"/>
            <w:rPrChange w:id="335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4B3267">
          <w:rPr>
            <w:lang w:val="ru-RU"/>
            <w:rPrChange w:id="336" w:author="Shalimova, Elena" w:date="2018-10-25T10:55:00Z">
              <w:rPr>
                <w:szCs w:val="22"/>
                <w:lang w:val="ru-RU"/>
              </w:rPr>
            </w:rPrChange>
          </w:rPr>
          <w:delText>установить</w:delText>
        </w:r>
        <w:r w:rsidRPr="00125730" w:rsidDel="004B3267">
          <w:rPr>
            <w:lang w:val="ru-RU"/>
            <w:rPrChange w:id="33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38" w:author="Shalimova, Elena" w:date="2018-10-25T10:55:00Z">
              <w:rPr>
                <w:szCs w:val="22"/>
                <w:lang w:val="ru-RU"/>
              </w:rPr>
            </w:rPrChange>
          </w:rPr>
          <w:delText>круг</w:delText>
        </w:r>
        <w:r w:rsidRPr="00125730" w:rsidDel="004B3267">
          <w:rPr>
            <w:lang w:val="ru-RU"/>
            <w:rPrChange w:id="33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40" w:author="Shalimova, Elena" w:date="2018-10-25T10:55:00Z">
              <w:rPr>
                <w:szCs w:val="22"/>
                <w:lang w:val="ru-RU"/>
              </w:rPr>
            </w:rPrChange>
          </w:rPr>
          <w:delText>ведения</w:delText>
        </w:r>
        <w:r w:rsidRPr="00125730" w:rsidDel="004B3267">
          <w:rPr>
            <w:lang w:val="ru-RU"/>
            <w:rPrChange w:id="34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42" w:author="Shalimova, Elena" w:date="2018-10-25T10:55:00Z">
              <w:rPr>
                <w:szCs w:val="22"/>
                <w:lang w:val="ru-RU"/>
              </w:rPr>
            </w:rPrChange>
          </w:rPr>
          <w:delText>и</w:delText>
        </w:r>
        <w:r w:rsidRPr="00125730" w:rsidDel="004B3267">
          <w:rPr>
            <w:lang w:val="ru-RU"/>
            <w:rPrChange w:id="34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44" w:author="Shalimova, Elena" w:date="2018-10-25T10:55:00Z">
              <w:rPr>
                <w:szCs w:val="22"/>
                <w:lang w:val="ru-RU"/>
              </w:rPr>
            </w:rPrChange>
          </w:rPr>
          <w:delText>методы</w:delText>
        </w:r>
        <w:r w:rsidRPr="00125730" w:rsidDel="004B3267">
          <w:rPr>
            <w:lang w:val="ru-RU"/>
            <w:rPrChange w:id="34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46" w:author="Shalimova, Elena" w:date="2018-10-25T10:55:00Z">
              <w:rPr>
                <w:szCs w:val="22"/>
                <w:lang w:val="ru-RU"/>
              </w:rPr>
            </w:rPrChange>
          </w:rPr>
          <w:delText>работы</w:delText>
        </w:r>
        <w:r w:rsidRPr="00125730" w:rsidDel="004B3267">
          <w:rPr>
            <w:lang w:val="ru-RU"/>
            <w:rPrChange w:id="34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48" w:author="Shalimova, Elena" w:date="2018-10-25T10:55:00Z">
              <w:rPr>
                <w:szCs w:val="22"/>
                <w:lang w:val="ru-RU"/>
              </w:rPr>
            </w:rPrChange>
          </w:rPr>
          <w:delText>для</w:delText>
        </w:r>
        <w:r w:rsidRPr="00125730" w:rsidDel="004B3267">
          <w:rPr>
            <w:lang w:val="ru-RU"/>
            <w:rPrChange w:id="34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50" w:author="Shalimova, Elena" w:date="2018-10-25T10:55:00Z">
              <w:rPr>
                <w:szCs w:val="22"/>
                <w:lang w:val="ru-RU"/>
              </w:rPr>
            </w:rPrChange>
          </w:rPr>
          <w:delText>ГЭ</w:delText>
        </w:r>
        <w:r w:rsidRPr="00125730" w:rsidDel="004B3267">
          <w:rPr>
            <w:lang w:val="ru-RU"/>
            <w:rPrChange w:id="35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52" w:author="Shalimova, Elena" w:date="2018-10-25T10:55:00Z">
              <w:rPr>
                <w:szCs w:val="22"/>
                <w:lang w:val="ru-RU"/>
              </w:rPr>
            </w:rPrChange>
          </w:rPr>
          <w:delText>РМЭ</w:delText>
        </w:r>
        <w:r w:rsidRPr="00125730" w:rsidDel="004B3267">
          <w:rPr>
            <w:lang w:val="ru-RU"/>
            <w:rPrChange w:id="353" w:author="Shalimova, Elena" w:date="2018-10-25T10:55:00Z">
              <w:rPr>
                <w:szCs w:val="22"/>
                <w:lang w:val="en-US"/>
              </w:rPr>
            </w:rPrChange>
          </w:rPr>
          <w:delText>;</w:delText>
        </w:r>
      </w:del>
    </w:p>
    <w:p w:rsidR="0006409F" w:rsidRPr="00125730" w:rsidDel="0006409F" w:rsidRDefault="009B27D3" w:rsidP="007F13A4">
      <w:pPr>
        <w:rPr>
          <w:del w:id="354" w:author="Shalimova, Elena" w:date="2018-10-19T10:34:00Z"/>
          <w:lang w:val="ru-RU"/>
          <w:rPrChange w:id="355" w:author="Shalimova, Elena" w:date="2018-10-25T10:55:00Z">
            <w:rPr>
              <w:del w:id="356" w:author="Shalimova, Elena" w:date="2018-10-19T10:34:00Z"/>
              <w:szCs w:val="22"/>
              <w:lang w:val="en-US"/>
            </w:rPr>
          </w:rPrChange>
        </w:rPr>
      </w:pPr>
      <w:del w:id="357" w:author="Shalimova, Elena" w:date="2018-10-18T17:25:00Z">
        <w:r w:rsidRPr="00125730" w:rsidDel="004B3267">
          <w:rPr>
            <w:lang w:val="ru-RU"/>
            <w:rPrChange w:id="358" w:author="Shalimova, Elena" w:date="2018-10-25T10:55:00Z">
              <w:rPr>
                <w:szCs w:val="22"/>
                <w:lang w:val="en-US"/>
              </w:rPr>
            </w:rPrChange>
          </w:rPr>
          <w:delText>2</w:delText>
        </w:r>
        <w:r w:rsidRPr="00125730" w:rsidDel="004B3267">
          <w:rPr>
            <w:lang w:val="ru-RU"/>
            <w:rPrChange w:id="359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4B3267">
          <w:rPr>
            <w:lang w:val="ru-RU"/>
            <w:rPrChange w:id="360" w:author="Shalimova, Elena" w:date="2018-10-25T10:55:00Z">
              <w:rPr>
                <w:szCs w:val="22"/>
                <w:lang w:val="ru-RU"/>
              </w:rPr>
            </w:rPrChange>
          </w:rPr>
          <w:delText>рассмотреть</w:delText>
        </w:r>
        <w:r w:rsidRPr="00125730" w:rsidDel="004B3267">
          <w:rPr>
            <w:lang w:val="ru-RU"/>
            <w:rPrChange w:id="36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62" w:author="Shalimova, Elena" w:date="2018-10-25T10:55:00Z">
              <w:rPr>
                <w:szCs w:val="22"/>
                <w:lang w:val="ru-RU"/>
              </w:rPr>
            </w:rPrChange>
          </w:rPr>
          <w:delText>отчет</w:delText>
        </w:r>
        <w:r w:rsidRPr="00125730" w:rsidDel="004B3267">
          <w:rPr>
            <w:lang w:val="ru-RU"/>
            <w:rPrChange w:id="36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64" w:author="Shalimova, Elena" w:date="2018-10-25T10:55:00Z">
              <w:rPr>
                <w:szCs w:val="22"/>
                <w:lang w:val="ru-RU"/>
              </w:rPr>
            </w:rPrChange>
          </w:rPr>
          <w:delText>ГЭ</w:delText>
        </w:r>
        <w:r w:rsidRPr="00125730" w:rsidDel="004B3267">
          <w:rPr>
            <w:lang w:val="ru-RU"/>
            <w:rPrChange w:id="36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66" w:author="Shalimova, Elena" w:date="2018-10-25T10:55:00Z">
              <w:rPr>
                <w:szCs w:val="22"/>
                <w:lang w:val="ru-RU"/>
              </w:rPr>
            </w:rPrChange>
          </w:rPr>
          <w:delText>РМЭ</w:delText>
        </w:r>
        <w:r w:rsidRPr="00125730" w:rsidDel="004B3267">
          <w:rPr>
            <w:lang w:val="ru-RU"/>
            <w:rPrChange w:id="36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68" w:author="Shalimova, Elena" w:date="2018-10-25T10:55:00Z">
              <w:rPr>
                <w:szCs w:val="22"/>
                <w:lang w:val="ru-RU"/>
              </w:rPr>
            </w:rPrChange>
          </w:rPr>
          <w:delText>на</w:delText>
        </w:r>
        <w:r w:rsidRPr="00125730" w:rsidDel="004B3267">
          <w:rPr>
            <w:lang w:val="ru-RU"/>
            <w:rPrChange w:id="36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70" w:author="Shalimova, Elena" w:date="2018-10-25T10:55:00Z">
              <w:rPr>
                <w:szCs w:val="22"/>
                <w:lang w:val="ru-RU"/>
              </w:rPr>
            </w:rPrChange>
          </w:rPr>
          <w:delText>своей</w:delText>
        </w:r>
        <w:r w:rsidRPr="00125730" w:rsidDel="004B3267">
          <w:rPr>
            <w:lang w:val="ru-RU"/>
            <w:rPrChange w:id="37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72" w:author="Shalimova, Elena" w:date="2018-10-25T10:55:00Z">
              <w:rPr>
                <w:szCs w:val="22"/>
                <w:lang w:val="ru-RU"/>
              </w:rPr>
            </w:rPrChange>
          </w:rPr>
          <w:delText>сессии</w:delText>
        </w:r>
        <w:r w:rsidRPr="00125730" w:rsidDel="004B3267">
          <w:rPr>
            <w:lang w:val="ru-RU"/>
            <w:rPrChange w:id="373" w:author="Shalimova, Elena" w:date="2018-10-25T10:55:00Z">
              <w:rPr>
                <w:szCs w:val="22"/>
                <w:lang w:val="en-US"/>
              </w:rPr>
            </w:rPrChange>
          </w:rPr>
          <w:delText xml:space="preserve"> 2018 </w:delText>
        </w:r>
        <w:r w:rsidRPr="00125730" w:rsidDel="004B3267">
          <w:rPr>
            <w:lang w:val="ru-RU"/>
            <w:rPrChange w:id="374" w:author="Shalimova, Elena" w:date="2018-10-25T10:55:00Z">
              <w:rPr>
                <w:szCs w:val="22"/>
                <w:lang w:val="ru-RU"/>
              </w:rPr>
            </w:rPrChange>
          </w:rPr>
          <w:delText>года</w:delText>
        </w:r>
        <w:r w:rsidRPr="00125730" w:rsidDel="004B3267">
          <w:rPr>
            <w:lang w:val="ru-RU"/>
            <w:rPrChange w:id="37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76" w:author="Shalimova, Elena" w:date="2018-10-25T10:55:00Z">
              <w:rPr>
                <w:szCs w:val="22"/>
                <w:lang w:val="ru-RU"/>
              </w:rPr>
            </w:rPrChange>
          </w:rPr>
          <w:delText>и</w:delText>
        </w:r>
        <w:r w:rsidRPr="00125730" w:rsidDel="004B3267">
          <w:rPr>
            <w:lang w:val="ru-RU"/>
            <w:rPrChange w:id="37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78" w:author="Shalimova, Elena" w:date="2018-10-25T10:55:00Z">
              <w:rPr>
                <w:szCs w:val="22"/>
                <w:lang w:val="ru-RU"/>
              </w:rPr>
            </w:rPrChange>
          </w:rPr>
          <w:delText>представить</w:delText>
        </w:r>
        <w:r w:rsidRPr="00125730" w:rsidDel="004B3267">
          <w:rPr>
            <w:lang w:val="ru-RU"/>
            <w:rPrChange w:id="37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80" w:author="Shalimova, Elena" w:date="2018-10-25T10:55:00Z">
              <w:rPr>
                <w:szCs w:val="22"/>
                <w:lang w:val="ru-RU"/>
              </w:rPr>
            </w:rPrChange>
          </w:rPr>
          <w:delText>его</w:delText>
        </w:r>
        <w:r w:rsidRPr="00125730" w:rsidDel="004B3267">
          <w:rPr>
            <w:lang w:val="ru-RU"/>
            <w:rPrChange w:id="38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82" w:author="Shalimova, Elena" w:date="2018-10-25T10:55:00Z">
              <w:rPr>
                <w:szCs w:val="22"/>
                <w:lang w:val="ru-RU"/>
              </w:rPr>
            </w:rPrChange>
          </w:rPr>
          <w:delText>Полномочной</w:delText>
        </w:r>
        <w:r w:rsidRPr="00125730" w:rsidDel="004B3267">
          <w:rPr>
            <w:lang w:val="ru-RU"/>
            <w:rPrChange w:id="38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84" w:author="Shalimova, Elena" w:date="2018-10-25T10:55:00Z">
              <w:rPr>
                <w:szCs w:val="22"/>
                <w:lang w:val="ru-RU"/>
              </w:rPr>
            </w:rPrChange>
          </w:rPr>
          <w:delText>конференции</w:delText>
        </w:r>
        <w:r w:rsidRPr="00125730" w:rsidDel="004B3267">
          <w:rPr>
            <w:lang w:val="ru-RU"/>
            <w:rPrChange w:id="385" w:author="Shalimova, Elena" w:date="2018-10-25T10:55:00Z">
              <w:rPr>
                <w:szCs w:val="22"/>
                <w:lang w:val="en-US"/>
              </w:rPr>
            </w:rPrChange>
          </w:rPr>
          <w:delText xml:space="preserve"> 2018 </w:delText>
        </w:r>
        <w:r w:rsidRPr="00125730" w:rsidDel="004B3267">
          <w:rPr>
            <w:lang w:val="ru-RU"/>
            <w:rPrChange w:id="386" w:author="Shalimova, Elena" w:date="2018-10-25T10:55:00Z">
              <w:rPr>
                <w:szCs w:val="22"/>
                <w:lang w:val="ru-RU"/>
              </w:rPr>
            </w:rPrChange>
          </w:rPr>
          <w:delText>года</w:delText>
        </w:r>
        <w:r w:rsidRPr="00125730" w:rsidDel="004B3267">
          <w:rPr>
            <w:lang w:val="ru-RU"/>
            <w:rPrChange w:id="38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88" w:author="Shalimova, Elena" w:date="2018-10-25T10:55:00Z">
              <w:rPr>
                <w:szCs w:val="22"/>
                <w:lang w:val="ru-RU"/>
              </w:rPr>
            </w:rPrChange>
          </w:rPr>
          <w:delText>с</w:delText>
        </w:r>
        <w:r w:rsidRPr="00125730" w:rsidDel="004B3267">
          <w:rPr>
            <w:lang w:val="ru-RU"/>
            <w:rPrChange w:id="38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90" w:author="Shalimova, Elena" w:date="2018-10-25T10:55:00Z">
              <w:rPr>
                <w:szCs w:val="22"/>
                <w:lang w:val="ru-RU"/>
              </w:rPr>
            </w:rPrChange>
          </w:rPr>
          <w:delText>комментариями</w:delText>
        </w:r>
        <w:r w:rsidRPr="00125730" w:rsidDel="004B3267">
          <w:rPr>
            <w:lang w:val="ru-RU"/>
            <w:rPrChange w:id="39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4B3267">
          <w:rPr>
            <w:lang w:val="ru-RU"/>
            <w:rPrChange w:id="392" w:author="Shalimova, Elena" w:date="2018-10-25T10:55:00Z">
              <w:rPr>
                <w:szCs w:val="22"/>
                <w:lang w:val="ru-RU"/>
              </w:rPr>
            </w:rPrChange>
          </w:rPr>
          <w:delText>Совета</w:delText>
        </w:r>
        <w:r w:rsidRPr="00125730" w:rsidDel="004B3267">
          <w:rPr>
            <w:lang w:val="ru-RU"/>
            <w:rPrChange w:id="393" w:author="Shalimova, Elena" w:date="2018-10-25T10:55:00Z">
              <w:rPr>
                <w:szCs w:val="22"/>
                <w:lang w:val="en-US"/>
              </w:rPr>
            </w:rPrChange>
          </w:rPr>
          <w:delText>,</w:delText>
        </w:r>
      </w:del>
    </w:p>
    <w:p w:rsidR="009B27D3" w:rsidRPr="00125730" w:rsidRDefault="009B27D3" w:rsidP="007F13A4">
      <w:pPr>
        <w:rPr>
          <w:ins w:id="394" w:author="Shalimova, Elena" w:date="2018-10-18T17:25:00Z"/>
          <w:lang w:val="ru-RU"/>
          <w:rPrChange w:id="395" w:author="Shalimova, Elena" w:date="2018-10-25T10:55:00Z">
            <w:rPr>
              <w:ins w:id="396" w:author="Shalimova, Elena" w:date="2018-10-18T17:25:00Z"/>
            </w:rPr>
          </w:rPrChange>
        </w:rPr>
      </w:pPr>
      <w:ins w:id="397" w:author="Shalimova, Elena" w:date="2018-10-18T17:25:00Z">
        <w:r w:rsidRPr="00125730">
          <w:rPr>
            <w:lang w:val="ru-RU"/>
            <w:rPrChange w:id="398" w:author="Shalimova, Elena" w:date="2018-10-25T10:55:00Z">
              <w:rPr/>
            </w:rPrChange>
          </w:rPr>
          <w:t>1</w:t>
        </w:r>
        <w:r w:rsidRPr="00125730">
          <w:rPr>
            <w:lang w:val="ru-RU"/>
            <w:rPrChange w:id="399" w:author="Shalimova, Elena" w:date="2018-10-25T10:55:00Z">
              <w:rPr/>
            </w:rPrChange>
          </w:rPr>
          <w:tab/>
        </w:r>
      </w:ins>
      <w:ins w:id="400" w:author="Pogodin, Andrey" w:date="2018-10-22T17:57:00Z">
        <w:r w:rsidR="00DA4E9C" w:rsidRPr="00125730">
          <w:rPr>
            <w:lang w:val="ru-RU"/>
            <w:rPrChange w:id="401" w:author="Shalimova, Elena" w:date="2018-10-25T10:55:00Z">
              <w:rPr/>
            </w:rPrChange>
          </w:rPr>
          <w:t xml:space="preserve">обновить </w:t>
        </w:r>
      </w:ins>
      <w:ins w:id="402" w:author="Shalimova, Elena" w:date="2018-10-25T10:23:00Z">
        <w:r w:rsidR="00F20B7A" w:rsidRPr="00125730">
          <w:rPr>
            <w:lang w:val="ru-RU"/>
            <w:rPrChange w:id="403" w:author="Shalimova, Elena" w:date="2018-10-25T10:55:00Z">
              <w:rPr/>
            </w:rPrChange>
          </w:rPr>
          <w:t xml:space="preserve">и установить </w:t>
        </w:r>
      </w:ins>
      <w:ins w:id="404" w:author="Pogodin, Andrey" w:date="2018-10-22T17:57:00Z">
        <w:r w:rsidR="00DA4E9C" w:rsidRPr="00125730">
          <w:rPr>
            <w:lang w:val="ru-RU"/>
            <w:rPrChange w:id="405" w:author="Shalimova, Elena" w:date="2018-10-25T10:55:00Z">
              <w:rPr/>
            </w:rPrChange>
          </w:rPr>
          <w:t>конкретный</w:t>
        </w:r>
        <w:r w:rsidR="00DA4E9C" w:rsidRPr="00125730">
          <w:rPr>
            <w:lang w:val="ru-RU"/>
            <w:rPrChange w:id="406" w:author="Shalimova, Elena" w:date="2018-10-25T10:55:00Z">
              <w:rPr>
                <w:rFonts w:ascii="Arial" w:hAnsi="Arial" w:cs="Arial"/>
                <w:color w:val="222222"/>
                <w:sz w:val="36"/>
                <w:szCs w:val="36"/>
              </w:rPr>
            </w:rPrChange>
          </w:rPr>
          <w:t xml:space="preserve"> круг ведения ГЭ-</w:t>
        </w:r>
        <w:r w:rsidR="00DA4E9C" w:rsidRPr="00125730">
          <w:rPr>
            <w:lang w:val="ru-RU"/>
            <w:rPrChange w:id="407" w:author="Shalimova, Elena" w:date="2018-10-25T10:55:00Z">
              <w:rPr/>
            </w:rPrChange>
          </w:rPr>
          <w:t>РМЭ</w:t>
        </w:r>
      </w:ins>
      <w:ins w:id="408" w:author="Shalimova, Elena" w:date="2018-10-25T10:24:00Z">
        <w:r w:rsidR="00F20B7A" w:rsidRPr="00125730">
          <w:rPr>
            <w:lang w:val="ru-RU"/>
            <w:rPrChange w:id="409" w:author="Shalimova, Elena" w:date="2018-10-25T10:55:00Z">
              <w:rPr/>
            </w:rPrChange>
          </w:rPr>
          <w:t>,</w:t>
        </w:r>
      </w:ins>
      <w:ins w:id="410" w:author="Pogodin, Andrey" w:date="2018-10-22T17:57:00Z">
        <w:r w:rsidR="00DA4E9C" w:rsidRPr="00125730">
          <w:rPr>
            <w:lang w:val="ru-RU"/>
            <w:rPrChange w:id="411" w:author="Shalimova, Elena" w:date="2018-10-25T10:55:00Z">
              <w:rPr/>
            </w:rPrChange>
          </w:rPr>
          <w:t xml:space="preserve"> с тем чтобы обеспечить рассмотрение положений РМЭ (2012</w:t>
        </w:r>
      </w:ins>
      <w:ins w:id="412" w:author="Shalimova, Elena" w:date="2018-10-25T10:58:00Z">
        <w:r w:rsidR="007F13A4" w:rsidRPr="00125730">
          <w:rPr>
            <w:lang w:val="ru-RU"/>
          </w:rPr>
          <w:t> </w:t>
        </w:r>
      </w:ins>
      <w:ins w:id="413" w:author="Pogodin, Andrey" w:date="2018-10-22T17:57:00Z">
        <w:r w:rsidR="00DA4E9C" w:rsidRPr="00125730">
          <w:rPr>
            <w:lang w:val="ru-RU"/>
            <w:rPrChange w:id="414" w:author="Shalimova, Elena" w:date="2018-10-25T10:55:00Z">
              <w:rPr/>
            </w:rPrChange>
          </w:rPr>
          <w:t xml:space="preserve">г.) и </w:t>
        </w:r>
      </w:ins>
      <w:ins w:id="415" w:author="Pogodin, Andrey" w:date="2018-10-22T19:02:00Z">
        <w:r w:rsidR="009612BD" w:rsidRPr="00125730">
          <w:rPr>
            <w:lang w:val="ru-RU"/>
            <w:rPrChange w:id="416" w:author="Shalimova, Elena" w:date="2018-10-25T10:55:00Z">
              <w:rPr/>
            </w:rPrChange>
          </w:rPr>
          <w:t xml:space="preserve">определить </w:t>
        </w:r>
      </w:ins>
      <w:ins w:id="417" w:author="Shalimova, Elena" w:date="2018-10-25T10:23:00Z">
        <w:r w:rsidR="00F20B7A" w:rsidRPr="00125730">
          <w:rPr>
            <w:lang w:val="ru-RU"/>
            <w:rPrChange w:id="418" w:author="Shalimova, Elena" w:date="2018-10-25T10:55:00Z">
              <w:rPr/>
            </w:rPrChange>
          </w:rPr>
          <w:t xml:space="preserve">ход </w:t>
        </w:r>
      </w:ins>
      <w:ins w:id="419" w:author="Pogodin, Andrey" w:date="2018-10-22T17:57:00Z">
        <w:r w:rsidR="00DA4E9C" w:rsidRPr="00125730">
          <w:rPr>
            <w:lang w:val="ru-RU"/>
            <w:rPrChange w:id="420" w:author="Shalimova, Elena" w:date="2018-10-25T10:55:00Z">
              <w:rPr/>
            </w:rPrChange>
          </w:rPr>
          <w:t>работы</w:t>
        </w:r>
        <w:r w:rsidR="00DA4E9C" w:rsidRPr="00125730">
          <w:rPr>
            <w:lang w:val="ru-RU"/>
            <w:rPrChange w:id="421" w:author="Shalimova, Elena" w:date="2018-10-25T10:55:00Z">
              <w:rPr>
                <w:rFonts w:ascii="Arial" w:hAnsi="Arial" w:cs="Arial"/>
                <w:color w:val="222222"/>
                <w:sz w:val="36"/>
                <w:szCs w:val="36"/>
              </w:rPr>
            </w:rPrChange>
          </w:rPr>
          <w:t>;</w:t>
        </w:r>
      </w:ins>
    </w:p>
    <w:p w:rsidR="004B3267" w:rsidRPr="00125730" w:rsidRDefault="009B27D3" w:rsidP="007F13A4">
      <w:pPr>
        <w:rPr>
          <w:ins w:id="422" w:author="Antipina, Nadezda" w:date="2018-10-26T10:57:00Z"/>
          <w:lang w:val="ru-RU"/>
        </w:rPr>
      </w:pPr>
      <w:ins w:id="423" w:author="Shalimova, Elena" w:date="2018-10-18T17:25:00Z">
        <w:r w:rsidRPr="00125730">
          <w:rPr>
            <w:lang w:val="ru-RU"/>
            <w:rPrChange w:id="424" w:author="Shalimova, Elena" w:date="2018-10-25T10:55:00Z">
              <w:rPr/>
            </w:rPrChange>
          </w:rPr>
          <w:t>2</w:t>
        </w:r>
        <w:r w:rsidRPr="00125730">
          <w:rPr>
            <w:lang w:val="ru-RU"/>
            <w:rPrChange w:id="425" w:author="Shalimova, Elena" w:date="2018-10-25T10:55:00Z">
              <w:rPr/>
            </w:rPrChange>
          </w:rPr>
          <w:tab/>
        </w:r>
      </w:ins>
      <w:ins w:id="426" w:author="Pogodin, Andrey" w:date="2018-10-22T17:59:00Z">
        <w:r w:rsidR="002F57C9" w:rsidRPr="00125730">
          <w:rPr>
            <w:lang w:val="ru-RU"/>
            <w:rPrChange w:id="427" w:author="Shalimova, Elena" w:date="2018-10-25T10:55:00Z">
              <w:rPr/>
            </w:rPrChange>
          </w:rPr>
          <w:t>рассмотреть отчет ГЭ-РМЭ на собрании Совета</w:t>
        </w:r>
        <w:r w:rsidR="002F57C9" w:rsidRPr="00125730">
          <w:rPr>
            <w:lang w:val="ru-RU"/>
            <w:rPrChange w:id="428" w:author="Shalimova, Elena" w:date="2018-10-25T10:55:00Z">
              <w:rPr>
                <w:rFonts w:ascii="Arial" w:hAnsi="Arial" w:cs="Arial"/>
                <w:color w:val="222222"/>
                <w:sz w:val="36"/>
                <w:szCs w:val="36"/>
              </w:rPr>
            </w:rPrChange>
          </w:rPr>
          <w:t xml:space="preserve"> 2022</w:t>
        </w:r>
      </w:ins>
      <w:ins w:id="429" w:author="Shalimova, Elena" w:date="2018-10-25T10:58:00Z">
        <w:r w:rsidR="007F13A4" w:rsidRPr="00125730">
          <w:rPr>
            <w:lang w:val="ru-RU"/>
          </w:rPr>
          <w:t> </w:t>
        </w:r>
      </w:ins>
      <w:ins w:id="430" w:author="Pogodin, Andrey" w:date="2018-10-22T17:59:00Z">
        <w:r w:rsidR="002F57C9" w:rsidRPr="00125730">
          <w:rPr>
            <w:lang w:val="ru-RU"/>
            <w:rPrChange w:id="431" w:author="Shalimova, Elena" w:date="2018-10-25T10:55:00Z">
              <w:rPr/>
            </w:rPrChange>
          </w:rPr>
          <w:t xml:space="preserve">года и представить его на Полномочной конференции </w:t>
        </w:r>
        <w:r w:rsidR="002F57C9" w:rsidRPr="00125730">
          <w:rPr>
            <w:lang w:val="ru-RU"/>
            <w:rPrChange w:id="432" w:author="Shalimova, Elena" w:date="2018-10-25T10:55:00Z">
              <w:rPr>
                <w:rFonts w:ascii="Arial" w:hAnsi="Arial" w:cs="Arial"/>
                <w:color w:val="222222"/>
                <w:sz w:val="36"/>
                <w:szCs w:val="36"/>
              </w:rPr>
            </w:rPrChange>
          </w:rPr>
          <w:t>2022</w:t>
        </w:r>
      </w:ins>
      <w:ins w:id="433" w:author="Shalimova, Elena" w:date="2018-10-25T10:58:00Z">
        <w:r w:rsidR="007F13A4" w:rsidRPr="00125730">
          <w:rPr>
            <w:lang w:val="ru-RU"/>
          </w:rPr>
          <w:t> </w:t>
        </w:r>
      </w:ins>
      <w:ins w:id="434" w:author="Pogodin, Andrey" w:date="2018-10-22T17:59:00Z">
        <w:r w:rsidR="002F57C9" w:rsidRPr="00125730">
          <w:rPr>
            <w:lang w:val="ru-RU"/>
            <w:rPrChange w:id="435" w:author="Shalimova, Elena" w:date="2018-10-25T10:55:00Z">
              <w:rPr/>
            </w:rPrChange>
          </w:rPr>
          <w:t>года с комментариями Совета</w:t>
        </w:r>
      </w:ins>
      <w:ins w:id="436" w:author="Shalimova, Elena" w:date="2018-10-18T17:25:00Z">
        <w:r w:rsidRPr="00125730">
          <w:rPr>
            <w:lang w:val="ru-RU"/>
            <w:rPrChange w:id="437" w:author="Shalimova, Elena" w:date="2018-10-25T10:55:00Z">
              <w:rPr>
                <w:rFonts w:ascii="Arial" w:hAnsi="Arial" w:cs="Arial"/>
                <w:color w:val="222222"/>
                <w:sz w:val="36"/>
                <w:szCs w:val="36"/>
              </w:rPr>
            </w:rPrChange>
          </w:rPr>
          <w:t>,</w:t>
        </w:r>
      </w:ins>
    </w:p>
    <w:p w:rsidR="009B7677" w:rsidRPr="00242DEF" w:rsidRDefault="009B27D3" w:rsidP="009B7677">
      <w:pPr>
        <w:pStyle w:val="Call"/>
        <w:rPr>
          <w:lang w:val="ru-RU"/>
        </w:rPr>
      </w:pPr>
      <w:r w:rsidRPr="00242DEF">
        <w:rPr>
          <w:lang w:val="ru-RU"/>
        </w:rPr>
        <w:t>поручает Директорам Бюро</w:t>
      </w:r>
    </w:p>
    <w:p w:rsidR="009B7677" w:rsidRPr="00125730" w:rsidDel="009B27D3" w:rsidRDefault="009B27D3" w:rsidP="007F13A4">
      <w:pPr>
        <w:rPr>
          <w:del w:id="438" w:author="Shalimova, Elena" w:date="2018-10-18T17:25:00Z"/>
          <w:lang w:val="ru-RU"/>
          <w:rPrChange w:id="439" w:author="Shalimova, Elena" w:date="2018-10-25T10:55:00Z">
            <w:rPr>
              <w:del w:id="440" w:author="Shalimova, Elena" w:date="2018-10-18T17:25:00Z"/>
              <w:szCs w:val="22"/>
              <w:lang w:val="en-US"/>
            </w:rPr>
          </w:rPrChange>
        </w:rPr>
      </w:pPr>
      <w:del w:id="441" w:author="Shalimova, Elena" w:date="2018-10-18T17:25:00Z">
        <w:r w:rsidRPr="00125730" w:rsidDel="009B27D3">
          <w:rPr>
            <w:lang w:val="ru-RU"/>
            <w:rPrChange w:id="442" w:author="Shalimova, Elena" w:date="2018-10-25T10:55:00Z">
              <w:rPr>
                <w:szCs w:val="22"/>
                <w:lang w:val="en-US"/>
              </w:rPr>
            </w:rPrChange>
          </w:rPr>
          <w:delText>1</w:delText>
        </w:r>
        <w:r w:rsidRPr="00125730" w:rsidDel="009B27D3">
          <w:rPr>
            <w:lang w:val="ru-RU"/>
            <w:rPrChange w:id="443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9B27D3">
          <w:rPr>
            <w:lang w:val="ru-RU"/>
            <w:rPrChange w:id="444" w:author="Shalimova, Elena" w:date="2018-10-25T10:55:00Z">
              <w:rPr>
                <w:szCs w:val="22"/>
                <w:lang w:val="ru-RU"/>
              </w:rPr>
            </w:rPrChange>
          </w:rPr>
          <w:delText>каждому</w:delText>
        </w:r>
        <w:r w:rsidRPr="00125730" w:rsidDel="009B27D3">
          <w:rPr>
            <w:lang w:val="ru-RU"/>
            <w:rPrChange w:id="44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46" w:author="Shalimova, Elena" w:date="2018-10-25T10:55:00Z">
              <w:rPr>
                <w:szCs w:val="22"/>
                <w:lang w:val="ru-RU"/>
              </w:rPr>
            </w:rPrChange>
          </w:rPr>
          <w:delText>в</w:delText>
        </w:r>
        <w:r w:rsidRPr="00125730" w:rsidDel="009B27D3">
          <w:rPr>
            <w:lang w:val="ru-RU"/>
            <w:rPrChange w:id="44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48" w:author="Shalimova, Elena" w:date="2018-10-25T10:55:00Z">
              <w:rPr>
                <w:szCs w:val="22"/>
                <w:lang w:val="ru-RU"/>
              </w:rPr>
            </w:rPrChange>
          </w:rPr>
          <w:delText>сфере</w:delText>
        </w:r>
        <w:r w:rsidRPr="00125730" w:rsidDel="009B27D3">
          <w:rPr>
            <w:lang w:val="ru-RU"/>
            <w:rPrChange w:id="44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50" w:author="Shalimova, Elena" w:date="2018-10-25T10:55:00Z">
              <w:rPr>
                <w:szCs w:val="22"/>
                <w:lang w:val="ru-RU"/>
              </w:rPr>
            </w:rPrChange>
          </w:rPr>
          <w:delText>своей</w:delText>
        </w:r>
        <w:r w:rsidRPr="00125730" w:rsidDel="009B27D3">
          <w:rPr>
            <w:lang w:val="ru-RU"/>
            <w:rPrChange w:id="45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52" w:author="Shalimova, Elena" w:date="2018-10-25T10:55:00Z">
              <w:rPr>
                <w:szCs w:val="22"/>
                <w:lang w:val="ru-RU"/>
              </w:rPr>
            </w:rPrChange>
          </w:rPr>
          <w:delText>компетенции</w:delText>
        </w:r>
        <w:r w:rsidRPr="00125730" w:rsidDel="009B27D3">
          <w:rPr>
            <w:lang w:val="ru-RU"/>
            <w:rPrChange w:id="453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454" w:author="Shalimova, Elena" w:date="2018-10-25T10:55:00Z">
              <w:rPr>
                <w:szCs w:val="22"/>
                <w:lang w:val="ru-RU"/>
              </w:rPr>
            </w:rPrChange>
          </w:rPr>
          <w:delText>с</w:delText>
        </w:r>
        <w:r w:rsidRPr="00125730" w:rsidDel="009B27D3">
          <w:rPr>
            <w:lang w:val="ru-RU"/>
            <w:rPrChange w:id="45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56" w:author="Shalimova, Elena" w:date="2018-10-25T10:55:00Z">
              <w:rPr>
                <w:szCs w:val="22"/>
                <w:lang w:val="ru-RU"/>
              </w:rPr>
            </w:rPrChange>
          </w:rPr>
          <w:delText>использованием</w:delText>
        </w:r>
        <w:r w:rsidRPr="00125730" w:rsidDel="009B27D3">
          <w:rPr>
            <w:lang w:val="ru-RU"/>
            <w:rPrChange w:id="45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58" w:author="Shalimova, Elena" w:date="2018-10-25T10:55:00Z">
              <w:rPr>
                <w:szCs w:val="22"/>
                <w:lang w:val="ru-RU"/>
              </w:rPr>
            </w:rPrChange>
          </w:rPr>
          <w:delText>рекомендаций</w:delText>
        </w:r>
        <w:r w:rsidRPr="00125730" w:rsidDel="009B27D3">
          <w:rPr>
            <w:lang w:val="ru-RU"/>
            <w:rPrChange w:id="45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60" w:author="Shalimova, Elena" w:date="2018-10-25T10:55:00Z">
              <w:rPr>
                <w:szCs w:val="22"/>
                <w:lang w:val="ru-RU"/>
              </w:rPr>
            </w:rPrChange>
          </w:rPr>
          <w:delText>соответствующей</w:delText>
        </w:r>
        <w:r w:rsidRPr="00125730" w:rsidDel="009B27D3">
          <w:rPr>
            <w:lang w:val="ru-RU"/>
            <w:rPrChange w:id="46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62" w:author="Shalimova, Elena" w:date="2018-10-25T10:55:00Z">
              <w:rPr>
                <w:szCs w:val="22"/>
                <w:lang w:val="ru-RU"/>
              </w:rPr>
            </w:rPrChange>
          </w:rPr>
          <w:delText>Консультативной</w:delText>
        </w:r>
        <w:r w:rsidRPr="00125730" w:rsidDel="009B27D3">
          <w:rPr>
            <w:lang w:val="ru-RU"/>
            <w:rPrChange w:id="46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64" w:author="Shalimova, Elena" w:date="2018-10-25T10:55:00Z">
              <w:rPr>
                <w:szCs w:val="22"/>
                <w:lang w:val="ru-RU"/>
              </w:rPr>
            </w:rPrChange>
          </w:rPr>
          <w:delText>группы</w:delText>
        </w:r>
        <w:r w:rsidRPr="00125730" w:rsidDel="009B27D3">
          <w:rPr>
            <w:lang w:val="ru-RU"/>
            <w:rPrChange w:id="465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466" w:author="Shalimova, Elena" w:date="2018-10-25T10:55:00Z">
              <w:rPr>
                <w:szCs w:val="22"/>
                <w:lang w:val="ru-RU"/>
              </w:rPr>
            </w:rPrChange>
          </w:rPr>
          <w:delText>вносить</w:delText>
        </w:r>
        <w:r w:rsidRPr="00125730" w:rsidDel="009B27D3">
          <w:rPr>
            <w:lang w:val="ru-RU"/>
            <w:rPrChange w:id="46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68" w:author="Shalimova, Elena" w:date="2018-10-25T10:55:00Z">
              <w:rPr>
                <w:szCs w:val="22"/>
                <w:lang w:val="ru-RU"/>
              </w:rPr>
            </w:rPrChange>
          </w:rPr>
          <w:delText>вклад</w:delText>
        </w:r>
        <w:r w:rsidRPr="00125730" w:rsidDel="009B27D3">
          <w:rPr>
            <w:lang w:val="ru-RU"/>
            <w:rPrChange w:id="46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70" w:author="Shalimova, Elena" w:date="2018-10-25T10:55:00Z">
              <w:rPr>
                <w:szCs w:val="22"/>
                <w:lang w:val="ru-RU"/>
              </w:rPr>
            </w:rPrChange>
          </w:rPr>
          <w:delText>в</w:delText>
        </w:r>
        <w:r w:rsidRPr="00125730" w:rsidDel="009B27D3">
          <w:rPr>
            <w:lang w:val="ru-RU"/>
            <w:rPrChange w:id="47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72" w:author="Shalimova, Elena" w:date="2018-10-25T10:55:00Z">
              <w:rPr>
                <w:szCs w:val="22"/>
                <w:lang w:val="ru-RU"/>
              </w:rPr>
            </w:rPrChange>
          </w:rPr>
          <w:delText>будущее</w:delText>
        </w:r>
        <w:r w:rsidRPr="00125730" w:rsidDel="009B27D3">
          <w:rPr>
            <w:lang w:val="ru-RU"/>
            <w:rPrChange w:id="47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74" w:author="Shalimova, Elena" w:date="2018-10-25T10:55:00Z">
              <w:rPr>
                <w:szCs w:val="22"/>
                <w:lang w:val="ru-RU"/>
              </w:rPr>
            </w:rPrChange>
          </w:rPr>
          <w:delText>рассмотрение</w:delText>
        </w:r>
        <w:r w:rsidRPr="00125730" w:rsidDel="009B27D3">
          <w:rPr>
            <w:lang w:val="ru-RU"/>
            <w:rPrChange w:id="47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76" w:author="Shalimova, Elena" w:date="2018-10-25T10:55:00Z">
              <w:rPr>
                <w:szCs w:val="22"/>
                <w:lang w:val="ru-RU"/>
              </w:rPr>
            </w:rPrChange>
          </w:rPr>
          <w:delText>Регламента</w:delText>
        </w:r>
        <w:r w:rsidRPr="00125730" w:rsidDel="009B27D3">
          <w:rPr>
            <w:lang w:val="ru-RU"/>
            <w:rPrChange w:id="47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78" w:author="Shalimova, Elena" w:date="2018-10-25T10:55:00Z">
              <w:rPr>
                <w:szCs w:val="22"/>
                <w:lang w:val="ru-RU"/>
              </w:rPr>
            </w:rPrChange>
          </w:rPr>
          <w:delText>международной</w:delText>
        </w:r>
        <w:r w:rsidRPr="00125730" w:rsidDel="009B27D3">
          <w:rPr>
            <w:lang w:val="ru-RU"/>
            <w:rPrChange w:id="47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80" w:author="Shalimova, Elena" w:date="2018-10-25T10:55:00Z">
              <w:rPr>
                <w:szCs w:val="22"/>
                <w:lang w:val="ru-RU"/>
              </w:rPr>
            </w:rPrChange>
          </w:rPr>
          <w:delText>электросвязи</w:delText>
        </w:r>
        <w:r w:rsidRPr="00125730" w:rsidDel="009B27D3">
          <w:rPr>
            <w:lang w:val="ru-RU"/>
            <w:rPrChange w:id="481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482" w:author="Shalimova, Elena" w:date="2018-10-25T10:55:00Z">
              <w:rPr>
                <w:szCs w:val="22"/>
                <w:lang w:val="ru-RU"/>
              </w:rPr>
            </w:rPrChange>
          </w:rPr>
          <w:delText>признавая</w:delText>
        </w:r>
        <w:r w:rsidRPr="00125730" w:rsidDel="009B27D3">
          <w:rPr>
            <w:lang w:val="ru-RU"/>
            <w:rPrChange w:id="483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484" w:author="Shalimova, Elena" w:date="2018-10-25T10:55:00Z">
              <w:rPr>
                <w:szCs w:val="22"/>
                <w:lang w:val="ru-RU"/>
              </w:rPr>
            </w:rPrChange>
          </w:rPr>
          <w:delText>что</w:delText>
        </w:r>
        <w:r w:rsidRPr="00125730" w:rsidDel="009B27D3">
          <w:rPr>
            <w:lang w:val="ru-RU"/>
            <w:rPrChange w:id="48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86" w:author="Shalimova, Elena" w:date="2018-10-25T10:55:00Z">
              <w:rPr>
                <w:szCs w:val="22"/>
                <w:lang w:val="ru-RU"/>
              </w:rPr>
            </w:rPrChange>
          </w:rPr>
          <w:delText>Сектор</w:delText>
        </w:r>
        <w:r w:rsidRPr="00125730" w:rsidDel="009B27D3">
          <w:rPr>
            <w:lang w:val="ru-RU"/>
            <w:rPrChange w:id="48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88" w:author="Shalimova, Elena" w:date="2018-10-25T10:55:00Z">
              <w:rPr>
                <w:szCs w:val="22"/>
                <w:lang w:val="ru-RU"/>
              </w:rPr>
            </w:rPrChange>
          </w:rPr>
          <w:delText>стандартизации</w:delText>
        </w:r>
        <w:r w:rsidRPr="00125730" w:rsidDel="009B27D3">
          <w:rPr>
            <w:lang w:val="ru-RU"/>
            <w:rPrChange w:id="48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90" w:author="Shalimova, Elena" w:date="2018-10-25T10:55:00Z">
              <w:rPr>
                <w:szCs w:val="22"/>
                <w:lang w:val="ru-RU"/>
              </w:rPr>
            </w:rPrChange>
          </w:rPr>
          <w:delText>электросвязи</w:delText>
        </w:r>
        <w:r w:rsidRPr="00125730" w:rsidDel="009B27D3">
          <w:rPr>
            <w:lang w:val="ru-RU"/>
            <w:rPrChange w:id="49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92" w:author="Shalimova, Elena" w:date="2018-10-25T10:55:00Z">
              <w:rPr>
                <w:szCs w:val="22"/>
                <w:lang w:val="ru-RU"/>
              </w:rPr>
            </w:rPrChange>
          </w:rPr>
          <w:delText>МСЭ</w:delText>
        </w:r>
        <w:r w:rsidRPr="00125730" w:rsidDel="009B27D3">
          <w:rPr>
            <w:lang w:val="ru-RU"/>
            <w:rPrChange w:id="49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94" w:author="Shalimova, Elena" w:date="2018-10-25T10:55:00Z">
              <w:rPr>
                <w:szCs w:val="22"/>
                <w:lang w:val="ru-RU"/>
              </w:rPr>
            </w:rPrChange>
          </w:rPr>
          <w:delText>проводит</w:delText>
        </w:r>
        <w:r w:rsidRPr="00125730" w:rsidDel="009B27D3">
          <w:rPr>
            <w:lang w:val="ru-RU"/>
            <w:rPrChange w:id="49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96" w:author="Shalimova, Elena" w:date="2018-10-25T10:55:00Z">
              <w:rPr>
                <w:szCs w:val="22"/>
                <w:lang w:val="ru-RU"/>
              </w:rPr>
            </w:rPrChange>
          </w:rPr>
          <w:delText>основную</w:delText>
        </w:r>
        <w:r w:rsidRPr="00125730" w:rsidDel="009B27D3">
          <w:rPr>
            <w:lang w:val="ru-RU"/>
            <w:rPrChange w:id="49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498" w:author="Shalimova, Elena" w:date="2018-10-25T10:55:00Z">
              <w:rPr>
                <w:szCs w:val="22"/>
                <w:lang w:val="ru-RU"/>
              </w:rPr>
            </w:rPrChange>
          </w:rPr>
          <w:delText>часть</w:delText>
        </w:r>
        <w:r w:rsidRPr="00125730" w:rsidDel="009B27D3">
          <w:rPr>
            <w:lang w:val="ru-RU"/>
            <w:rPrChange w:id="49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00" w:author="Shalimova, Elena" w:date="2018-10-25T10:55:00Z">
              <w:rPr>
                <w:szCs w:val="22"/>
                <w:lang w:val="ru-RU"/>
              </w:rPr>
            </w:rPrChange>
          </w:rPr>
          <w:delText>работы</w:delText>
        </w:r>
        <w:r w:rsidRPr="00125730" w:rsidDel="009B27D3">
          <w:rPr>
            <w:lang w:val="ru-RU"/>
            <w:rPrChange w:id="501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502" w:author="Shalimova, Elena" w:date="2018-10-25T10:55:00Z">
              <w:rPr>
                <w:szCs w:val="22"/>
                <w:lang w:val="ru-RU"/>
              </w:rPr>
            </w:rPrChange>
          </w:rPr>
          <w:delText>относящейся</w:delText>
        </w:r>
        <w:r w:rsidRPr="00125730" w:rsidDel="009B27D3">
          <w:rPr>
            <w:lang w:val="ru-RU"/>
            <w:rPrChange w:id="50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04" w:author="Shalimova, Elena" w:date="2018-10-25T10:55:00Z">
              <w:rPr>
                <w:szCs w:val="22"/>
                <w:lang w:val="ru-RU"/>
              </w:rPr>
            </w:rPrChange>
          </w:rPr>
          <w:delText>к</w:delText>
        </w:r>
        <w:r w:rsidRPr="00125730" w:rsidDel="009B27D3">
          <w:rPr>
            <w:lang w:val="ru-RU"/>
            <w:rPrChange w:id="50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06" w:author="Shalimova, Elena" w:date="2018-10-25T10:55:00Z">
              <w:rPr>
                <w:szCs w:val="22"/>
                <w:lang w:val="ru-RU"/>
              </w:rPr>
            </w:rPrChange>
          </w:rPr>
          <w:delText>Регламенту</w:delText>
        </w:r>
        <w:r w:rsidRPr="00125730" w:rsidDel="009B27D3">
          <w:rPr>
            <w:lang w:val="ru-RU"/>
            <w:rPrChange w:id="50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08" w:author="Shalimova, Elena" w:date="2018-10-25T10:55:00Z">
              <w:rPr>
                <w:szCs w:val="22"/>
                <w:lang w:val="ru-RU"/>
              </w:rPr>
            </w:rPrChange>
          </w:rPr>
          <w:delText>международной</w:delText>
        </w:r>
        <w:r w:rsidRPr="00125730" w:rsidDel="009B27D3">
          <w:rPr>
            <w:lang w:val="ru-RU"/>
            <w:rPrChange w:id="50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10" w:author="Shalimova, Elena" w:date="2018-10-25T10:55:00Z">
              <w:rPr>
                <w:szCs w:val="22"/>
                <w:lang w:val="ru-RU"/>
              </w:rPr>
            </w:rPrChange>
          </w:rPr>
          <w:delText>электросвязи</w:delText>
        </w:r>
        <w:r w:rsidRPr="00125730" w:rsidDel="009B27D3">
          <w:rPr>
            <w:lang w:val="ru-RU"/>
            <w:rPrChange w:id="511" w:author="Shalimova, Elena" w:date="2018-10-25T10:55:00Z">
              <w:rPr>
                <w:szCs w:val="22"/>
                <w:lang w:val="en-US"/>
              </w:rPr>
            </w:rPrChange>
          </w:rPr>
          <w:delText>;</w:delText>
        </w:r>
      </w:del>
    </w:p>
    <w:p w:rsidR="009B7677" w:rsidRPr="00125730" w:rsidDel="009B27D3" w:rsidRDefault="009B27D3" w:rsidP="007F13A4">
      <w:pPr>
        <w:rPr>
          <w:del w:id="512" w:author="Shalimova, Elena" w:date="2018-10-18T17:25:00Z"/>
          <w:lang w:val="ru-RU"/>
          <w:rPrChange w:id="513" w:author="Shalimova, Elena" w:date="2018-10-25T10:55:00Z">
            <w:rPr>
              <w:del w:id="514" w:author="Shalimova, Elena" w:date="2018-10-18T17:25:00Z"/>
              <w:szCs w:val="22"/>
              <w:lang w:val="en-US"/>
            </w:rPr>
          </w:rPrChange>
        </w:rPr>
      </w:pPr>
      <w:del w:id="515" w:author="Shalimova, Elena" w:date="2018-10-18T17:25:00Z">
        <w:r w:rsidRPr="00125730" w:rsidDel="009B27D3">
          <w:rPr>
            <w:lang w:val="ru-RU"/>
            <w:rPrChange w:id="516" w:author="Shalimova, Elena" w:date="2018-10-25T10:55:00Z">
              <w:rPr>
                <w:szCs w:val="22"/>
                <w:lang w:val="en-US"/>
              </w:rPr>
            </w:rPrChange>
          </w:rPr>
          <w:delText>2</w:delText>
        </w:r>
        <w:r w:rsidRPr="00125730" w:rsidDel="009B27D3">
          <w:rPr>
            <w:lang w:val="ru-RU"/>
            <w:rPrChange w:id="517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9B27D3">
          <w:rPr>
            <w:lang w:val="ru-RU"/>
            <w:rPrChange w:id="518" w:author="Shalimova, Elena" w:date="2018-10-25T10:55:00Z">
              <w:rPr>
                <w:szCs w:val="22"/>
                <w:lang w:val="ru-RU"/>
              </w:rPr>
            </w:rPrChange>
          </w:rPr>
          <w:delText>представить</w:delText>
        </w:r>
        <w:r w:rsidRPr="00125730" w:rsidDel="009B27D3">
          <w:rPr>
            <w:lang w:val="ru-RU"/>
            <w:rPrChange w:id="519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20" w:author="Shalimova, Elena" w:date="2018-10-25T10:55:00Z">
              <w:rPr>
                <w:szCs w:val="22"/>
                <w:lang w:val="ru-RU"/>
              </w:rPr>
            </w:rPrChange>
          </w:rPr>
          <w:delText>результаты</w:delText>
        </w:r>
        <w:r w:rsidRPr="00125730" w:rsidDel="009B27D3">
          <w:rPr>
            <w:lang w:val="ru-RU"/>
            <w:rPrChange w:id="521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22" w:author="Shalimova, Elena" w:date="2018-10-25T10:55:00Z">
              <w:rPr>
                <w:szCs w:val="22"/>
                <w:lang w:val="ru-RU"/>
              </w:rPr>
            </w:rPrChange>
          </w:rPr>
          <w:delText>своей</w:delText>
        </w:r>
        <w:r w:rsidRPr="00125730" w:rsidDel="009B27D3">
          <w:rPr>
            <w:lang w:val="ru-RU"/>
            <w:rPrChange w:id="523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24" w:author="Shalimova, Elena" w:date="2018-10-25T10:55:00Z">
              <w:rPr>
                <w:szCs w:val="22"/>
                <w:lang w:val="ru-RU"/>
              </w:rPr>
            </w:rPrChange>
          </w:rPr>
          <w:delText>работы</w:delText>
        </w:r>
        <w:r w:rsidRPr="00125730" w:rsidDel="009B27D3">
          <w:rPr>
            <w:lang w:val="ru-RU"/>
            <w:rPrChange w:id="525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26" w:author="Shalimova, Elena" w:date="2018-10-25T10:55:00Z">
              <w:rPr>
                <w:szCs w:val="22"/>
                <w:lang w:val="ru-RU"/>
              </w:rPr>
            </w:rPrChange>
          </w:rPr>
          <w:delText>ГЭ</w:delText>
        </w:r>
        <w:r w:rsidRPr="00125730" w:rsidDel="009B27D3">
          <w:rPr>
            <w:lang w:val="ru-RU"/>
            <w:rPrChange w:id="527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28" w:author="Shalimova, Elena" w:date="2018-10-25T10:55:00Z">
              <w:rPr>
                <w:szCs w:val="22"/>
                <w:lang w:val="ru-RU"/>
              </w:rPr>
            </w:rPrChange>
          </w:rPr>
          <w:delText>РМЭ</w:delText>
        </w:r>
        <w:r w:rsidRPr="00125730" w:rsidDel="009B27D3">
          <w:rPr>
            <w:lang w:val="ru-RU"/>
            <w:rPrChange w:id="529" w:author="Shalimova, Elena" w:date="2018-10-25T10:55:00Z">
              <w:rPr>
                <w:szCs w:val="22"/>
                <w:lang w:val="en-US"/>
              </w:rPr>
            </w:rPrChange>
          </w:rPr>
          <w:delText>;</w:delText>
        </w:r>
      </w:del>
    </w:p>
    <w:p w:rsidR="0006409F" w:rsidRPr="00125730" w:rsidDel="0006409F" w:rsidRDefault="009B27D3">
      <w:pPr>
        <w:rPr>
          <w:del w:id="530" w:author="Shalimova, Elena" w:date="2018-10-19T10:34:00Z"/>
          <w:lang w:val="ru-RU"/>
          <w:rPrChange w:id="531" w:author="Shalimova, Elena" w:date="2018-10-25T10:55:00Z">
            <w:rPr>
              <w:del w:id="532" w:author="Shalimova, Elena" w:date="2018-10-19T10:34:00Z"/>
              <w:szCs w:val="22"/>
              <w:lang w:val="en-US"/>
            </w:rPr>
          </w:rPrChange>
        </w:rPr>
        <w:pPrChange w:id="533" w:author="Chi, Jianping" w:date="2018-10-17T10:06:00Z">
          <w:pPr>
            <w:keepNext/>
            <w:keepLines/>
            <w:tabs>
              <w:tab w:val="clear" w:pos="1134"/>
              <w:tab w:val="clear" w:pos="1701"/>
              <w:tab w:val="clear" w:pos="2268"/>
              <w:tab w:val="clear" w:pos="2835"/>
            </w:tabs>
            <w:spacing w:before="160"/>
            <w:ind w:left="567"/>
          </w:pPr>
        </w:pPrChange>
      </w:pPr>
      <w:del w:id="534" w:author="Shalimova, Elena" w:date="2018-10-18T17:25:00Z">
        <w:r w:rsidRPr="00125730" w:rsidDel="009B27D3">
          <w:rPr>
            <w:lang w:val="ru-RU"/>
            <w:rPrChange w:id="535" w:author="Shalimova, Elena" w:date="2018-10-25T10:55:00Z">
              <w:rPr>
                <w:szCs w:val="22"/>
                <w:lang w:val="en-US"/>
              </w:rPr>
            </w:rPrChange>
          </w:rPr>
          <w:delText>3</w:delText>
        </w:r>
        <w:r w:rsidRPr="00125730" w:rsidDel="009B27D3">
          <w:rPr>
            <w:lang w:val="ru-RU"/>
            <w:rPrChange w:id="536" w:author="Shalimova, Elena" w:date="2018-10-25T10:55:00Z">
              <w:rPr>
                <w:szCs w:val="22"/>
                <w:lang w:val="en-US"/>
              </w:rPr>
            </w:rPrChange>
          </w:rPr>
          <w:tab/>
        </w:r>
        <w:r w:rsidRPr="00125730" w:rsidDel="009B27D3">
          <w:rPr>
            <w:lang w:val="ru-RU"/>
            <w:rPrChange w:id="537" w:author="Shalimova, Elena" w:date="2018-10-25T10:55:00Z">
              <w:rPr>
                <w:szCs w:val="22"/>
                <w:lang w:val="ru-RU"/>
              </w:rPr>
            </w:rPrChange>
          </w:rPr>
          <w:delText>рассмотреть</w:delText>
        </w:r>
        <w:r w:rsidRPr="00125730" w:rsidDel="009B27D3">
          <w:rPr>
            <w:lang w:val="ru-RU"/>
            <w:rPrChange w:id="53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39" w:author="Shalimova, Elena" w:date="2018-10-25T10:55:00Z">
              <w:rPr>
                <w:szCs w:val="22"/>
                <w:lang w:val="ru-RU"/>
              </w:rPr>
            </w:rPrChange>
          </w:rPr>
          <w:delText>вопрос</w:delText>
        </w:r>
        <w:r w:rsidRPr="00125730" w:rsidDel="009B27D3">
          <w:rPr>
            <w:lang w:val="ru-RU"/>
            <w:rPrChange w:id="54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41" w:author="Shalimova, Elena" w:date="2018-10-25T10:55:00Z">
              <w:rPr>
                <w:szCs w:val="22"/>
                <w:lang w:val="ru-RU"/>
              </w:rPr>
            </w:rPrChange>
          </w:rPr>
          <w:delText>о</w:delText>
        </w:r>
        <w:r w:rsidRPr="00125730" w:rsidDel="009B27D3">
          <w:rPr>
            <w:lang w:val="ru-RU"/>
            <w:rPrChange w:id="54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43" w:author="Shalimova, Elena" w:date="2018-10-25T10:55:00Z">
              <w:rPr>
                <w:szCs w:val="22"/>
                <w:lang w:val="ru-RU"/>
              </w:rPr>
            </w:rPrChange>
          </w:rPr>
          <w:delText>предоставлении</w:delText>
        </w:r>
        <w:r w:rsidRPr="00125730" w:rsidDel="009B27D3">
          <w:rPr>
            <w:lang w:val="ru-RU"/>
            <w:rPrChange w:id="54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45" w:author="Shalimova, Elena" w:date="2018-10-25T10:55:00Z">
              <w:rPr>
                <w:szCs w:val="22"/>
                <w:lang w:val="ru-RU"/>
              </w:rPr>
            </w:rPrChange>
          </w:rPr>
          <w:delText>стипендий</w:delText>
        </w:r>
        <w:r w:rsidRPr="00125730" w:rsidDel="009B27D3">
          <w:rPr>
            <w:lang w:val="ru-RU"/>
            <w:rPrChange w:id="546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547" w:author="Shalimova, Elena" w:date="2018-10-25T10:55:00Z">
              <w:rPr>
                <w:szCs w:val="22"/>
                <w:lang w:val="ru-RU"/>
              </w:rPr>
            </w:rPrChange>
          </w:rPr>
          <w:delText>при</w:delText>
        </w:r>
        <w:r w:rsidRPr="00125730" w:rsidDel="009B27D3">
          <w:rPr>
            <w:lang w:val="ru-RU"/>
            <w:rPrChange w:id="54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49" w:author="Shalimova, Elena" w:date="2018-10-25T10:55:00Z">
              <w:rPr>
                <w:szCs w:val="22"/>
                <w:lang w:val="ru-RU"/>
              </w:rPr>
            </w:rPrChange>
          </w:rPr>
          <w:delText>наличии</w:delText>
        </w:r>
        <w:r w:rsidRPr="00125730" w:rsidDel="009B27D3">
          <w:rPr>
            <w:lang w:val="ru-RU"/>
            <w:rPrChange w:id="55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51" w:author="Shalimova, Elena" w:date="2018-10-25T10:55:00Z">
              <w:rPr>
                <w:szCs w:val="22"/>
                <w:lang w:val="ru-RU"/>
              </w:rPr>
            </w:rPrChange>
          </w:rPr>
          <w:delText>ресурсов</w:delText>
        </w:r>
        <w:r w:rsidRPr="00125730" w:rsidDel="009B27D3">
          <w:rPr>
            <w:lang w:val="ru-RU"/>
            <w:rPrChange w:id="552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553" w:author="Shalimova, Elena" w:date="2018-10-25T10:55:00Z">
              <w:rPr>
                <w:szCs w:val="22"/>
                <w:lang w:val="ru-RU"/>
              </w:rPr>
            </w:rPrChange>
          </w:rPr>
          <w:delText>для</w:delText>
        </w:r>
        <w:r w:rsidRPr="00125730" w:rsidDel="009B27D3">
          <w:rPr>
            <w:lang w:val="ru-RU"/>
            <w:rPrChange w:id="55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55" w:author="Shalimova, Elena" w:date="2018-10-25T10:55:00Z">
              <w:rPr>
                <w:szCs w:val="22"/>
                <w:lang w:val="ru-RU"/>
              </w:rPr>
            </w:rPrChange>
          </w:rPr>
          <w:delText>развивающихся</w:delText>
        </w:r>
        <w:r w:rsidRPr="00125730" w:rsidDel="009B27D3">
          <w:rPr>
            <w:lang w:val="ru-RU"/>
            <w:rPrChange w:id="55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57" w:author="Shalimova, Elena" w:date="2018-10-25T10:55:00Z">
              <w:rPr>
                <w:szCs w:val="22"/>
                <w:lang w:val="ru-RU"/>
              </w:rPr>
            </w:rPrChange>
          </w:rPr>
          <w:delText>и</w:delText>
        </w:r>
        <w:r w:rsidRPr="00125730" w:rsidDel="009B27D3">
          <w:rPr>
            <w:lang w:val="ru-RU"/>
            <w:rPrChange w:id="55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59" w:author="Shalimova, Elena" w:date="2018-10-25T10:55:00Z">
              <w:rPr>
                <w:szCs w:val="22"/>
                <w:lang w:val="ru-RU"/>
              </w:rPr>
            </w:rPrChange>
          </w:rPr>
          <w:delText>наименее</w:delText>
        </w:r>
        <w:r w:rsidRPr="00125730" w:rsidDel="009B27D3">
          <w:rPr>
            <w:lang w:val="ru-RU"/>
            <w:rPrChange w:id="56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61" w:author="Shalimova, Elena" w:date="2018-10-25T10:55:00Z">
              <w:rPr>
                <w:szCs w:val="22"/>
                <w:lang w:val="ru-RU"/>
              </w:rPr>
            </w:rPrChange>
          </w:rPr>
          <w:delText>развитых</w:delText>
        </w:r>
        <w:r w:rsidRPr="00125730" w:rsidDel="009B27D3">
          <w:rPr>
            <w:lang w:val="ru-RU"/>
            <w:rPrChange w:id="56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63" w:author="Shalimova, Elena" w:date="2018-10-25T10:55:00Z">
              <w:rPr>
                <w:szCs w:val="22"/>
                <w:lang w:val="ru-RU"/>
              </w:rPr>
            </w:rPrChange>
          </w:rPr>
          <w:delText>стран</w:delText>
        </w:r>
        <w:r w:rsidRPr="00125730" w:rsidDel="009B27D3">
          <w:rPr>
            <w:lang w:val="ru-RU"/>
            <w:rPrChange w:id="564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565" w:author="Shalimova, Elena" w:date="2018-10-25T10:55:00Z">
              <w:rPr>
                <w:szCs w:val="22"/>
                <w:lang w:val="ru-RU"/>
              </w:rPr>
            </w:rPrChange>
          </w:rPr>
          <w:delText>в</w:delText>
        </w:r>
        <w:r w:rsidRPr="00125730" w:rsidDel="009B27D3">
          <w:rPr>
            <w:lang w:val="ru-RU"/>
            <w:rPrChange w:id="56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67" w:author="Shalimova, Elena" w:date="2018-10-25T10:55:00Z">
              <w:rPr>
                <w:szCs w:val="22"/>
                <w:lang w:val="ru-RU"/>
              </w:rPr>
            </w:rPrChange>
          </w:rPr>
          <w:delText>соответствии</w:delText>
        </w:r>
        <w:r w:rsidRPr="00125730" w:rsidDel="009B27D3">
          <w:rPr>
            <w:lang w:val="ru-RU"/>
            <w:rPrChange w:id="56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69" w:author="Shalimova, Elena" w:date="2018-10-25T10:55:00Z">
              <w:rPr>
                <w:szCs w:val="22"/>
                <w:lang w:val="ru-RU"/>
              </w:rPr>
            </w:rPrChange>
          </w:rPr>
          <w:delText>со</w:delText>
        </w:r>
        <w:r w:rsidRPr="00125730" w:rsidDel="009B27D3">
          <w:rPr>
            <w:lang w:val="ru-RU"/>
            <w:rPrChange w:id="57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71" w:author="Shalimova, Elena" w:date="2018-10-25T10:55:00Z">
              <w:rPr>
                <w:szCs w:val="22"/>
                <w:lang w:val="ru-RU"/>
              </w:rPr>
            </w:rPrChange>
          </w:rPr>
          <w:delText>списком</w:delText>
        </w:r>
        <w:r w:rsidRPr="00125730" w:rsidDel="009B27D3">
          <w:rPr>
            <w:lang w:val="ru-RU"/>
            <w:rPrChange w:id="572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573" w:author="Shalimova, Elena" w:date="2018-10-25T10:55:00Z">
              <w:rPr>
                <w:szCs w:val="22"/>
                <w:lang w:val="ru-RU"/>
              </w:rPr>
            </w:rPrChange>
          </w:rPr>
          <w:delText>установленным</w:delText>
        </w:r>
        <w:r w:rsidRPr="00125730" w:rsidDel="009B27D3">
          <w:rPr>
            <w:lang w:val="ru-RU"/>
            <w:rPrChange w:id="57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75" w:author="Shalimova, Elena" w:date="2018-10-25T10:55:00Z">
              <w:rPr>
                <w:szCs w:val="22"/>
                <w:lang w:val="ru-RU"/>
              </w:rPr>
            </w:rPrChange>
          </w:rPr>
          <w:delText>Организацией</w:delText>
        </w:r>
        <w:r w:rsidRPr="00125730" w:rsidDel="009B27D3">
          <w:rPr>
            <w:lang w:val="ru-RU"/>
            <w:rPrChange w:id="57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77" w:author="Shalimova, Elena" w:date="2018-10-25T10:55:00Z">
              <w:rPr>
                <w:szCs w:val="22"/>
                <w:lang w:val="ru-RU"/>
              </w:rPr>
            </w:rPrChange>
          </w:rPr>
          <w:delText>Объединенных</w:delText>
        </w:r>
        <w:r w:rsidRPr="00125730" w:rsidDel="009B27D3">
          <w:rPr>
            <w:lang w:val="ru-RU"/>
            <w:rPrChange w:id="57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79" w:author="Shalimova, Elena" w:date="2018-10-25T10:55:00Z">
              <w:rPr>
                <w:szCs w:val="22"/>
                <w:lang w:val="ru-RU"/>
              </w:rPr>
            </w:rPrChange>
          </w:rPr>
          <w:delText>Наций</w:delText>
        </w:r>
        <w:r w:rsidRPr="00125730" w:rsidDel="009B27D3">
          <w:rPr>
            <w:lang w:val="ru-RU"/>
            <w:rPrChange w:id="580" w:author="Shalimova, Elena" w:date="2018-10-25T10:55:00Z">
              <w:rPr>
                <w:szCs w:val="22"/>
                <w:lang w:val="en-US"/>
              </w:rPr>
            </w:rPrChange>
          </w:rPr>
          <w:delText xml:space="preserve">, </w:delText>
        </w:r>
        <w:r w:rsidRPr="00125730" w:rsidDel="009B27D3">
          <w:rPr>
            <w:lang w:val="ru-RU"/>
            <w:rPrChange w:id="581" w:author="Shalimova, Elena" w:date="2018-10-25T10:55:00Z">
              <w:rPr>
                <w:szCs w:val="22"/>
                <w:lang w:val="ru-RU"/>
              </w:rPr>
            </w:rPrChange>
          </w:rPr>
          <w:delText>чтобы</w:delText>
        </w:r>
        <w:r w:rsidRPr="00125730" w:rsidDel="009B27D3">
          <w:rPr>
            <w:lang w:val="ru-RU"/>
            <w:rPrChange w:id="58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83" w:author="Shalimova, Elena" w:date="2018-10-25T10:55:00Z">
              <w:rPr>
                <w:szCs w:val="22"/>
                <w:lang w:val="ru-RU"/>
              </w:rPr>
            </w:rPrChange>
          </w:rPr>
          <w:delText>расширить</w:delText>
        </w:r>
        <w:r w:rsidRPr="00125730" w:rsidDel="009B27D3">
          <w:rPr>
            <w:lang w:val="ru-RU"/>
            <w:rPrChange w:id="58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85" w:author="Shalimova, Elena" w:date="2018-10-25T10:55:00Z">
              <w:rPr>
                <w:szCs w:val="22"/>
                <w:lang w:val="ru-RU"/>
              </w:rPr>
            </w:rPrChange>
          </w:rPr>
          <w:delText>их</w:delText>
        </w:r>
        <w:r w:rsidRPr="00125730" w:rsidDel="009B27D3">
          <w:rPr>
            <w:lang w:val="ru-RU"/>
            <w:rPrChange w:id="586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87" w:author="Shalimova, Elena" w:date="2018-10-25T10:55:00Z">
              <w:rPr>
                <w:szCs w:val="22"/>
                <w:lang w:val="ru-RU"/>
              </w:rPr>
            </w:rPrChange>
          </w:rPr>
          <w:delText>участие</w:delText>
        </w:r>
        <w:r w:rsidRPr="00125730" w:rsidDel="009B27D3">
          <w:rPr>
            <w:lang w:val="ru-RU"/>
            <w:rPrChange w:id="588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89" w:author="Shalimova, Elena" w:date="2018-10-25T10:55:00Z">
              <w:rPr>
                <w:szCs w:val="22"/>
                <w:lang w:val="ru-RU"/>
              </w:rPr>
            </w:rPrChange>
          </w:rPr>
          <w:delText>в</w:delText>
        </w:r>
        <w:r w:rsidRPr="00125730" w:rsidDel="009B27D3">
          <w:rPr>
            <w:lang w:val="ru-RU"/>
            <w:rPrChange w:id="590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91" w:author="Shalimova, Elena" w:date="2018-10-25T10:55:00Z">
              <w:rPr>
                <w:szCs w:val="22"/>
                <w:lang w:val="ru-RU"/>
              </w:rPr>
            </w:rPrChange>
          </w:rPr>
          <w:delText>работе</w:delText>
        </w:r>
        <w:r w:rsidRPr="00125730" w:rsidDel="009B27D3">
          <w:rPr>
            <w:lang w:val="ru-RU"/>
            <w:rPrChange w:id="592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93" w:author="Shalimova, Elena" w:date="2018-10-25T10:55:00Z">
              <w:rPr>
                <w:szCs w:val="22"/>
                <w:lang w:val="ru-RU"/>
              </w:rPr>
            </w:rPrChange>
          </w:rPr>
          <w:delText>группы</w:delText>
        </w:r>
        <w:r w:rsidRPr="00125730" w:rsidDel="009B27D3">
          <w:rPr>
            <w:lang w:val="ru-RU"/>
            <w:rPrChange w:id="594" w:author="Shalimova, Elena" w:date="2018-10-25T10:55:00Z">
              <w:rPr>
                <w:szCs w:val="22"/>
                <w:lang w:val="en-US"/>
              </w:rPr>
            </w:rPrChange>
          </w:rPr>
          <w:delText xml:space="preserve"> </w:delText>
        </w:r>
        <w:r w:rsidRPr="00125730" w:rsidDel="009B27D3">
          <w:rPr>
            <w:lang w:val="ru-RU"/>
            <w:rPrChange w:id="595" w:author="Shalimova, Elena" w:date="2018-10-25T10:55:00Z">
              <w:rPr>
                <w:szCs w:val="22"/>
                <w:lang w:val="ru-RU"/>
              </w:rPr>
            </w:rPrChange>
          </w:rPr>
          <w:delText>экспертов</w:delText>
        </w:r>
        <w:r w:rsidRPr="00125730" w:rsidDel="009B27D3">
          <w:rPr>
            <w:lang w:val="ru-RU"/>
            <w:rPrChange w:id="596" w:author="Shalimova, Elena" w:date="2018-10-25T10:55:00Z">
              <w:rPr>
                <w:szCs w:val="22"/>
                <w:lang w:val="en-US"/>
              </w:rPr>
            </w:rPrChange>
          </w:rPr>
          <w:delText>,</w:delText>
        </w:r>
      </w:del>
    </w:p>
    <w:p w:rsidR="009B27D3" w:rsidRPr="00125730" w:rsidRDefault="009B27D3" w:rsidP="007F13A4">
      <w:pPr>
        <w:rPr>
          <w:ins w:id="597" w:author="Shalimova, Elena" w:date="2018-10-18T17:26:00Z"/>
          <w:lang w:val="ru-RU"/>
          <w:rPrChange w:id="598" w:author="Shalimova, Elena" w:date="2018-10-25T10:55:00Z">
            <w:rPr>
              <w:ins w:id="599" w:author="Shalimova, Elena" w:date="2018-10-18T17:26:00Z"/>
              <w:szCs w:val="22"/>
              <w:lang w:val="ru-RU" w:eastAsia="zh-CN"/>
            </w:rPr>
          </w:rPrChange>
        </w:rPr>
      </w:pPr>
      <w:ins w:id="600" w:author="Shalimova, Elena" w:date="2018-10-18T17:26:00Z">
        <w:r w:rsidRPr="00125730">
          <w:rPr>
            <w:lang w:val="ru-RU"/>
            <w:rPrChange w:id="601" w:author="Shalimova, Elena" w:date="2018-10-25T10:55:00Z">
              <w:rPr>
                <w:rFonts w:ascii="Microsoft YaHei" w:eastAsia="Microsoft YaHei" w:hAnsi="Microsoft YaHei" w:cs="Microsoft YaHei"/>
                <w:lang w:eastAsia="zh-CN"/>
              </w:rPr>
            </w:rPrChange>
          </w:rPr>
          <w:t>1</w:t>
        </w:r>
        <w:r w:rsidRPr="00125730">
          <w:rPr>
            <w:lang w:val="ru-RU"/>
            <w:rPrChange w:id="602" w:author="Shalimova, Elena" w:date="2018-10-25T10:55:00Z">
              <w:rPr>
                <w:szCs w:val="22"/>
                <w:lang w:val="ru-RU" w:eastAsia="zh-CN"/>
              </w:rPr>
            </w:rPrChange>
          </w:rPr>
          <w:tab/>
        </w:r>
      </w:ins>
      <w:ins w:id="603" w:author="Pogodin, Andrey" w:date="2018-10-22T18:08:00Z">
        <w:r w:rsidR="00366C69" w:rsidRPr="00125730">
          <w:rPr>
            <w:lang w:val="ru-RU"/>
            <w:rPrChange w:id="604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внести </w:t>
        </w:r>
        <w:r w:rsidR="00EC7E79" w:rsidRPr="00125730">
          <w:rPr>
            <w:lang w:val="ru-RU"/>
            <w:rPrChange w:id="605" w:author="Shalimova, Elena" w:date="2018-10-25T10:55:00Z">
              <w:rPr>
                <w:szCs w:val="22"/>
                <w:lang w:val="ru-RU" w:eastAsia="zh-CN"/>
              </w:rPr>
            </w:rPrChange>
          </w:rPr>
          <w:t>в ра</w:t>
        </w:r>
      </w:ins>
      <w:ins w:id="606" w:author="Shalimova, Elena" w:date="2018-10-25T10:25:00Z">
        <w:r w:rsidR="00F20B7A" w:rsidRPr="00125730">
          <w:rPr>
            <w:lang w:val="ru-RU"/>
            <w:rPrChange w:id="607" w:author="Shalimova, Elena" w:date="2018-10-25T10:55:00Z">
              <w:rPr>
                <w:szCs w:val="22"/>
                <w:lang w:val="ru-RU" w:eastAsia="zh-CN"/>
              </w:rPr>
            </w:rPrChange>
          </w:rPr>
          <w:t>м</w:t>
        </w:r>
      </w:ins>
      <w:ins w:id="608" w:author="Pogodin, Andrey" w:date="2018-10-22T18:08:00Z">
        <w:r w:rsidR="00EC7E79" w:rsidRPr="00125730">
          <w:rPr>
            <w:lang w:val="ru-RU"/>
            <w:rPrChange w:id="609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ках своих </w:t>
        </w:r>
      </w:ins>
      <w:ins w:id="610" w:author="Shalimova, Elena" w:date="2018-10-25T10:25:00Z">
        <w:r w:rsidR="00F20B7A" w:rsidRPr="00125730">
          <w:rPr>
            <w:lang w:val="ru-RU"/>
            <w:rPrChange w:id="611" w:author="Shalimova, Elena" w:date="2018-10-25T10:55:00Z">
              <w:rPr>
                <w:szCs w:val="22"/>
                <w:lang w:val="ru-RU" w:eastAsia="zh-CN"/>
              </w:rPr>
            </w:rPrChange>
          </w:rPr>
          <w:t>полномочий</w:t>
        </w:r>
      </w:ins>
      <w:ins w:id="612" w:author="Pogodin, Andrey" w:date="2018-10-22T18:08:00Z">
        <w:r w:rsidR="00EC7E79" w:rsidRPr="00125730">
          <w:rPr>
            <w:lang w:val="ru-RU"/>
            <w:rPrChange w:id="613" w:author="Shalimova, Elena" w:date="2018-10-25T10:55:00Z">
              <w:rPr>
                <w:szCs w:val="22"/>
                <w:lang w:val="ru-RU" w:eastAsia="zh-CN"/>
              </w:rPr>
            </w:rPrChange>
          </w:rPr>
          <w:t xml:space="preserve"> </w:t>
        </w:r>
        <w:r w:rsidR="00366C69" w:rsidRPr="00125730">
          <w:rPr>
            <w:lang w:val="ru-RU"/>
            <w:rPrChange w:id="614" w:author="Shalimova, Elena" w:date="2018-10-25T10:55:00Z">
              <w:rPr>
                <w:szCs w:val="22"/>
                <w:lang w:val="ru-RU" w:eastAsia="zh-CN"/>
              </w:rPr>
            </w:rPrChange>
          </w:rPr>
          <w:t>соответствующие предложения по пересмотру и представить соответствующие вклады</w:t>
        </w:r>
      </w:ins>
      <w:ins w:id="615" w:author="Shalimova, Elena" w:date="2018-10-18T17:26:00Z">
        <w:r w:rsidRPr="00125730">
          <w:rPr>
            <w:lang w:val="ru-RU"/>
            <w:rPrChange w:id="616" w:author="Shalimova, Elena" w:date="2018-10-25T10:55:00Z">
              <w:rPr>
                <w:szCs w:val="22"/>
                <w:lang w:val="ru-RU" w:eastAsia="zh-CN"/>
              </w:rPr>
            </w:rPrChange>
          </w:rPr>
          <w:t>;</w:t>
        </w:r>
      </w:ins>
    </w:p>
    <w:p w:rsidR="00141A7C" w:rsidRPr="00125730" w:rsidRDefault="00141A7C" w:rsidP="007F13A4">
      <w:pPr>
        <w:rPr>
          <w:ins w:id="617" w:author="Shalimova, Elena" w:date="2018-10-19T10:25:00Z"/>
          <w:lang w:val="ru-RU"/>
          <w:rPrChange w:id="618" w:author="Shalimova, Elena" w:date="2018-10-25T10:55:00Z">
            <w:rPr>
              <w:ins w:id="619" w:author="Shalimova, Elena" w:date="2018-10-19T10:25:00Z"/>
              <w:szCs w:val="22"/>
              <w:lang w:val="ru-RU"/>
            </w:rPr>
          </w:rPrChange>
        </w:rPr>
      </w:pPr>
      <w:ins w:id="620" w:author="Shalimova, Elena" w:date="2018-10-19T10:25:00Z">
        <w:r w:rsidRPr="00125730">
          <w:rPr>
            <w:lang w:val="ru-RU"/>
            <w:rPrChange w:id="621" w:author="Shalimova, Elena" w:date="2018-10-25T10:55:00Z">
              <w:rPr>
                <w:szCs w:val="22"/>
                <w:lang w:val="ru-RU"/>
              </w:rPr>
            </w:rPrChange>
          </w:rPr>
          <w:t>2</w:t>
        </w:r>
        <w:r w:rsidRPr="00125730">
          <w:rPr>
            <w:lang w:val="ru-RU"/>
            <w:rPrChange w:id="622" w:author="Shalimova, Elena" w:date="2018-10-25T10:55:00Z">
              <w:rPr>
                <w:szCs w:val="22"/>
                <w:lang w:val="ru-RU"/>
              </w:rPr>
            </w:rPrChange>
          </w:rPr>
          <w:tab/>
          <w:t>представить результаты своей работы ГЭ РМЭ;</w:t>
        </w:r>
      </w:ins>
    </w:p>
    <w:p w:rsidR="0006409F" w:rsidRPr="00125730" w:rsidRDefault="00141A7C" w:rsidP="007F13A4">
      <w:pPr>
        <w:rPr>
          <w:ins w:id="623" w:author="Shalimova, Elena" w:date="2018-10-19T10:35:00Z"/>
          <w:lang w:val="ru-RU"/>
          <w:rPrChange w:id="624" w:author="Shalimova, Elena" w:date="2018-10-25T10:55:00Z">
            <w:rPr>
              <w:ins w:id="625" w:author="Shalimova, Elena" w:date="2018-10-19T10:35:00Z"/>
              <w:szCs w:val="22"/>
              <w:lang w:val="ru-RU"/>
            </w:rPr>
          </w:rPrChange>
        </w:rPr>
      </w:pPr>
      <w:ins w:id="626" w:author="Shalimova, Elena" w:date="2018-10-19T10:25:00Z">
        <w:r w:rsidRPr="00125730">
          <w:rPr>
            <w:lang w:val="ru-RU"/>
            <w:rPrChange w:id="627" w:author="Shalimova, Elena" w:date="2018-10-25T10:55:00Z">
              <w:rPr>
                <w:szCs w:val="22"/>
                <w:lang w:val="ru-RU"/>
              </w:rPr>
            </w:rPrChange>
          </w:rPr>
          <w:t>3</w:t>
        </w:r>
        <w:r w:rsidRPr="00125730">
          <w:rPr>
            <w:lang w:val="ru-RU"/>
            <w:rPrChange w:id="628" w:author="Shalimova, Elena" w:date="2018-10-25T10:55:00Z">
              <w:rPr>
                <w:szCs w:val="22"/>
                <w:lang w:val="ru-RU"/>
              </w:rPr>
            </w:rPrChange>
          </w:rPr>
          <w:tab/>
          <w:t>рассмотреть вопрос о предоставлении стипендий, при наличии ресурсов, для развивающихся и наименее развитых стран, в соответствии со списком, установленным Организацией Объединенных Наций, чтобы расширить их участие в работе группы экспертов,</w:t>
        </w:r>
      </w:ins>
    </w:p>
    <w:p w:rsidR="009B7677" w:rsidRPr="00242DEF" w:rsidRDefault="009B27D3">
      <w:pPr>
        <w:pStyle w:val="Call"/>
        <w:rPr>
          <w:lang w:val="ru-RU"/>
        </w:rPr>
      </w:pPr>
      <w:r w:rsidRPr="00242DEF">
        <w:rPr>
          <w:lang w:val="ru-RU"/>
        </w:rPr>
        <w:t>предлагает Государствам-Членам и Членам Секторов</w:t>
      </w:r>
    </w:p>
    <w:p w:rsidR="009B7677" w:rsidRPr="00125730" w:rsidRDefault="009B27D3" w:rsidP="00012438">
      <w:pPr>
        <w:rPr>
          <w:lang w:val="ru-RU"/>
          <w:rPrChange w:id="629" w:author="Shalimova, Elena" w:date="2018-10-25T10:55:00Z">
            <w:rPr>
              <w:szCs w:val="22"/>
              <w:lang w:val="ru-RU"/>
            </w:rPr>
          </w:rPrChange>
        </w:rPr>
        <w:pPrChange w:id="630" w:author="Murphy, Margaret" w:date="2018-10-26T12:34:00Z">
          <w:pPr/>
        </w:pPrChange>
      </w:pPr>
      <w:r w:rsidRPr="00125730">
        <w:rPr>
          <w:lang w:val="ru-RU"/>
          <w:rPrChange w:id="631" w:author="Shalimova, Elena" w:date="2018-10-25T10:55:00Z">
            <w:rPr>
              <w:szCs w:val="22"/>
              <w:lang w:val="ru-RU"/>
            </w:rPr>
          </w:rPrChange>
        </w:rPr>
        <w:t xml:space="preserve">принять участие в работе ГЭ РМЭ по рассмотрению </w:t>
      </w:r>
      <w:ins w:id="632" w:author="Pogodin, Andrey" w:date="2018-10-22T18:09:00Z">
        <w:r w:rsidR="00366C69" w:rsidRPr="00125730">
          <w:rPr>
            <w:lang w:val="ru-RU"/>
            <w:rPrChange w:id="633" w:author="Shalimova, Elena" w:date="2018-10-25T10:55:00Z">
              <w:rPr>
                <w:szCs w:val="22"/>
                <w:lang w:val="ru-RU"/>
              </w:rPr>
            </w:rPrChange>
          </w:rPr>
          <w:t xml:space="preserve">и пересмотру </w:t>
        </w:r>
      </w:ins>
      <w:r w:rsidRPr="00125730">
        <w:rPr>
          <w:lang w:val="ru-RU"/>
          <w:rPrChange w:id="634" w:author="Shalimova, Elena" w:date="2018-10-25T10:55:00Z">
            <w:rPr>
              <w:szCs w:val="22"/>
              <w:lang w:val="ru-RU"/>
            </w:rPr>
          </w:rPrChange>
        </w:rPr>
        <w:t xml:space="preserve">Регламента международной электросвязи и </w:t>
      </w:r>
      <w:del w:id="635" w:author="Murphy, Margaret" w:date="2018-10-26T12:34:00Z">
        <w:r w:rsidR="00012438" w:rsidRPr="00974E0E" w:rsidDel="00012438">
          <w:rPr>
            <w:lang w:val="ru-RU"/>
          </w:rPr>
          <w:delText>вносить</w:delText>
        </w:r>
        <w:r w:rsidR="00012438" w:rsidRPr="00125730" w:rsidDel="00012438">
          <w:rPr>
            <w:lang w:val="ru-RU"/>
            <w:rPrChange w:id="636" w:author="Shalimova, Elena" w:date="2018-10-25T10:55:00Z">
              <w:rPr>
                <w:lang w:val="ru-RU"/>
              </w:rPr>
            </w:rPrChange>
          </w:rPr>
          <w:delText xml:space="preserve"> </w:delText>
        </w:r>
      </w:del>
      <w:bookmarkStart w:id="637" w:name="_GoBack"/>
      <w:bookmarkEnd w:id="637"/>
      <w:ins w:id="638" w:author="Murphy, Margaret" w:date="2018-10-26T12:34:00Z">
        <w:r w:rsidR="00012438" w:rsidRPr="00125730">
          <w:rPr>
            <w:lang w:val="ru-RU"/>
            <w:rPrChange w:id="639" w:author="Shalimova, Elena" w:date="2018-10-25T10:55:00Z">
              <w:rPr>
                <w:szCs w:val="22"/>
                <w:lang w:val="ru-RU"/>
              </w:rPr>
            </w:rPrChange>
          </w:rPr>
          <w:t xml:space="preserve">внести </w:t>
        </w:r>
      </w:ins>
      <w:r w:rsidRPr="00125730">
        <w:rPr>
          <w:lang w:val="ru-RU"/>
          <w:rPrChange w:id="640" w:author="Shalimova, Elena" w:date="2018-10-25T10:55:00Z">
            <w:rPr>
              <w:szCs w:val="22"/>
              <w:lang w:val="ru-RU"/>
            </w:rPr>
          </w:rPrChange>
        </w:rPr>
        <w:t>вклад в эту работу,</w:t>
      </w:r>
    </w:p>
    <w:p w:rsidR="009B7677" w:rsidRPr="00242DEF" w:rsidRDefault="009B27D3" w:rsidP="003D0B74">
      <w:pPr>
        <w:pStyle w:val="Call"/>
        <w:rPr>
          <w:lang w:val="ru-RU"/>
        </w:rPr>
      </w:pPr>
      <w:r w:rsidRPr="00242DEF">
        <w:rPr>
          <w:lang w:val="ru-RU"/>
        </w:rPr>
        <w:lastRenderedPageBreak/>
        <w:t xml:space="preserve">предлагает Полномочной конференции </w:t>
      </w:r>
      <w:del w:id="641" w:author="Shalimova, Elena" w:date="2018-10-18T17:26:00Z">
        <w:r w:rsidRPr="00242DEF" w:rsidDel="009B27D3">
          <w:rPr>
            <w:lang w:val="ru-RU"/>
          </w:rPr>
          <w:delText>2018</w:delText>
        </w:r>
      </w:del>
      <w:ins w:id="642" w:author="Shalimova, Elena" w:date="2018-10-18T17:26:00Z">
        <w:r w:rsidR="003D0B74" w:rsidRPr="00242DEF">
          <w:rPr>
            <w:lang w:val="ru-RU"/>
          </w:rPr>
          <w:t>2022</w:t>
        </w:r>
      </w:ins>
      <w:r w:rsidR="003D0B74" w:rsidRPr="00242DEF">
        <w:rPr>
          <w:lang w:val="ru-RU"/>
        </w:rPr>
        <w:t xml:space="preserve"> года</w:t>
      </w:r>
    </w:p>
    <w:p w:rsidR="009B7677" w:rsidRPr="00125730" w:rsidRDefault="009B27D3" w:rsidP="00C667E0">
      <w:pPr>
        <w:keepNext/>
        <w:rPr>
          <w:lang w:val="ru-RU"/>
          <w:rPrChange w:id="643" w:author="Shalimova, Elena" w:date="2018-10-25T10:55:00Z">
            <w:rPr>
              <w:szCs w:val="22"/>
              <w:lang w:val="ru-RU"/>
            </w:rPr>
          </w:rPrChange>
        </w:rPr>
      </w:pPr>
      <w:r w:rsidRPr="00125730">
        <w:rPr>
          <w:lang w:val="ru-RU"/>
          <w:rPrChange w:id="644" w:author="Shalimova, Elena" w:date="2018-10-25T10:55:00Z">
            <w:rPr>
              <w:szCs w:val="22"/>
              <w:lang w:val="ru-RU"/>
            </w:rPr>
          </w:rPrChange>
        </w:rPr>
        <w:t xml:space="preserve">изучить </w:t>
      </w:r>
      <w:ins w:id="645" w:author="Pogodin, Andrey" w:date="2018-10-22T18:11:00Z">
        <w:r w:rsidR="00125730" w:rsidRPr="00125730">
          <w:rPr>
            <w:lang w:val="ru-RU"/>
            <w:rPrChange w:id="646" w:author="Shalimova, Elena" w:date="2018-10-25T10:55:00Z">
              <w:rPr>
                <w:szCs w:val="22"/>
                <w:lang w:val="ru-RU"/>
              </w:rPr>
            </w:rPrChange>
          </w:rPr>
          <w:t>предложенный</w:t>
        </w:r>
      </w:ins>
      <w:del w:id="647" w:author="Shalimova, Elena" w:date="2018-10-18T17:30:00Z">
        <w:r w:rsidRPr="00125730" w:rsidDel="009B27D3">
          <w:rPr>
            <w:lang w:val="ru-RU"/>
            <w:rPrChange w:id="648" w:author="Shalimova, Elena" w:date="2018-10-25T10:55:00Z">
              <w:rPr>
                <w:szCs w:val="22"/>
                <w:lang w:val="ru-RU"/>
              </w:rPr>
            </w:rPrChange>
          </w:rPr>
          <w:delText>отчет</w:delText>
        </w:r>
      </w:del>
      <w:r w:rsidR="00125730" w:rsidRPr="00125730">
        <w:rPr>
          <w:lang w:val="ru-RU"/>
        </w:rPr>
        <w:t xml:space="preserve"> </w:t>
      </w:r>
      <w:r w:rsidRPr="00125730">
        <w:rPr>
          <w:lang w:val="ru-RU"/>
          <w:rPrChange w:id="649" w:author="Shalimova, Elena" w:date="2018-10-25T10:55:00Z">
            <w:rPr>
              <w:szCs w:val="22"/>
              <w:lang w:val="ru-RU"/>
            </w:rPr>
          </w:rPrChange>
        </w:rPr>
        <w:t xml:space="preserve">ГЭ РМЭ </w:t>
      </w:r>
      <w:ins w:id="650" w:author="Pogodin, Andrey" w:date="2018-10-22T18:11:00Z">
        <w:r w:rsidR="00366C69" w:rsidRPr="00125730">
          <w:rPr>
            <w:lang w:val="ru-RU"/>
            <w:rPrChange w:id="651" w:author="Shalimova, Elena" w:date="2018-10-25T10:55:00Z">
              <w:rPr>
                <w:rFonts w:asciiTheme="minorHAnsi" w:hAnsiTheme="minorHAnsi" w:cs="TimesNewRoman,Italic"/>
                <w:iCs/>
                <w:szCs w:val="22"/>
                <w:lang w:val="ru-RU" w:eastAsia="zh-CN"/>
              </w:rPr>
            </w:rPrChange>
          </w:rPr>
          <w:t>отчет</w:t>
        </w:r>
        <w:r w:rsidR="00366C69" w:rsidRPr="00125730">
          <w:rPr>
            <w:lang w:val="ru-RU"/>
            <w:rPrChange w:id="652" w:author="Shalimova, Elena" w:date="2018-10-25T10:55:00Z">
              <w:rPr>
                <w:lang w:val="en-US"/>
              </w:rPr>
            </w:rPrChange>
          </w:rPr>
          <w:t xml:space="preserve"> </w:t>
        </w:r>
      </w:ins>
      <w:r w:rsidR="00366C69" w:rsidRPr="00125730">
        <w:rPr>
          <w:lang w:val="ru-RU"/>
          <w:rPrChange w:id="653" w:author="Shalimova, Elena" w:date="2018-10-25T10:55:00Z">
            <w:rPr>
              <w:szCs w:val="22"/>
              <w:lang w:val="ru-RU"/>
            </w:rPr>
          </w:rPrChange>
        </w:rPr>
        <w:t>о рассмотрении</w:t>
      </w:r>
      <w:ins w:id="654" w:author="Pogodin, Andrey" w:date="2018-10-22T18:11:00Z">
        <w:r w:rsidR="00366C69" w:rsidRPr="00125730">
          <w:rPr>
            <w:lang w:val="ru-RU"/>
            <w:rPrChange w:id="655" w:author="Shalimova, Elena" w:date="2018-10-25T10:55:00Z">
              <w:rPr>
                <w:szCs w:val="22"/>
                <w:lang w:val="ru-RU"/>
              </w:rPr>
            </w:rPrChange>
          </w:rPr>
          <w:t xml:space="preserve"> </w:t>
        </w:r>
      </w:ins>
      <w:ins w:id="656" w:author="Pogodin, Andrey" w:date="2018-10-22T18:09:00Z">
        <w:r w:rsidR="00366C69" w:rsidRPr="00125730">
          <w:rPr>
            <w:lang w:val="ru-RU"/>
            <w:rPrChange w:id="657" w:author="Shalimova, Elena" w:date="2018-10-25T10:55:00Z">
              <w:rPr>
                <w:szCs w:val="22"/>
                <w:lang w:val="ru-RU"/>
              </w:rPr>
            </w:rPrChange>
          </w:rPr>
          <w:t>и пересмотре</w:t>
        </w:r>
      </w:ins>
      <w:r w:rsidR="00211F7F" w:rsidRPr="00125730">
        <w:rPr>
          <w:lang w:val="ru-RU"/>
          <w:rPrChange w:id="658" w:author="Shalimova, Elena" w:date="2018-10-25T10:55:00Z">
            <w:rPr>
              <w:szCs w:val="22"/>
              <w:lang w:val="ru-RU"/>
            </w:rPr>
          </w:rPrChange>
        </w:rPr>
        <w:t xml:space="preserve"> </w:t>
      </w:r>
      <w:r w:rsidRPr="00125730">
        <w:rPr>
          <w:lang w:val="ru-RU"/>
          <w:rPrChange w:id="659" w:author="Shalimova, Elena" w:date="2018-10-25T10:55:00Z">
            <w:rPr>
              <w:szCs w:val="22"/>
              <w:lang w:val="ru-RU"/>
            </w:rPr>
          </w:rPrChange>
        </w:rPr>
        <w:t>Регламента международной электросвязи</w:t>
      </w:r>
      <w:ins w:id="660" w:author="Shalimova, Elena" w:date="2018-10-18T17:28:00Z">
        <w:r w:rsidRPr="00125730">
          <w:rPr>
            <w:lang w:val="ru-RU"/>
            <w:rPrChange w:id="661" w:author="Shalimova, Elena" w:date="2018-10-25T10:55:00Z">
              <w:rPr>
                <w:szCs w:val="22"/>
                <w:lang w:val="ru-RU"/>
              </w:rPr>
            </w:rPrChange>
          </w:rPr>
          <w:t xml:space="preserve"> (2012 г</w:t>
        </w:r>
      </w:ins>
      <w:ins w:id="662" w:author="Antipina, Nadezda" w:date="2018-10-26T10:59:00Z">
        <w:r w:rsidR="00125730" w:rsidRPr="00125730">
          <w:rPr>
            <w:lang w:val="ru-RU"/>
          </w:rPr>
          <w:t>.</w:t>
        </w:r>
      </w:ins>
      <w:ins w:id="663" w:author="Shalimova, Elena" w:date="2018-10-18T17:28:00Z">
        <w:r w:rsidRPr="00125730">
          <w:rPr>
            <w:lang w:val="ru-RU"/>
            <w:rPrChange w:id="664" w:author="Shalimova, Elena" w:date="2018-10-25T10:55:00Z">
              <w:rPr>
                <w:szCs w:val="22"/>
                <w:lang w:val="ru-RU"/>
              </w:rPr>
            </w:rPrChange>
          </w:rPr>
          <w:t>)</w:t>
        </w:r>
      </w:ins>
      <w:r w:rsidR="00211F7F" w:rsidRPr="00125730">
        <w:rPr>
          <w:lang w:val="ru-RU"/>
          <w:rPrChange w:id="665" w:author="Shalimova, Elena" w:date="2018-10-25T10:55:00Z">
            <w:rPr>
              <w:szCs w:val="22"/>
              <w:lang w:val="ru-RU"/>
            </w:rPr>
          </w:rPrChange>
        </w:rPr>
        <w:t xml:space="preserve"> и предпринять</w:t>
      </w:r>
      <w:ins w:id="666" w:author="Shalimova, Elena" w:date="2018-10-25T10:54:00Z">
        <w:r w:rsidR="00211F7F" w:rsidRPr="00125730">
          <w:rPr>
            <w:lang w:val="ru-RU"/>
            <w:rPrChange w:id="667" w:author="Shalimova, Elena" w:date="2018-10-25T10:55:00Z">
              <w:rPr>
                <w:szCs w:val="22"/>
                <w:lang w:val="ru-RU"/>
              </w:rPr>
            </w:rPrChange>
          </w:rPr>
          <w:t xml:space="preserve"> </w:t>
        </w:r>
      </w:ins>
      <w:ins w:id="668" w:author="Pogodin, Andrey" w:date="2018-10-22T18:09:00Z">
        <w:r w:rsidR="00366C69" w:rsidRPr="00125730">
          <w:rPr>
            <w:lang w:val="ru-RU"/>
            <w:rPrChange w:id="669" w:author="Shalimova, Elena" w:date="2018-10-25T10:55:00Z">
              <w:rPr>
                <w:szCs w:val="22"/>
                <w:lang w:val="ru-RU"/>
              </w:rPr>
            </w:rPrChange>
          </w:rPr>
          <w:t>необходимые</w:t>
        </w:r>
      </w:ins>
      <w:r w:rsidR="00211F7F" w:rsidRPr="00125730">
        <w:rPr>
          <w:lang w:val="ru-RU"/>
          <w:rPrChange w:id="670" w:author="Shalimova, Elena" w:date="2018-10-25T10:55:00Z">
            <w:rPr>
              <w:szCs w:val="22"/>
              <w:lang w:val="ru-RU"/>
            </w:rPr>
          </w:rPrChange>
        </w:rPr>
        <w:t xml:space="preserve"> </w:t>
      </w:r>
      <w:r w:rsidRPr="00125730">
        <w:rPr>
          <w:lang w:val="ru-RU"/>
          <w:rPrChange w:id="671" w:author="Shalimova, Elena" w:date="2018-10-25T10:55:00Z">
            <w:rPr>
              <w:szCs w:val="22"/>
              <w:lang w:val="ru-RU"/>
            </w:rPr>
          </w:rPrChange>
        </w:rPr>
        <w:t>действия, в соответствующих случаях.</w:t>
      </w:r>
    </w:p>
    <w:p w:rsidR="006B6BF6" w:rsidRPr="00242DEF" w:rsidRDefault="006B6BF6" w:rsidP="00242DEF">
      <w:pPr>
        <w:pStyle w:val="Reasons"/>
      </w:pPr>
    </w:p>
    <w:p w:rsidR="0006409F" w:rsidRPr="00125730" w:rsidRDefault="0006409F" w:rsidP="0006409F">
      <w:pPr>
        <w:spacing w:before="240"/>
        <w:jc w:val="center"/>
        <w:rPr>
          <w:szCs w:val="22"/>
          <w:lang w:val="ru-RU"/>
        </w:rPr>
      </w:pPr>
      <w:r w:rsidRPr="00125730">
        <w:rPr>
          <w:szCs w:val="22"/>
          <w:lang w:val="ru-RU"/>
        </w:rPr>
        <w:t>______________</w:t>
      </w:r>
    </w:p>
    <w:sectPr w:rsidR="0006409F" w:rsidRPr="00125730">
      <w:headerReference w:type="default" r:id="rId11"/>
      <w:footerReference w:type="default" r:id="rId12"/>
      <w:footerReference w:type="first" r:id="rId13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77" w:rsidRDefault="009B7677" w:rsidP="0079159C">
      <w:r>
        <w:separator/>
      </w:r>
    </w:p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4B3A6C"/>
    <w:p w:rsidR="009B7677" w:rsidRDefault="009B7677" w:rsidP="004B3A6C"/>
  </w:endnote>
  <w:endnote w:type="continuationSeparator" w:id="0">
    <w:p w:rsidR="009B7677" w:rsidRDefault="009B7677" w:rsidP="0079159C">
      <w:r>
        <w:continuationSeparator/>
      </w:r>
    </w:p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4B3A6C"/>
    <w:p w:rsidR="009B7677" w:rsidRDefault="009B767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77" w:rsidRPr="001636BD" w:rsidRDefault="009B7677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D0B74">
      <w:rPr>
        <w:lang w:val="en-US"/>
      </w:rPr>
      <w:t>P:\RUS\SG\CONF-SG\PP18\000\069R.docx</w:t>
    </w:r>
    <w:r>
      <w:rPr>
        <w:lang w:val="en-US"/>
      </w:rPr>
      <w:fldChar w:fldCharType="end"/>
    </w:r>
    <w:r>
      <w:rPr>
        <w:lang w:val="en-US"/>
      </w:rPr>
      <w:t xml:space="preserve"> (445100)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2438">
      <w:t>26.10.18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77" w:rsidRDefault="009B7677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9B7677" w:rsidRPr="001636BD" w:rsidRDefault="009B7677" w:rsidP="003D0B74">
    <w:pPr>
      <w:pStyle w:val="Footer"/>
      <w:tabs>
        <w:tab w:val="clear" w:pos="5954"/>
        <w:tab w:val="clear" w:pos="9639"/>
        <w:tab w:val="left" w:pos="7655"/>
        <w:tab w:val="right" w:pos="9498"/>
      </w:tabs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D0B74">
      <w:rPr>
        <w:lang w:val="en-US"/>
      </w:rPr>
      <w:t>P:\RUS\SG\CONF-SG\PP18\000\069R.docx</w:t>
    </w:r>
    <w:r>
      <w:rPr>
        <w:lang w:val="en-US"/>
      </w:rPr>
      <w:fldChar w:fldCharType="end"/>
    </w:r>
    <w:r>
      <w:rPr>
        <w:lang w:val="en-US"/>
      </w:rPr>
      <w:t xml:space="preserve"> (445100)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2438">
      <w:t>26.10.18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77" w:rsidRDefault="009B7677" w:rsidP="0079159C">
      <w:r>
        <w:t>____________________</w:t>
      </w:r>
    </w:p>
  </w:footnote>
  <w:footnote w:type="continuationSeparator" w:id="0">
    <w:p w:rsidR="009B7677" w:rsidRDefault="009B7677" w:rsidP="0079159C">
      <w:r>
        <w:continuationSeparator/>
      </w:r>
    </w:p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79159C"/>
    <w:p w:rsidR="009B7677" w:rsidRDefault="009B7677" w:rsidP="004B3A6C"/>
    <w:p w:rsidR="009B7677" w:rsidRDefault="009B7677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77" w:rsidRPr="00434A7C" w:rsidRDefault="009B7677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12438">
      <w:rPr>
        <w:noProof/>
      </w:rPr>
      <w:t>5</w:t>
    </w:r>
    <w:r>
      <w:fldChar w:fldCharType="end"/>
    </w:r>
  </w:p>
  <w:p w:rsidR="009B7677" w:rsidRPr="00F96AB4" w:rsidRDefault="009B7677" w:rsidP="002D024B">
    <w:pPr>
      <w:pStyle w:val="Header"/>
    </w:pPr>
    <w:r>
      <w:t>PP18/69-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6E7C"/>
    <w:multiLevelType w:val="hybridMultilevel"/>
    <w:tmpl w:val="CB2269DA"/>
    <w:lvl w:ilvl="0" w:tplc="AF7A8D22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27C906CE"/>
    <w:multiLevelType w:val="hybridMultilevel"/>
    <w:tmpl w:val="CB2269DA"/>
    <w:lvl w:ilvl="0" w:tplc="AF7A8D22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limova, Elena">
    <w15:presenceInfo w15:providerId="AD" w15:userId="S-1-5-21-8740799-900759487-1415713722-16399"/>
  </w15:person>
  <w15:person w15:author="Pogodin, Andrey">
    <w15:presenceInfo w15:providerId="AD" w15:userId="S-1-5-21-8740799-900759487-1415713722-29851"/>
  </w15:person>
  <w15:person w15:author="Antipina, Nadezda">
    <w15:presenceInfo w15:providerId="AD" w15:userId="S-1-5-21-8740799-900759487-1415713722-14333"/>
  </w15:person>
  <w15:person w15:author="Chi, Jianping">
    <w15:presenceInfo w15:providerId="None" w15:userId="Chi, Jianping"/>
  </w15:person>
  <w15:person w15:author="Murphy, Margaret">
    <w15:presenceInfo w15:providerId="AD" w15:userId="S-1-5-21-8740799-900759487-1415713722-4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2438"/>
    <w:rsid w:val="00014808"/>
    <w:rsid w:val="00016EB5"/>
    <w:rsid w:val="0002174D"/>
    <w:rsid w:val="00025085"/>
    <w:rsid w:val="000270F5"/>
    <w:rsid w:val="00027300"/>
    <w:rsid w:val="0003029E"/>
    <w:rsid w:val="000318EB"/>
    <w:rsid w:val="000350B4"/>
    <w:rsid w:val="00061987"/>
    <w:rsid w:val="000626B1"/>
    <w:rsid w:val="00063CA3"/>
    <w:rsid w:val="0006409F"/>
    <w:rsid w:val="00065F00"/>
    <w:rsid w:val="00066DE8"/>
    <w:rsid w:val="00071D10"/>
    <w:rsid w:val="000968F5"/>
    <w:rsid w:val="000A44B9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25730"/>
    <w:rsid w:val="00130991"/>
    <w:rsid w:val="00130C1F"/>
    <w:rsid w:val="001314BA"/>
    <w:rsid w:val="00141A7C"/>
    <w:rsid w:val="00142ED7"/>
    <w:rsid w:val="0014768F"/>
    <w:rsid w:val="001636BD"/>
    <w:rsid w:val="00170AC3"/>
    <w:rsid w:val="00171990"/>
    <w:rsid w:val="00171E2E"/>
    <w:rsid w:val="001A0EEB"/>
    <w:rsid w:val="001A6051"/>
    <w:rsid w:val="001B2BFF"/>
    <w:rsid w:val="001B5341"/>
    <w:rsid w:val="001B5FBF"/>
    <w:rsid w:val="00200992"/>
    <w:rsid w:val="00202880"/>
    <w:rsid w:val="0020313F"/>
    <w:rsid w:val="00211F7F"/>
    <w:rsid w:val="002173B8"/>
    <w:rsid w:val="00232D57"/>
    <w:rsid w:val="002356E7"/>
    <w:rsid w:val="00241B9A"/>
    <w:rsid w:val="00242DEF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2D408A"/>
    <w:rsid w:val="002F57C9"/>
    <w:rsid w:val="003429D1"/>
    <w:rsid w:val="00366C69"/>
    <w:rsid w:val="00375BBA"/>
    <w:rsid w:val="00384CFC"/>
    <w:rsid w:val="00395CE4"/>
    <w:rsid w:val="003B011D"/>
    <w:rsid w:val="003D0B74"/>
    <w:rsid w:val="003E1755"/>
    <w:rsid w:val="003E7EAA"/>
    <w:rsid w:val="004014B0"/>
    <w:rsid w:val="00426AC1"/>
    <w:rsid w:val="00455F82"/>
    <w:rsid w:val="004676C0"/>
    <w:rsid w:val="00471ABB"/>
    <w:rsid w:val="004950B0"/>
    <w:rsid w:val="004A7F75"/>
    <w:rsid w:val="004B03E9"/>
    <w:rsid w:val="004B3267"/>
    <w:rsid w:val="004B3A6C"/>
    <w:rsid w:val="004B70DA"/>
    <w:rsid w:val="004C029D"/>
    <w:rsid w:val="004C5D9E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953F6"/>
    <w:rsid w:val="005C3DE4"/>
    <w:rsid w:val="005C67E8"/>
    <w:rsid w:val="005D0C15"/>
    <w:rsid w:val="005F526C"/>
    <w:rsid w:val="00600272"/>
    <w:rsid w:val="00602875"/>
    <w:rsid w:val="006104EA"/>
    <w:rsid w:val="0061434A"/>
    <w:rsid w:val="00617BE4"/>
    <w:rsid w:val="00627A76"/>
    <w:rsid w:val="00636159"/>
    <w:rsid w:val="006418E6"/>
    <w:rsid w:val="00651552"/>
    <w:rsid w:val="006620F5"/>
    <w:rsid w:val="0067722F"/>
    <w:rsid w:val="006853FC"/>
    <w:rsid w:val="006B6BF6"/>
    <w:rsid w:val="006B7F84"/>
    <w:rsid w:val="006C1A71"/>
    <w:rsid w:val="006E57C8"/>
    <w:rsid w:val="006F3E4B"/>
    <w:rsid w:val="00706CC2"/>
    <w:rsid w:val="00710760"/>
    <w:rsid w:val="00722975"/>
    <w:rsid w:val="0073319E"/>
    <w:rsid w:val="00733439"/>
    <w:rsid w:val="007340B5"/>
    <w:rsid w:val="00750829"/>
    <w:rsid w:val="00757C97"/>
    <w:rsid w:val="00760830"/>
    <w:rsid w:val="0079159C"/>
    <w:rsid w:val="007919C2"/>
    <w:rsid w:val="007C50AF"/>
    <w:rsid w:val="007E4D0F"/>
    <w:rsid w:val="007F13A4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8E2C78"/>
    <w:rsid w:val="008F760C"/>
    <w:rsid w:val="009125CE"/>
    <w:rsid w:val="0093377B"/>
    <w:rsid w:val="00934241"/>
    <w:rsid w:val="00937BC4"/>
    <w:rsid w:val="00944256"/>
    <w:rsid w:val="00950E0F"/>
    <w:rsid w:val="009612BD"/>
    <w:rsid w:val="00962CCF"/>
    <w:rsid w:val="0097690C"/>
    <w:rsid w:val="0098358B"/>
    <w:rsid w:val="00996435"/>
    <w:rsid w:val="009A47A2"/>
    <w:rsid w:val="009A6D9A"/>
    <w:rsid w:val="009B27D3"/>
    <w:rsid w:val="009B7677"/>
    <w:rsid w:val="009E4F4B"/>
    <w:rsid w:val="009F0BA9"/>
    <w:rsid w:val="009F3A10"/>
    <w:rsid w:val="00A3200E"/>
    <w:rsid w:val="00A54F56"/>
    <w:rsid w:val="00A75EAA"/>
    <w:rsid w:val="00A84175"/>
    <w:rsid w:val="00AA1726"/>
    <w:rsid w:val="00AC20C0"/>
    <w:rsid w:val="00AD6841"/>
    <w:rsid w:val="00B14377"/>
    <w:rsid w:val="00B1733E"/>
    <w:rsid w:val="00B43C31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67E0"/>
    <w:rsid w:val="00CA38C9"/>
    <w:rsid w:val="00CC144E"/>
    <w:rsid w:val="00CC6362"/>
    <w:rsid w:val="00CD163A"/>
    <w:rsid w:val="00CD61C9"/>
    <w:rsid w:val="00CE37E9"/>
    <w:rsid w:val="00CE40BB"/>
    <w:rsid w:val="00D37275"/>
    <w:rsid w:val="00D37469"/>
    <w:rsid w:val="00D50E12"/>
    <w:rsid w:val="00D55DD9"/>
    <w:rsid w:val="00D57F41"/>
    <w:rsid w:val="00D66B26"/>
    <w:rsid w:val="00D75B83"/>
    <w:rsid w:val="00D8651B"/>
    <w:rsid w:val="00D955EF"/>
    <w:rsid w:val="00D97C90"/>
    <w:rsid w:val="00D97CC5"/>
    <w:rsid w:val="00DA4E9C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A2CB5"/>
    <w:rsid w:val="00EC064C"/>
    <w:rsid w:val="00EC7E79"/>
    <w:rsid w:val="00ED279F"/>
    <w:rsid w:val="00ED4CB2"/>
    <w:rsid w:val="00EF2642"/>
    <w:rsid w:val="00EF3681"/>
    <w:rsid w:val="00F06FDE"/>
    <w:rsid w:val="00F076D9"/>
    <w:rsid w:val="00F20B7A"/>
    <w:rsid w:val="00F20BC2"/>
    <w:rsid w:val="00F27805"/>
    <w:rsid w:val="00F342E4"/>
    <w:rsid w:val="00F432ED"/>
    <w:rsid w:val="00F44625"/>
    <w:rsid w:val="00F44B70"/>
    <w:rsid w:val="00F649D6"/>
    <w:rsid w:val="00F650A9"/>
    <w:rsid w:val="00F654DD"/>
    <w:rsid w:val="00F96AB4"/>
    <w:rsid w:val="00F97481"/>
    <w:rsid w:val="00FA551C"/>
    <w:rsid w:val="00FC6796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8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paragraph" w:styleId="ListParagraph">
    <w:name w:val="List Paragraph"/>
    <w:basedOn w:val="Normal"/>
    <w:uiPriority w:val="34"/>
    <w:qFormat/>
    <w:rsid w:val="005953F6"/>
    <w:pPr>
      <w:ind w:left="720"/>
      <w:contextualSpacing/>
    </w:pPr>
    <w:rPr>
      <w:rFonts w:eastAsia="SimSun"/>
      <w:sz w:val="24"/>
    </w:rPr>
  </w:style>
  <w:style w:type="character" w:customStyle="1" w:styleId="enumlev1Char">
    <w:name w:val="enumlev1 Char"/>
    <w:basedOn w:val="DefaultParagraphFont"/>
    <w:link w:val="enumlev1"/>
    <w:qFormat/>
    <w:rsid w:val="004B3267"/>
    <w:rPr>
      <w:rFonts w:ascii="Calibri" w:hAnsi="Calibri"/>
      <w:sz w:val="22"/>
      <w:lang w:val="en-GB" w:eastAsia="en-US"/>
    </w:rPr>
  </w:style>
  <w:style w:type="character" w:customStyle="1" w:styleId="shorttext">
    <w:name w:val="short_text"/>
    <w:basedOn w:val="DefaultParagraphFont"/>
    <w:rsid w:val="004B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a151035-9789-4595-b2c4-126ee1c52b07">DPM</DPM_x0020_Author>
    <DPM_x0020_File_x0020_name xmlns="ba151035-9789-4595-b2c4-126ee1c52b07">S18-PP-C-0069!!MSW-R</DPM_x0020_File_x0020_name>
    <DPM_x0020_Version xmlns="ba151035-9789-4595-b2c4-126ee1c52b07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a151035-9789-4595-b2c4-126ee1c52b07" targetNamespace="http://schemas.microsoft.com/office/2006/metadata/properties" ma:root="true" ma:fieldsID="d41af5c836d734370eb92e7ee5f83852" ns2:_="" ns3:_="">
    <xsd:import namespace="996b2e75-67fd-4955-a3b0-5ab9934cb50b"/>
    <xsd:import namespace="ba151035-9789-4595-b2c4-126ee1c52b0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51035-9789-4595-b2c4-126ee1c52b0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151035-9789-4595-b2c4-126ee1c52b07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a151035-9789-4595-b2c4-126ee1c5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1036</Words>
  <Characters>8361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S18-PP-C-0069!!MSW-R</vt:lpstr>
    </vt:vector>
  </TitlesOfParts>
  <Manager/>
  <Company/>
  <LinksUpToDate>false</LinksUpToDate>
  <CharactersWithSpaces>9379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S18-PP-C-0069!!MSW-R</dc:title>
  <dc:subject>Plenipotentiary Conference (PP-18)</dc:subject>
  <dc:creator>Documents Proposals Manager (DPM)</dc:creator>
  <cp:keywords>DPM_v2018.10.12.1_prod</cp:keywords>
  <dc:description/>
  <cp:lastModifiedBy>Murphy, Margaret</cp:lastModifiedBy>
  <cp:revision>13</cp:revision>
  <cp:lastPrinted>2018-10-22T14:34:00Z</cp:lastPrinted>
  <dcterms:created xsi:type="dcterms:W3CDTF">2018-10-22T17:06:00Z</dcterms:created>
  <dcterms:modified xsi:type="dcterms:W3CDTF">2018-10-26T10:34:00Z</dcterms:modified>
  <cp:category>Conference document</cp:category>
</cp:coreProperties>
</file>