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534311">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534311">
            <w:pPr>
              <w:spacing w:before="0"/>
              <w:rPr>
                <w:rFonts w:cstheme="minorHAnsi"/>
                <w:lang w:val="en-US"/>
              </w:rPr>
            </w:pPr>
            <w:bookmarkStart w:id="2" w:name="ditulogo"/>
            <w:bookmarkEnd w:id="2"/>
            <w:r w:rsidRPr="008C10D9">
              <w:rPr>
                <w:rFonts w:cstheme="minorHAnsi"/>
                <w:b/>
                <w:bCs/>
                <w:noProof/>
                <w:lang w:val="en-GB"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534311">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534311">
            <w:pPr>
              <w:spacing w:before="0" w:after="48"/>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534311">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534311">
            <w:pPr>
              <w:spacing w:before="0"/>
              <w:rPr>
                <w:rFonts w:cstheme="minorHAnsi"/>
                <w:szCs w:val="24"/>
                <w:lang w:val="en-US"/>
              </w:rPr>
            </w:pPr>
          </w:p>
        </w:tc>
      </w:tr>
      <w:tr w:rsidR="00BD1614" w:rsidRPr="002A6F8F" w:rsidTr="006A046E">
        <w:trPr>
          <w:cantSplit/>
        </w:trPr>
        <w:tc>
          <w:tcPr>
            <w:tcW w:w="6911" w:type="dxa"/>
          </w:tcPr>
          <w:p w:rsidR="00BD1614" w:rsidRPr="008C10D9" w:rsidRDefault="00BD1614" w:rsidP="00534311">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534311">
            <w:pPr>
              <w:spacing w:before="0"/>
              <w:rPr>
                <w:rFonts w:cstheme="minorHAnsi"/>
                <w:szCs w:val="24"/>
                <w:lang w:val="en-US"/>
              </w:rPr>
            </w:pPr>
            <w:r>
              <w:rPr>
                <w:rFonts w:cstheme="minorHAnsi"/>
                <w:b/>
                <w:szCs w:val="24"/>
                <w:lang w:val="en-US"/>
              </w:rPr>
              <w:t>Document 69</w:t>
            </w:r>
            <w:r w:rsidR="005F63BD" w:rsidRPr="00F44B1A">
              <w:rPr>
                <w:rFonts w:cstheme="minorHAnsi"/>
                <w:b/>
                <w:szCs w:val="24"/>
              </w:rPr>
              <w:t>-F</w:t>
            </w:r>
          </w:p>
        </w:tc>
      </w:tr>
      <w:tr w:rsidR="00BD1614" w:rsidRPr="002A6F8F" w:rsidTr="006A046E">
        <w:trPr>
          <w:cantSplit/>
        </w:trPr>
        <w:tc>
          <w:tcPr>
            <w:tcW w:w="6911" w:type="dxa"/>
          </w:tcPr>
          <w:p w:rsidR="00BD1614" w:rsidRPr="00D0464B" w:rsidRDefault="00BD1614" w:rsidP="00534311">
            <w:pPr>
              <w:spacing w:before="0"/>
              <w:rPr>
                <w:rFonts w:cstheme="minorHAnsi"/>
                <w:b/>
                <w:szCs w:val="24"/>
                <w:lang w:val="en-US"/>
              </w:rPr>
            </w:pPr>
          </w:p>
        </w:tc>
        <w:tc>
          <w:tcPr>
            <w:tcW w:w="3120" w:type="dxa"/>
          </w:tcPr>
          <w:p w:rsidR="00BD1614" w:rsidRPr="008C10D9" w:rsidRDefault="00BD1614" w:rsidP="00534311">
            <w:pPr>
              <w:spacing w:before="0"/>
              <w:rPr>
                <w:rFonts w:cstheme="minorHAnsi"/>
                <w:b/>
                <w:szCs w:val="24"/>
                <w:lang w:val="en-US"/>
              </w:rPr>
            </w:pPr>
            <w:r w:rsidRPr="008C10D9">
              <w:rPr>
                <w:rFonts w:cstheme="minorHAnsi"/>
                <w:b/>
                <w:szCs w:val="24"/>
                <w:lang w:val="en-US"/>
              </w:rPr>
              <w:t>13 octobre 2018</w:t>
            </w:r>
          </w:p>
        </w:tc>
      </w:tr>
      <w:tr w:rsidR="00BD1614" w:rsidRPr="002A6F8F" w:rsidTr="006A046E">
        <w:trPr>
          <w:cantSplit/>
        </w:trPr>
        <w:tc>
          <w:tcPr>
            <w:tcW w:w="6911" w:type="dxa"/>
          </w:tcPr>
          <w:p w:rsidR="00BD1614" w:rsidRPr="008C10D9" w:rsidRDefault="00BD1614" w:rsidP="00534311">
            <w:pPr>
              <w:spacing w:before="0"/>
              <w:rPr>
                <w:rFonts w:cstheme="minorHAnsi"/>
                <w:b/>
                <w:smallCaps/>
                <w:szCs w:val="24"/>
                <w:lang w:val="en-US"/>
              </w:rPr>
            </w:pPr>
          </w:p>
        </w:tc>
        <w:tc>
          <w:tcPr>
            <w:tcW w:w="3120" w:type="dxa"/>
          </w:tcPr>
          <w:p w:rsidR="00BD1614" w:rsidRPr="008C10D9" w:rsidRDefault="00BD1614" w:rsidP="00534311">
            <w:pPr>
              <w:spacing w:before="0"/>
              <w:rPr>
                <w:rFonts w:cstheme="minorHAnsi"/>
                <w:b/>
                <w:szCs w:val="24"/>
                <w:lang w:val="en-US"/>
              </w:rPr>
            </w:pPr>
            <w:r w:rsidRPr="008C10D9">
              <w:rPr>
                <w:rFonts w:cstheme="minorHAnsi"/>
                <w:b/>
                <w:szCs w:val="24"/>
                <w:lang w:val="en-US"/>
              </w:rPr>
              <w:t>Original: chinois</w:t>
            </w:r>
          </w:p>
        </w:tc>
      </w:tr>
      <w:tr w:rsidR="00BD1614" w:rsidRPr="002A6F8F" w:rsidTr="006A046E">
        <w:trPr>
          <w:cantSplit/>
        </w:trPr>
        <w:tc>
          <w:tcPr>
            <w:tcW w:w="10031" w:type="dxa"/>
            <w:gridSpan w:val="2"/>
          </w:tcPr>
          <w:p w:rsidR="00BD1614" w:rsidRPr="008C10D9" w:rsidRDefault="00BD1614" w:rsidP="00534311">
            <w:pPr>
              <w:spacing w:before="0"/>
              <w:rPr>
                <w:rFonts w:cstheme="minorHAnsi"/>
                <w:b/>
                <w:szCs w:val="24"/>
                <w:lang w:val="en-US"/>
              </w:rPr>
            </w:pPr>
          </w:p>
        </w:tc>
      </w:tr>
      <w:tr w:rsidR="00BD1614" w:rsidRPr="002A6F8F" w:rsidTr="006A046E">
        <w:trPr>
          <w:cantSplit/>
        </w:trPr>
        <w:tc>
          <w:tcPr>
            <w:tcW w:w="10031" w:type="dxa"/>
            <w:gridSpan w:val="2"/>
          </w:tcPr>
          <w:p w:rsidR="00BD1614" w:rsidRPr="002A6F8F" w:rsidRDefault="00BD1614" w:rsidP="00534311">
            <w:pPr>
              <w:pStyle w:val="Source"/>
              <w:rPr>
                <w:lang w:val="en-US"/>
              </w:rPr>
            </w:pPr>
            <w:bookmarkStart w:id="4" w:name="dsource" w:colFirst="0" w:colLast="0"/>
            <w:bookmarkEnd w:id="3"/>
            <w:r w:rsidRPr="002A6F8F">
              <w:rPr>
                <w:lang w:val="en-US"/>
              </w:rPr>
              <w:t>Chine (République populaire de)</w:t>
            </w:r>
          </w:p>
        </w:tc>
      </w:tr>
      <w:tr w:rsidR="00BD1614" w:rsidRPr="002A6F8F" w:rsidTr="006A046E">
        <w:trPr>
          <w:cantSplit/>
        </w:trPr>
        <w:tc>
          <w:tcPr>
            <w:tcW w:w="10031" w:type="dxa"/>
            <w:gridSpan w:val="2"/>
          </w:tcPr>
          <w:p w:rsidR="00BD1614" w:rsidRPr="00B94830" w:rsidRDefault="00BD1614" w:rsidP="00534311">
            <w:pPr>
              <w:pStyle w:val="Title1"/>
              <w:rPr>
                <w:lang w:val="fr-CH"/>
              </w:rPr>
            </w:pPr>
            <w:bookmarkStart w:id="5" w:name="dtitle1" w:colFirst="0" w:colLast="0"/>
            <w:bookmarkEnd w:id="4"/>
            <w:r w:rsidRPr="00B94830">
              <w:rPr>
                <w:lang w:val="fr-CH"/>
              </w:rPr>
              <w:t>Propositions pour les travaux de la conférence</w:t>
            </w:r>
          </w:p>
        </w:tc>
      </w:tr>
      <w:tr w:rsidR="00BD1614" w:rsidRPr="002A6F8F" w:rsidTr="006A046E">
        <w:trPr>
          <w:cantSplit/>
        </w:trPr>
        <w:tc>
          <w:tcPr>
            <w:tcW w:w="10031" w:type="dxa"/>
            <w:gridSpan w:val="2"/>
          </w:tcPr>
          <w:p w:rsidR="00BD1614" w:rsidRPr="00B94830" w:rsidRDefault="00D50F08" w:rsidP="00534311">
            <w:pPr>
              <w:pStyle w:val="Title2"/>
              <w:rPr>
                <w:lang w:val="fr-CH"/>
              </w:rPr>
            </w:pPr>
            <w:bookmarkStart w:id="6" w:name="dtitle2" w:colFirst="0" w:colLast="0"/>
            <w:bookmarkEnd w:id="5"/>
            <w:r>
              <w:rPr>
                <w:lang w:val="fr-CH"/>
              </w:rPr>
              <w:t>PROPOS</w:t>
            </w:r>
            <w:r w:rsidR="00F878D2">
              <w:rPr>
                <w:lang w:val="fr-CH"/>
              </w:rPr>
              <w:t>i</w:t>
            </w:r>
            <w:r>
              <w:rPr>
                <w:lang w:val="fr-CH"/>
              </w:rPr>
              <w:t>TION DE RéVISION DE LA RéSOLUTION 146 (</w:t>
            </w:r>
            <w:r w:rsidR="00866975">
              <w:rPr>
                <w:lang w:val="fr-CH"/>
              </w:rPr>
              <w:t xml:space="preserve">rév. </w:t>
            </w:r>
            <w:r>
              <w:rPr>
                <w:lang w:val="fr-CH"/>
              </w:rPr>
              <w:t>BUSAN, 2014)</w:t>
            </w:r>
          </w:p>
        </w:tc>
      </w:tr>
      <w:tr w:rsidR="00BD1614" w:rsidTr="006A046E">
        <w:trPr>
          <w:cantSplit/>
        </w:trPr>
        <w:tc>
          <w:tcPr>
            <w:tcW w:w="10031" w:type="dxa"/>
            <w:gridSpan w:val="2"/>
          </w:tcPr>
          <w:p w:rsidR="00BD1614" w:rsidRDefault="00BD1614" w:rsidP="00534311">
            <w:pPr>
              <w:pStyle w:val="Agendaitem"/>
            </w:pPr>
            <w:bookmarkStart w:id="7" w:name="dtitle3" w:colFirst="0" w:colLast="0"/>
            <w:bookmarkEnd w:id="6"/>
          </w:p>
        </w:tc>
      </w:tr>
    </w:tbl>
    <w:bookmarkEnd w:id="7"/>
    <w:p w:rsidR="000D15FB" w:rsidRDefault="005D42C1" w:rsidP="00534311">
      <w:pPr>
        <w:pStyle w:val="Heading1"/>
        <w:rPr>
          <w:lang w:val="fr-CH"/>
        </w:rPr>
      </w:pPr>
      <w:r>
        <w:rPr>
          <w:lang w:val="fr-CH"/>
        </w:rPr>
        <w:t>1</w:t>
      </w:r>
      <w:r>
        <w:rPr>
          <w:lang w:val="fr-CH"/>
        </w:rPr>
        <w:tab/>
        <w:t>Introduction</w:t>
      </w:r>
    </w:p>
    <w:p w:rsidR="005D42C1" w:rsidRDefault="00BD3F9B" w:rsidP="00534311">
      <w:r>
        <w:rPr>
          <w:lang w:val="fr-CH"/>
        </w:rPr>
        <w:t xml:space="preserve">Conformément au numéro </w:t>
      </w:r>
      <w:r w:rsidR="000B29F0">
        <w:rPr>
          <w:lang w:val="fr-CH"/>
        </w:rPr>
        <w:t>31 (</w:t>
      </w:r>
      <w:r w:rsidR="00146EF9">
        <w:rPr>
          <w:lang w:val="fr-CH"/>
        </w:rPr>
        <w:t>a</w:t>
      </w:r>
      <w:r>
        <w:rPr>
          <w:lang w:val="fr-CH"/>
        </w:rPr>
        <w:t>rticle 4</w:t>
      </w:r>
      <w:r w:rsidR="000B29F0">
        <w:rPr>
          <w:lang w:val="fr-CH"/>
        </w:rPr>
        <w:t>)</w:t>
      </w:r>
      <w:r>
        <w:rPr>
          <w:lang w:val="fr-CH"/>
        </w:rPr>
        <w:t xml:space="preserve"> de la Constitution de l'</w:t>
      </w:r>
      <w:r w:rsidRPr="00BD3F9B">
        <w:rPr>
          <w:lang w:val="fr-CH" w:eastAsia="ja-JP"/>
        </w:rPr>
        <w:t>Union internationale des télécommunications</w:t>
      </w:r>
      <w:r w:rsidRPr="00BD3F9B">
        <w:rPr>
          <w:rFonts w:eastAsia="MS Mincho"/>
          <w:lang w:val="fr-CH"/>
        </w:rPr>
        <w:t xml:space="preserve"> </w:t>
      </w:r>
      <w:r>
        <w:rPr>
          <w:rFonts w:eastAsia="MS Mincho"/>
          <w:lang w:val="fr-CH"/>
        </w:rPr>
        <w:t>(ci-après dénommée l'UIT), l</w:t>
      </w:r>
      <w:r w:rsidR="005D42C1">
        <w:t>es dispositions de la Constitution et de la Convention sont de plus complétées par celles des Règlements administratifs énumérés ci-après, qui réglementent l'utilisation des télécommunications et lient tous les Etats Membres:</w:t>
      </w:r>
    </w:p>
    <w:p w:rsidR="005D42C1" w:rsidRPr="00C70FD3" w:rsidRDefault="005D42C1" w:rsidP="00534311">
      <w:pPr>
        <w:pStyle w:val="enumlev1"/>
      </w:pPr>
      <w:r w:rsidRPr="00C70FD3">
        <w:t>–</w:t>
      </w:r>
      <w:r w:rsidRPr="00C70FD3">
        <w:tab/>
        <w:t>le</w:t>
      </w:r>
      <w:r>
        <w:t xml:space="preserve"> </w:t>
      </w:r>
      <w:r w:rsidRPr="00C70FD3">
        <w:t>Règlement</w:t>
      </w:r>
      <w:r>
        <w:t xml:space="preserve"> </w:t>
      </w:r>
      <w:r w:rsidRPr="00C70FD3">
        <w:t>des</w:t>
      </w:r>
      <w:r>
        <w:t xml:space="preserve"> </w:t>
      </w:r>
      <w:r w:rsidRPr="00C70FD3">
        <w:t>télécommunications</w:t>
      </w:r>
      <w:r>
        <w:t xml:space="preserve"> </w:t>
      </w:r>
      <w:r w:rsidRPr="00C70FD3">
        <w:t>internationales,</w:t>
      </w:r>
    </w:p>
    <w:p w:rsidR="005D42C1" w:rsidRPr="005D42C1" w:rsidRDefault="005D42C1" w:rsidP="00534311">
      <w:pPr>
        <w:rPr>
          <w:lang w:val="fr-CH"/>
        </w:rPr>
      </w:pPr>
      <w:r w:rsidRPr="00C70FD3">
        <w:t>–</w:t>
      </w:r>
      <w:r w:rsidRPr="00C70FD3">
        <w:tab/>
        <w:t>le</w:t>
      </w:r>
      <w:r>
        <w:t xml:space="preserve"> </w:t>
      </w:r>
      <w:r w:rsidRPr="00C70FD3">
        <w:t>Règlement</w:t>
      </w:r>
      <w:r>
        <w:t xml:space="preserve"> </w:t>
      </w:r>
      <w:r w:rsidRPr="00C70FD3">
        <w:t>des</w:t>
      </w:r>
      <w:r>
        <w:t xml:space="preserve"> </w:t>
      </w:r>
      <w:r w:rsidRPr="00C70FD3">
        <w:t>radiocommunications.</w:t>
      </w:r>
    </w:p>
    <w:p w:rsidR="00B94830" w:rsidRDefault="00BD3F9B" w:rsidP="00534311">
      <w:pPr>
        <w:rPr>
          <w:lang w:val="fr-CH"/>
        </w:rPr>
      </w:pPr>
      <w:r>
        <w:t xml:space="preserve">Au paragraphe 1 du préambule du </w:t>
      </w:r>
      <w:r>
        <w:rPr>
          <w:color w:val="000000"/>
        </w:rPr>
        <w:t xml:space="preserve">Règlement des télécommunications internationales </w:t>
      </w:r>
      <w:r w:rsidR="000B29F0">
        <w:rPr>
          <w:color w:val="000000"/>
        </w:rPr>
        <w:t xml:space="preserve">dans sa version </w:t>
      </w:r>
      <w:r>
        <w:rPr>
          <w:color w:val="000000"/>
        </w:rPr>
        <w:t>de 2012 (ci-après dénommé</w:t>
      </w:r>
      <w:r w:rsidR="000B29F0">
        <w:rPr>
          <w:color w:val="000000"/>
        </w:rPr>
        <w:t xml:space="preserve"> le</w:t>
      </w:r>
      <w:r>
        <w:rPr>
          <w:color w:val="000000"/>
        </w:rPr>
        <w:t xml:space="preserve"> RTI), il est expressément indiqué que, </w:t>
      </w:r>
      <w:r w:rsidR="00991BA2">
        <w:rPr>
          <w:color w:val="000000"/>
        </w:rPr>
        <w:t>le droit souverain de réglementer ses télécommunications étant pleinement reconnu à chaque Etat, les dispositions contenues dans le RTI complètent la Constitution et la Convention de l'Union internationale des télécommunications, dans le but d'atteindre les objectifs de l'Union internationale des télécommunications en favorisant le développement des services de télécommunication et leur exploitation la plus efficace, tout en harmonisant le développement des moyens utilisés pour les télécommunications à l'échelle mondiale.</w:t>
      </w:r>
    </w:p>
    <w:p w:rsidR="00D55D12" w:rsidRPr="00B34D8E" w:rsidRDefault="005D42C1" w:rsidP="00534311">
      <w:pPr>
        <w:pStyle w:val="Heading1"/>
        <w:rPr>
          <w:lang w:val="fr-CH"/>
        </w:rPr>
      </w:pPr>
      <w:r w:rsidRPr="00B34D8E">
        <w:rPr>
          <w:lang w:val="fr-CH"/>
        </w:rPr>
        <w:t>2</w:t>
      </w:r>
      <w:r w:rsidRPr="00B34D8E">
        <w:rPr>
          <w:lang w:val="fr-CH"/>
        </w:rPr>
        <w:tab/>
      </w:r>
      <w:r w:rsidR="00B34D8E" w:rsidRPr="00B34D8E">
        <w:rPr>
          <w:lang w:val="fr-CH"/>
        </w:rPr>
        <w:t>Analyse de l'exame</w:t>
      </w:r>
      <w:r w:rsidR="00F878D2">
        <w:rPr>
          <w:lang w:val="fr-CH"/>
        </w:rPr>
        <w:t xml:space="preserve">n du RTI </w:t>
      </w:r>
      <w:r w:rsidR="00B34D8E" w:rsidRPr="00B34D8E">
        <w:rPr>
          <w:lang w:val="fr-CH"/>
        </w:rPr>
        <w:t>mené depuis la mise en place du Groupe EG-RTI</w:t>
      </w:r>
    </w:p>
    <w:p w:rsidR="00355EFD" w:rsidRPr="00512B35" w:rsidRDefault="00B34D8E" w:rsidP="00534311">
      <w:pPr>
        <w:rPr>
          <w:color w:val="000000"/>
        </w:rPr>
      </w:pPr>
      <w:r w:rsidRPr="00B34D8E">
        <w:rPr>
          <w:lang w:val="fr-CH"/>
        </w:rPr>
        <w:t xml:space="preserve">Conformément à la Résolution 146 (Rév. </w:t>
      </w:r>
      <w:r>
        <w:rPr>
          <w:lang w:val="fr-CH"/>
        </w:rPr>
        <w:t xml:space="preserve">Busan, 2014) de la </w:t>
      </w:r>
      <w:r w:rsidRPr="00B34D8E">
        <w:rPr>
          <w:rFonts w:eastAsia="SimSun" w:cstheme="minorHAnsi"/>
          <w:color w:val="000000"/>
          <w:szCs w:val="24"/>
          <w:lang w:val="fr-CH"/>
        </w:rPr>
        <w:t>Conférence de plénipotentiaires</w:t>
      </w:r>
      <w:r>
        <w:t xml:space="preserve"> et </w:t>
      </w:r>
      <w:r w:rsidR="000B29F0">
        <w:t>à</w:t>
      </w:r>
      <w:r>
        <w:t xml:space="preserve"> la Résolution 1379 du Conseil, le Conseil de l'UIT a mis en place un </w:t>
      </w:r>
      <w:r>
        <w:rPr>
          <w:color w:val="000000"/>
        </w:rPr>
        <w:t>Groupe d'experts sur le Règlement des télécommunications internationales (EG-RTI) afin d'examiner le RTI.</w:t>
      </w:r>
      <w:r w:rsidR="00512B35">
        <w:rPr>
          <w:color w:val="000000"/>
        </w:rPr>
        <w:t xml:space="preserve"> </w:t>
      </w:r>
      <w:r w:rsidR="00F878D2">
        <w:rPr>
          <w:color w:val="000000"/>
        </w:rPr>
        <w:t>Depuis qu'il a commencé l'examen du RTI en 2017, le Groupe EG-RTI a tenu quatre réunions, conformément à son mandat défini dans la Résolution 1379 du Conseil, consacrées principalement à l'examen des trois points suivants</w:t>
      </w:r>
      <w:r w:rsidR="00512B35">
        <w:rPr>
          <w:color w:val="000000"/>
        </w:rPr>
        <w:t>:</w:t>
      </w:r>
    </w:p>
    <w:p w:rsidR="00355EFD" w:rsidRPr="009C4EFE" w:rsidRDefault="00355EFD" w:rsidP="00534311">
      <w:pPr>
        <w:pStyle w:val="enumlev1"/>
        <w:rPr>
          <w:szCs w:val="24"/>
          <w:lang w:val="fr-CH"/>
        </w:rPr>
      </w:pPr>
      <w:r w:rsidRPr="009C4EFE">
        <w:rPr>
          <w:lang w:val="fr-CH"/>
        </w:rPr>
        <w:t>a)</w:t>
      </w:r>
      <w:r w:rsidRPr="009C4EFE">
        <w:rPr>
          <w:lang w:val="fr-CH"/>
        </w:rPr>
        <w:tab/>
      </w:r>
      <w:r>
        <w:rPr>
          <w:lang w:val="fr-CH"/>
        </w:rPr>
        <w:t>un examen du</w:t>
      </w:r>
      <w:r w:rsidRPr="009C4EFE">
        <w:rPr>
          <w:lang w:val="fr-CH"/>
        </w:rPr>
        <w:t xml:space="preserve"> RTI dans sa version de 2012</w:t>
      </w:r>
      <w:r>
        <w:rPr>
          <w:lang w:val="fr-CH"/>
        </w:rPr>
        <w:t>,</w:t>
      </w:r>
      <w:r w:rsidRPr="009C4EFE">
        <w:rPr>
          <w:lang w:val="fr-CH"/>
        </w:rPr>
        <w:t xml:space="preserve"> afin de déterminer</w:t>
      </w:r>
      <w:r>
        <w:rPr>
          <w:lang w:val="fr-CH"/>
        </w:rPr>
        <w:t xml:space="preserve"> </w:t>
      </w:r>
      <w:r w:rsidRPr="009C4EFE">
        <w:rPr>
          <w:lang w:val="fr-CH"/>
        </w:rPr>
        <w:t xml:space="preserve">son applicabilité dans un environnement des télécommunications internationales en évolution rapide, compte tenu </w:t>
      </w:r>
      <w:r w:rsidRPr="009C4EFE">
        <w:rPr>
          <w:lang w:val="fr-CH"/>
        </w:rPr>
        <w:lastRenderedPageBreak/>
        <w:t>des techniques, des services et des obligations juridiques actuelles aux niveaux multilatéral et international</w:t>
      </w:r>
      <w:r>
        <w:rPr>
          <w:lang w:val="fr-CH"/>
        </w:rPr>
        <w:t>,</w:t>
      </w:r>
      <w:r w:rsidRPr="009C4EFE">
        <w:rPr>
          <w:lang w:val="fr-CH"/>
        </w:rPr>
        <w:t xml:space="preserve"> ainsi que des modifications apportées au champ d</w:t>
      </w:r>
      <w:r>
        <w:rPr>
          <w:lang w:val="fr-CH"/>
        </w:rPr>
        <w:t>'</w:t>
      </w:r>
      <w:r w:rsidRPr="009C4EFE">
        <w:rPr>
          <w:lang w:val="fr-CH"/>
        </w:rPr>
        <w:t>application des régimes réglementaires nationaux</w:t>
      </w:r>
      <w:r>
        <w:rPr>
          <w:lang w:val="fr-CH"/>
        </w:rPr>
        <w:t>;</w:t>
      </w:r>
    </w:p>
    <w:p w:rsidR="00355EFD" w:rsidRPr="009C4EFE" w:rsidRDefault="00355EFD" w:rsidP="00534311">
      <w:pPr>
        <w:pStyle w:val="enumlev1"/>
        <w:rPr>
          <w:szCs w:val="24"/>
          <w:lang w:val="fr-CH"/>
        </w:rPr>
      </w:pPr>
      <w:r w:rsidRPr="009C4EFE">
        <w:rPr>
          <w:szCs w:val="24"/>
          <w:lang w:val="fr-CH"/>
        </w:rPr>
        <w:t>b</w:t>
      </w:r>
      <w:r w:rsidRPr="009C4EFE">
        <w:rPr>
          <w:lang w:val="fr-CH"/>
        </w:rPr>
        <w:t>)</w:t>
      </w:r>
      <w:r>
        <w:rPr>
          <w:szCs w:val="24"/>
          <w:lang w:val="fr-CH"/>
        </w:rPr>
        <w:tab/>
      </w:r>
      <w:r w:rsidRPr="009C4EFE">
        <w:rPr>
          <w:szCs w:val="24"/>
          <w:lang w:val="fr-CH"/>
        </w:rPr>
        <w:t>des</w:t>
      </w:r>
      <w:r>
        <w:rPr>
          <w:szCs w:val="24"/>
          <w:lang w:val="fr-CH"/>
        </w:rPr>
        <w:t xml:space="preserve"> </w:t>
      </w:r>
      <w:r w:rsidRPr="009C4EFE">
        <w:rPr>
          <w:szCs w:val="24"/>
          <w:lang w:val="fr-CH"/>
        </w:rPr>
        <w:t>analyses juridiques du</w:t>
      </w:r>
      <w:r w:rsidRPr="009C4EFE">
        <w:rPr>
          <w:lang w:val="fr-CH"/>
        </w:rPr>
        <w:t xml:space="preserve"> RTI</w:t>
      </w:r>
      <w:r>
        <w:rPr>
          <w:szCs w:val="24"/>
          <w:lang w:val="fr-CH"/>
        </w:rPr>
        <w:t xml:space="preserve"> dans sa version de 2012;</w:t>
      </w:r>
    </w:p>
    <w:p w:rsidR="005D42C1" w:rsidRPr="00355EFD" w:rsidRDefault="00355EFD" w:rsidP="00FC1DF0">
      <w:pPr>
        <w:pStyle w:val="enumlev1"/>
        <w:rPr>
          <w:lang w:val="fr-CH"/>
        </w:rPr>
      </w:pPr>
      <w:r>
        <w:rPr>
          <w:lang w:val="fr-CH"/>
        </w:rPr>
        <w:t>c)</w:t>
      </w:r>
      <w:r w:rsidRPr="009C4EFE">
        <w:rPr>
          <w:lang w:val="fr-CH"/>
        </w:rPr>
        <w:tab/>
      </w:r>
      <w:r>
        <w:rPr>
          <w:lang w:val="fr-CH"/>
        </w:rPr>
        <w:t>des analyses d</w:t>
      </w:r>
      <w:r w:rsidRPr="009C4EFE">
        <w:rPr>
          <w:lang w:val="fr-CH"/>
        </w:rPr>
        <w:t xml:space="preserve">es </w:t>
      </w:r>
      <w:r>
        <w:rPr>
          <w:lang w:val="fr-CH"/>
        </w:rPr>
        <w:t>incompatibilités éventuelles</w:t>
      </w:r>
      <w:r w:rsidRPr="009C4EFE">
        <w:rPr>
          <w:lang w:val="fr-CH"/>
        </w:rPr>
        <w:t xml:space="preserve"> entre les obligations des signataires du RTI dans sa version de 2012 et </w:t>
      </w:r>
      <w:r>
        <w:rPr>
          <w:lang w:val="fr-CH"/>
        </w:rPr>
        <w:t xml:space="preserve">celles </w:t>
      </w:r>
      <w:r w:rsidRPr="009C4EFE">
        <w:rPr>
          <w:lang w:val="fr-CH"/>
        </w:rPr>
        <w:t>des signataires du RTI dans sa version de 1988 s</w:t>
      </w:r>
      <w:r>
        <w:rPr>
          <w:lang w:val="fr-CH"/>
        </w:rPr>
        <w:t>'agissant de </w:t>
      </w:r>
      <w:r w:rsidRPr="009C4EFE">
        <w:rPr>
          <w:lang w:val="fr-CH"/>
        </w:rPr>
        <w:t xml:space="preserve">la mise en </w:t>
      </w:r>
      <w:r>
        <w:rPr>
          <w:lang w:val="fr-CH"/>
        </w:rPr>
        <w:t>oe</w:t>
      </w:r>
      <w:r w:rsidRPr="009C4EFE">
        <w:rPr>
          <w:lang w:val="fr-CH"/>
        </w:rPr>
        <w:t>uvre des dispositions du RTI dans sa version de 1988 et dans sa</w:t>
      </w:r>
      <w:r>
        <w:rPr>
          <w:lang w:val="fr-CH"/>
        </w:rPr>
        <w:t xml:space="preserve"> version de </w:t>
      </w:r>
      <w:r w:rsidRPr="009C4EFE">
        <w:rPr>
          <w:lang w:val="fr-CH"/>
        </w:rPr>
        <w:t>2012.</w:t>
      </w:r>
    </w:p>
    <w:p w:rsidR="00355EFD" w:rsidRPr="00FD3843" w:rsidRDefault="00512B35" w:rsidP="00534311">
      <w:pPr>
        <w:rPr>
          <w:lang w:val="fr-CH"/>
        </w:rPr>
      </w:pPr>
      <w:r w:rsidRPr="00CF7551">
        <w:rPr>
          <w:lang w:val="fr-CH"/>
        </w:rPr>
        <w:t xml:space="preserve">L'examen ci-dessus est </w:t>
      </w:r>
      <w:r w:rsidR="00CF7551" w:rsidRPr="00CF7551">
        <w:rPr>
          <w:lang w:val="fr-CH"/>
        </w:rPr>
        <w:t>d</w:t>
      </w:r>
      <w:r w:rsidR="00CF7551">
        <w:rPr>
          <w:lang w:val="fr-CH"/>
        </w:rPr>
        <w:t>e nature purement générale et ne porte pas expressément sur les dispositions du RTI (2012).</w:t>
      </w:r>
      <w:r w:rsidR="00FD3843">
        <w:rPr>
          <w:lang w:val="fr-CH"/>
        </w:rPr>
        <w:t xml:space="preserve"> </w:t>
      </w:r>
      <w:r w:rsidR="00F878D2">
        <w:rPr>
          <w:lang w:val="fr-CH"/>
        </w:rPr>
        <w:t>Le</w:t>
      </w:r>
      <w:r w:rsidR="00CF7551">
        <w:rPr>
          <w:lang w:val="fr-CH"/>
        </w:rPr>
        <w:t xml:space="preserve"> rapport final élaboré par le Groupe EG-RTI</w:t>
      </w:r>
      <w:r w:rsidR="00F878D2">
        <w:rPr>
          <w:lang w:val="fr-CH"/>
        </w:rPr>
        <w:t xml:space="preserve"> n'a pour objet que de formuler et de résumer</w:t>
      </w:r>
      <w:r w:rsidR="00FD3843">
        <w:rPr>
          <w:lang w:val="fr-CH"/>
        </w:rPr>
        <w:t xml:space="preserve"> deux</w:t>
      </w:r>
      <w:r w:rsidR="00CF7551">
        <w:rPr>
          <w:lang w:val="fr-CH"/>
        </w:rPr>
        <w:t xml:space="preserve"> points de vue différents: </w:t>
      </w:r>
      <w:r w:rsidR="00FD3843">
        <w:rPr>
          <w:lang w:val="fr-CH"/>
        </w:rPr>
        <w:t>un premier selon lequel le RTI n'est plus applicable, principalement en raison du fait que les opérateurs ne l'utilisent plus ou ne l'utilisent que de manière très limitée</w:t>
      </w:r>
      <w:r w:rsidR="00F878D2">
        <w:rPr>
          <w:lang w:val="fr-CH"/>
        </w:rPr>
        <w:t>,</w:t>
      </w:r>
      <w:r w:rsidR="00FD3843">
        <w:rPr>
          <w:lang w:val="fr-CH"/>
        </w:rPr>
        <w:t xml:space="preserve"> étant donné qu'ils agissent dans le cadre d'accords commerciaux; un second selon lequel le RTI (2012) est toujours applicable, mais doit rapidement être mis à jour au regard des nouvelles tendances qui se font jour dans le secteur des télécommunications/TIC internationales.</w:t>
      </w:r>
    </w:p>
    <w:p w:rsidR="00355EFD" w:rsidRPr="0055154B" w:rsidRDefault="000B29F0" w:rsidP="00534311">
      <w:pPr>
        <w:pStyle w:val="Heading1"/>
        <w:rPr>
          <w:lang w:val="fr-CH"/>
        </w:rPr>
      </w:pPr>
      <w:r>
        <w:rPr>
          <w:lang w:val="fr-CH"/>
        </w:rPr>
        <w:t>3</w:t>
      </w:r>
      <w:r w:rsidR="00355EFD" w:rsidRPr="0055154B">
        <w:rPr>
          <w:lang w:val="fr-CH"/>
        </w:rPr>
        <w:tab/>
      </w:r>
      <w:r w:rsidR="007F432E" w:rsidRPr="0055154B">
        <w:rPr>
          <w:lang w:val="fr-CH"/>
        </w:rPr>
        <w:t>Proposition</w:t>
      </w:r>
    </w:p>
    <w:p w:rsidR="007F432E" w:rsidRPr="00776ED1" w:rsidRDefault="0055154B" w:rsidP="00505444">
      <w:pPr>
        <w:rPr>
          <w:lang w:val="fr-CH"/>
        </w:rPr>
      </w:pPr>
      <w:r w:rsidRPr="0055154B">
        <w:rPr>
          <w:lang w:val="fr-CH"/>
        </w:rPr>
        <w:t>Les progrès rapide</w:t>
      </w:r>
      <w:r>
        <w:rPr>
          <w:lang w:val="fr-CH"/>
        </w:rPr>
        <w:t>s</w:t>
      </w:r>
      <w:r w:rsidRPr="0055154B">
        <w:rPr>
          <w:lang w:val="fr-CH"/>
        </w:rPr>
        <w:t xml:space="preserve"> </w:t>
      </w:r>
      <w:r w:rsidR="009F00C6">
        <w:rPr>
          <w:lang w:val="fr-CH"/>
        </w:rPr>
        <w:t xml:space="preserve">réalisés </w:t>
      </w:r>
      <w:r w:rsidRPr="0055154B">
        <w:rPr>
          <w:lang w:val="fr-CH"/>
        </w:rPr>
        <w:t xml:space="preserve">dans le </w:t>
      </w:r>
      <w:r>
        <w:rPr>
          <w:lang w:val="fr-CH"/>
        </w:rPr>
        <w:t>secteur</w:t>
      </w:r>
      <w:r w:rsidRPr="0055154B">
        <w:rPr>
          <w:lang w:val="fr-CH"/>
        </w:rPr>
        <w:t xml:space="preserve"> des télécommunications/TIC </w:t>
      </w:r>
      <w:r>
        <w:rPr>
          <w:lang w:val="fr-CH"/>
        </w:rPr>
        <w:t xml:space="preserve">ont donné lieu à une nouvelle tendance de forte </w:t>
      </w:r>
      <w:r w:rsidR="009F00C6">
        <w:rPr>
          <w:lang w:val="fr-CH"/>
        </w:rPr>
        <w:t>corrélation</w:t>
      </w:r>
      <w:r>
        <w:rPr>
          <w:lang w:val="fr-CH"/>
        </w:rPr>
        <w:t xml:space="preserve"> entre le secteur des télécommunications et l'Internet </w:t>
      </w:r>
      <w:r w:rsidR="009F00C6">
        <w:rPr>
          <w:lang w:val="fr-CH"/>
        </w:rPr>
        <w:t>pour ce qui est de ses aspects se rapportant aux</w:t>
      </w:r>
      <w:r>
        <w:rPr>
          <w:lang w:val="fr-CH"/>
        </w:rPr>
        <w:t xml:space="preserve"> télécommunications/TIC et, en particulier, la croissance </w:t>
      </w:r>
      <w:r w:rsidR="00214898">
        <w:rPr>
          <w:lang w:val="fr-CH"/>
        </w:rPr>
        <w:t xml:space="preserve">rapide </w:t>
      </w:r>
      <w:r>
        <w:rPr>
          <w:lang w:val="fr-CH"/>
        </w:rPr>
        <w:t xml:space="preserve">des OTT </w:t>
      </w:r>
      <w:r w:rsidR="009F00C6">
        <w:rPr>
          <w:lang w:val="fr-CH"/>
        </w:rPr>
        <w:t>pose</w:t>
      </w:r>
      <w:r>
        <w:rPr>
          <w:lang w:val="fr-CH"/>
        </w:rPr>
        <w:t xml:space="preserve"> des difficultés sans précédent </w:t>
      </w:r>
      <w:r w:rsidR="0055348B">
        <w:rPr>
          <w:lang w:val="fr-CH"/>
        </w:rPr>
        <w:t>pour le</w:t>
      </w:r>
      <w:r>
        <w:rPr>
          <w:lang w:val="fr-CH"/>
        </w:rPr>
        <w:t xml:space="preserve"> développement </w:t>
      </w:r>
      <w:r w:rsidR="0055348B">
        <w:rPr>
          <w:lang w:val="fr-CH"/>
        </w:rPr>
        <w:t xml:space="preserve">et la sécurité </w:t>
      </w:r>
      <w:r>
        <w:rPr>
          <w:lang w:val="fr-CH"/>
        </w:rPr>
        <w:t>des télécommunication</w:t>
      </w:r>
      <w:r w:rsidR="000B29F0">
        <w:rPr>
          <w:lang w:val="fr-CH"/>
        </w:rPr>
        <w:t>s/TIC</w:t>
      </w:r>
      <w:r w:rsidR="0055348B">
        <w:rPr>
          <w:lang w:val="fr-CH"/>
        </w:rPr>
        <w:t xml:space="preserve"> à l'échelle mondiale</w:t>
      </w:r>
      <w:r>
        <w:rPr>
          <w:lang w:val="fr-CH"/>
        </w:rPr>
        <w:t>.</w:t>
      </w:r>
      <w:r w:rsidR="0055348B">
        <w:rPr>
          <w:lang w:val="fr-CH"/>
        </w:rPr>
        <w:t xml:space="preserve"> </w:t>
      </w:r>
      <w:r w:rsidR="000B29F0">
        <w:rPr>
          <w:lang w:val="fr-CH"/>
        </w:rPr>
        <w:t xml:space="preserve">Par sa </w:t>
      </w:r>
      <w:r w:rsidR="0055348B">
        <w:rPr>
          <w:lang w:val="fr-CH"/>
        </w:rPr>
        <w:t>Résolution 4 (Dubaï, 2012)</w:t>
      </w:r>
      <w:r w:rsidR="000B29F0">
        <w:rPr>
          <w:lang w:val="fr-CH"/>
        </w:rPr>
        <w:t>,</w:t>
      </w:r>
      <w:r w:rsidR="0055348B">
        <w:rPr>
          <w:lang w:val="fr-CH"/>
        </w:rPr>
        <w:t xml:space="preserve"> </w:t>
      </w:r>
      <w:r w:rsidR="000B29F0">
        <w:rPr>
          <w:lang w:val="fr-CH"/>
        </w:rPr>
        <w:t>l</w:t>
      </w:r>
      <w:r w:rsidR="0055348B">
        <w:rPr>
          <w:lang w:val="fr-CH"/>
        </w:rPr>
        <w:t xml:space="preserve">a </w:t>
      </w:r>
      <w:r w:rsidR="009F00C6">
        <w:rPr>
          <w:lang w:val="fr-CH"/>
        </w:rPr>
        <w:t>Conférence mondiale des télécommunications internationales (CMTI)</w:t>
      </w:r>
      <w:r w:rsidR="000B29F0">
        <w:rPr>
          <w:lang w:val="fr-CH"/>
        </w:rPr>
        <w:t xml:space="preserve"> a décidé </w:t>
      </w:r>
      <w:r w:rsidR="00FC1DF0">
        <w:rPr>
          <w:lang w:val="fr-CH"/>
        </w:rPr>
        <w:t>"</w:t>
      </w:r>
      <w:r w:rsidR="009F00C6">
        <w:rPr>
          <w:lang w:val="fr-CH"/>
        </w:rPr>
        <w:t>d'</w:t>
      </w:r>
      <w:r w:rsidR="0055348B">
        <w:rPr>
          <w:lang w:val="fr-CH"/>
        </w:rPr>
        <w:t>in</w:t>
      </w:r>
      <w:r w:rsidR="0055348B">
        <w:t>viter la Conférence de plénipotentiaires de 2014 à examiner cette Résolution et à prendre les mesures nécessaires, selon qu'il conviendra, pour convoquer périodiquement (par exemple tous les huit ans) une Conférence mondiale des télécommunications internationales chargée de réviser le RTI".</w:t>
      </w:r>
    </w:p>
    <w:p w:rsidR="007F432E" w:rsidRPr="00467DE9" w:rsidRDefault="00776ED1" w:rsidP="00534311">
      <w:r>
        <w:rPr>
          <w:lang w:val="fr-CH"/>
        </w:rPr>
        <w:t>Au regard de ce qui précèd</w:t>
      </w:r>
      <w:r w:rsidRPr="00776ED1">
        <w:rPr>
          <w:lang w:val="fr-CH"/>
        </w:rPr>
        <w:t xml:space="preserve">e, </w:t>
      </w:r>
      <w:r>
        <w:rPr>
          <w:lang w:val="fr-CH"/>
        </w:rPr>
        <w:t xml:space="preserve">les propositions que la Chine propose d'apporter à la Résolution 146 (Rév. Busan, 2014) de la </w:t>
      </w:r>
      <w:r w:rsidRPr="00776ED1">
        <w:rPr>
          <w:rFonts w:eastAsia="SimSun" w:cstheme="minorHAnsi"/>
          <w:color w:val="000000"/>
          <w:szCs w:val="24"/>
          <w:lang w:val="fr-CH"/>
        </w:rPr>
        <w:t>Conférence de plénipotentiaires</w:t>
      </w:r>
      <w:r w:rsidRPr="00776ED1">
        <w:t xml:space="preserve"> </w:t>
      </w:r>
      <w:r>
        <w:rPr>
          <w:lang w:val="fr-CH"/>
        </w:rPr>
        <w:t xml:space="preserve">visent principalement à: 1) maintenir le Groupe EG-RTI; 2) autoriser le Groupe EG-RTI à examiner les dispositions du RTI (2012) </w:t>
      </w:r>
      <w:r w:rsidR="009F00C6">
        <w:rPr>
          <w:lang w:val="fr-CH"/>
        </w:rPr>
        <w:t>au regard</w:t>
      </w:r>
      <w:r>
        <w:rPr>
          <w:lang w:val="fr-CH"/>
        </w:rPr>
        <w:t xml:space="preserve"> des nouvelles tendances du secteur des télécommunications/TIC</w:t>
      </w:r>
      <w:r w:rsidR="00467DE9">
        <w:rPr>
          <w:lang w:val="fr-CH"/>
        </w:rPr>
        <w:t xml:space="preserve"> et à soumettre un rapport au Conseil et à la </w:t>
      </w:r>
      <w:r w:rsidR="00467DE9" w:rsidRPr="00467DE9">
        <w:rPr>
          <w:rFonts w:eastAsia="SimSun" w:cstheme="minorHAnsi"/>
          <w:color w:val="000000"/>
          <w:szCs w:val="24"/>
          <w:lang w:val="fr-CH"/>
        </w:rPr>
        <w:t>Conférence de plénipotentiaires</w:t>
      </w:r>
      <w:r w:rsidR="00467DE9" w:rsidRPr="00467DE9">
        <w:t xml:space="preserve"> </w:t>
      </w:r>
      <w:r w:rsidR="00467DE9">
        <w:t>de 2022 sur les points de vue relatifs aux modifications du RTI.</w:t>
      </w:r>
    </w:p>
    <w:p w:rsidR="007F432E" w:rsidRPr="00AB0233" w:rsidRDefault="007F432E" w:rsidP="00534311">
      <w:pPr>
        <w:keepNext/>
        <w:keepLines/>
        <w:spacing w:before="200"/>
        <w:ind w:right="1177" w:hanging="1701"/>
        <w:jc w:val="both"/>
        <w:outlineLvl w:val="6"/>
        <w:rPr>
          <w:rFonts w:asciiTheme="minorEastAsia" w:eastAsiaTheme="minorEastAsia" w:hAnsiTheme="minorEastAsia"/>
          <w:b/>
          <w:color w:val="231F20"/>
          <w:lang w:val="fr-CH" w:eastAsia="zh-CN"/>
        </w:rPr>
      </w:pPr>
    </w:p>
    <w:p w:rsidR="00355EFD" w:rsidRPr="009F5FFD" w:rsidRDefault="007F432E" w:rsidP="00534311">
      <w:pPr>
        <w:rPr>
          <w:lang w:val="fr-CH"/>
        </w:rPr>
      </w:pPr>
      <w:r w:rsidRPr="000B29F0">
        <w:rPr>
          <w:rFonts w:hint="eastAsia"/>
          <w:b/>
          <w:bCs/>
        </w:rPr>
        <w:t>A</w:t>
      </w:r>
      <w:r w:rsidRPr="000B29F0">
        <w:rPr>
          <w:b/>
          <w:bCs/>
        </w:rPr>
        <w:t>nnex</w:t>
      </w:r>
      <w:r w:rsidR="009F5FFD" w:rsidRPr="000B29F0">
        <w:rPr>
          <w:b/>
          <w:bCs/>
        </w:rPr>
        <w:t>e</w:t>
      </w:r>
      <w:r w:rsidRPr="000B29F0">
        <w:rPr>
          <w:b/>
          <w:bCs/>
        </w:rPr>
        <w:t>:</w:t>
      </w:r>
      <w:r w:rsidRPr="007233BD">
        <w:t xml:space="preserve"> R</w:t>
      </w:r>
      <w:r w:rsidR="009F5FFD">
        <w:t>é</w:t>
      </w:r>
      <w:r w:rsidRPr="007233BD">
        <w:t>solution 146 (R</w:t>
      </w:r>
      <w:r w:rsidR="009F5FFD">
        <w:t>é</w:t>
      </w:r>
      <w:r w:rsidRPr="007233BD">
        <w:t xml:space="preserve">v. </w:t>
      </w:r>
      <w:r w:rsidRPr="007233BD">
        <w:rPr>
          <w:rFonts w:hint="eastAsia"/>
        </w:rPr>
        <w:t>Duba</w:t>
      </w:r>
      <w:r w:rsidR="009F5FFD">
        <w:t>ï</w:t>
      </w:r>
      <w:r w:rsidR="00467DE9">
        <w:t xml:space="preserve">, </w:t>
      </w:r>
      <w:r w:rsidRPr="007233BD">
        <w:rPr>
          <w:rFonts w:hint="eastAsia"/>
        </w:rPr>
        <w:t>2018</w:t>
      </w:r>
      <w:r w:rsidRPr="007233BD">
        <w:t>)</w:t>
      </w:r>
    </w:p>
    <w:p w:rsidR="007F432E" w:rsidRPr="009F5FFD" w:rsidRDefault="007F432E" w:rsidP="00534311">
      <w:pPr>
        <w:rPr>
          <w:lang w:val="fr-CH"/>
        </w:rPr>
      </w:pPr>
    </w:p>
    <w:p w:rsidR="00BD1614" w:rsidRPr="009F5FFD" w:rsidRDefault="00BD1614" w:rsidP="00534311">
      <w:pPr>
        <w:tabs>
          <w:tab w:val="clear" w:pos="567"/>
          <w:tab w:val="clear" w:pos="1134"/>
          <w:tab w:val="clear" w:pos="1701"/>
          <w:tab w:val="clear" w:pos="2268"/>
          <w:tab w:val="clear" w:pos="2835"/>
        </w:tabs>
        <w:overflowPunct/>
        <w:autoSpaceDE/>
        <w:autoSpaceDN/>
        <w:adjustRightInd/>
        <w:spacing w:before="0"/>
        <w:textAlignment w:val="auto"/>
        <w:rPr>
          <w:lang w:val="fr-CH"/>
        </w:rPr>
      </w:pPr>
      <w:r w:rsidRPr="009F5FFD">
        <w:rPr>
          <w:lang w:val="fr-CH"/>
        </w:rPr>
        <w:br w:type="page"/>
      </w:r>
    </w:p>
    <w:p w:rsidR="00DC7A37" w:rsidRDefault="00F705EB" w:rsidP="00534311">
      <w:pPr>
        <w:pStyle w:val="Proposal"/>
      </w:pPr>
      <w:r>
        <w:lastRenderedPageBreak/>
        <w:t>MOD</w:t>
      </w:r>
      <w:r>
        <w:tab/>
        <w:t>CHN/69/1</w:t>
      </w:r>
    </w:p>
    <w:p w:rsidR="002F060D" w:rsidRPr="002F5CED" w:rsidRDefault="00F705EB" w:rsidP="00534311">
      <w:pPr>
        <w:pStyle w:val="ResNo"/>
      </w:pPr>
      <w:bookmarkStart w:id="8" w:name="_Toc164569896"/>
      <w:bookmarkStart w:id="9" w:name="_Toc407016242"/>
      <w:r w:rsidRPr="002F5CED">
        <w:t xml:space="preserve">RÉSOLUTION </w:t>
      </w:r>
      <w:r w:rsidRPr="00801B1B">
        <w:rPr>
          <w:rStyle w:val="href"/>
        </w:rPr>
        <w:t>146</w:t>
      </w:r>
      <w:r w:rsidRPr="002F5CED">
        <w:t xml:space="preserve"> (</w:t>
      </w:r>
      <w:r>
        <w:t>R</w:t>
      </w:r>
      <w:r w:rsidRPr="002F5CED">
        <w:t xml:space="preserve">év. </w:t>
      </w:r>
      <w:del w:id="10" w:author="Geneux, Aude" w:date="2018-10-19T08:13:00Z">
        <w:r w:rsidRPr="002F5CED" w:rsidDel="00A42E08">
          <w:delText>Busan, 2014</w:delText>
        </w:r>
      </w:del>
      <w:ins w:id="11" w:author="Geneux, Aude" w:date="2018-10-19T08:13:00Z">
        <w:r w:rsidR="00A42E08">
          <w:t>Dubaï, 2018</w:t>
        </w:r>
      </w:ins>
      <w:r w:rsidRPr="002F5CED">
        <w:t>)</w:t>
      </w:r>
      <w:bookmarkEnd w:id="8"/>
      <w:bookmarkEnd w:id="9"/>
    </w:p>
    <w:p w:rsidR="002F060D" w:rsidRPr="002F5CED" w:rsidRDefault="00F705EB" w:rsidP="00534311">
      <w:pPr>
        <w:pStyle w:val="Restitle"/>
      </w:pPr>
      <w:bookmarkStart w:id="12" w:name="_Toc165351536"/>
      <w:bookmarkStart w:id="13" w:name="_Toc407016243"/>
      <w:r w:rsidRPr="002F5CED">
        <w:t xml:space="preserve">Examen et révision périodiques du Règlement des </w:t>
      </w:r>
      <w:r w:rsidR="00FC1DF0">
        <w:br/>
      </w:r>
      <w:r w:rsidRPr="002F5CED">
        <w:t>télécommunications internationales</w:t>
      </w:r>
      <w:bookmarkEnd w:id="12"/>
      <w:bookmarkEnd w:id="13"/>
    </w:p>
    <w:p w:rsidR="002F060D" w:rsidRPr="002F5CED" w:rsidRDefault="00F705EB" w:rsidP="00534311">
      <w:pPr>
        <w:pStyle w:val="Normalaftertitle"/>
      </w:pPr>
      <w:r w:rsidRPr="002F5CED">
        <w:t>La Conférence de plénipotentiaires de l'Union internationale des télécommunications (</w:t>
      </w:r>
      <w:del w:id="14" w:author="Geneux, Aude" w:date="2018-10-19T08:13:00Z">
        <w:r w:rsidRPr="002F5CED" w:rsidDel="00A42E08">
          <w:delText>Busan, 2014</w:delText>
        </w:r>
      </w:del>
      <w:ins w:id="15" w:author="Geneux, Aude" w:date="2018-10-19T08:13:00Z">
        <w:r w:rsidR="00A42E08">
          <w:t>Dubaï, 2018</w:t>
        </w:r>
      </w:ins>
      <w:r w:rsidRPr="002F5CED">
        <w:t>),</w:t>
      </w:r>
    </w:p>
    <w:p w:rsidR="002F060D" w:rsidRPr="002F5CED" w:rsidRDefault="00F705EB" w:rsidP="00534311">
      <w:pPr>
        <w:pStyle w:val="Call"/>
      </w:pPr>
      <w:r w:rsidRPr="002F5CED">
        <w:t>rappelant</w:t>
      </w:r>
    </w:p>
    <w:p w:rsidR="002F060D" w:rsidRPr="002F5CED" w:rsidRDefault="00F705EB" w:rsidP="00534311">
      <w:r w:rsidRPr="002F5CED">
        <w:rPr>
          <w:i/>
        </w:rPr>
        <w:t>a)</w:t>
      </w:r>
      <w:r w:rsidRPr="002F5CED">
        <w:tab/>
        <w:t>l'article 25 de la Constitution de l'UIT sur les conférences mondiales des télécommunications internationales (CMTI);</w:t>
      </w:r>
    </w:p>
    <w:p w:rsidR="002F060D" w:rsidRPr="002F5CED" w:rsidRDefault="00F705EB" w:rsidP="00534311">
      <w:r w:rsidRPr="002F5CED">
        <w:rPr>
          <w:i/>
        </w:rPr>
        <w:t>b)</w:t>
      </w:r>
      <w:r w:rsidRPr="002F5CED">
        <w:tab/>
        <w:t>le numéro 48 de l'article 3 de la Convention de l'UIT "Autres conférences et assemblées";</w:t>
      </w:r>
    </w:p>
    <w:p w:rsidR="004D39C5" w:rsidRDefault="00F705EB" w:rsidP="00534311">
      <w:pPr>
        <w:rPr>
          <w:ins w:id="16" w:author="Geneux, Aude" w:date="2018-10-19T08:16:00Z"/>
        </w:rPr>
      </w:pPr>
      <w:r w:rsidRPr="002F5CED">
        <w:rPr>
          <w:i/>
        </w:rPr>
        <w:t>c)</w:t>
      </w:r>
      <w:r w:rsidRPr="002F5CED">
        <w:tab/>
        <w:t xml:space="preserve">que conformément au point </w:t>
      </w:r>
      <w:r w:rsidRPr="002F5CED">
        <w:rPr>
          <w:i/>
          <w:iCs/>
        </w:rPr>
        <w:t xml:space="preserve">e) </w:t>
      </w:r>
      <w:r w:rsidRPr="002F5CED">
        <w:t xml:space="preserve">du </w:t>
      </w:r>
      <w:r w:rsidRPr="002F5CED">
        <w:rPr>
          <w:i/>
          <w:iCs/>
        </w:rPr>
        <w:t xml:space="preserve">reconnaissant </w:t>
      </w:r>
      <w:r>
        <w:t>de la Résolution 4 (Dubaï, </w:t>
      </w:r>
      <w:r w:rsidRPr="002F5CED">
        <w:t>2012) de la CMTI "Examen périodique du Règlement des télécommunications internationales", le Règlement des télécommunications internationales</w:t>
      </w:r>
      <w:ins w:id="17" w:author="Verny, Cedric" w:date="2018-10-22T16:57:00Z">
        <w:r w:rsidR="00AB0233">
          <w:t xml:space="preserve"> (RTI)</w:t>
        </w:r>
      </w:ins>
      <w:r w:rsidRPr="002F5CED">
        <w:t xml:space="preserve"> comprend des principes directeurs de haut niveau qui ne devraient pas nécessiter d'amendements fréquents mais qui, au vu de l'évolution rapide du secteur des télécommunications/TIC, devront peut-être faire l'objet d'un examen périodique</w:t>
      </w:r>
      <w:del w:id="18" w:author="Durand, Alexandra" w:date="2018-10-23T09:19:00Z">
        <w:r w:rsidR="00534311" w:rsidDel="00534311">
          <w:delText>,</w:delText>
        </w:r>
      </w:del>
      <w:ins w:id="19" w:author="Geneux, Aude" w:date="2018-10-19T08:16:00Z">
        <w:r w:rsidR="004D39C5">
          <w:t>;</w:t>
        </w:r>
      </w:ins>
    </w:p>
    <w:p w:rsidR="002F060D" w:rsidRDefault="004D39C5" w:rsidP="00534311">
      <w:pPr>
        <w:rPr>
          <w:ins w:id="20" w:author="Geneux, Aude" w:date="2018-10-19T08:17:00Z"/>
        </w:rPr>
      </w:pPr>
      <w:ins w:id="21" w:author="Geneux, Aude" w:date="2018-10-19T08:16:00Z">
        <w:r>
          <w:rPr>
            <w:i/>
            <w:iCs/>
          </w:rPr>
          <w:t>d)</w:t>
        </w:r>
        <w:r>
          <w:tab/>
        </w:r>
      </w:ins>
      <w:ins w:id="22" w:author="Verny, Cedric" w:date="2018-10-22T12:15:00Z">
        <w:r w:rsidR="002127F1">
          <w:t xml:space="preserve">que, conformément au </w:t>
        </w:r>
        <w:r w:rsidR="002127F1" w:rsidRPr="009972DA">
          <w:rPr>
            <w:i/>
            <w:iCs/>
          </w:rPr>
          <w:t>décide</w:t>
        </w:r>
        <w:r w:rsidR="002127F1">
          <w:t xml:space="preserve"> de la Résolution 4 de la CMTI, portant sur l'examen </w:t>
        </w:r>
      </w:ins>
      <w:ins w:id="23" w:author="Verny, Cedric" w:date="2018-10-22T12:16:00Z">
        <w:r w:rsidR="002127F1">
          <w:t xml:space="preserve">périodique du </w:t>
        </w:r>
      </w:ins>
      <w:ins w:id="24" w:author="Verny, Cedric" w:date="2018-10-22T16:57:00Z">
        <w:r w:rsidR="00AB0233">
          <w:t>RTI</w:t>
        </w:r>
      </w:ins>
      <w:ins w:id="25" w:author="Verny, Cedric" w:date="2018-10-22T12:17:00Z">
        <w:r w:rsidR="002127F1">
          <w:t xml:space="preserve">, il est nécessaire </w:t>
        </w:r>
      </w:ins>
      <w:ins w:id="26" w:author="Geneux, Aude" w:date="2018-10-19T08:16:00Z">
        <w:r w:rsidRPr="00E35323">
          <w:t>d</w:t>
        </w:r>
        <w:r>
          <w:t>'</w:t>
        </w:r>
        <w:r w:rsidRPr="00E35323">
          <w:t xml:space="preserve">inviter la Conférence de plénipotentiaires </w:t>
        </w:r>
        <w:r>
          <w:t xml:space="preserve">de 2014 </w:t>
        </w:r>
        <w:r w:rsidRPr="00E35323">
          <w:t xml:space="preserve">à examiner </w:t>
        </w:r>
      </w:ins>
      <w:ins w:id="27" w:author="Verny, Cedric" w:date="2018-10-22T12:17:00Z">
        <w:r w:rsidR="002127F1">
          <w:t>cette</w:t>
        </w:r>
      </w:ins>
      <w:ins w:id="28" w:author="Geneux, Aude" w:date="2018-10-19T08:16:00Z">
        <w:r w:rsidRPr="00E35323">
          <w:t xml:space="preserve"> Résol</w:t>
        </w:r>
        <w:r>
          <w:t>ution et à prendre les mesures nécessaires, selon qu'il conviendra, pour convoquer périodiquement (par exemple tous les huit ans) une Conférence mondiale des télécommunications internationales chargée de réviser le RTI</w:t>
        </w:r>
      </w:ins>
      <w:ins w:id="29" w:author="Durand, Alexandra" w:date="2018-10-23T09:20:00Z">
        <w:r w:rsidR="00534311">
          <w:t>,</w:t>
        </w:r>
      </w:ins>
    </w:p>
    <w:p w:rsidR="004D39C5" w:rsidRPr="00EB5311" w:rsidRDefault="00D50F08">
      <w:pPr>
        <w:keepNext/>
        <w:keepLines/>
        <w:tabs>
          <w:tab w:val="clear" w:pos="1134"/>
          <w:tab w:val="clear" w:pos="1701"/>
          <w:tab w:val="clear" w:pos="2268"/>
          <w:tab w:val="clear" w:pos="2835"/>
        </w:tabs>
        <w:spacing w:before="160"/>
        <w:ind w:left="567"/>
        <w:rPr>
          <w:ins w:id="30" w:author="Geneux, Aude" w:date="2018-10-19T08:17:00Z"/>
          <w:rFonts w:ascii="STKaiti" w:eastAsia="STKaiti" w:hAnsi="STKaiti"/>
          <w:lang w:val="fr-CH" w:eastAsia="zh-CN"/>
          <w:rPrChange w:id="31" w:author="Geneux, Aude" w:date="2018-10-19T08:17:00Z">
            <w:rPr>
              <w:ins w:id="32" w:author="Geneux, Aude" w:date="2018-10-19T08:17:00Z"/>
              <w:rFonts w:ascii="楷体" w:eastAsia="楷体" w:hAnsi="楷体" w:cs="Calibri"/>
              <w:i/>
              <w:color w:val="231F20"/>
              <w:lang w:eastAsia="zh-CN"/>
            </w:rPr>
          </w:rPrChange>
        </w:rPr>
        <w:pPrChange w:id="33" w:author="Janin" w:date="2018-10-15T08:38:00Z">
          <w:pPr>
            <w:pStyle w:val="enumlev1"/>
            <w:tabs>
              <w:tab w:val="left" w:pos="825"/>
            </w:tabs>
            <w:spacing w:before="0"/>
            <w:ind w:firstLineChars="200" w:firstLine="480"/>
          </w:pPr>
        </w:pPrChange>
      </w:pPr>
      <w:ins w:id="34" w:author="Geneux, Aude" w:date="2018-10-19T09:31:00Z">
        <w:r w:rsidRPr="00EB5311">
          <w:rPr>
            <w:i/>
            <w:lang w:val="fr-CH"/>
          </w:rPr>
          <w:t>considérant</w:t>
        </w:r>
      </w:ins>
    </w:p>
    <w:p w:rsidR="004D39C5" w:rsidRPr="000C2851" w:rsidRDefault="004D39C5">
      <w:pPr>
        <w:rPr>
          <w:ins w:id="35" w:author="Geneux, Aude" w:date="2018-10-19T08:17:00Z"/>
          <w:lang w:val="fr-CH" w:eastAsia="zh-CN"/>
          <w:rPrChange w:id="36" w:author="Geneux, Aude" w:date="2018-10-19T08:17:00Z">
            <w:rPr>
              <w:ins w:id="37" w:author="Geneux, Aude" w:date="2018-10-19T08:17:00Z"/>
              <w:rFonts w:cs="Calibri"/>
              <w:color w:val="000000"/>
              <w:lang w:eastAsia="zh-CN"/>
            </w:rPr>
          </w:rPrChange>
        </w:rPr>
        <w:pPrChange w:id="38" w:author="Geneux, Aude" w:date="2018-10-19T08:17:00Z">
          <w:pPr>
            <w:pStyle w:val="enumlev1"/>
            <w:tabs>
              <w:tab w:val="left" w:pos="825"/>
            </w:tabs>
          </w:pPr>
        </w:pPrChange>
      </w:pPr>
      <w:ins w:id="39" w:author="Geneux, Aude" w:date="2018-10-19T08:17:00Z">
        <w:r w:rsidRPr="009972DA">
          <w:rPr>
            <w:i/>
            <w:iCs/>
            <w:lang w:val="fr-CH" w:eastAsia="zh-CN"/>
            <w:rPrChange w:id="40" w:author="Geneux, Aude" w:date="2018-10-19T08:17:00Z">
              <w:rPr>
                <w:lang w:eastAsia="zh-CN"/>
              </w:rPr>
            </w:rPrChange>
          </w:rPr>
          <w:t>a)</w:t>
        </w:r>
        <w:r w:rsidRPr="009972DA">
          <w:rPr>
            <w:lang w:val="fr-CH" w:eastAsia="zh-CN"/>
            <w:rPrChange w:id="41" w:author="Geneux, Aude" w:date="2018-10-19T08:17:00Z">
              <w:rPr>
                <w:lang w:eastAsia="zh-CN"/>
              </w:rPr>
            </w:rPrChange>
          </w:rPr>
          <w:tab/>
        </w:r>
      </w:ins>
      <w:ins w:id="42" w:author="Verny, Cedric" w:date="2018-10-22T13:25:00Z">
        <w:r w:rsidR="009972DA">
          <w:rPr>
            <w:lang w:val="fr-CH" w:eastAsia="zh-CN"/>
          </w:rPr>
          <w:t xml:space="preserve">que, </w:t>
        </w:r>
      </w:ins>
      <w:ins w:id="43" w:author="Verny, Cedric" w:date="2018-10-22T13:33:00Z">
        <w:r w:rsidR="00214898">
          <w:rPr>
            <w:lang w:val="fr-CH" w:eastAsia="zh-CN"/>
          </w:rPr>
          <w:t>au vu du</w:t>
        </w:r>
      </w:ins>
      <w:ins w:id="44" w:author="Verny, Cedric" w:date="2018-10-22T13:24:00Z">
        <w:r w:rsidR="009972DA" w:rsidRPr="009972DA">
          <w:rPr>
            <w:lang w:val="fr-CH" w:eastAsia="zh-CN"/>
          </w:rPr>
          <w:t xml:space="preserve"> numéro 3</w:t>
        </w:r>
      </w:ins>
      <w:ins w:id="45" w:author="Durand, Alexandra" w:date="2018-10-23T09:20:00Z">
        <w:r w:rsidR="00534311">
          <w:rPr>
            <w:lang w:val="fr-CH" w:eastAsia="zh-CN"/>
          </w:rPr>
          <w:t>1</w:t>
        </w:r>
      </w:ins>
      <w:ins w:id="46" w:author="Verny, Cedric" w:date="2018-10-22T13:24:00Z">
        <w:r w:rsidR="009972DA" w:rsidRPr="009972DA">
          <w:rPr>
            <w:lang w:val="fr-CH" w:eastAsia="zh-CN"/>
          </w:rPr>
          <w:t xml:space="preserve"> </w:t>
        </w:r>
      </w:ins>
      <w:ins w:id="47" w:author="Durand, Alexandra" w:date="2018-10-23T09:20:00Z">
        <w:r w:rsidR="00534311">
          <w:rPr>
            <w:lang w:val="fr-CH" w:eastAsia="zh-CN"/>
          </w:rPr>
          <w:t>(a</w:t>
        </w:r>
      </w:ins>
      <w:ins w:id="48" w:author="Verny, Cedric" w:date="2018-10-22T13:24:00Z">
        <w:r w:rsidR="00534311" w:rsidRPr="009972DA">
          <w:rPr>
            <w:lang w:val="fr-CH" w:eastAsia="zh-CN"/>
          </w:rPr>
          <w:t xml:space="preserve">rticle </w:t>
        </w:r>
        <w:r w:rsidR="009972DA" w:rsidRPr="009972DA">
          <w:rPr>
            <w:lang w:val="fr-CH" w:eastAsia="zh-CN"/>
          </w:rPr>
          <w:t>4</w:t>
        </w:r>
      </w:ins>
      <w:ins w:id="49" w:author="Durand, Alexandra" w:date="2018-10-23T09:20:00Z">
        <w:r w:rsidR="00534311">
          <w:rPr>
            <w:lang w:val="fr-CH" w:eastAsia="zh-CN"/>
          </w:rPr>
          <w:t>)</w:t>
        </w:r>
      </w:ins>
      <w:ins w:id="50" w:author="Verny, Cedric" w:date="2018-10-22T13:24:00Z">
        <w:r w:rsidR="009972DA" w:rsidRPr="009972DA">
          <w:rPr>
            <w:lang w:val="fr-CH" w:eastAsia="zh-CN"/>
          </w:rPr>
          <w:t xml:space="preserve"> de la Constitution de l'UIT,</w:t>
        </w:r>
      </w:ins>
      <w:ins w:id="51" w:author="Verny, Cedric" w:date="2018-10-22T13:32:00Z">
        <w:r w:rsidR="00214898">
          <w:rPr>
            <w:lang w:val="fr-CH" w:eastAsia="zh-CN"/>
          </w:rPr>
          <w:t xml:space="preserve"> </w:t>
        </w:r>
      </w:ins>
      <w:ins w:id="52" w:author="Verny, Cedric" w:date="2018-10-22T13:33:00Z">
        <w:r w:rsidR="00214898">
          <w:rPr>
            <w:lang w:val="fr-CH" w:eastAsia="zh-CN"/>
          </w:rPr>
          <w:t xml:space="preserve">indiquant que </w:t>
        </w:r>
      </w:ins>
      <w:ins w:id="53" w:author="Verny, Cedric" w:date="2018-10-22T13:24:00Z">
        <w:r w:rsidR="009972DA">
          <w:rPr>
            <w:lang w:val="fr-CH" w:eastAsia="zh-CN"/>
          </w:rPr>
          <w:t xml:space="preserve">les dispositions de la Constitution et de la Convention sont complétées par </w:t>
        </w:r>
      </w:ins>
      <w:ins w:id="54" w:author="Verny, Cedric" w:date="2018-10-22T13:25:00Z">
        <w:r w:rsidR="009972DA">
          <w:rPr>
            <w:lang w:val="fr-CH" w:eastAsia="zh-CN"/>
          </w:rPr>
          <w:t>celles du</w:t>
        </w:r>
      </w:ins>
      <w:ins w:id="55" w:author="Verny, Cedric" w:date="2018-10-22T13:24:00Z">
        <w:r w:rsidR="009972DA">
          <w:rPr>
            <w:lang w:val="fr-CH" w:eastAsia="zh-CN"/>
          </w:rPr>
          <w:t xml:space="preserve"> RTI, </w:t>
        </w:r>
      </w:ins>
      <w:ins w:id="56" w:author="Verny, Cedric" w:date="2018-10-22T13:25:00Z">
        <w:r w:rsidR="009972DA">
          <w:rPr>
            <w:lang w:val="fr-CH" w:eastAsia="zh-CN"/>
          </w:rPr>
          <w:t xml:space="preserve">qui lient tous les Etats Membres, </w:t>
        </w:r>
      </w:ins>
      <w:ins w:id="57" w:author="Verny, Cedric" w:date="2018-10-22T13:26:00Z">
        <w:r w:rsidR="009972DA">
          <w:rPr>
            <w:lang w:val="fr-CH" w:eastAsia="zh-CN"/>
          </w:rPr>
          <w:t xml:space="preserve">il est impératif que le RTI reste </w:t>
        </w:r>
      </w:ins>
      <w:ins w:id="58" w:author="Verny, Cedric" w:date="2018-10-22T13:41:00Z">
        <w:r w:rsidR="00AB0233">
          <w:rPr>
            <w:lang w:val="fr-CH" w:eastAsia="zh-CN"/>
          </w:rPr>
          <w:t xml:space="preserve">en phase </w:t>
        </w:r>
      </w:ins>
      <w:ins w:id="59" w:author="Verny, Cedric" w:date="2018-10-22T16:58:00Z">
        <w:r w:rsidR="00AB0233">
          <w:rPr>
            <w:lang w:val="fr-CH" w:eastAsia="zh-CN"/>
          </w:rPr>
          <w:t>avec le</w:t>
        </w:r>
      </w:ins>
      <w:ins w:id="60" w:author="Verny, Cedric" w:date="2018-10-22T13:34:00Z">
        <w:r w:rsidR="00214898">
          <w:rPr>
            <w:lang w:val="fr-CH" w:eastAsia="zh-CN"/>
          </w:rPr>
          <w:t xml:space="preserve"> secteur des télécommunications/TIC</w:t>
        </w:r>
      </w:ins>
      <w:ins w:id="61" w:author="Verny, Cedric" w:date="2018-10-22T16:58:00Z">
        <w:r w:rsidR="00AB0233">
          <w:rPr>
            <w:lang w:val="fr-CH" w:eastAsia="zh-CN"/>
          </w:rPr>
          <w:t xml:space="preserve">, qui connaît une </w:t>
        </w:r>
      </w:ins>
      <w:ins w:id="62" w:author="Durand, Alexandra" w:date="2018-10-23T09:20:00Z">
        <w:r w:rsidR="00534311">
          <w:rPr>
            <w:lang w:val="fr-CH" w:eastAsia="zh-CN"/>
          </w:rPr>
          <w:t>c</w:t>
        </w:r>
      </w:ins>
      <w:ins w:id="63" w:author="Verny, Cedric" w:date="2018-10-22T16:58:00Z">
        <w:r w:rsidR="00AB0233">
          <w:rPr>
            <w:lang w:val="fr-CH" w:eastAsia="zh-CN"/>
          </w:rPr>
          <w:t>roissance</w:t>
        </w:r>
      </w:ins>
      <w:ins w:id="64" w:author="Durand, Alexandra" w:date="2018-10-23T09:21:00Z">
        <w:r w:rsidR="00534311">
          <w:rPr>
            <w:lang w:val="fr-CH" w:eastAsia="zh-CN"/>
          </w:rPr>
          <w:t xml:space="preserve"> rapide</w:t>
        </w:r>
      </w:ins>
      <w:ins w:id="65" w:author="Verny, Cedric" w:date="2018-10-22T13:34:00Z">
        <w:r w:rsidR="00214898">
          <w:rPr>
            <w:lang w:val="fr-CH" w:eastAsia="zh-CN"/>
          </w:rPr>
          <w:t>;</w:t>
        </w:r>
      </w:ins>
    </w:p>
    <w:p w:rsidR="004D39C5" w:rsidRPr="00171B4A" w:rsidRDefault="004D39C5" w:rsidP="00534311">
      <w:pPr>
        <w:rPr>
          <w:lang w:val="fr-CH"/>
          <w:rPrChange w:id="66" w:author="Geneux, Aude" w:date="2018-10-19T08:17:00Z">
            <w:rPr/>
          </w:rPrChange>
        </w:rPr>
      </w:pPr>
      <w:ins w:id="67" w:author="Geneux, Aude" w:date="2018-10-19T08:17:00Z">
        <w:r w:rsidRPr="000C2851">
          <w:rPr>
            <w:rFonts w:cs="Calibri"/>
            <w:i/>
            <w:iCs/>
            <w:color w:val="000000"/>
            <w:lang w:val="fr-CH" w:eastAsia="zh-CN"/>
            <w:rPrChange w:id="68" w:author="Geneux, Aude" w:date="2018-10-19T08:17:00Z">
              <w:rPr>
                <w:rFonts w:cs="Calibri"/>
                <w:color w:val="000000"/>
                <w:szCs w:val="24"/>
                <w:lang w:eastAsia="zh-CN"/>
              </w:rPr>
            </w:rPrChange>
          </w:rPr>
          <w:t>b</w:t>
        </w:r>
        <w:r w:rsidRPr="000C2851">
          <w:rPr>
            <w:rFonts w:cs="Calibri"/>
            <w:i/>
            <w:iCs/>
            <w:color w:val="000000"/>
            <w:lang w:val="fr-CH" w:eastAsia="zh-CN"/>
            <w:rPrChange w:id="69" w:author="Geneux, Aude" w:date="2018-10-19T08:17:00Z">
              <w:rPr>
                <w:rFonts w:cs="Calibri"/>
                <w:color w:val="000000"/>
                <w:lang w:eastAsia="zh-CN"/>
              </w:rPr>
            </w:rPrChange>
          </w:rPr>
          <w:t>)</w:t>
        </w:r>
        <w:r w:rsidRPr="000C2851">
          <w:rPr>
            <w:rFonts w:cs="Calibri"/>
            <w:color w:val="000000"/>
            <w:lang w:val="fr-CH" w:eastAsia="zh-CN"/>
            <w:rPrChange w:id="70" w:author="Geneux, Aude" w:date="2018-10-19T08:17:00Z">
              <w:rPr>
                <w:rFonts w:cs="Calibri"/>
                <w:color w:val="000000"/>
                <w:lang w:eastAsia="zh-CN"/>
              </w:rPr>
            </w:rPrChange>
          </w:rPr>
          <w:tab/>
        </w:r>
      </w:ins>
      <w:ins w:id="71" w:author="Verny, Cedric" w:date="2018-10-22T13:51:00Z">
        <w:r w:rsidR="000C2851">
          <w:rPr>
            <w:rFonts w:cs="Calibri"/>
            <w:color w:val="000000"/>
            <w:lang w:val="fr-CH" w:eastAsia="zh-CN"/>
          </w:rPr>
          <w:t xml:space="preserve">que </w:t>
        </w:r>
      </w:ins>
      <w:ins w:id="72" w:author="Verny, Cedric" w:date="2018-10-22T16:59:00Z">
        <w:r w:rsidR="005C76B9">
          <w:rPr>
            <w:rFonts w:cs="Calibri"/>
            <w:color w:val="000000"/>
            <w:lang w:val="fr-CH" w:eastAsia="zh-CN"/>
          </w:rPr>
          <w:t>l</w:t>
        </w:r>
        <w:r w:rsidR="005C76B9" w:rsidRPr="0055154B">
          <w:rPr>
            <w:lang w:val="fr-CH"/>
          </w:rPr>
          <w:t>es progrès rapide</w:t>
        </w:r>
        <w:r w:rsidR="005C76B9">
          <w:rPr>
            <w:lang w:val="fr-CH"/>
          </w:rPr>
          <w:t>s</w:t>
        </w:r>
        <w:r w:rsidR="005C76B9" w:rsidRPr="0055154B">
          <w:rPr>
            <w:lang w:val="fr-CH"/>
          </w:rPr>
          <w:t xml:space="preserve"> </w:t>
        </w:r>
        <w:r w:rsidR="005C76B9">
          <w:rPr>
            <w:lang w:val="fr-CH"/>
          </w:rPr>
          <w:t xml:space="preserve">réalisés </w:t>
        </w:r>
        <w:r w:rsidR="005C76B9" w:rsidRPr="0055154B">
          <w:rPr>
            <w:lang w:val="fr-CH"/>
          </w:rPr>
          <w:t xml:space="preserve">dans le </w:t>
        </w:r>
        <w:r w:rsidR="005C76B9">
          <w:rPr>
            <w:lang w:val="fr-CH"/>
          </w:rPr>
          <w:t>secteur</w:t>
        </w:r>
        <w:r w:rsidR="005C76B9" w:rsidRPr="0055154B">
          <w:rPr>
            <w:lang w:val="fr-CH"/>
          </w:rPr>
          <w:t xml:space="preserve"> des télécommunications/TIC </w:t>
        </w:r>
        <w:r w:rsidR="005C76B9">
          <w:rPr>
            <w:lang w:val="fr-CH"/>
          </w:rPr>
          <w:t>ont donné lieu à une nouvelle tendance de forte corrélation entre le secteur des télécommunications et l'Internet pour ce qui est de ses aspects se rapportant aux télécommunications/TIC et, en particulier, que la croissance rapide des OTT pose des difficultés sans précédent pour le développement et la sécurité des télécommunication</w:t>
        </w:r>
      </w:ins>
      <w:ins w:id="73" w:author="Durand, Alexandra" w:date="2018-10-23T09:21:00Z">
        <w:r w:rsidR="00534311">
          <w:rPr>
            <w:lang w:val="fr-CH"/>
          </w:rPr>
          <w:t>s/TIC</w:t>
        </w:r>
      </w:ins>
      <w:ins w:id="74" w:author="Verny, Cedric" w:date="2018-10-22T16:59:00Z">
        <w:r w:rsidR="005C76B9">
          <w:rPr>
            <w:lang w:val="fr-CH"/>
          </w:rPr>
          <w:t xml:space="preserve"> à l'échelle mondiale</w:t>
        </w:r>
      </w:ins>
      <w:ins w:id="75" w:author="Verny, Cedric" w:date="2018-10-22T13:56:00Z">
        <w:r w:rsidR="00EE4E13">
          <w:rPr>
            <w:lang w:val="fr-CH"/>
          </w:rPr>
          <w:t xml:space="preserve">, </w:t>
        </w:r>
      </w:ins>
      <w:ins w:id="76" w:author="Verny, Cedric" w:date="2018-10-22T16:59:00Z">
        <w:r w:rsidR="005C76B9">
          <w:rPr>
            <w:lang w:val="fr-CH"/>
          </w:rPr>
          <w:t>ce qui nécessite de tenir pleinement compte de ces éléments lors du processus d'examen et de révision du RTI</w:t>
        </w:r>
      </w:ins>
      <w:ins w:id="77" w:author="Verny, Cedric" w:date="2018-10-22T13:59:00Z">
        <w:r w:rsidR="00EE4E13">
          <w:rPr>
            <w:lang w:val="fr-CH"/>
          </w:rPr>
          <w:t>,</w:t>
        </w:r>
      </w:ins>
    </w:p>
    <w:p w:rsidR="002F060D" w:rsidRPr="002F5CED" w:rsidRDefault="00F705EB" w:rsidP="00534311">
      <w:pPr>
        <w:pStyle w:val="Call"/>
      </w:pPr>
      <w:r w:rsidRPr="002F5CED">
        <w:t>décide</w:t>
      </w:r>
    </w:p>
    <w:p w:rsidR="002F060D" w:rsidRPr="002F5CED" w:rsidRDefault="00F705EB" w:rsidP="00534311">
      <w:r w:rsidRPr="002F5CED">
        <w:t>1</w:t>
      </w:r>
      <w:r w:rsidRPr="002F5CED">
        <w:tab/>
        <w:t>qu'un examen</w:t>
      </w:r>
      <w:ins w:id="78" w:author="Verny, Cedric" w:date="2018-10-22T14:01:00Z">
        <w:r w:rsidR="00171B4A">
          <w:t xml:space="preserve"> et une révision</w:t>
        </w:r>
      </w:ins>
      <w:r w:rsidRPr="002F5CED">
        <w:t xml:space="preserve"> périodique</w:t>
      </w:r>
      <w:ins w:id="79" w:author="Verny, Cedric" w:date="2018-10-22T14:01:00Z">
        <w:r w:rsidR="00171B4A">
          <w:t>s</w:t>
        </w:r>
      </w:ins>
      <w:r w:rsidRPr="002F5CED">
        <w:t xml:space="preserve"> du Règlement des télécommunications internationales </w:t>
      </w:r>
      <w:del w:id="80" w:author="Verny, Cedric" w:date="2018-10-22T14:01:00Z">
        <w:r w:rsidRPr="002F5CED" w:rsidDel="00171B4A">
          <w:delText xml:space="preserve">sera </w:delText>
        </w:r>
      </w:del>
      <w:ins w:id="81" w:author="Verny, Cedric" w:date="2018-10-22T14:01:00Z">
        <w:r w:rsidR="00171B4A">
          <w:t>seront</w:t>
        </w:r>
        <w:r w:rsidR="00171B4A" w:rsidRPr="002F5CED">
          <w:t xml:space="preserve"> </w:t>
        </w:r>
      </w:ins>
      <w:r w:rsidRPr="002F5CED">
        <w:t>normalement mené</w:t>
      </w:r>
      <w:ins w:id="82" w:author="Verny, Cedric" w:date="2018-10-22T14:01:00Z">
        <w:r w:rsidR="00171B4A">
          <w:t>s</w:t>
        </w:r>
      </w:ins>
      <w:r w:rsidRPr="002F5CED">
        <w:t xml:space="preserve"> à bien tous les huit ans;</w:t>
      </w:r>
    </w:p>
    <w:p w:rsidR="002F060D" w:rsidRPr="00975BE8" w:rsidRDefault="00F705EB" w:rsidP="00534311">
      <w:pPr>
        <w:rPr>
          <w:ins w:id="83" w:author="Geneux, Aude" w:date="2018-10-19T08:19:00Z"/>
          <w:lang w:val="fr-CH" w:eastAsia="zh-CN"/>
        </w:rPr>
      </w:pPr>
      <w:r w:rsidRPr="00975BE8">
        <w:rPr>
          <w:lang w:val="fr-CH"/>
          <w:rPrChange w:id="84" w:author="Geneux, Aude" w:date="2018-10-19T08:18:00Z">
            <w:rPr/>
          </w:rPrChange>
        </w:rPr>
        <w:t>2</w:t>
      </w:r>
      <w:r w:rsidRPr="00975BE8">
        <w:rPr>
          <w:lang w:val="fr-CH"/>
          <w:rPrChange w:id="85" w:author="Geneux, Aude" w:date="2018-10-19T08:18:00Z">
            <w:rPr/>
          </w:rPrChange>
        </w:rPr>
        <w:tab/>
      </w:r>
      <w:del w:id="86" w:author="Geneux, Aude" w:date="2018-10-19T08:18:00Z">
        <w:r w:rsidRPr="00975BE8" w:rsidDel="004D39C5">
          <w:rPr>
            <w:lang w:val="fr-CH"/>
            <w:rPrChange w:id="87" w:author="Geneux, Aude" w:date="2018-10-19T08:18:00Z">
              <w:rPr/>
            </w:rPrChange>
          </w:rPr>
          <w:delText>que le processus d'examen du Règlement des télécommunications internationales commencera en 2017, de préférence en début d'année,</w:delText>
        </w:r>
      </w:del>
      <w:ins w:id="88" w:author="Verny, Cedric" w:date="2018-10-22T14:02:00Z">
        <w:r w:rsidR="00975BE8" w:rsidRPr="00975BE8">
          <w:rPr>
            <w:lang w:val="fr-CH"/>
          </w:rPr>
          <w:t>compte tenu</w:t>
        </w:r>
      </w:ins>
      <w:ins w:id="89" w:author="Verny, Cedric" w:date="2018-10-22T14:03:00Z">
        <w:r w:rsidR="00975BE8" w:rsidRPr="00975BE8">
          <w:rPr>
            <w:lang w:val="fr-CH"/>
          </w:rPr>
          <w:t xml:space="preserve"> </w:t>
        </w:r>
      </w:ins>
      <w:ins w:id="90" w:author="Durand, Alexandra" w:date="2018-10-23T09:21:00Z">
        <w:r w:rsidR="00534311">
          <w:rPr>
            <w:lang w:val="fr-CH"/>
          </w:rPr>
          <w:t xml:space="preserve">du fait </w:t>
        </w:r>
      </w:ins>
      <w:ins w:id="91" w:author="Verny, Cedric" w:date="2018-10-22T14:03:00Z">
        <w:r w:rsidR="00975BE8" w:rsidRPr="00975BE8">
          <w:rPr>
            <w:lang w:val="fr-CH"/>
          </w:rPr>
          <w:t xml:space="preserve">que le Groupe EG-RTI a déjà effectué un </w:t>
        </w:r>
        <w:r w:rsidR="00975BE8">
          <w:rPr>
            <w:lang w:val="fr-CH"/>
          </w:rPr>
          <w:t>examen général du</w:t>
        </w:r>
      </w:ins>
      <w:ins w:id="92" w:author="Verny, Cedric" w:date="2018-10-22T14:04:00Z">
        <w:r w:rsidR="00975BE8">
          <w:rPr>
            <w:lang w:val="fr-CH"/>
          </w:rPr>
          <w:t xml:space="preserve"> </w:t>
        </w:r>
        <w:r w:rsidR="00975BE8" w:rsidRPr="00975BE8">
          <w:rPr>
            <w:lang w:val="fr-CH"/>
          </w:rPr>
          <w:t>Règlement des télécommunications internationales</w:t>
        </w:r>
        <w:r w:rsidR="00975BE8">
          <w:rPr>
            <w:lang w:val="fr-CH"/>
          </w:rPr>
          <w:t xml:space="preserve"> (les dispositions du RTI n'ont pas été </w:t>
        </w:r>
      </w:ins>
      <w:ins w:id="93" w:author="Verny, Cedric" w:date="2018-10-22T14:07:00Z">
        <w:r w:rsidR="00975BE8">
          <w:rPr>
            <w:lang w:val="fr-CH"/>
          </w:rPr>
          <w:t>expressément examinées</w:t>
        </w:r>
      </w:ins>
      <w:ins w:id="94" w:author="Verny, Cedric" w:date="2018-10-22T14:04:00Z">
        <w:r w:rsidR="00975BE8">
          <w:rPr>
            <w:lang w:val="fr-CH"/>
          </w:rPr>
          <w:t>)</w:t>
        </w:r>
      </w:ins>
      <w:ins w:id="95" w:author="Verny, Cedric" w:date="2018-10-22T14:07:00Z">
        <w:r w:rsidR="00975BE8">
          <w:rPr>
            <w:lang w:val="fr-CH"/>
          </w:rPr>
          <w:t xml:space="preserve">, de maintenir le Groupe EG-RTI en vue </w:t>
        </w:r>
        <w:r w:rsidR="00975BE8">
          <w:rPr>
            <w:lang w:val="fr-CH"/>
          </w:rPr>
          <w:lastRenderedPageBreak/>
          <w:t xml:space="preserve">de l'examen des dispositions du </w:t>
        </w:r>
        <w:r w:rsidR="00975BE8" w:rsidRPr="00975BE8">
          <w:rPr>
            <w:lang w:val="fr-CH"/>
          </w:rPr>
          <w:t>Règlement des télécommunications internationales</w:t>
        </w:r>
      </w:ins>
      <w:ins w:id="96" w:author="Durand, Alexandra" w:date="2018-10-23T09:21:00Z">
        <w:r w:rsidR="00534311">
          <w:rPr>
            <w:lang w:val="fr-CH"/>
          </w:rPr>
          <w:t xml:space="preserve"> dans sa version</w:t>
        </w:r>
      </w:ins>
      <w:ins w:id="97" w:author="Verny, Cedric" w:date="2018-10-22T14:07:00Z">
        <w:r w:rsidR="00975BE8">
          <w:rPr>
            <w:lang w:val="fr-CH"/>
          </w:rPr>
          <w:t xml:space="preserve"> de 2012</w:t>
        </w:r>
      </w:ins>
      <w:ins w:id="98" w:author="Verny, Cedric" w:date="2018-10-22T14:08:00Z">
        <w:r w:rsidR="00975BE8">
          <w:rPr>
            <w:lang w:val="fr-CH"/>
          </w:rPr>
          <w:t>;</w:t>
        </w:r>
      </w:ins>
    </w:p>
    <w:p w:rsidR="008A528E" w:rsidRPr="00975BE8" w:rsidRDefault="008A528E" w:rsidP="00534311">
      <w:pPr>
        <w:rPr>
          <w:ins w:id="99" w:author="Geneux, Aude" w:date="2018-10-19T08:19:00Z"/>
          <w:lang w:val="fr-CH" w:eastAsia="zh-CN"/>
          <w:rPrChange w:id="100" w:author="Geneux, Aude" w:date="2018-10-19T08:19:00Z">
            <w:rPr>
              <w:ins w:id="101" w:author="Geneux, Aude" w:date="2018-10-19T08:19:00Z"/>
              <w:lang w:eastAsia="zh-CN"/>
            </w:rPr>
          </w:rPrChange>
        </w:rPr>
      </w:pPr>
      <w:ins w:id="102" w:author="Geneux, Aude" w:date="2018-10-19T08:19:00Z">
        <w:r w:rsidRPr="00975BE8">
          <w:rPr>
            <w:lang w:val="fr-CH" w:eastAsia="zh-CN"/>
            <w:rPrChange w:id="103" w:author="Geneux, Aude" w:date="2018-10-19T08:19:00Z">
              <w:rPr>
                <w:lang w:eastAsia="zh-CN"/>
              </w:rPr>
            </w:rPrChange>
          </w:rPr>
          <w:t>3</w:t>
        </w:r>
        <w:r w:rsidRPr="00975BE8">
          <w:rPr>
            <w:lang w:val="fr-CH" w:eastAsia="zh-CN"/>
            <w:rPrChange w:id="104" w:author="Geneux, Aude" w:date="2018-10-19T08:19:00Z">
              <w:rPr>
                <w:lang w:eastAsia="zh-CN"/>
              </w:rPr>
            </w:rPrChange>
          </w:rPr>
          <w:tab/>
        </w:r>
      </w:ins>
      <w:ins w:id="105" w:author="Verny, Cedric" w:date="2018-10-22T14:08:00Z">
        <w:r w:rsidR="00975BE8">
          <w:rPr>
            <w:lang w:val="fr-CH" w:eastAsia="zh-CN"/>
          </w:rPr>
          <w:t xml:space="preserve">d'autoriser le Groupe EG-RTI </w:t>
        </w:r>
      </w:ins>
      <w:ins w:id="106" w:author="Verny, Cedric" w:date="2018-10-22T14:09:00Z">
        <w:r w:rsidR="00975BE8">
          <w:rPr>
            <w:lang w:val="fr-CH" w:eastAsia="zh-CN"/>
          </w:rPr>
          <w:t>à</w:t>
        </w:r>
      </w:ins>
      <w:ins w:id="107" w:author="Verny, Cedric" w:date="2018-10-22T14:08:00Z">
        <w:r w:rsidR="00975BE8" w:rsidRPr="00975BE8">
          <w:rPr>
            <w:lang w:val="fr-CH" w:eastAsia="zh-CN"/>
          </w:rPr>
          <w:t xml:space="preserve"> </w:t>
        </w:r>
      </w:ins>
      <w:ins w:id="108" w:author="Verny, Cedric" w:date="2018-10-22T14:13:00Z">
        <w:r w:rsidR="00975BE8">
          <w:rPr>
            <w:lang w:val="fr-CH" w:eastAsia="zh-CN"/>
          </w:rPr>
          <w:t>porter son attention</w:t>
        </w:r>
      </w:ins>
      <w:ins w:id="109" w:author="Verny, Cedric" w:date="2018-10-22T14:09:00Z">
        <w:r w:rsidR="00975BE8">
          <w:rPr>
            <w:lang w:val="fr-CH" w:eastAsia="zh-CN"/>
          </w:rPr>
          <w:t xml:space="preserve"> sur les nouvelles tendances </w:t>
        </w:r>
      </w:ins>
      <w:ins w:id="110" w:author="Durand, Alexandra" w:date="2018-10-23T09:21:00Z">
        <w:r w:rsidR="00534311">
          <w:rPr>
            <w:lang w:val="fr-CH" w:eastAsia="zh-CN"/>
          </w:rPr>
          <w:t>liées aux</w:t>
        </w:r>
      </w:ins>
      <w:ins w:id="111" w:author="Verny, Cedric" w:date="2018-10-22T14:09:00Z">
        <w:r w:rsidR="00975BE8">
          <w:rPr>
            <w:lang w:val="fr-CH" w:eastAsia="zh-CN"/>
          </w:rPr>
          <w:t xml:space="preserve"> télécommunications/TIC et à proposer des modifications </w:t>
        </w:r>
      </w:ins>
      <w:ins w:id="112" w:author="Verny, Cedric" w:date="2018-10-22T17:00:00Z">
        <w:r w:rsidR="005C76B9">
          <w:rPr>
            <w:lang w:val="fr-CH" w:eastAsia="zh-CN"/>
          </w:rPr>
          <w:t>du</w:t>
        </w:r>
      </w:ins>
      <w:ins w:id="113" w:author="Verny, Cedric" w:date="2018-10-22T14:09:00Z">
        <w:r w:rsidR="00975BE8">
          <w:rPr>
            <w:lang w:val="fr-CH" w:eastAsia="zh-CN"/>
          </w:rPr>
          <w:t xml:space="preserve"> RTI (2012) sur la base de l'examen des dispositions du RTI (2012);</w:t>
        </w:r>
      </w:ins>
    </w:p>
    <w:p w:rsidR="008A528E" w:rsidRPr="008F20B3" w:rsidRDefault="008A528E" w:rsidP="00534311">
      <w:pPr>
        <w:rPr>
          <w:lang w:eastAsia="zh-CN"/>
          <w:rPrChange w:id="114" w:author="Geneux, Aude" w:date="2018-10-19T08:19:00Z">
            <w:rPr/>
          </w:rPrChange>
        </w:rPr>
      </w:pPr>
      <w:ins w:id="115" w:author="Geneux, Aude" w:date="2018-10-19T08:19:00Z">
        <w:r w:rsidRPr="00975BE8">
          <w:rPr>
            <w:lang w:val="fr-CH" w:eastAsia="zh-CN"/>
            <w:rPrChange w:id="116" w:author="Geneux, Aude" w:date="2018-10-19T08:19:00Z">
              <w:rPr>
                <w:lang w:eastAsia="zh-CN"/>
              </w:rPr>
            </w:rPrChange>
          </w:rPr>
          <w:t>4</w:t>
        </w:r>
        <w:r w:rsidRPr="00975BE8">
          <w:rPr>
            <w:lang w:val="fr-CH" w:eastAsia="zh-CN"/>
            <w:rPrChange w:id="117" w:author="Geneux, Aude" w:date="2018-10-19T08:19:00Z">
              <w:rPr>
                <w:lang w:eastAsia="zh-CN"/>
              </w:rPr>
            </w:rPrChange>
          </w:rPr>
          <w:tab/>
        </w:r>
      </w:ins>
      <w:ins w:id="118" w:author="Verny, Cedric" w:date="2018-10-22T14:13:00Z">
        <w:r w:rsidR="00975BE8" w:rsidRPr="00975BE8">
          <w:rPr>
            <w:lang w:val="fr-CH" w:eastAsia="zh-CN"/>
          </w:rPr>
          <w:t xml:space="preserve">d'autoriser le Groupe EG-RTI à </w:t>
        </w:r>
        <w:r w:rsidR="00975BE8">
          <w:rPr>
            <w:lang w:val="fr-CH" w:eastAsia="zh-CN"/>
          </w:rPr>
          <w:t>compléter le rapport final s</w:t>
        </w:r>
      </w:ins>
      <w:ins w:id="119" w:author="Verny, Cedric" w:date="2018-10-22T14:14:00Z">
        <w:r w:rsidR="00975BE8">
          <w:rPr>
            <w:lang w:val="fr-CH" w:eastAsia="zh-CN"/>
          </w:rPr>
          <w:t xml:space="preserve">ur l'examen et la révision du RTI </w:t>
        </w:r>
      </w:ins>
      <w:ins w:id="120" w:author="Durand, Alexandra" w:date="2018-10-23T09:22:00Z">
        <w:r w:rsidR="00534311">
          <w:rPr>
            <w:lang w:val="fr-CH" w:eastAsia="zh-CN"/>
          </w:rPr>
          <w:t xml:space="preserve">dans sa version </w:t>
        </w:r>
      </w:ins>
      <w:ins w:id="121" w:author="Verny, Cedric" w:date="2018-10-22T14:14:00Z">
        <w:r w:rsidR="00975BE8">
          <w:rPr>
            <w:lang w:val="fr-CH" w:eastAsia="zh-CN"/>
          </w:rPr>
          <w:t xml:space="preserve">de 2012 </w:t>
        </w:r>
        <w:r w:rsidR="008F20B3">
          <w:rPr>
            <w:lang w:val="fr-CH" w:eastAsia="zh-CN"/>
          </w:rPr>
          <w:t>et à soumettre</w:t>
        </w:r>
      </w:ins>
      <w:ins w:id="122" w:author="Verny, Cedric" w:date="2018-10-22T17:00:00Z">
        <w:r w:rsidR="005C76B9">
          <w:rPr>
            <w:lang w:val="fr-CH" w:eastAsia="zh-CN"/>
          </w:rPr>
          <w:t xml:space="preserve"> un rapport</w:t>
        </w:r>
      </w:ins>
      <w:ins w:id="123" w:author="Verny, Cedric" w:date="2018-10-22T14:14:00Z">
        <w:r w:rsidR="008F20B3">
          <w:rPr>
            <w:lang w:val="fr-CH" w:eastAsia="zh-CN"/>
          </w:rPr>
          <w:t xml:space="preserve"> </w:t>
        </w:r>
        <w:r w:rsidR="005C76B9">
          <w:rPr>
            <w:lang w:val="fr-CH" w:eastAsia="zh-CN"/>
          </w:rPr>
          <w:t>au Conseil à sa session de 2022</w:t>
        </w:r>
      </w:ins>
      <w:ins w:id="124" w:author="Verny, Cedric" w:date="2018-10-22T17:00:00Z">
        <w:r w:rsidR="005C76B9">
          <w:rPr>
            <w:lang w:val="fr-CH" w:eastAsia="zh-CN"/>
          </w:rPr>
          <w:t xml:space="preserve">, puis </w:t>
        </w:r>
      </w:ins>
      <w:ins w:id="125" w:author="Verny, Cedric" w:date="2018-10-22T14:14:00Z">
        <w:r w:rsidR="008F20B3">
          <w:rPr>
            <w:lang w:val="fr-CH" w:eastAsia="zh-CN"/>
          </w:rPr>
          <w:t xml:space="preserve">à la </w:t>
        </w:r>
      </w:ins>
      <w:ins w:id="126" w:author="Verny, Cedric" w:date="2018-10-22T14:15:00Z">
        <w:r w:rsidR="008F20B3" w:rsidRPr="008F20B3">
          <w:rPr>
            <w:rFonts w:eastAsia="SimSun" w:cstheme="minorHAnsi"/>
            <w:color w:val="000000"/>
            <w:szCs w:val="24"/>
            <w:lang w:val="fr-CH" w:eastAsia="zh-CN"/>
          </w:rPr>
          <w:t>Conférence de plénipotentiaires</w:t>
        </w:r>
        <w:r w:rsidR="008F20B3" w:rsidRPr="008F20B3">
          <w:rPr>
            <w:lang w:eastAsia="zh-CN"/>
          </w:rPr>
          <w:t xml:space="preserve"> </w:t>
        </w:r>
        <w:r w:rsidR="008F20B3">
          <w:rPr>
            <w:lang w:eastAsia="zh-CN"/>
          </w:rPr>
          <w:t>de 2022</w:t>
        </w:r>
      </w:ins>
      <w:ins w:id="127" w:author="Verny, Cedric" w:date="2018-10-22T17:00:00Z">
        <w:r w:rsidR="005C76B9">
          <w:rPr>
            <w:lang w:eastAsia="zh-CN"/>
          </w:rPr>
          <w:t>,</w:t>
        </w:r>
      </w:ins>
      <w:ins w:id="128" w:author="Verny, Cedric" w:date="2018-10-22T14:15:00Z">
        <w:r w:rsidR="008F20B3">
          <w:rPr>
            <w:lang w:eastAsia="zh-CN"/>
          </w:rPr>
          <w:t xml:space="preserve"> </w:t>
        </w:r>
      </w:ins>
      <w:ins w:id="129" w:author="Verny, Cedric" w:date="2018-10-22T14:16:00Z">
        <w:r w:rsidR="008F20B3">
          <w:rPr>
            <w:lang w:eastAsia="zh-CN"/>
          </w:rPr>
          <w:t>en y joignant l</w:t>
        </w:r>
      </w:ins>
      <w:ins w:id="130" w:author="Verny, Cedric" w:date="2018-10-22T14:15:00Z">
        <w:r w:rsidR="008F20B3">
          <w:rPr>
            <w:lang w:eastAsia="zh-CN"/>
          </w:rPr>
          <w:t>es commentaires du Conseil,</w:t>
        </w:r>
      </w:ins>
    </w:p>
    <w:p w:rsidR="002F060D" w:rsidRPr="00FC1DF0" w:rsidRDefault="00F705EB" w:rsidP="00534311">
      <w:pPr>
        <w:pStyle w:val="Call"/>
        <w:rPr>
          <w:lang w:val="fr-CH"/>
          <w:rPrChange w:id="131" w:author="Geneux, Aude" w:date="2018-10-19T08:18:00Z">
            <w:rPr/>
          </w:rPrChange>
        </w:rPr>
      </w:pPr>
      <w:r w:rsidRPr="00FC1DF0">
        <w:rPr>
          <w:lang w:val="fr-CH"/>
          <w:rPrChange w:id="132" w:author="Geneux, Aude" w:date="2018-10-19T08:18:00Z">
            <w:rPr/>
          </w:rPrChange>
        </w:rPr>
        <w:t>charge le Secrétaire général</w:t>
      </w:r>
    </w:p>
    <w:p w:rsidR="002F060D" w:rsidRPr="002F5CED" w:rsidDel="008A528E" w:rsidRDefault="00F705EB" w:rsidP="00534311">
      <w:pPr>
        <w:rPr>
          <w:del w:id="133" w:author="Geneux, Aude" w:date="2018-10-19T08:19:00Z"/>
        </w:rPr>
      </w:pPr>
      <w:del w:id="134" w:author="Geneux, Aude" w:date="2018-10-19T08:19:00Z">
        <w:r w:rsidRPr="002F5CED" w:rsidDel="008A528E">
          <w:delText>1</w:delText>
        </w:r>
        <w:r w:rsidRPr="002F5CED" w:rsidDel="008A528E">
          <w:tab/>
          <w:delText>de convoquer un Groupe d'experts sur le Règlement des télécommunications internationales (ci-après dénommé "Groupe d'experts sur le RTI"), ouvert à la participation des Etats Membres et des Membres de Secteur de l'UIT, dont le mandat et les méthodes de travail seront définis par le Conseil de l'UIT, pour examiner ce Règlement;</w:delText>
        </w:r>
      </w:del>
    </w:p>
    <w:p w:rsidR="00534311" w:rsidRDefault="00F705EB" w:rsidP="00534311">
      <w:pPr>
        <w:rPr>
          <w:ins w:id="135" w:author="Durand, Alexandra" w:date="2018-10-23T09:22:00Z"/>
          <w:lang w:val="fr-CH"/>
        </w:rPr>
      </w:pPr>
      <w:del w:id="136" w:author="Geneux, Aude" w:date="2018-10-19T08:19:00Z">
        <w:r w:rsidRPr="00602115" w:rsidDel="008A528E">
          <w:rPr>
            <w:lang w:val="fr-CH"/>
            <w:rPrChange w:id="137" w:author="Geneux, Aude" w:date="2018-10-19T08:21:00Z">
              <w:rPr/>
            </w:rPrChange>
          </w:rPr>
          <w:delText>2</w:delText>
        </w:r>
        <w:r w:rsidRPr="00602115" w:rsidDel="008A528E">
          <w:rPr>
            <w:lang w:val="fr-CH"/>
            <w:rPrChange w:id="138" w:author="Geneux, Aude" w:date="2018-10-19T08:21:00Z">
              <w:rPr/>
            </w:rPrChange>
          </w:rPr>
          <w:tab/>
          <w:delText>de soumettre le rapport du Groupe d'experts sur le RTI à la session de 2018 du Conseil pour qu'il l'examine, le publie et le transmette ensuite à la Conférence de plénipotentiaires de 2018,</w:delText>
        </w:r>
      </w:del>
    </w:p>
    <w:p w:rsidR="008A528E" w:rsidRPr="00670E8D" w:rsidRDefault="008A528E" w:rsidP="00534311">
      <w:pPr>
        <w:rPr>
          <w:ins w:id="139" w:author="Geneux, Aude" w:date="2018-10-19T08:21:00Z"/>
          <w:lang w:val="fr-CH"/>
          <w:rPrChange w:id="140" w:author="Geneux, Aude" w:date="2018-10-19T08:21:00Z">
            <w:rPr>
              <w:ins w:id="141" w:author="Geneux, Aude" w:date="2018-10-19T08:21:00Z"/>
              <w:lang w:eastAsia="zh-CN"/>
            </w:rPr>
          </w:rPrChange>
        </w:rPr>
      </w:pPr>
      <w:ins w:id="142" w:author="Geneux, Aude" w:date="2018-10-19T08:20:00Z">
        <w:r w:rsidRPr="00602115">
          <w:rPr>
            <w:lang w:val="fr-CH"/>
            <w:rPrChange w:id="143" w:author="Geneux, Aude" w:date="2018-10-19T08:21:00Z">
              <w:rPr/>
            </w:rPrChange>
          </w:rPr>
          <w:t>1</w:t>
        </w:r>
        <w:r w:rsidRPr="00602115">
          <w:rPr>
            <w:lang w:val="fr-CH"/>
            <w:rPrChange w:id="144" w:author="Geneux, Aude" w:date="2018-10-19T08:21:00Z">
              <w:rPr/>
            </w:rPrChange>
          </w:rPr>
          <w:tab/>
        </w:r>
      </w:ins>
      <w:ins w:id="145" w:author="Verny, Cedric" w:date="2018-10-22T17:00:00Z">
        <w:r w:rsidR="005C76B9">
          <w:rPr>
            <w:lang w:val="fr-CH"/>
          </w:rPr>
          <w:t>de prolonger</w:t>
        </w:r>
      </w:ins>
      <w:ins w:id="146" w:author="Verny, Cedric" w:date="2018-10-22T14:23:00Z">
        <w:r w:rsidR="00602115" w:rsidRPr="00602115">
          <w:rPr>
            <w:lang w:val="fr-CH"/>
          </w:rPr>
          <w:t xml:space="preserve"> le mandat du Groupe EG-RTI et </w:t>
        </w:r>
      </w:ins>
      <w:ins w:id="147" w:author="Verny, Cedric" w:date="2018-10-22T14:24:00Z">
        <w:r w:rsidR="00670E8D">
          <w:rPr>
            <w:lang w:val="fr-CH"/>
          </w:rPr>
          <w:t>de le faire mettre à jour par le Conseil;</w:t>
        </w:r>
      </w:ins>
    </w:p>
    <w:p w:rsidR="002F060D" w:rsidRPr="00670E8D" w:rsidRDefault="008A528E" w:rsidP="00534311">
      <w:ins w:id="148" w:author="Geneux, Aude" w:date="2018-10-19T08:21:00Z">
        <w:r w:rsidRPr="00670E8D">
          <w:rPr>
            <w:rFonts w:hint="eastAsia"/>
            <w:lang w:val="fr-CH" w:eastAsia="zh-CN"/>
          </w:rPr>
          <w:t>2</w:t>
        </w:r>
        <w:r w:rsidRPr="00670E8D">
          <w:rPr>
            <w:rFonts w:hint="eastAsia"/>
            <w:lang w:val="fr-CH" w:eastAsia="zh-CN"/>
          </w:rPr>
          <w:tab/>
        </w:r>
      </w:ins>
      <w:ins w:id="149" w:author="Verny, Cedric" w:date="2018-10-22T14:24:00Z">
        <w:r w:rsidR="00670E8D" w:rsidRPr="00670E8D">
          <w:rPr>
            <w:lang w:val="fr-CH" w:eastAsia="zh-CN"/>
          </w:rPr>
          <w:t xml:space="preserve">de soumettre </w:t>
        </w:r>
      </w:ins>
      <w:ins w:id="150" w:author="Durand, Alexandra" w:date="2018-10-23T09:23:00Z">
        <w:r w:rsidR="00534311">
          <w:rPr>
            <w:lang w:val="fr-CH" w:eastAsia="zh-CN"/>
          </w:rPr>
          <w:t>le rapport du Groupe EG</w:t>
        </w:r>
        <w:r w:rsidR="00534311">
          <w:rPr>
            <w:lang w:val="fr-CH" w:eastAsia="zh-CN"/>
          </w:rPr>
          <w:noBreakHyphen/>
          <w:t>RTI sur l'examen et la révision du RTI au Conseil à sa session de 2022, pour qu'il le publie et le transmette ensuite à la Conférence de plénipotentiaires de</w:t>
        </w:r>
      </w:ins>
      <w:ins w:id="151" w:author="Durand, Alexandra" w:date="2018-10-23T09:24:00Z">
        <w:r w:rsidR="00534311">
          <w:rPr>
            <w:lang w:val="fr-CH" w:eastAsia="zh-CN"/>
          </w:rPr>
          <w:t> 2022,</w:t>
        </w:r>
      </w:ins>
    </w:p>
    <w:p w:rsidR="002F060D" w:rsidRPr="00EB5311" w:rsidRDefault="00F705EB" w:rsidP="00534311">
      <w:pPr>
        <w:pStyle w:val="Call"/>
        <w:rPr>
          <w:lang w:val="fr-CH"/>
        </w:rPr>
      </w:pPr>
      <w:r w:rsidRPr="00EB5311">
        <w:rPr>
          <w:lang w:val="fr-CH"/>
        </w:rPr>
        <w:t>charge le Conseil</w:t>
      </w:r>
    </w:p>
    <w:p w:rsidR="002F060D" w:rsidRPr="00EB5311" w:rsidDel="00947E0E" w:rsidRDefault="00F705EB" w:rsidP="00534311">
      <w:pPr>
        <w:rPr>
          <w:del w:id="152" w:author="Geneux, Aude" w:date="2018-10-19T08:22:00Z"/>
          <w:lang w:val="fr-CH"/>
        </w:rPr>
      </w:pPr>
      <w:del w:id="153" w:author="Geneux, Aude" w:date="2018-10-19T08:22:00Z">
        <w:r w:rsidRPr="00EB5311" w:rsidDel="00947E0E">
          <w:rPr>
            <w:lang w:val="fr-CH"/>
          </w:rPr>
          <w:delText xml:space="preserve">1 </w:delText>
        </w:r>
        <w:r w:rsidRPr="00EB5311" w:rsidDel="00947E0E">
          <w:rPr>
            <w:lang w:val="fr-CH"/>
          </w:rPr>
          <w:tab/>
          <w:delText>de définir le mandat et les méthodes de travail du Groupe d'experts sur le RTI;</w:delText>
        </w:r>
      </w:del>
    </w:p>
    <w:p w:rsidR="004E2720" w:rsidRDefault="00F705EB" w:rsidP="004E2720">
      <w:pPr>
        <w:rPr>
          <w:lang w:val="fr-CH"/>
        </w:rPr>
      </w:pPr>
      <w:del w:id="154" w:author="Geneux, Aude" w:date="2018-10-19T08:22:00Z">
        <w:r w:rsidRPr="00670E8D" w:rsidDel="00947E0E">
          <w:rPr>
            <w:lang w:val="fr-CH"/>
            <w:rPrChange w:id="155" w:author="Geneux, Aude" w:date="2018-10-19T08:22:00Z">
              <w:rPr/>
            </w:rPrChange>
          </w:rPr>
          <w:delText>2</w:delText>
        </w:r>
        <w:r w:rsidRPr="00670E8D" w:rsidDel="00947E0E">
          <w:rPr>
            <w:lang w:val="fr-CH"/>
            <w:rPrChange w:id="156" w:author="Geneux, Aude" w:date="2018-10-19T08:22:00Z">
              <w:rPr/>
            </w:rPrChange>
          </w:rPr>
          <w:tab/>
          <w:delText>d'examiner le rapport du Groupe d'experts sur le RTI à sa session de 2018 et de le soumettre, assorti des commentaires du Conseil, à la Conférence de plénipotentiaires de 2018,</w:delText>
        </w:r>
      </w:del>
    </w:p>
    <w:p w:rsidR="00947E0E" w:rsidRPr="006D33DF" w:rsidRDefault="00947E0E" w:rsidP="004E2720">
      <w:pPr>
        <w:rPr>
          <w:ins w:id="157" w:author="Geneux, Aude" w:date="2018-10-19T08:22:00Z"/>
          <w:lang w:val="fr-CH"/>
        </w:rPr>
      </w:pPr>
      <w:ins w:id="158" w:author="Geneux, Aude" w:date="2018-10-19T08:22:00Z">
        <w:r w:rsidRPr="00670E8D">
          <w:rPr>
            <w:lang w:val="fr-CH"/>
          </w:rPr>
          <w:t>1</w:t>
        </w:r>
        <w:r w:rsidRPr="00670E8D">
          <w:rPr>
            <w:lang w:val="fr-CH"/>
          </w:rPr>
          <w:tab/>
        </w:r>
      </w:ins>
      <w:ins w:id="159" w:author="Verny, Cedric" w:date="2018-10-22T14:31:00Z">
        <w:r w:rsidR="00670E8D" w:rsidRPr="00670E8D">
          <w:rPr>
            <w:lang w:val="fr-CH"/>
          </w:rPr>
          <w:t xml:space="preserve">de mettre à jour et </w:t>
        </w:r>
      </w:ins>
      <w:ins w:id="160" w:author="Durand, Alexandra" w:date="2018-10-23T09:24:00Z">
        <w:r w:rsidR="00534311">
          <w:rPr>
            <w:lang w:val="fr-CH"/>
          </w:rPr>
          <w:t xml:space="preserve">d'établir </w:t>
        </w:r>
      </w:ins>
      <w:ins w:id="161" w:author="Verny, Cedric" w:date="2018-10-22T14:31:00Z">
        <w:r w:rsidR="00670E8D" w:rsidRPr="00670E8D">
          <w:rPr>
            <w:lang w:val="fr-CH"/>
          </w:rPr>
          <w:t>le mandat</w:t>
        </w:r>
      </w:ins>
      <w:ins w:id="162" w:author="Verny, Cedric" w:date="2018-10-22T14:33:00Z">
        <w:r w:rsidR="00670E8D">
          <w:rPr>
            <w:lang w:val="fr-CH"/>
          </w:rPr>
          <w:t xml:space="preserve"> </w:t>
        </w:r>
      </w:ins>
      <w:ins w:id="163" w:author="Durand, Alexandra" w:date="2018-10-23T09:24:00Z">
        <w:r w:rsidR="00534311">
          <w:rPr>
            <w:lang w:val="fr-CH"/>
          </w:rPr>
          <w:t xml:space="preserve">précis </w:t>
        </w:r>
      </w:ins>
      <w:ins w:id="164" w:author="Verny, Cedric" w:date="2018-10-22T14:31:00Z">
        <w:r w:rsidR="00670E8D" w:rsidRPr="00670E8D">
          <w:rPr>
            <w:lang w:val="fr-CH"/>
          </w:rPr>
          <w:t>du Groupe EG-RTI</w:t>
        </w:r>
      </w:ins>
      <w:ins w:id="165" w:author="Durand, Alexandra" w:date="2018-10-23T09:24:00Z">
        <w:r w:rsidR="00534311">
          <w:rPr>
            <w:lang w:val="fr-CH"/>
          </w:rPr>
          <w:t xml:space="preserve"> comme</w:t>
        </w:r>
      </w:ins>
      <w:ins w:id="166" w:author="Verny, Cedric" w:date="2018-10-22T14:31:00Z">
        <w:r w:rsidR="00670E8D" w:rsidRPr="00670E8D">
          <w:rPr>
            <w:lang w:val="fr-CH"/>
          </w:rPr>
          <w:t xml:space="preserve"> </w:t>
        </w:r>
      </w:ins>
      <w:ins w:id="167" w:author="Verny, Cedric" w:date="2018-10-22T14:33:00Z">
        <w:r w:rsidR="00670E8D">
          <w:rPr>
            <w:lang w:val="fr-CH"/>
          </w:rPr>
          <w:t>consistant à examiner les dispositions du RTI (2012) et à</w:t>
        </w:r>
      </w:ins>
      <w:ins w:id="168" w:author="Durand, Alexandra" w:date="2018-10-23T09:24:00Z">
        <w:r w:rsidR="00534311">
          <w:rPr>
            <w:lang w:val="fr-CH"/>
          </w:rPr>
          <w:t xml:space="preserve"> faire part de</w:t>
        </w:r>
      </w:ins>
      <w:ins w:id="169" w:author="Verny, Cedric" w:date="2018-10-22T14:34:00Z">
        <w:r w:rsidR="00670E8D">
          <w:rPr>
            <w:lang w:val="fr-CH"/>
          </w:rPr>
          <w:t xml:space="preserve"> l'avancement des travaux</w:t>
        </w:r>
        <w:r w:rsidR="006D33DF">
          <w:rPr>
            <w:lang w:val="fr-CH"/>
          </w:rPr>
          <w:t>;</w:t>
        </w:r>
      </w:ins>
    </w:p>
    <w:p w:rsidR="002F060D" w:rsidRPr="006D33DF" w:rsidRDefault="00947E0E" w:rsidP="00534311">
      <w:ins w:id="170" w:author="Geneux, Aude" w:date="2018-10-19T08:22:00Z">
        <w:r w:rsidRPr="006D33DF">
          <w:rPr>
            <w:lang w:val="fr-CH"/>
          </w:rPr>
          <w:t>2</w:t>
        </w:r>
        <w:r w:rsidRPr="006D33DF">
          <w:rPr>
            <w:lang w:val="fr-CH"/>
          </w:rPr>
          <w:tab/>
        </w:r>
      </w:ins>
      <w:ins w:id="171" w:author="Verny, Cedric" w:date="2018-10-22T14:35:00Z">
        <w:r w:rsidR="006D33DF" w:rsidRPr="006D33DF">
          <w:rPr>
            <w:lang w:val="fr-CH"/>
          </w:rPr>
          <w:t xml:space="preserve">d'examiner le rapport du Groupe EG-RTI à sa session de 2022 et à le soumettre à la </w:t>
        </w:r>
        <w:r w:rsidR="006D33DF" w:rsidRPr="006D33DF">
          <w:rPr>
            <w:rFonts w:eastAsia="SimSun" w:cstheme="minorHAnsi"/>
            <w:color w:val="000000"/>
            <w:szCs w:val="24"/>
            <w:lang w:val="fr-CH"/>
          </w:rPr>
          <w:t>Conférence de plénipotentiaires</w:t>
        </w:r>
        <w:r w:rsidR="006D33DF" w:rsidRPr="006D33DF">
          <w:t xml:space="preserve"> </w:t>
        </w:r>
        <w:r w:rsidR="006D33DF">
          <w:t>de 2022, en y joignant ses commentaires,</w:t>
        </w:r>
      </w:ins>
    </w:p>
    <w:p w:rsidR="002F060D" w:rsidRPr="00FC1DF0" w:rsidRDefault="00F705EB" w:rsidP="00534311">
      <w:pPr>
        <w:pStyle w:val="Call"/>
        <w:rPr>
          <w:lang w:val="fr-CH"/>
        </w:rPr>
      </w:pPr>
      <w:r w:rsidRPr="00FC1DF0">
        <w:rPr>
          <w:lang w:val="fr-CH"/>
        </w:rPr>
        <w:t>charge les Directeurs des Bureaux</w:t>
      </w:r>
    </w:p>
    <w:p w:rsidR="002F060D" w:rsidRPr="002F5CED" w:rsidDel="00441F96" w:rsidRDefault="00F705EB" w:rsidP="00534311">
      <w:pPr>
        <w:rPr>
          <w:del w:id="172" w:author="Geneux, Aude" w:date="2018-10-19T08:25:00Z"/>
        </w:rPr>
      </w:pPr>
      <w:del w:id="173" w:author="Geneux, Aude" w:date="2018-10-19T08:25:00Z">
        <w:r w:rsidRPr="002F5CED" w:rsidDel="00441F96">
          <w:delText>1</w:delText>
        </w:r>
        <w:r w:rsidRPr="002F5CED" w:rsidDel="00441F96">
          <w:tab/>
          <w:delText>chacun dans son domaine de compétence, en prenant l'avis des groupes consultatifs concernés, de contribuer à l'examen futur du Règlement des télécommunications internationales, étant entendu que le Secteur de la normalisation des télécommunications de l'UIT effectue la plus grande partie du travail concernant le Règlement des télécommunications internationales;</w:delText>
        </w:r>
      </w:del>
    </w:p>
    <w:p w:rsidR="002F060D" w:rsidRPr="002F5CED" w:rsidDel="00441F96" w:rsidRDefault="00F705EB" w:rsidP="00534311">
      <w:pPr>
        <w:rPr>
          <w:del w:id="174" w:author="Geneux, Aude" w:date="2018-10-19T08:25:00Z"/>
        </w:rPr>
      </w:pPr>
      <w:del w:id="175" w:author="Geneux, Aude" w:date="2018-10-19T08:25:00Z">
        <w:r w:rsidRPr="002F5CED" w:rsidDel="00441F96">
          <w:delText>2</w:delText>
        </w:r>
        <w:r w:rsidRPr="002F5CED" w:rsidDel="00441F96">
          <w:tab/>
          <w:delText>de soumettre les résultats de leurs travaux au Groupe d'experts sur le RTI;</w:delText>
        </w:r>
      </w:del>
    </w:p>
    <w:p w:rsidR="00534311" w:rsidRDefault="00F705EB" w:rsidP="00534311">
      <w:pPr>
        <w:rPr>
          <w:lang w:val="fr-CH"/>
        </w:rPr>
      </w:pPr>
      <w:del w:id="176" w:author="Geneux, Aude" w:date="2018-10-19T08:25:00Z">
        <w:r w:rsidRPr="006D33DF" w:rsidDel="00441F96">
          <w:rPr>
            <w:lang w:val="fr-CH"/>
            <w:rPrChange w:id="177" w:author="Geneux, Aude" w:date="2018-10-19T08:26:00Z">
              <w:rPr/>
            </w:rPrChange>
          </w:rPr>
          <w:delText>3</w:delText>
        </w:r>
        <w:r w:rsidRPr="006D33DF" w:rsidDel="00441F96">
          <w:rPr>
            <w:lang w:val="fr-CH"/>
            <w:rPrChange w:id="178" w:author="Geneux, Aude" w:date="2018-10-19T08:26:00Z">
              <w:rPr/>
            </w:rPrChange>
          </w:rPr>
          <w:tab/>
          <w:delText>d'étudier la possibilité d'accorder des bourses, lorsque des ressources sont disponibles, aux pays classés par l'ONU comme pays en développement ou pays les moins avancés, afin d'accroître leur participation aux travaux du Groupe d'experts,</w:delText>
        </w:r>
      </w:del>
    </w:p>
    <w:p w:rsidR="002F060D" w:rsidRPr="006D33DF" w:rsidRDefault="00441F96" w:rsidP="00534311">
      <w:pPr>
        <w:rPr>
          <w:ins w:id="179" w:author="Geneux, Aude" w:date="2018-10-19T08:25:00Z"/>
          <w:lang w:val="fr-CH"/>
          <w:rPrChange w:id="180" w:author="Geneux, Aude" w:date="2018-10-19T08:26:00Z">
            <w:rPr>
              <w:ins w:id="181" w:author="Geneux, Aude" w:date="2018-10-19T08:25:00Z"/>
            </w:rPr>
          </w:rPrChange>
        </w:rPr>
      </w:pPr>
      <w:ins w:id="182" w:author="Geneux, Aude" w:date="2018-10-19T08:25:00Z">
        <w:r w:rsidRPr="006D33DF">
          <w:rPr>
            <w:lang w:val="fr-CH"/>
            <w:rPrChange w:id="183" w:author="Geneux, Aude" w:date="2018-10-19T08:26:00Z">
              <w:rPr/>
            </w:rPrChange>
          </w:rPr>
          <w:t>1</w:t>
        </w:r>
        <w:r w:rsidRPr="006D33DF">
          <w:rPr>
            <w:lang w:val="fr-CH"/>
            <w:rPrChange w:id="184" w:author="Geneux, Aude" w:date="2018-10-19T08:26:00Z">
              <w:rPr/>
            </w:rPrChange>
          </w:rPr>
          <w:tab/>
        </w:r>
      </w:ins>
      <w:ins w:id="185" w:author="Verny, Cedric" w:date="2018-10-22T14:37:00Z">
        <w:r w:rsidR="006D33DF" w:rsidRPr="006D33DF">
          <w:rPr>
            <w:lang w:val="fr-CH"/>
          </w:rPr>
          <w:t xml:space="preserve">de proposer des révisions pertinentes, dans le cadre de leur mandat, et de </w:t>
        </w:r>
        <w:r w:rsidR="006D33DF">
          <w:rPr>
            <w:lang w:val="fr-CH"/>
          </w:rPr>
          <w:t>soumettre des contributions à ce sujet;</w:t>
        </w:r>
      </w:ins>
    </w:p>
    <w:p w:rsidR="00441F96" w:rsidRPr="002F5CED" w:rsidRDefault="00441F96" w:rsidP="00534311">
      <w:pPr>
        <w:rPr>
          <w:ins w:id="186" w:author="Geneux, Aude" w:date="2018-10-19T08:25:00Z"/>
        </w:rPr>
      </w:pPr>
      <w:ins w:id="187" w:author="Geneux, Aude" w:date="2018-10-19T08:25:00Z">
        <w:r w:rsidRPr="002F5CED">
          <w:t>2</w:t>
        </w:r>
        <w:r w:rsidRPr="002F5CED">
          <w:tab/>
          <w:t xml:space="preserve">de soumettre les résultats de leurs travaux au Groupe </w:t>
        </w:r>
      </w:ins>
      <w:ins w:id="188" w:author="Verny, Cedric" w:date="2018-10-22T14:38:00Z">
        <w:r w:rsidR="006D33DF">
          <w:t>EG-RTI</w:t>
        </w:r>
      </w:ins>
      <w:ins w:id="189" w:author="Geneux, Aude" w:date="2018-10-19T08:25:00Z">
        <w:r w:rsidRPr="002F5CED">
          <w:t>;</w:t>
        </w:r>
      </w:ins>
    </w:p>
    <w:p w:rsidR="00441F96" w:rsidRPr="002F5CED" w:rsidRDefault="00441F96" w:rsidP="00534311">
      <w:ins w:id="190" w:author="Geneux, Aude" w:date="2018-10-19T08:25:00Z">
        <w:r w:rsidRPr="002F5CED">
          <w:lastRenderedPageBreak/>
          <w:t>3</w:t>
        </w:r>
        <w:r w:rsidRPr="002F5CED">
          <w:tab/>
          <w:t>d'étudier la possibilité d'accorder des bourses, lorsque des ressources sont disponibles, aux pays classés par l'ONU comme pays en développement ou pays les moins avancés, afin d'accroître leur participation aux travaux du Groupe d'experts,</w:t>
        </w:r>
      </w:ins>
    </w:p>
    <w:p w:rsidR="002F060D" w:rsidRPr="002F5CED" w:rsidRDefault="00F705EB" w:rsidP="00534311">
      <w:pPr>
        <w:pStyle w:val="Call"/>
      </w:pPr>
      <w:r w:rsidRPr="002F5CED">
        <w:t>invite les Etats Membres et les Membres de Secteur</w:t>
      </w:r>
    </w:p>
    <w:p w:rsidR="002F060D" w:rsidRPr="002F5CED" w:rsidRDefault="00F705EB" w:rsidP="00534311">
      <w:r w:rsidRPr="002F5CED">
        <w:t>à participer et à contribuer aux travaux du Groupe d'experts sur le RTI concernant l'examen</w:t>
      </w:r>
      <w:ins w:id="191" w:author="Verny, Cedric" w:date="2018-10-22T14:39:00Z">
        <w:r w:rsidR="006D33DF">
          <w:t xml:space="preserve"> et la révision</w:t>
        </w:r>
      </w:ins>
      <w:r w:rsidRPr="002F5CED">
        <w:t xml:space="preserve"> du Règlement des télécommunications internationales,</w:t>
      </w:r>
    </w:p>
    <w:p w:rsidR="002F060D" w:rsidRPr="002F5CED" w:rsidRDefault="00F705EB" w:rsidP="00534311">
      <w:pPr>
        <w:pStyle w:val="Call"/>
      </w:pPr>
      <w:r w:rsidRPr="002F5CED">
        <w:t xml:space="preserve">invite la Conférence de plénipotentiaires de </w:t>
      </w:r>
      <w:del w:id="192" w:author="Geneux, Aude" w:date="2018-10-19T08:26:00Z">
        <w:r w:rsidRPr="002F5CED" w:rsidDel="001105CB">
          <w:delText>2018</w:delText>
        </w:r>
      </w:del>
      <w:ins w:id="193" w:author="Geneux, Aude" w:date="2018-10-19T08:26:00Z">
        <w:r w:rsidR="001105CB">
          <w:t>2022</w:t>
        </w:r>
      </w:ins>
    </w:p>
    <w:p w:rsidR="002F060D" w:rsidRDefault="00F705EB" w:rsidP="00534311">
      <w:pPr>
        <w:rPr>
          <w:ins w:id="194" w:author="Geneux, Aude" w:date="2018-10-19T08:26:00Z"/>
        </w:rPr>
      </w:pPr>
      <w:r w:rsidRPr="002F5CED">
        <w:t xml:space="preserve">à examiner le rapport </w:t>
      </w:r>
      <w:del w:id="195" w:author="Verny, Cedric" w:date="2018-10-22T14:39:00Z">
        <w:r w:rsidRPr="002F5CED" w:rsidDel="006D33DF">
          <w:delText xml:space="preserve">du </w:delText>
        </w:r>
      </w:del>
      <w:ins w:id="196" w:author="Verny, Cedric" w:date="2018-10-22T17:00:00Z">
        <w:r w:rsidR="005C76B9">
          <w:t>soumis</w:t>
        </w:r>
      </w:ins>
      <w:ins w:id="197" w:author="Verny, Cedric" w:date="2018-10-22T14:39:00Z">
        <w:r w:rsidR="006D33DF">
          <w:t xml:space="preserve"> par le</w:t>
        </w:r>
        <w:r w:rsidR="006D33DF" w:rsidRPr="002F5CED">
          <w:t xml:space="preserve"> </w:t>
        </w:r>
      </w:ins>
      <w:r w:rsidRPr="002F5CED">
        <w:t xml:space="preserve">Groupe d'experts sur le RTI concernant l'examen </w:t>
      </w:r>
      <w:ins w:id="198" w:author="Verny, Cedric" w:date="2018-10-22T14:40:00Z">
        <w:r w:rsidR="005C76B9">
          <w:t>et</w:t>
        </w:r>
        <w:r w:rsidR="006D33DF">
          <w:t xml:space="preserve"> la révision </w:t>
        </w:r>
      </w:ins>
      <w:r w:rsidRPr="002F5CED">
        <w:t xml:space="preserve">du Règlement des télécommunications internationales </w:t>
      </w:r>
      <w:ins w:id="199" w:author="Verny, Cedric" w:date="2018-10-22T14:40:00Z">
        <w:r w:rsidR="006D33DF">
          <w:t xml:space="preserve">(2012) </w:t>
        </w:r>
      </w:ins>
      <w:r w:rsidRPr="002F5CED">
        <w:t xml:space="preserve">et de </w:t>
      </w:r>
      <w:del w:id="200" w:author="Verny, Cedric" w:date="2018-10-22T14:40:00Z">
        <w:r w:rsidRPr="002F5CED" w:rsidDel="006D33DF">
          <w:delText>lui donner la suite voulue</w:delText>
        </w:r>
      </w:del>
      <w:ins w:id="201" w:author="Verny, Cedric" w:date="2018-10-22T14:40:00Z">
        <w:r w:rsidR="006D33DF">
          <w:t>prendre les mesures nécessaires</w:t>
        </w:r>
      </w:ins>
      <w:r w:rsidRPr="002F5CED">
        <w:t>, selon qu'il conviendra.</w:t>
      </w:r>
    </w:p>
    <w:p w:rsidR="00087C49" w:rsidRDefault="00087C49" w:rsidP="00534311">
      <w:pPr>
        <w:pStyle w:val="Reasons"/>
      </w:pPr>
    </w:p>
    <w:p w:rsidR="00087C49" w:rsidRDefault="00087C49" w:rsidP="00534311">
      <w:pPr>
        <w:jc w:val="center"/>
      </w:pPr>
      <w:r>
        <w:t>______________</w:t>
      </w:r>
    </w:p>
    <w:sectPr w:rsidR="00087C49">
      <w:headerReference w:type="even" r:id="rId11"/>
      <w:headerReference w:type="default" r:id="rId12"/>
      <w:footerReference w:type="even" r:id="rId13"/>
      <w:footerReference w:type="default" r:id="rId14"/>
      <w:headerReference w:type="first" r:id="rId15"/>
      <w:footerReference w:type="first" r:id="rId16"/>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12" w:rsidRDefault="00391C12">
      <w:r>
        <w:separator/>
      </w:r>
    </w:p>
  </w:endnote>
  <w:endnote w:type="continuationSeparator" w:id="0">
    <w:p w:rsidR="00391C12" w:rsidRDefault="003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Kaiti">
    <w:altName w:val="Arial Unicode MS"/>
    <w:charset w:val="86"/>
    <w:family w:val="auto"/>
    <w:pitch w:val="variable"/>
    <w:sig w:usb0="00000000"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FE" w:rsidRDefault="00B64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Pr="00B648FE" w:rsidRDefault="000C467B" w:rsidP="00B648FE">
    <w:pPr>
      <w:pStyle w:val="Footer"/>
    </w:pPr>
    <w:bookmarkStart w:id="202" w:name="_GoBack"/>
    <w:bookmarkEnd w:id="20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Pr="001A6195" w:rsidRDefault="000D15FB" w:rsidP="001A619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12" w:rsidRDefault="00391C12">
      <w:r>
        <w:t>____________________</w:t>
      </w:r>
    </w:p>
  </w:footnote>
  <w:footnote w:type="continuationSeparator" w:id="0">
    <w:p w:rsidR="00391C12" w:rsidRDefault="0039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FE" w:rsidRDefault="00B64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B648FE">
      <w:rPr>
        <w:noProof/>
      </w:rPr>
      <w:t>2</w:t>
    </w:r>
    <w:r>
      <w:fldChar w:fldCharType="end"/>
    </w:r>
  </w:p>
  <w:p w:rsidR="00BD1614" w:rsidRDefault="00BD1614" w:rsidP="001E2226">
    <w:pPr>
      <w:pStyle w:val="Header"/>
    </w:pPr>
    <w:r>
      <w:t>PP1</w:t>
    </w:r>
    <w:r w:rsidR="001E2226">
      <w:t>8</w:t>
    </w:r>
    <w:r>
      <w:t>/69-</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FE" w:rsidRDefault="00B64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CC4A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AEA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64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5245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3E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847B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286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3483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BE21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8E51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Verny, Cedric">
    <w15:presenceInfo w15:providerId="AD" w15:userId="S-1-5-21-8740799-900759487-1415713722-58162"/>
  </w15:person>
  <w15:person w15:author="Durand, Alexandra">
    <w15:presenceInfo w15:providerId="AD" w15:userId="S-1-5-21-8740799-900759487-1415713722-5941"/>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87C49"/>
    <w:rsid w:val="00087F57"/>
    <w:rsid w:val="000B14B6"/>
    <w:rsid w:val="000B29F0"/>
    <w:rsid w:val="000C2851"/>
    <w:rsid w:val="000C467B"/>
    <w:rsid w:val="000D15FB"/>
    <w:rsid w:val="000F58F7"/>
    <w:rsid w:val="001051E4"/>
    <w:rsid w:val="001105CB"/>
    <w:rsid w:val="001354EA"/>
    <w:rsid w:val="00136FCE"/>
    <w:rsid w:val="00146EF9"/>
    <w:rsid w:val="00153BA4"/>
    <w:rsid w:val="00171B4A"/>
    <w:rsid w:val="001941AD"/>
    <w:rsid w:val="0019732C"/>
    <w:rsid w:val="001A0682"/>
    <w:rsid w:val="001A6195"/>
    <w:rsid w:val="001B4D8D"/>
    <w:rsid w:val="001C37FD"/>
    <w:rsid w:val="001D31B2"/>
    <w:rsid w:val="001E1B9B"/>
    <w:rsid w:val="001E2226"/>
    <w:rsid w:val="001F6233"/>
    <w:rsid w:val="002127F1"/>
    <w:rsid w:val="00214898"/>
    <w:rsid w:val="002355CD"/>
    <w:rsid w:val="00270B2F"/>
    <w:rsid w:val="002A0E1B"/>
    <w:rsid w:val="002C1059"/>
    <w:rsid w:val="002C2F9C"/>
    <w:rsid w:val="00322DEA"/>
    <w:rsid w:val="00355EFD"/>
    <w:rsid w:val="00355FBD"/>
    <w:rsid w:val="00381461"/>
    <w:rsid w:val="00391C12"/>
    <w:rsid w:val="003A0B7D"/>
    <w:rsid w:val="003A45C2"/>
    <w:rsid w:val="003C4BE2"/>
    <w:rsid w:val="003D147D"/>
    <w:rsid w:val="003D637A"/>
    <w:rsid w:val="00430015"/>
    <w:rsid w:val="00441F96"/>
    <w:rsid w:val="004469C6"/>
    <w:rsid w:val="004678D0"/>
    <w:rsid w:val="00467DE9"/>
    <w:rsid w:val="00482954"/>
    <w:rsid w:val="004951C0"/>
    <w:rsid w:val="004C7646"/>
    <w:rsid w:val="004D39C5"/>
    <w:rsid w:val="004E2720"/>
    <w:rsid w:val="00505444"/>
    <w:rsid w:val="00512B35"/>
    <w:rsid w:val="00524001"/>
    <w:rsid w:val="00534311"/>
    <w:rsid w:val="0055154B"/>
    <w:rsid w:val="0055348B"/>
    <w:rsid w:val="00564B63"/>
    <w:rsid w:val="00575DC7"/>
    <w:rsid w:val="005836C2"/>
    <w:rsid w:val="005A4EFD"/>
    <w:rsid w:val="005A5ABE"/>
    <w:rsid w:val="005C2ECC"/>
    <w:rsid w:val="005C6744"/>
    <w:rsid w:val="005C76B9"/>
    <w:rsid w:val="005D3D60"/>
    <w:rsid w:val="005D42C1"/>
    <w:rsid w:val="005E419E"/>
    <w:rsid w:val="005F63BD"/>
    <w:rsid w:val="00602115"/>
    <w:rsid w:val="00611CF1"/>
    <w:rsid w:val="006201D9"/>
    <w:rsid w:val="006277DB"/>
    <w:rsid w:val="00635B7B"/>
    <w:rsid w:val="00655B98"/>
    <w:rsid w:val="00670E8D"/>
    <w:rsid w:val="006710E6"/>
    <w:rsid w:val="00686973"/>
    <w:rsid w:val="00691A32"/>
    <w:rsid w:val="006A2656"/>
    <w:rsid w:val="006A6342"/>
    <w:rsid w:val="006B6C9C"/>
    <w:rsid w:val="006C7AE3"/>
    <w:rsid w:val="006D33DF"/>
    <w:rsid w:val="006D55E8"/>
    <w:rsid w:val="006E1921"/>
    <w:rsid w:val="006E35EE"/>
    <w:rsid w:val="006F36F9"/>
    <w:rsid w:val="0070576B"/>
    <w:rsid w:val="00713335"/>
    <w:rsid w:val="00727C2F"/>
    <w:rsid w:val="00735F13"/>
    <w:rsid w:val="007717F2"/>
    <w:rsid w:val="00772E3B"/>
    <w:rsid w:val="00776ED1"/>
    <w:rsid w:val="0078134C"/>
    <w:rsid w:val="007A5830"/>
    <w:rsid w:val="007D21FB"/>
    <w:rsid w:val="007F432E"/>
    <w:rsid w:val="00801256"/>
    <w:rsid w:val="00866975"/>
    <w:rsid w:val="008703CB"/>
    <w:rsid w:val="008A528E"/>
    <w:rsid w:val="008A7D70"/>
    <w:rsid w:val="008B61AF"/>
    <w:rsid w:val="008C33C2"/>
    <w:rsid w:val="008C6137"/>
    <w:rsid w:val="008E2DB4"/>
    <w:rsid w:val="008F1FAB"/>
    <w:rsid w:val="008F20B3"/>
    <w:rsid w:val="00901DD5"/>
    <w:rsid w:val="0090735B"/>
    <w:rsid w:val="00912D5E"/>
    <w:rsid w:val="00934340"/>
    <w:rsid w:val="00947E0E"/>
    <w:rsid w:val="00956DC7"/>
    <w:rsid w:val="009618B8"/>
    <w:rsid w:val="00966CD3"/>
    <w:rsid w:val="00975BE8"/>
    <w:rsid w:val="00987A20"/>
    <w:rsid w:val="00991BA2"/>
    <w:rsid w:val="009972DA"/>
    <w:rsid w:val="009A0E15"/>
    <w:rsid w:val="009D4037"/>
    <w:rsid w:val="009F00C6"/>
    <w:rsid w:val="009F0592"/>
    <w:rsid w:val="009F5FFD"/>
    <w:rsid w:val="00A20E72"/>
    <w:rsid w:val="00A246DC"/>
    <w:rsid w:val="00A42E08"/>
    <w:rsid w:val="00A47BAF"/>
    <w:rsid w:val="00A542D3"/>
    <w:rsid w:val="00A5784F"/>
    <w:rsid w:val="00A8436E"/>
    <w:rsid w:val="00A95B66"/>
    <w:rsid w:val="00AB0233"/>
    <w:rsid w:val="00AE0667"/>
    <w:rsid w:val="00B34D8E"/>
    <w:rsid w:val="00B41E0A"/>
    <w:rsid w:val="00B56DE0"/>
    <w:rsid w:val="00B648FE"/>
    <w:rsid w:val="00B71F12"/>
    <w:rsid w:val="00B94830"/>
    <w:rsid w:val="00B96B1E"/>
    <w:rsid w:val="00BB2A6F"/>
    <w:rsid w:val="00BD1614"/>
    <w:rsid w:val="00BD382C"/>
    <w:rsid w:val="00BD3F9B"/>
    <w:rsid w:val="00BD5DA6"/>
    <w:rsid w:val="00BF7D25"/>
    <w:rsid w:val="00C010C0"/>
    <w:rsid w:val="00C1775C"/>
    <w:rsid w:val="00C40CB5"/>
    <w:rsid w:val="00C54CE6"/>
    <w:rsid w:val="00C575E2"/>
    <w:rsid w:val="00C7368B"/>
    <w:rsid w:val="00C92746"/>
    <w:rsid w:val="00CC2594"/>
    <w:rsid w:val="00CC4DC5"/>
    <w:rsid w:val="00CE1A7C"/>
    <w:rsid w:val="00CF31BB"/>
    <w:rsid w:val="00CF7551"/>
    <w:rsid w:val="00D0464B"/>
    <w:rsid w:val="00D12C74"/>
    <w:rsid w:val="00D2263F"/>
    <w:rsid w:val="00D50F08"/>
    <w:rsid w:val="00D55D12"/>
    <w:rsid w:val="00D56483"/>
    <w:rsid w:val="00D5658F"/>
    <w:rsid w:val="00D56AD6"/>
    <w:rsid w:val="00D70019"/>
    <w:rsid w:val="00D74B58"/>
    <w:rsid w:val="00D82ABE"/>
    <w:rsid w:val="00DA4ABA"/>
    <w:rsid w:val="00DA685B"/>
    <w:rsid w:val="00DA742B"/>
    <w:rsid w:val="00DC7A37"/>
    <w:rsid w:val="00DF25C1"/>
    <w:rsid w:val="00DF48F7"/>
    <w:rsid w:val="00DF4964"/>
    <w:rsid w:val="00DF4D73"/>
    <w:rsid w:val="00DF79B0"/>
    <w:rsid w:val="00E1047D"/>
    <w:rsid w:val="00E443FA"/>
    <w:rsid w:val="00E54FCE"/>
    <w:rsid w:val="00E60DA1"/>
    <w:rsid w:val="00E93D35"/>
    <w:rsid w:val="00EA45DB"/>
    <w:rsid w:val="00EB5311"/>
    <w:rsid w:val="00ED2CD9"/>
    <w:rsid w:val="00EE4E13"/>
    <w:rsid w:val="00EE7100"/>
    <w:rsid w:val="00F07DA7"/>
    <w:rsid w:val="00F564C1"/>
    <w:rsid w:val="00F705EB"/>
    <w:rsid w:val="00F77FA2"/>
    <w:rsid w:val="00F8357A"/>
    <w:rsid w:val="00F878D2"/>
    <w:rsid w:val="00FA1B77"/>
    <w:rsid w:val="00FB4B65"/>
    <w:rsid w:val="00FB74B8"/>
    <w:rsid w:val="00FC1DF0"/>
    <w:rsid w:val="00FC49E0"/>
    <w:rsid w:val="00FD3843"/>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qFormat/>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enumlev1Char">
    <w:name w:val="enumlev1 Char"/>
    <w:basedOn w:val="DefaultParagraphFont"/>
    <w:link w:val="enumlev1"/>
    <w:qFormat/>
    <w:rsid w:val="00355EFD"/>
    <w:rPr>
      <w:rFonts w:ascii="Calibri" w:hAnsi="Calibri"/>
      <w:sz w:val="24"/>
      <w:lang w:val="fr-FR" w:eastAsia="en-US"/>
    </w:rPr>
  </w:style>
  <w:style w:type="character" w:customStyle="1" w:styleId="CallChar">
    <w:name w:val="Call Char"/>
    <w:link w:val="Call"/>
    <w:locked/>
    <w:rsid w:val="004D39C5"/>
    <w:rPr>
      <w:rFonts w:ascii="Calibri" w:hAnsi="Calibri"/>
      <w:i/>
      <w:sz w:val="24"/>
      <w:lang w:val="fr-FR" w:eastAsia="en-US"/>
    </w:rPr>
  </w:style>
  <w:style w:type="character" w:customStyle="1" w:styleId="shorttext">
    <w:name w:val="short_text"/>
    <w:basedOn w:val="DefaultParagraphFont"/>
    <w:rsid w:val="008A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1d9f43f-0286-4187-9e69-00d439e4560b" targetNamespace="http://schemas.microsoft.com/office/2006/metadata/properties" ma:root="true" ma:fieldsID="d41af5c836d734370eb92e7ee5f83852" ns2:_="" ns3:_="">
    <xsd:import namespace="996b2e75-67fd-4955-a3b0-5ab9934cb50b"/>
    <xsd:import namespace="01d9f43f-0286-4187-9e69-00d439e4560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1d9f43f-0286-4187-9e69-00d439e4560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1d9f43f-0286-4187-9e69-00d439e4560b">DPM</DPM_x0020_Author>
    <DPM_x0020_File_x0020_name xmlns="01d9f43f-0286-4187-9e69-00d439e4560b">S18-PP-C-0069!!MSW-F</DPM_x0020_File_x0020_name>
    <DPM_x0020_Version xmlns="01d9f43f-0286-4187-9e69-00d439e4560b">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1d9f43f-0286-4187-9e69-00d439e45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01d9f43f-0286-4187-9e69-00d439e4560b"/>
    <ds:schemaRef ds:uri="996b2e75-67fd-4955-a3b0-5ab9934cb50b"/>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S18-PP-C-0069!!MSW-F</vt:lpstr>
    </vt:vector>
  </TitlesOfParts>
  <Manager/>
  <Company/>
  <LinksUpToDate>false</LinksUpToDate>
  <CharactersWithSpaces>11308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S18-PP-C-0069!!MSW-F</dc:title>
  <dc:subject>Plenipotentiary Conference (PP-18)</dc:subject>
  <dc:creator>Documents Proposals Manager (DPM)</dc:creator>
  <cp:keywords>DPM_v2018.10.12.1_prod</cp:keywords>
  <dc:description/>
  <cp:lastModifiedBy>Mestrallet, Francoise</cp:lastModifiedBy>
  <cp:revision>15</cp:revision>
  <cp:lastPrinted>2018-10-23T07:42:00Z</cp:lastPrinted>
  <dcterms:created xsi:type="dcterms:W3CDTF">2018-10-23T07:09:00Z</dcterms:created>
  <dcterms:modified xsi:type="dcterms:W3CDTF">2018-10-23T11:24:00Z</dcterms:modified>
  <cp:category>Conference document</cp:category>
</cp:coreProperties>
</file>