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0C0900" w:rsidRPr="00C324A8" w:rsidTr="00223330">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69</w:t>
            </w:r>
            <w:r w:rsidRPr="00F44B1A">
              <w:rPr>
                <w:rFonts w:cstheme="minorHAnsi"/>
                <w:b/>
                <w:szCs w:val="24"/>
              </w:rPr>
              <w:t>-C</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2018</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13</w:t>
            </w:r>
            <w:r w:rsidRPr="007F0374">
              <w:rPr>
                <w:rFonts w:cstheme="minorHAnsi"/>
                <w:b/>
                <w:bCs/>
                <w:szCs w:val="24"/>
              </w:rPr>
              <w:t>日</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原文：中文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FC2542" w:rsidP="00223330">
            <w:pPr>
              <w:pStyle w:val="Source"/>
            </w:pPr>
            <w:bookmarkStart w:id="4" w:name="dsource" w:colFirst="0" w:colLast="0"/>
            <w:bookmarkEnd w:id="1"/>
            <w:bookmarkEnd w:id="3"/>
            <w:r w:rsidRPr="000273B7">
              <w:t>中华人民共和国</w:t>
            </w:r>
          </w:p>
        </w:tc>
      </w:tr>
      <w:tr w:rsidR="00C710E5" w:rsidTr="00223330">
        <w:trPr>
          <w:cantSplit/>
        </w:trPr>
        <w:tc>
          <w:tcPr>
            <w:tcW w:w="10031" w:type="dxa"/>
            <w:gridSpan w:val="2"/>
          </w:tcPr>
          <w:p w:rsidR="00C710E5" w:rsidRDefault="00CE4081" w:rsidP="00223330">
            <w:pPr>
              <w:pStyle w:val="Title1"/>
            </w:pPr>
            <w:bookmarkStart w:id="5" w:name="dtitle1" w:colFirst="0" w:colLast="0"/>
            <w:bookmarkEnd w:id="4"/>
            <w:r>
              <w:rPr>
                <w:rFonts w:hint="eastAsia"/>
                <w:lang w:eastAsia="zh-CN"/>
              </w:rPr>
              <w:t>有关大会工作的提案</w:t>
            </w:r>
          </w:p>
        </w:tc>
      </w:tr>
      <w:tr w:rsidR="00C710E5" w:rsidTr="00223330">
        <w:trPr>
          <w:cantSplit/>
        </w:trPr>
        <w:tc>
          <w:tcPr>
            <w:tcW w:w="10031" w:type="dxa"/>
            <w:gridSpan w:val="2"/>
          </w:tcPr>
          <w:p w:rsidR="00C710E5" w:rsidRDefault="00CE4081" w:rsidP="008E1327">
            <w:pPr>
              <w:pStyle w:val="Title2"/>
              <w:rPr>
                <w:lang w:eastAsia="zh-CN"/>
              </w:rPr>
            </w:pPr>
            <w:bookmarkStart w:id="6" w:name="dtitle2" w:colFirst="0" w:colLast="0"/>
            <w:bookmarkEnd w:id="5"/>
            <w:r w:rsidRPr="00F574C8">
              <w:rPr>
                <w:rFonts w:asciiTheme="minorEastAsia" w:eastAsiaTheme="minorEastAsia" w:hAnsiTheme="minorEastAsia" w:hint="eastAsia"/>
                <w:b/>
                <w:color w:val="36363D"/>
                <w:szCs w:val="28"/>
                <w:lang w:eastAsia="zh-CN"/>
              </w:rPr>
              <w:t>关于修订第146</w:t>
            </w:r>
            <w:r w:rsidRPr="00F574C8">
              <w:rPr>
                <w:rFonts w:asciiTheme="minorEastAsia" w:eastAsiaTheme="minorEastAsia" w:hAnsiTheme="minorEastAsia"/>
                <w:b/>
                <w:color w:val="36363D"/>
                <w:szCs w:val="28"/>
                <w:lang w:eastAsia="zh-CN"/>
              </w:rPr>
              <w:t>号决议</w:t>
            </w:r>
            <w:r w:rsidR="008E1327">
              <w:rPr>
                <w:rFonts w:asciiTheme="minorEastAsia" w:eastAsiaTheme="minorEastAsia" w:hAnsiTheme="minorEastAsia" w:hint="eastAsia"/>
                <w:b/>
                <w:color w:val="36363D"/>
                <w:szCs w:val="28"/>
                <w:lang w:eastAsia="zh-CN"/>
              </w:rPr>
              <w:t>（2014年</w:t>
            </w:r>
            <w:r w:rsidR="008E1327">
              <w:rPr>
                <w:rFonts w:asciiTheme="minorEastAsia" w:eastAsiaTheme="minorEastAsia" w:hAnsiTheme="minorEastAsia"/>
                <w:b/>
                <w:color w:val="36363D"/>
                <w:szCs w:val="28"/>
                <w:lang w:eastAsia="zh-CN"/>
              </w:rPr>
              <w:t>，釜山</w:t>
            </w:r>
            <w:r w:rsidR="008E1327">
              <w:rPr>
                <w:rFonts w:asciiTheme="minorEastAsia" w:eastAsiaTheme="minorEastAsia" w:hAnsiTheme="minorEastAsia" w:hint="eastAsia"/>
                <w:b/>
                <w:color w:val="36363D"/>
                <w:szCs w:val="28"/>
                <w:lang w:eastAsia="zh-CN"/>
              </w:rPr>
              <w:t>）</w:t>
            </w:r>
            <w:r w:rsidRPr="00F574C8">
              <w:rPr>
                <w:rFonts w:asciiTheme="minorEastAsia" w:eastAsiaTheme="minorEastAsia" w:hAnsiTheme="minorEastAsia"/>
                <w:b/>
                <w:color w:val="36363D"/>
                <w:szCs w:val="28"/>
                <w:lang w:eastAsia="zh-CN"/>
              </w:rPr>
              <w:t>的建议</w:t>
            </w:r>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CE4081" w:rsidRPr="00EE4F5A" w:rsidRDefault="00CE4081" w:rsidP="00CE4081">
      <w:pPr>
        <w:spacing w:line="480" w:lineRule="exact"/>
        <w:ind w:firstLineChars="200" w:firstLine="482"/>
        <w:rPr>
          <w:rFonts w:asciiTheme="minorEastAsia" w:eastAsiaTheme="minorEastAsia" w:hAnsiTheme="minorEastAsia" w:cstheme="minorEastAsia"/>
          <w:b/>
          <w:color w:val="36363D"/>
          <w:szCs w:val="24"/>
          <w:lang w:eastAsia="zh-CN"/>
        </w:rPr>
      </w:pPr>
      <w:r w:rsidRPr="00EE4F5A">
        <w:rPr>
          <w:rFonts w:asciiTheme="minorEastAsia" w:eastAsiaTheme="minorEastAsia" w:hAnsiTheme="minorEastAsia" w:cstheme="minorEastAsia" w:hint="eastAsia"/>
          <w:b/>
          <w:color w:val="36363D"/>
          <w:szCs w:val="24"/>
          <w:lang w:eastAsia="zh-CN"/>
        </w:rPr>
        <w:t>一、引言</w:t>
      </w:r>
    </w:p>
    <w:p w:rsidR="00CE4081" w:rsidRPr="00EE4F5A" w:rsidRDefault="00CE4081" w:rsidP="00CE4081">
      <w:pPr>
        <w:spacing w:line="480" w:lineRule="exact"/>
        <w:ind w:firstLine="480"/>
        <w:rPr>
          <w:rFonts w:asciiTheme="minorEastAsia" w:eastAsiaTheme="minorEastAsia" w:hAnsiTheme="minorEastAsia" w:cstheme="minorEastAsia"/>
          <w:szCs w:val="24"/>
          <w:lang w:eastAsia="zh-CN"/>
        </w:rPr>
      </w:pPr>
      <w:r w:rsidRPr="00EE4F5A">
        <w:rPr>
          <w:rFonts w:asciiTheme="minorEastAsia" w:eastAsiaTheme="minorEastAsia" w:hAnsiTheme="minorEastAsia" w:cstheme="minorEastAsia" w:hint="eastAsia"/>
          <w:szCs w:val="24"/>
          <w:lang w:eastAsia="zh-CN"/>
        </w:rPr>
        <w:t>根据国际电信联盟（简称：ITU）《组织法》第4条第3项之规定，ITU《组织法》和《公约》的条款由监管电信使用并对所有成员国均有约束力的下列行政规则进一步加以补充——《国际电信规则》和《无线电规则》。</w:t>
      </w:r>
    </w:p>
    <w:p w:rsidR="00CE4081" w:rsidRPr="00EE4F5A" w:rsidRDefault="00CE4081" w:rsidP="00CE4081">
      <w:pPr>
        <w:spacing w:line="480" w:lineRule="exact"/>
        <w:ind w:firstLine="480"/>
        <w:rPr>
          <w:rFonts w:asciiTheme="minorEastAsia" w:eastAsiaTheme="minorEastAsia" w:hAnsiTheme="minorEastAsia" w:cstheme="minorEastAsia"/>
          <w:szCs w:val="24"/>
          <w:lang w:eastAsia="zh-CN"/>
        </w:rPr>
      </w:pPr>
      <w:r w:rsidRPr="00EE4F5A">
        <w:rPr>
          <w:rFonts w:asciiTheme="minorEastAsia" w:eastAsiaTheme="minorEastAsia" w:hAnsiTheme="minorEastAsia" w:cstheme="minorEastAsia"/>
          <w:szCs w:val="24"/>
          <w:lang w:eastAsia="zh-CN"/>
        </w:rPr>
        <w:t>2012</w:t>
      </w:r>
      <w:r w:rsidRPr="00EE4F5A">
        <w:rPr>
          <w:rFonts w:asciiTheme="minorEastAsia" w:eastAsiaTheme="minorEastAsia" w:hAnsiTheme="minorEastAsia" w:cstheme="minorEastAsia" w:hint="eastAsia"/>
          <w:szCs w:val="24"/>
          <w:lang w:eastAsia="zh-CN"/>
        </w:rPr>
        <w:t>年版《国际电信规则》(以下简称</w:t>
      </w:r>
      <w:r w:rsidRPr="00EE4F5A">
        <w:rPr>
          <w:rFonts w:asciiTheme="minorEastAsia" w:eastAsiaTheme="minorEastAsia" w:hAnsiTheme="minorEastAsia" w:cstheme="minorEastAsia"/>
          <w:szCs w:val="24"/>
          <w:lang w:eastAsia="zh-CN"/>
        </w:rPr>
        <w:t>: ITRs</w:t>
      </w:r>
      <w:r w:rsidRPr="00EE4F5A">
        <w:rPr>
          <w:rFonts w:asciiTheme="minorEastAsia" w:eastAsiaTheme="minorEastAsia" w:hAnsiTheme="minorEastAsia" w:cstheme="minorEastAsia" w:hint="eastAsia"/>
          <w:szCs w:val="24"/>
          <w:lang w:eastAsia="zh-CN"/>
        </w:rPr>
        <w:t>)序言第一条明确规定，</w:t>
      </w:r>
      <w:r w:rsidRPr="00EE4F5A">
        <w:rPr>
          <w:rFonts w:asciiTheme="minorEastAsia" w:eastAsiaTheme="minorEastAsia" w:hAnsiTheme="minorEastAsia" w:cstheme="minorEastAsia"/>
          <w:szCs w:val="24"/>
          <w:lang w:eastAsia="zh-CN"/>
        </w:rPr>
        <w:t>ITRs</w:t>
      </w:r>
      <w:r w:rsidRPr="00EE4F5A">
        <w:rPr>
          <w:rFonts w:asciiTheme="minorEastAsia" w:eastAsiaTheme="minorEastAsia" w:hAnsiTheme="minorEastAsia" w:cstheme="minorEastAsia" w:hint="eastAsia"/>
          <w:szCs w:val="24"/>
          <w:lang w:eastAsia="zh-CN"/>
        </w:rPr>
        <w:t>各项条款在充分承认各国监管其电信活动主权的同时</w:t>
      </w:r>
      <w:r w:rsidRPr="00EE4F5A">
        <w:rPr>
          <w:rFonts w:asciiTheme="minorEastAsia" w:eastAsiaTheme="minorEastAsia" w:hAnsiTheme="minorEastAsia" w:cstheme="minorEastAsia"/>
          <w:szCs w:val="24"/>
          <w:lang w:eastAsia="zh-CN"/>
        </w:rPr>
        <w:t>,</w:t>
      </w:r>
      <w:r w:rsidRPr="00EE4F5A">
        <w:rPr>
          <w:rFonts w:asciiTheme="minorEastAsia" w:eastAsiaTheme="minorEastAsia" w:hAnsiTheme="minorEastAsia" w:cstheme="minorEastAsia" w:hint="eastAsia"/>
          <w:szCs w:val="24"/>
          <w:lang w:eastAsia="zh-CN"/>
        </w:rPr>
        <w:t>是对国际电信联盟《组织法》和《公约》的补充</w:t>
      </w:r>
      <w:r w:rsidRPr="00EE4F5A">
        <w:rPr>
          <w:rFonts w:asciiTheme="minorEastAsia" w:eastAsiaTheme="minorEastAsia" w:hAnsiTheme="minorEastAsia" w:cstheme="minorEastAsia"/>
          <w:szCs w:val="24"/>
          <w:lang w:eastAsia="zh-CN"/>
        </w:rPr>
        <w:t>,</w:t>
      </w:r>
      <w:r w:rsidRPr="00EE4F5A">
        <w:rPr>
          <w:rFonts w:asciiTheme="minorEastAsia" w:eastAsiaTheme="minorEastAsia" w:hAnsiTheme="minorEastAsia" w:cstheme="minorEastAsia" w:hint="eastAsia"/>
          <w:szCs w:val="24"/>
          <w:lang w:eastAsia="zh-CN"/>
        </w:rPr>
        <w:t>旨在实现国际电信联盟协调发展世界电信设施、促进电信业务发展及最有效运营的宗旨。</w:t>
      </w:r>
    </w:p>
    <w:p w:rsidR="00CE4081" w:rsidRPr="00EE4F5A" w:rsidRDefault="00CE4081" w:rsidP="00CE4081">
      <w:pPr>
        <w:spacing w:before="240" w:line="480" w:lineRule="exact"/>
        <w:ind w:firstLineChars="200" w:firstLine="482"/>
        <w:rPr>
          <w:rFonts w:asciiTheme="minorEastAsia" w:eastAsiaTheme="minorEastAsia" w:hAnsiTheme="minorEastAsia" w:cstheme="minorEastAsia"/>
          <w:b/>
          <w:bCs/>
          <w:szCs w:val="24"/>
          <w:lang w:eastAsia="zh-CN"/>
        </w:rPr>
      </w:pPr>
      <w:r w:rsidRPr="00EE4F5A">
        <w:rPr>
          <w:rFonts w:asciiTheme="minorEastAsia" w:eastAsiaTheme="minorEastAsia" w:hAnsiTheme="minorEastAsia" w:cstheme="minorEastAsia" w:hint="eastAsia"/>
          <w:b/>
          <w:bCs/>
          <w:szCs w:val="24"/>
          <w:lang w:eastAsia="zh-CN"/>
        </w:rPr>
        <w:t>二、关于对ITR</w:t>
      </w:r>
      <w:r w:rsidRPr="00EE4F5A">
        <w:rPr>
          <w:rFonts w:asciiTheme="minorEastAsia" w:eastAsiaTheme="minorEastAsia" w:hAnsiTheme="minorEastAsia" w:cstheme="minorEastAsia"/>
          <w:b/>
          <w:bCs/>
          <w:szCs w:val="24"/>
          <w:lang w:eastAsia="zh-CN"/>
        </w:rPr>
        <w:t>s</w:t>
      </w:r>
      <w:r w:rsidRPr="00EE4F5A">
        <w:rPr>
          <w:rFonts w:asciiTheme="minorEastAsia" w:eastAsiaTheme="minorEastAsia" w:hAnsiTheme="minorEastAsia" w:cstheme="minorEastAsia" w:hint="eastAsia"/>
          <w:b/>
          <w:bCs/>
          <w:szCs w:val="24"/>
          <w:lang w:eastAsia="zh-CN"/>
        </w:rPr>
        <w:t>前期审议的分析</w:t>
      </w:r>
    </w:p>
    <w:p w:rsidR="00CE4081" w:rsidRPr="00EE4F5A" w:rsidRDefault="00CE4081" w:rsidP="00CE4081">
      <w:pPr>
        <w:spacing w:line="480" w:lineRule="exact"/>
        <w:ind w:firstLineChars="200" w:firstLine="480"/>
        <w:rPr>
          <w:rFonts w:asciiTheme="minorEastAsia" w:eastAsiaTheme="minorEastAsia" w:hAnsiTheme="minorEastAsia" w:cstheme="minorEastAsia"/>
          <w:szCs w:val="24"/>
          <w:lang w:eastAsia="zh-CN"/>
        </w:rPr>
      </w:pPr>
      <w:r w:rsidRPr="00EE4F5A">
        <w:rPr>
          <w:rFonts w:asciiTheme="minorEastAsia" w:eastAsiaTheme="minorEastAsia" w:hAnsiTheme="minorEastAsia" w:cstheme="minorEastAsia" w:hint="eastAsia"/>
          <w:szCs w:val="24"/>
          <w:lang w:eastAsia="zh-CN"/>
        </w:rPr>
        <w:t>按照第</w:t>
      </w:r>
      <w:r w:rsidRPr="00EE4F5A">
        <w:rPr>
          <w:rFonts w:asciiTheme="minorEastAsia" w:eastAsiaTheme="minorEastAsia" w:hAnsiTheme="minorEastAsia" w:cstheme="minorEastAsia"/>
          <w:szCs w:val="24"/>
          <w:lang w:eastAsia="zh-CN"/>
        </w:rPr>
        <w:t>146</w:t>
      </w:r>
      <w:r w:rsidRPr="00EE4F5A">
        <w:rPr>
          <w:rFonts w:asciiTheme="minorEastAsia" w:eastAsiaTheme="minorEastAsia" w:hAnsiTheme="minorEastAsia" w:cstheme="minorEastAsia" w:hint="eastAsia"/>
          <w:szCs w:val="24"/>
          <w:lang w:eastAsia="zh-CN"/>
        </w:rPr>
        <w:t>号</w:t>
      </w:r>
      <w:r w:rsidRPr="00EE4F5A">
        <w:rPr>
          <w:rFonts w:asciiTheme="minorEastAsia" w:eastAsiaTheme="minorEastAsia" w:hAnsiTheme="minorEastAsia" w:cstheme="minorEastAsia"/>
          <w:szCs w:val="24"/>
          <w:lang w:eastAsia="zh-CN"/>
        </w:rPr>
        <w:t>(PP-14)</w:t>
      </w:r>
      <w:r w:rsidRPr="00EE4F5A">
        <w:rPr>
          <w:rFonts w:asciiTheme="minorEastAsia" w:eastAsiaTheme="minorEastAsia" w:hAnsiTheme="minorEastAsia" w:cstheme="minorEastAsia" w:hint="eastAsia"/>
          <w:szCs w:val="24"/>
          <w:lang w:eastAsia="zh-CN"/>
        </w:rPr>
        <w:t>决议和理事会第</w:t>
      </w:r>
      <w:r w:rsidRPr="00EE4F5A">
        <w:rPr>
          <w:rFonts w:asciiTheme="minorEastAsia" w:eastAsiaTheme="minorEastAsia" w:hAnsiTheme="minorEastAsia" w:cstheme="minorEastAsia"/>
          <w:szCs w:val="24"/>
          <w:lang w:eastAsia="zh-CN"/>
        </w:rPr>
        <w:t>1379</w:t>
      </w:r>
      <w:r w:rsidRPr="00EE4F5A">
        <w:rPr>
          <w:rFonts w:asciiTheme="minorEastAsia" w:eastAsiaTheme="minorEastAsia" w:hAnsiTheme="minorEastAsia" w:cstheme="minorEastAsia" w:hint="eastAsia"/>
          <w:szCs w:val="24"/>
          <w:lang w:eastAsia="zh-CN"/>
        </w:rPr>
        <w:t>号决议，ITU理事会专门成立了</w:t>
      </w:r>
      <w:r w:rsidRPr="00EE4F5A">
        <w:rPr>
          <w:rFonts w:asciiTheme="minorEastAsia" w:eastAsiaTheme="minorEastAsia" w:hAnsiTheme="minorEastAsia" w:cstheme="minorEastAsia"/>
          <w:szCs w:val="24"/>
          <w:lang w:eastAsia="zh-CN"/>
        </w:rPr>
        <w:t>ITR</w:t>
      </w:r>
      <w:r w:rsidR="005A33C7">
        <w:rPr>
          <w:rFonts w:asciiTheme="minorEastAsia" w:eastAsiaTheme="minorEastAsia" w:hAnsiTheme="minorEastAsia" w:cstheme="minorEastAsia"/>
          <w:szCs w:val="24"/>
          <w:lang w:eastAsia="zh-CN"/>
        </w:rPr>
        <w:t>s</w:t>
      </w:r>
      <w:r w:rsidRPr="00EE4F5A">
        <w:rPr>
          <w:rFonts w:asciiTheme="minorEastAsia" w:eastAsiaTheme="minorEastAsia" w:hAnsiTheme="minorEastAsia" w:cstheme="minorEastAsia" w:hint="eastAsia"/>
          <w:szCs w:val="24"/>
          <w:lang w:eastAsia="zh-CN"/>
        </w:rPr>
        <w:t>专家工作（</w:t>
      </w:r>
      <w:r w:rsidRPr="00EE4F5A">
        <w:rPr>
          <w:rFonts w:asciiTheme="minorEastAsia" w:eastAsiaTheme="minorEastAsia" w:hAnsiTheme="minorEastAsia" w:cstheme="minorEastAsia"/>
          <w:szCs w:val="24"/>
          <w:lang w:eastAsia="zh-CN"/>
        </w:rPr>
        <w:t>EG-ITR</w:t>
      </w:r>
      <w:r w:rsidR="005A33C7">
        <w:rPr>
          <w:rFonts w:asciiTheme="minorEastAsia" w:eastAsiaTheme="minorEastAsia" w:hAnsiTheme="minorEastAsia" w:cstheme="minorEastAsia"/>
          <w:szCs w:val="24"/>
          <w:lang w:val="en-US" w:eastAsia="zh-CN"/>
        </w:rPr>
        <w:t>s</w:t>
      </w:r>
      <w:r w:rsidRPr="00EE4F5A">
        <w:rPr>
          <w:rFonts w:asciiTheme="minorEastAsia" w:eastAsiaTheme="minorEastAsia" w:hAnsiTheme="minorEastAsia" w:cstheme="minorEastAsia" w:hint="eastAsia"/>
          <w:szCs w:val="24"/>
          <w:lang w:eastAsia="zh-CN"/>
        </w:rPr>
        <w:t>）对</w:t>
      </w:r>
      <w:r w:rsidRPr="00EE4F5A">
        <w:rPr>
          <w:rFonts w:asciiTheme="minorEastAsia" w:eastAsiaTheme="minorEastAsia" w:hAnsiTheme="minorEastAsia" w:cstheme="minorEastAsia"/>
          <w:szCs w:val="24"/>
          <w:lang w:eastAsia="zh-CN"/>
        </w:rPr>
        <w:t>ITRs</w:t>
      </w:r>
      <w:r w:rsidRPr="00EE4F5A">
        <w:rPr>
          <w:rFonts w:asciiTheme="minorEastAsia" w:eastAsiaTheme="minorEastAsia" w:hAnsiTheme="minorEastAsia" w:cstheme="minorEastAsia" w:hint="eastAsia"/>
          <w:szCs w:val="24"/>
          <w:lang w:eastAsia="zh-CN"/>
        </w:rPr>
        <w:t>进行审议。自2017年</w:t>
      </w:r>
      <w:r w:rsidRPr="00EE4F5A">
        <w:rPr>
          <w:rFonts w:asciiTheme="minorEastAsia" w:eastAsiaTheme="minorEastAsia" w:hAnsiTheme="minorEastAsia" w:cstheme="minorEastAsia"/>
          <w:szCs w:val="24"/>
          <w:lang w:eastAsia="zh-CN"/>
        </w:rPr>
        <w:t>EG-</w:t>
      </w:r>
      <w:r w:rsidRPr="00EE4F5A">
        <w:rPr>
          <w:rFonts w:asciiTheme="minorEastAsia" w:eastAsiaTheme="minorEastAsia" w:hAnsiTheme="minorEastAsia" w:cstheme="minorEastAsia" w:hint="eastAsia"/>
          <w:szCs w:val="24"/>
          <w:lang w:eastAsia="zh-CN"/>
        </w:rPr>
        <w:t>I</w:t>
      </w:r>
      <w:r w:rsidRPr="00EE4F5A">
        <w:rPr>
          <w:rFonts w:asciiTheme="minorEastAsia" w:eastAsiaTheme="minorEastAsia" w:hAnsiTheme="minorEastAsia" w:cstheme="minorEastAsia"/>
          <w:szCs w:val="24"/>
          <w:lang w:eastAsia="zh-CN"/>
        </w:rPr>
        <w:t>TR</w:t>
      </w:r>
      <w:r w:rsidR="005A33C7">
        <w:rPr>
          <w:rFonts w:asciiTheme="minorEastAsia" w:eastAsiaTheme="minorEastAsia" w:hAnsiTheme="minorEastAsia" w:cstheme="minorEastAsia"/>
          <w:szCs w:val="24"/>
          <w:lang w:eastAsia="zh-CN"/>
        </w:rPr>
        <w:t>s</w:t>
      </w:r>
      <w:r w:rsidRPr="00EE4F5A">
        <w:rPr>
          <w:rFonts w:asciiTheme="minorEastAsia" w:eastAsiaTheme="minorEastAsia" w:hAnsiTheme="minorEastAsia" w:cstheme="minorEastAsia" w:hint="eastAsia"/>
          <w:szCs w:val="24"/>
          <w:lang w:eastAsia="zh-CN"/>
        </w:rPr>
        <w:t>开始审议ITR</w:t>
      </w:r>
      <w:r w:rsidRPr="00EE4F5A">
        <w:rPr>
          <w:rFonts w:asciiTheme="minorEastAsia" w:eastAsiaTheme="minorEastAsia" w:hAnsiTheme="minorEastAsia" w:cstheme="minorEastAsia"/>
          <w:szCs w:val="24"/>
          <w:lang w:eastAsia="zh-CN"/>
        </w:rPr>
        <w:t>s</w:t>
      </w:r>
      <w:r w:rsidRPr="00EE4F5A">
        <w:rPr>
          <w:rFonts w:asciiTheme="minorEastAsia" w:eastAsiaTheme="minorEastAsia" w:hAnsiTheme="minorEastAsia" w:cstheme="minorEastAsia" w:hint="eastAsia"/>
          <w:szCs w:val="24"/>
          <w:lang w:eastAsia="zh-CN"/>
        </w:rPr>
        <w:t>以来，共召开了</w:t>
      </w:r>
      <w:r w:rsidRPr="00EE4F5A">
        <w:rPr>
          <w:rFonts w:asciiTheme="minorEastAsia" w:eastAsiaTheme="minorEastAsia" w:hAnsiTheme="minorEastAsia" w:cstheme="minorEastAsia"/>
          <w:szCs w:val="24"/>
          <w:lang w:eastAsia="zh-CN"/>
        </w:rPr>
        <w:t>4</w:t>
      </w:r>
      <w:r w:rsidRPr="00EE4F5A">
        <w:rPr>
          <w:rFonts w:asciiTheme="minorEastAsia" w:eastAsiaTheme="minorEastAsia" w:hAnsiTheme="minorEastAsia" w:cstheme="minorEastAsia" w:hint="eastAsia"/>
          <w:szCs w:val="24"/>
          <w:lang w:eastAsia="zh-CN"/>
        </w:rPr>
        <w:t>次专家组会议，专家组会议根据理事会第</w:t>
      </w:r>
      <w:r w:rsidRPr="00EE4F5A">
        <w:rPr>
          <w:rFonts w:asciiTheme="minorEastAsia" w:eastAsiaTheme="minorEastAsia" w:hAnsiTheme="minorEastAsia" w:cstheme="minorEastAsia"/>
          <w:szCs w:val="24"/>
          <w:lang w:eastAsia="zh-CN"/>
        </w:rPr>
        <w:t>1379</w:t>
      </w:r>
      <w:r w:rsidRPr="00EE4F5A">
        <w:rPr>
          <w:rFonts w:asciiTheme="minorEastAsia" w:eastAsiaTheme="minorEastAsia" w:hAnsiTheme="minorEastAsia" w:cstheme="minorEastAsia" w:hint="eastAsia"/>
          <w:szCs w:val="24"/>
          <w:lang w:eastAsia="zh-CN"/>
        </w:rPr>
        <w:t>号决议的授权范围，审议的内容主要涉及以下三个方面：</w:t>
      </w:r>
    </w:p>
    <w:p w:rsidR="00CE4081" w:rsidRPr="00EE4F5A" w:rsidRDefault="00CE4081" w:rsidP="00CE4081">
      <w:pPr>
        <w:spacing w:line="480" w:lineRule="exact"/>
        <w:ind w:firstLineChars="200" w:firstLine="480"/>
        <w:rPr>
          <w:rFonts w:asciiTheme="minorEastAsia" w:eastAsiaTheme="minorEastAsia" w:hAnsiTheme="minorEastAsia" w:cstheme="minorEastAsia"/>
          <w:szCs w:val="24"/>
          <w:lang w:eastAsia="zh-CN"/>
        </w:rPr>
      </w:pPr>
      <w:r w:rsidRPr="00EE4F5A">
        <w:rPr>
          <w:rFonts w:asciiTheme="minorEastAsia" w:eastAsiaTheme="minorEastAsia" w:hAnsiTheme="minorEastAsia" w:cstheme="minorEastAsia"/>
          <w:szCs w:val="24"/>
          <w:lang w:eastAsia="zh-CN"/>
        </w:rPr>
        <w:t>a)</w:t>
      </w:r>
      <w:r>
        <w:rPr>
          <w:rFonts w:asciiTheme="minorEastAsia" w:eastAsiaTheme="minorEastAsia" w:hAnsiTheme="minorEastAsia" w:cstheme="minorEastAsia"/>
          <w:szCs w:val="24"/>
          <w:lang w:eastAsia="zh-CN"/>
        </w:rPr>
        <w:tab/>
      </w:r>
      <w:r w:rsidRPr="00EE4F5A">
        <w:rPr>
          <w:rFonts w:asciiTheme="minorEastAsia" w:eastAsiaTheme="minorEastAsia" w:hAnsiTheme="minorEastAsia" w:cstheme="minorEastAsia" w:hint="eastAsia"/>
          <w:szCs w:val="24"/>
          <w:lang w:eastAsia="zh-CN"/>
        </w:rPr>
        <w:t>审查</w:t>
      </w:r>
      <w:r w:rsidRPr="00EE4F5A">
        <w:rPr>
          <w:rFonts w:asciiTheme="minorEastAsia" w:eastAsiaTheme="minorEastAsia" w:hAnsiTheme="minorEastAsia" w:cstheme="minorEastAsia"/>
          <w:szCs w:val="24"/>
          <w:lang w:eastAsia="zh-CN"/>
        </w:rPr>
        <w:t>2012</w:t>
      </w:r>
      <w:r w:rsidRPr="00EE4F5A">
        <w:rPr>
          <w:rFonts w:asciiTheme="minorEastAsia" w:eastAsiaTheme="minorEastAsia" w:hAnsiTheme="minorEastAsia" w:cstheme="minorEastAsia" w:hint="eastAsia"/>
          <w:szCs w:val="24"/>
          <w:lang w:eastAsia="zh-CN"/>
        </w:rPr>
        <w:t>年《国际电信规则》，以确定其在瞬息万变的国际电信环境中的适用性，同时考虑到技术、服务和现有多边和国际法律义务以及国内监管体制范围的变化；</w:t>
      </w:r>
    </w:p>
    <w:p w:rsidR="00CE4081" w:rsidRPr="00EE4F5A" w:rsidRDefault="00CE4081" w:rsidP="00CE4081">
      <w:pPr>
        <w:spacing w:line="480" w:lineRule="exact"/>
        <w:ind w:firstLineChars="200" w:firstLine="480"/>
        <w:rPr>
          <w:rFonts w:asciiTheme="minorEastAsia" w:eastAsiaTheme="minorEastAsia" w:hAnsiTheme="minorEastAsia" w:cstheme="minorEastAsia"/>
          <w:szCs w:val="24"/>
          <w:lang w:eastAsia="zh-CN"/>
        </w:rPr>
      </w:pPr>
      <w:r w:rsidRPr="00EE4F5A">
        <w:rPr>
          <w:rFonts w:asciiTheme="minorEastAsia" w:eastAsiaTheme="minorEastAsia" w:hAnsiTheme="minorEastAsia" w:cstheme="minorEastAsia"/>
          <w:szCs w:val="24"/>
          <w:lang w:eastAsia="zh-CN"/>
        </w:rPr>
        <w:lastRenderedPageBreak/>
        <w:t>b)</w:t>
      </w:r>
      <w:r>
        <w:rPr>
          <w:rFonts w:asciiTheme="minorEastAsia" w:eastAsiaTheme="minorEastAsia" w:hAnsiTheme="minorEastAsia" w:cstheme="minorEastAsia"/>
          <w:szCs w:val="24"/>
          <w:lang w:eastAsia="zh-CN"/>
        </w:rPr>
        <w:tab/>
      </w:r>
      <w:r w:rsidRPr="00EE4F5A">
        <w:rPr>
          <w:rFonts w:asciiTheme="minorEastAsia" w:eastAsiaTheme="minorEastAsia" w:hAnsiTheme="minorEastAsia" w:cstheme="minorEastAsia" w:hint="eastAsia"/>
          <w:szCs w:val="24"/>
          <w:lang w:eastAsia="zh-CN"/>
        </w:rPr>
        <w:t>对</w:t>
      </w:r>
      <w:r w:rsidRPr="00EE4F5A">
        <w:rPr>
          <w:rFonts w:asciiTheme="minorEastAsia" w:eastAsiaTheme="minorEastAsia" w:hAnsiTheme="minorEastAsia" w:cstheme="minorEastAsia"/>
          <w:szCs w:val="24"/>
          <w:lang w:eastAsia="zh-CN"/>
        </w:rPr>
        <w:t>2012</w:t>
      </w:r>
      <w:r w:rsidRPr="00EE4F5A">
        <w:rPr>
          <w:rFonts w:asciiTheme="minorEastAsia" w:eastAsiaTheme="minorEastAsia" w:hAnsiTheme="minorEastAsia" w:cstheme="minorEastAsia" w:hint="eastAsia"/>
          <w:szCs w:val="24"/>
          <w:lang w:eastAsia="zh-CN"/>
        </w:rPr>
        <w:t>年《国际电信规则》进行法律分析；</w:t>
      </w:r>
    </w:p>
    <w:p w:rsidR="00CE4081" w:rsidRPr="00EE4F5A" w:rsidRDefault="00CE4081" w:rsidP="00CE4081">
      <w:pPr>
        <w:spacing w:line="480" w:lineRule="exact"/>
        <w:ind w:firstLineChars="200" w:firstLine="480"/>
        <w:rPr>
          <w:rFonts w:asciiTheme="minorEastAsia" w:eastAsiaTheme="minorEastAsia" w:hAnsiTheme="minorEastAsia" w:cstheme="minorEastAsia"/>
          <w:szCs w:val="24"/>
          <w:lang w:eastAsia="zh-CN"/>
        </w:rPr>
      </w:pPr>
      <w:r w:rsidRPr="00EE4F5A">
        <w:rPr>
          <w:rFonts w:asciiTheme="minorEastAsia" w:eastAsiaTheme="minorEastAsia" w:hAnsiTheme="minorEastAsia" w:cstheme="minorEastAsia"/>
          <w:szCs w:val="24"/>
          <w:lang w:eastAsia="zh-CN"/>
        </w:rPr>
        <w:t>c)</w:t>
      </w:r>
      <w:r w:rsidRPr="00EE4F5A">
        <w:rPr>
          <w:rFonts w:asciiTheme="minorEastAsia" w:eastAsiaTheme="minorEastAsia" w:hAnsiTheme="minorEastAsia" w:cstheme="minorEastAsia"/>
          <w:szCs w:val="24"/>
          <w:lang w:eastAsia="zh-CN"/>
        </w:rPr>
        <w:tab/>
      </w:r>
      <w:r w:rsidRPr="00EE4F5A">
        <w:rPr>
          <w:rFonts w:asciiTheme="minorEastAsia" w:eastAsiaTheme="minorEastAsia" w:hAnsiTheme="minorEastAsia" w:cstheme="minorEastAsia" w:hint="eastAsia"/>
          <w:szCs w:val="24"/>
          <w:lang w:eastAsia="zh-CN"/>
        </w:rPr>
        <w:t>分析</w:t>
      </w:r>
      <w:r w:rsidRPr="00EE4F5A">
        <w:rPr>
          <w:rFonts w:asciiTheme="minorEastAsia" w:eastAsiaTheme="minorEastAsia" w:hAnsiTheme="minorEastAsia" w:cstheme="minorEastAsia"/>
          <w:szCs w:val="24"/>
          <w:lang w:eastAsia="zh-CN"/>
        </w:rPr>
        <w:t>1988</w:t>
      </w:r>
      <w:r w:rsidRPr="00EE4F5A">
        <w:rPr>
          <w:rFonts w:asciiTheme="minorEastAsia" w:eastAsiaTheme="minorEastAsia" w:hAnsiTheme="minorEastAsia" w:cstheme="minorEastAsia" w:hint="eastAsia"/>
          <w:szCs w:val="24"/>
          <w:lang w:eastAsia="zh-CN"/>
        </w:rPr>
        <w:t>年《国际电信规则》和</w:t>
      </w:r>
      <w:r w:rsidRPr="00EE4F5A">
        <w:rPr>
          <w:rFonts w:asciiTheme="minorEastAsia" w:eastAsiaTheme="minorEastAsia" w:hAnsiTheme="minorEastAsia" w:cstheme="minorEastAsia"/>
          <w:szCs w:val="24"/>
          <w:lang w:eastAsia="zh-CN"/>
        </w:rPr>
        <w:t>2012</w:t>
      </w:r>
      <w:r w:rsidRPr="00EE4F5A">
        <w:rPr>
          <w:rFonts w:asciiTheme="minorEastAsia" w:eastAsiaTheme="minorEastAsia" w:hAnsiTheme="minorEastAsia" w:cstheme="minorEastAsia" w:hint="eastAsia"/>
          <w:szCs w:val="24"/>
          <w:lang w:eastAsia="zh-CN"/>
        </w:rPr>
        <w:t>年《国际电信规则》两个版本签署方在落实两个版本的条款时可能存在的义务冲突。</w:t>
      </w:r>
    </w:p>
    <w:p w:rsidR="00CE4081" w:rsidRPr="00EE4F5A" w:rsidRDefault="00CE4081">
      <w:pPr>
        <w:spacing w:line="480" w:lineRule="exact"/>
        <w:ind w:firstLineChars="200" w:firstLine="480"/>
        <w:rPr>
          <w:rFonts w:asciiTheme="minorEastAsia" w:eastAsiaTheme="minorEastAsia" w:hAnsiTheme="minorEastAsia" w:cstheme="minorEastAsia"/>
          <w:szCs w:val="24"/>
          <w:lang w:eastAsia="zh-CN"/>
        </w:rPr>
      </w:pPr>
      <w:r w:rsidRPr="00EE4F5A">
        <w:rPr>
          <w:rFonts w:asciiTheme="minorEastAsia" w:eastAsiaTheme="minorEastAsia" w:hAnsiTheme="minorEastAsia" w:cstheme="minorEastAsia" w:hint="eastAsia"/>
          <w:szCs w:val="24"/>
          <w:lang w:eastAsia="zh-CN"/>
        </w:rPr>
        <w:t>上述审议仅仅是一般性审议，并没有对ITR</w:t>
      </w:r>
      <w:r w:rsidRPr="00EE4F5A">
        <w:rPr>
          <w:rFonts w:asciiTheme="minorEastAsia" w:eastAsiaTheme="minorEastAsia" w:hAnsiTheme="minorEastAsia" w:cstheme="minorEastAsia"/>
          <w:szCs w:val="24"/>
          <w:lang w:eastAsia="zh-CN"/>
        </w:rPr>
        <w:t>s</w:t>
      </w:r>
      <w:r w:rsidRPr="00EE4F5A">
        <w:rPr>
          <w:rFonts w:asciiTheme="minorEastAsia" w:eastAsiaTheme="minorEastAsia" w:hAnsiTheme="minorEastAsia" w:cstheme="minorEastAsia" w:hint="eastAsia"/>
          <w:szCs w:val="24"/>
          <w:lang w:eastAsia="zh-CN"/>
        </w:rPr>
        <w:t>（2012</w:t>
      </w:r>
      <w:r w:rsidR="00382386">
        <w:rPr>
          <w:rFonts w:asciiTheme="minorEastAsia" w:eastAsiaTheme="minorEastAsia" w:hAnsiTheme="minorEastAsia" w:cstheme="minorEastAsia" w:hint="eastAsia"/>
          <w:szCs w:val="24"/>
          <w:lang w:eastAsia="zh-CN"/>
        </w:rPr>
        <w:t>年</w:t>
      </w:r>
      <w:r w:rsidRPr="00EE4F5A">
        <w:rPr>
          <w:rFonts w:asciiTheme="minorEastAsia" w:eastAsiaTheme="minorEastAsia" w:hAnsiTheme="minorEastAsia" w:cstheme="minorEastAsia" w:hint="eastAsia"/>
          <w:szCs w:val="24"/>
          <w:lang w:eastAsia="zh-CN"/>
        </w:rPr>
        <w:t>）的具体条款进行审议。EG-ITR</w:t>
      </w:r>
      <w:r w:rsidR="005A33C7">
        <w:rPr>
          <w:rFonts w:asciiTheme="minorEastAsia" w:eastAsiaTheme="minorEastAsia" w:hAnsiTheme="minorEastAsia" w:cstheme="minorEastAsia"/>
          <w:szCs w:val="24"/>
          <w:lang w:eastAsia="zh-CN"/>
        </w:rPr>
        <w:t>s</w:t>
      </w:r>
      <w:r w:rsidRPr="00EE4F5A">
        <w:rPr>
          <w:rFonts w:asciiTheme="minorEastAsia" w:eastAsiaTheme="minorEastAsia" w:hAnsiTheme="minorEastAsia" w:cstheme="minorEastAsia" w:hint="eastAsia"/>
          <w:szCs w:val="24"/>
          <w:lang w:eastAsia="zh-CN"/>
        </w:rPr>
        <w:t>专家组形成的最终报告，只是陈述和概括了两种不同观点:一种观点认为ITR</w:t>
      </w:r>
      <w:r w:rsidRPr="00EE4F5A">
        <w:rPr>
          <w:rFonts w:asciiTheme="minorEastAsia" w:eastAsiaTheme="minorEastAsia" w:hAnsiTheme="minorEastAsia" w:cstheme="minorEastAsia"/>
          <w:szCs w:val="24"/>
          <w:lang w:eastAsia="zh-CN"/>
        </w:rPr>
        <w:t>s</w:t>
      </w:r>
      <w:r w:rsidRPr="00EE4F5A">
        <w:rPr>
          <w:rFonts w:asciiTheme="minorEastAsia" w:eastAsiaTheme="minorEastAsia" w:hAnsiTheme="minorEastAsia" w:cstheme="minorEastAsia" w:hint="eastAsia"/>
          <w:szCs w:val="24"/>
          <w:lang w:eastAsia="zh-CN"/>
        </w:rPr>
        <w:t>不再适用。主要理由是：运营商已不再使用</w:t>
      </w:r>
      <w:r w:rsidRPr="00EE4F5A">
        <w:rPr>
          <w:rFonts w:asciiTheme="minorEastAsia" w:eastAsiaTheme="minorEastAsia" w:hAnsiTheme="minorEastAsia" w:cstheme="minorEastAsia"/>
          <w:szCs w:val="24"/>
          <w:lang w:eastAsia="zh-CN"/>
        </w:rPr>
        <w:t>ITRs</w:t>
      </w:r>
      <w:r w:rsidRPr="00EE4F5A">
        <w:rPr>
          <w:rFonts w:asciiTheme="minorEastAsia" w:eastAsiaTheme="minorEastAsia" w:hAnsiTheme="minorEastAsia" w:cstheme="minorEastAsia" w:hint="eastAsia"/>
          <w:szCs w:val="24"/>
          <w:lang w:eastAsia="zh-CN"/>
        </w:rPr>
        <w:t>，或使用非常有限，因为他们在根据商业协议进行运行；另一种观点认为ITR</w:t>
      </w:r>
      <w:r w:rsidRPr="00EE4F5A">
        <w:rPr>
          <w:rFonts w:asciiTheme="minorEastAsia" w:eastAsiaTheme="minorEastAsia" w:hAnsiTheme="minorEastAsia" w:cstheme="minorEastAsia"/>
          <w:szCs w:val="24"/>
          <w:lang w:eastAsia="zh-CN"/>
        </w:rPr>
        <w:t>s</w:t>
      </w:r>
      <w:r w:rsidRPr="00EE4F5A">
        <w:rPr>
          <w:rFonts w:asciiTheme="minorEastAsia" w:eastAsiaTheme="minorEastAsia" w:hAnsiTheme="minorEastAsia" w:cstheme="minorEastAsia" w:hint="eastAsia"/>
          <w:szCs w:val="24"/>
          <w:lang w:eastAsia="zh-CN"/>
        </w:rPr>
        <w:t>（2012</w:t>
      </w:r>
      <w:r w:rsidR="00382386">
        <w:rPr>
          <w:rFonts w:asciiTheme="minorEastAsia" w:eastAsiaTheme="minorEastAsia" w:hAnsiTheme="minorEastAsia" w:cstheme="minorEastAsia" w:hint="eastAsia"/>
          <w:szCs w:val="24"/>
          <w:lang w:eastAsia="zh-CN"/>
        </w:rPr>
        <w:t>年</w:t>
      </w:r>
      <w:r w:rsidRPr="00EE4F5A">
        <w:rPr>
          <w:rFonts w:asciiTheme="minorEastAsia" w:eastAsiaTheme="minorEastAsia" w:hAnsiTheme="minorEastAsia" w:cstheme="minorEastAsia" w:hint="eastAsia"/>
          <w:szCs w:val="24"/>
          <w:lang w:eastAsia="zh-CN"/>
        </w:rPr>
        <w:t>）仍然适用，面对国际电信/ICT行业出现的新趋势，ITRs（2012</w:t>
      </w:r>
      <w:r w:rsidR="00382386">
        <w:rPr>
          <w:rFonts w:asciiTheme="minorEastAsia" w:eastAsiaTheme="minorEastAsia" w:hAnsiTheme="minorEastAsia" w:cstheme="minorEastAsia" w:hint="eastAsia"/>
          <w:szCs w:val="24"/>
          <w:lang w:eastAsia="zh-CN"/>
        </w:rPr>
        <w:t>年</w:t>
      </w:r>
      <w:r w:rsidRPr="00EE4F5A">
        <w:rPr>
          <w:rFonts w:asciiTheme="minorEastAsia" w:eastAsiaTheme="minorEastAsia" w:hAnsiTheme="minorEastAsia" w:cstheme="minorEastAsia" w:hint="eastAsia"/>
          <w:szCs w:val="24"/>
          <w:lang w:eastAsia="zh-CN"/>
        </w:rPr>
        <w:t>）急需改进。</w:t>
      </w:r>
    </w:p>
    <w:p w:rsidR="00CE4081" w:rsidRPr="00EE4F5A" w:rsidRDefault="00CE4081" w:rsidP="00CE4081">
      <w:pPr>
        <w:widowControl w:val="0"/>
        <w:numPr>
          <w:ilvl w:val="0"/>
          <w:numId w:val="1"/>
        </w:numPr>
        <w:tabs>
          <w:tab w:val="clear" w:pos="567"/>
          <w:tab w:val="clear" w:pos="1134"/>
          <w:tab w:val="clear" w:pos="1701"/>
          <w:tab w:val="clear" w:pos="2268"/>
          <w:tab w:val="clear" w:pos="2835"/>
        </w:tabs>
        <w:overflowPunct/>
        <w:autoSpaceDE/>
        <w:autoSpaceDN/>
        <w:adjustRightInd/>
        <w:spacing w:before="240" w:line="480" w:lineRule="exact"/>
        <w:ind w:firstLine="561"/>
        <w:textAlignment w:val="auto"/>
        <w:rPr>
          <w:rFonts w:asciiTheme="minorEastAsia" w:eastAsiaTheme="minorEastAsia" w:hAnsiTheme="minorEastAsia" w:cstheme="minorEastAsia"/>
          <w:b/>
          <w:bCs/>
          <w:szCs w:val="24"/>
          <w:lang w:eastAsia="zh-CN"/>
        </w:rPr>
      </w:pPr>
      <w:r w:rsidRPr="00EE4F5A">
        <w:rPr>
          <w:rFonts w:asciiTheme="minorEastAsia" w:eastAsiaTheme="minorEastAsia" w:hAnsiTheme="minorEastAsia" w:cstheme="minorEastAsia" w:hint="eastAsia"/>
          <w:b/>
          <w:bCs/>
          <w:szCs w:val="24"/>
          <w:lang w:eastAsia="zh-CN"/>
        </w:rPr>
        <w:t>建议</w:t>
      </w:r>
    </w:p>
    <w:p w:rsidR="00CE4081" w:rsidRPr="00E770D5" w:rsidRDefault="00CE4081">
      <w:pPr>
        <w:spacing w:line="480" w:lineRule="exact"/>
        <w:ind w:firstLineChars="200" w:firstLine="480"/>
        <w:rPr>
          <w:rFonts w:asciiTheme="minorEastAsia" w:eastAsiaTheme="minorEastAsia" w:hAnsiTheme="minorEastAsia" w:cstheme="minorEastAsia"/>
          <w:szCs w:val="24"/>
          <w:lang w:eastAsia="zh-CN"/>
        </w:rPr>
      </w:pPr>
      <w:r w:rsidRPr="00E770D5">
        <w:rPr>
          <w:rFonts w:asciiTheme="minorEastAsia" w:eastAsiaTheme="minorEastAsia" w:hAnsiTheme="minorEastAsia" w:cstheme="minorEastAsia" w:hint="eastAsia"/>
          <w:szCs w:val="24"/>
          <w:lang w:eastAsia="zh-CN"/>
        </w:rPr>
        <w:t>随着全球信息通信/ICT的快速发展，国际信息通信/ICT领域出现新趋势——电信业与互联网深度融合，尤其是OTT的迅猛发展，给全球的信息通信/ICT的发展与安全带来前所未有的挑战。WCIT第4号决议</w:t>
      </w:r>
      <w:r w:rsidR="003157B7">
        <w:rPr>
          <w:rFonts w:asciiTheme="minorEastAsia" w:eastAsiaTheme="minorEastAsia" w:hAnsiTheme="minorEastAsia" w:cstheme="minorEastAsia" w:hint="eastAsia"/>
          <w:szCs w:val="24"/>
          <w:lang w:eastAsia="zh-CN"/>
        </w:rPr>
        <w:t>（2012年</w:t>
      </w:r>
      <w:r w:rsidR="003157B7">
        <w:rPr>
          <w:rFonts w:asciiTheme="minorEastAsia" w:eastAsiaTheme="minorEastAsia" w:hAnsiTheme="minorEastAsia" w:cstheme="minorEastAsia"/>
          <w:szCs w:val="24"/>
          <w:lang w:eastAsia="zh-CN"/>
        </w:rPr>
        <w:t>，</w:t>
      </w:r>
      <w:r w:rsidR="003157B7">
        <w:rPr>
          <w:rFonts w:asciiTheme="minorEastAsia" w:eastAsiaTheme="minorEastAsia" w:hAnsiTheme="minorEastAsia" w:cstheme="minorEastAsia" w:hint="eastAsia"/>
          <w:szCs w:val="24"/>
          <w:lang w:eastAsia="zh-CN"/>
        </w:rPr>
        <w:t>迪拜</w:t>
      </w:r>
      <w:r w:rsidR="003157B7">
        <w:rPr>
          <w:rFonts w:asciiTheme="minorEastAsia" w:eastAsiaTheme="minorEastAsia" w:hAnsiTheme="minorEastAsia" w:cstheme="minorEastAsia"/>
          <w:szCs w:val="24"/>
          <w:lang w:eastAsia="zh-CN"/>
        </w:rPr>
        <w:t>）</w:t>
      </w:r>
      <w:r w:rsidRPr="00E770D5">
        <w:rPr>
          <w:rFonts w:asciiTheme="minorEastAsia" w:eastAsiaTheme="minorEastAsia" w:hAnsiTheme="minorEastAsia" w:cstheme="minorEastAsia" w:hint="eastAsia"/>
          <w:szCs w:val="24"/>
          <w:lang w:eastAsia="zh-CN"/>
        </w:rPr>
        <w:t>“做出决</w:t>
      </w:r>
      <w:r w:rsidR="003157B7">
        <w:rPr>
          <w:rFonts w:asciiTheme="minorEastAsia" w:eastAsiaTheme="minorEastAsia" w:hAnsiTheme="minorEastAsia" w:cstheme="minorEastAsia" w:hint="eastAsia"/>
          <w:szCs w:val="24"/>
          <w:lang w:eastAsia="zh-CN"/>
        </w:rPr>
        <w:t>议</w:t>
      </w:r>
      <w:r w:rsidRPr="00E770D5">
        <w:rPr>
          <w:rFonts w:asciiTheme="minorEastAsia" w:eastAsiaTheme="minorEastAsia" w:hAnsiTheme="minorEastAsia" w:cstheme="minorEastAsia" w:hint="eastAsia"/>
          <w:szCs w:val="24"/>
          <w:lang w:eastAsia="zh-CN"/>
        </w:rPr>
        <w:t>”段明确指出，“请2014年全权代表大会审</w:t>
      </w:r>
      <w:r w:rsidR="003157B7">
        <w:rPr>
          <w:rFonts w:asciiTheme="minorEastAsia" w:eastAsiaTheme="minorEastAsia" w:hAnsiTheme="minorEastAsia" w:cstheme="minorEastAsia" w:hint="eastAsia"/>
          <w:szCs w:val="24"/>
          <w:lang w:eastAsia="zh-CN"/>
        </w:rPr>
        <w:t>议</w:t>
      </w:r>
      <w:r w:rsidRPr="00E770D5">
        <w:rPr>
          <w:rFonts w:asciiTheme="minorEastAsia" w:eastAsiaTheme="minorEastAsia" w:hAnsiTheme="minorEastAsia" w:cstheme="minorEastAsia" w:hint="eastAsia"/>
          <w:szCs w:val="24"/>
          <w:lang w:eastAsia="zh-CN"/>
        </w:rPr>
        <w:t>本决</w:t>
      </w:r>
      <w:r w:rsidR="003157B7">
        <w:rPr>
          <w:rFonts w:asciiTheme="minorEastAsia" w:eastAsiaTheme="minorEastAsia" w:hAnsiTheme="minorEastAsia" w:cstheme="minorEastAsia" w:hint="eastAsia"/>
          <w:szCs w:val="24"/>
          <w:lang w:eastAsia="zh-CN"/>
        </w:rPr>
        <w:t>议</w:t>
      </w:r>
      <w:r w:rsidRPr="00E770D5">
        <w:rPr>
          <w:rFonts w:asciiTheme="minorEastAsia" w:eastAsiaTheme="minorEastAsia" w:hAnsiTheme="minorEastAsia" w:cstheme="minorEastAsia" w:hint="eastAsia"/>
          <w:szCs w:val="24"/>
          <w:lang w:eastAsia="zh-CN"/>
        </w:rPr>
        <w:t>并酌情采取必要行动，定期（例如每八年）召开国际电信大会，修订《国际电信规则》”。</w:t>
      </w:r>
    </w:p>
    <w:p w:rsidR="00CE4081" w:rsidRPr="00E770D5" w:rsidRDefault="00CE4081" w:rsidP="00CE4081">
      <w:pPr>
        <w:spacing w:line="480" w:lineRule="exact"/>
        <w:ind w:firstLineChars="200" w:firstLine="480"/>
        <w:rPr>
          <w:rFonts w:asciiTheme="minorEastAsia" w:eastAsiaTheme="minorEastAsia" w:hAnsiTheme="minorEastAsia" w:cstheme="minorEastAsia"/>
          <w:szCs w:val="24"/>
          <w:lang w:eastAsia="zh-CN"/>
        </w:rPr>
      </w:pPr>
      <w:r w:rsidRPr="00E770D5">
        <w:rPr>
          <w:rFonts w:asciiTheme="minorEastAsia" w:eastAsiaTheme="minorEastAsia" w:hAnsiTheme="minorEastAsia" w:cstheme="minorEastAsia" w:hint="eastAsia"/>
          <w:szCs w:val="24"/>
          <w:lang w:eastAsia="zh-CN"/>
        </w:rPr>
        <w:t>由此，中国建议对第</w:t>
      </w:r>
      <w:r w:rsidRPr="00E770D5">
        <w:rPr>
          <w:rFonts w:asciiTheme="minorEastAsia" w:eastAsiaTheme="minorEastAsia" w:hAnsiTheme="minorEastAsia" w:cstheme="minorEastAsia"/>
          <w:szCs w:val="24"/>
          <w:lang w:eastAsia="zh-CN"/>
        </w:rPr>
        <w:t>146</w:t>
      </w:r>
      <w:r w:rsidRPr="00E770D5">
        <w:rPr>
          <w:rFonts w:asciiTheme="minorEastAsia" w:eastAsiaTheme="minorEastAsia" w:hAnsiTheme="minorEastAsia" w:cstheme="minorEastAsia" w:hint="eastAsia"/>
          <w:szCs w:val="24"/>
          <w:lang w:eastAsia="zh-CN"/>
        </w:rPr>
        <w:t>号</w:t>
      </w:r>
      <w:r w:rsidRPr="00E770D5">
        <w:rPr>
          <w:rFonts w:asciiTheme="minorEastAsia" w:eastAsiaTheme="minorEastAsia" w:hAnsiTheme="minorEastAsia" w:cstheme="minorEastAsia"/>
          <w:szCs w:val="24"/>
          <w:lang w:eastAsia="zh-CN"/>
        </w:rPr>
        <w:t>(PP-14)</w:t>
      </w:r>
      <w:r w:rsidRPr="00E770D5">
        <w:rPr>
          <w:rFonts w:asciiTheme="minorEastAsia" w:eastAsiaTheme="minorEastAsia" w:hAnsiTheme="minorEastAsia" w:cstheme="minorEastAsia" w:hint="eastAsia"/>
          <w:szCs w:val="24"/>
          <w:lang w:eastAsia="zh-CN"/>
        </w:rPr>
        <w:t>决议进行修订，主要包括：</w:t>
      </w:r>
      <w:r w:rsidRPr="00E770D5">
        <w:rPr>
          <w:rFonts w:asciiTheme="minorEastAsia" w:eastAsiaTheme="minorEastAsia" w:hAnsiTheme="minorEastAsia" w:cstheme="minorEastAsia"/>
          <w:szCs w:val="24"/>
          <w:lang w:eastAsia="zh-CN"/>
        </w:rPr>
        <w:t>1.</w:t>
      </w:r>
      <w:r w:rsidRPr="00E770D5">
        <w:rPr>
          <w:rFonts w:asciiTheme="minorEastAsia" w:eastAsiaTheme="minorEastAsia" w:hAnsiTheme="minorEastAsia" w:cstheme="minorEastAsia" w:hint="eastAsia"/>
          <w:szCs w:val="24"/>
          <w:lang w:eastAsia="zh-CN"/>
        </w:rPr>
        <w:t>保留</w:t>
      </w:r>
      <w:r w:rsidRPr="00E770D5">
        <w:rPr>
          <w:rFonts w:asciiTheme="minorEastAsia" w:eastAsiaTheme="minorEastAsia" w:hAnsiTheme="minorEastAsia" w:cstheme="minorEastAsia"/>
          <w:szCs w:val="24"/>
          <w:lang w:eastAsia="zh-CN"/>
        </w:rPr>
        <w:t xml:space="preserve"> EG-ITR</w:t>
      </w:r>
      <w:r w:rsidR="005A33C7">
        <w:rPr>
          <w:rFonts w:asciiTheme="minorEastAsia" w:eastAsiaTheme="minorEastAsia" w:hAnsiTheme="minorEastAsia" w:cstheme="minorEastAsia"/>
          <w:szCs w:val="24"/>
          <w:lang w:eastAsia="zh-CN"/>
        </w:rPr>
        <w:t>s</w:t>
      </w:r>
      <w:r w:rsidRPr="00E770D5">
        <w:rPr>
          <w:rFonts w:asciiTheme="minorEastAsia" w:eastAsiaTheme="minorEastAsia" w:hAnsiTheme="minorEastAsia" w:cstheme="minorEastAsia" w:hint="eastAsia"/>
          <w:szCs w:val="24"/>
          <w:lang w:eastAsia="zh-CN"/>
        </w:rPr>
        <w:t>；</w:t>
      </w:r>
      <w:r w:rsidRPr="00E770D5">
        <w:rPr>
          <w:rFonts w:asciiTheme="minorEastAsia" w:eastAsiaTheme="minorEastAsia" w:hAnsiTheme="minorEastAsia" w:cstheme="minorEastAsia"/>
          <w:szCs w:val="24"/>
          <w:lang w:eastAsia="zh-CN"/>
        </w:rPr>
        <w:t>2.</w:t>
      </w:r>
      <w:r w:rsidRPr="00E770D5">
        <w:rPr>
          <w:rFonts w:asciiTheme="minorEastAsia" w:eastAsiaTheme="minorEastAsia" w:hAnsiTheme="minorEastAsia" w:cstheme="minorEastAsia" w:hint="eastAsia"/>
          <w:szCs w:val="24"/>
          <w:lang w:eastAsia="zh-CN"/>
        </w:rPr>
        <w:t>明确授权</w:t>
      </w:r>
      <w:r w:rsidRPr="00E770D5">
        <w:rPr>
          <w:rFonts w:asciiTheme="minorEastAsia" w:eastAsiaTheme="minorEastAsia" w:hAnsiTheme="minorEastAsia" w:cstheme="minorEastAsia"/>
          <w:szCs w:val="24"/>
          <w:lang w:eastAsia="zh-CN"/>
        </w:rPr>
        <w:t>EG-ITR</w:t>
      </w:r>
      <w:r w:rsidR="005A33C7">
        <w:rPr>
          <w:rFonts w:asciiTheme="minorEastAsia" w:eastAsiaTheme="minorEastAsia" w:hAnsiTheme="minorEastAsia" w:cstheme="minorEastAsia"/>
          <w:szCs w:val="24"/>
          <w:lang w:eastAsia="zh-CN"/>
        </w:rPr>
        <w:t>s</w:t>
      </w:r>
      <w:r w:rsidRPr="00E770D5">
        <w:rPr>
          <w:rFonts w:asciiTheme="minorEastAsia" w:eastAsiaTheme="minorEastAsia" w:hAnsiTheme="minorEastAsia" w:cstheme="minorEastAsia" w:hint="eastAsia"/>
          <w:szCs w:val="24"/>
          <w:lang w:eastAsia="zh-CN"/>
        </w:rPr>
        <w:t>，根据国际信息通信</w:t>
      </w:r>
      <w:r w:rsidRPr="00E770D5">
        <w:rPr>
          <w:rFonts w:asciiTheme="minorEastAsia" w:eastAsiaTheme="minorEastAsia" w:hAnsiTheme="minorEastAsia" w:cstheme="minorEastAsia"/>
          <w:szCs w:val="24"/>
          <w:lang w:eastAsia="zh-CN"/>
        </w:rPr>
        <w:t>/ICT</w:t>
      </w:r>
      <w:r w:rsidRPr="00E770D5">
        <w:rPr>
          <w:rFonts w:asciiTheme="minorEastAsia" w:eastAsiaTheme="minorEastAsia" w:hAnsiTheme="minorEastAsia" w:cstheme="minorEastAsia" w:hint="eastAsia"/>
          <w:szCs w:val="24"/>
          <w:lang w:eastAsia="zh-CN"/>
        </w:rPr>
        <w:t>的新趋势，对</w:t>
      </w:r>
      <w:r w:rsidRPr="00E770D5">
        <w:rPr>
          <w:rFonts w:asciiTheme="minorEastAsia" w:eastAsiaTheme="minorEastAsia" w:hAnsiTheme="minorEastAsia" w:cstheme="minorEastAsia"/>
          <w:szCs w:val="24"/>
          <w:lang w:eastAsia="zh-CN"/>
        </w:rPr>
        <w:t>ITRs</w:t>
      </w:r>
      <w:r w:rsidRPr="00E770D5">
        <w:rPr>
          <w:rFonts w:asciiTheme="minorEastAsia" w:eastAsiaTheme="minorEastAsia" w:hAnsiTheme="minorEastAsia" w:cstheme="minorEastAsia" w:hint="eastAsia"/>
          <w:szCs w:val="24"/>
          <w:lang w:eastAsia="zh-CN"/>
        </w:rPr>
        <w:t>（2012）的各项条款进行审议，就ITR</w:t>
      </w:r>
      <w:r w:rsidR="005A33C7">
        <w:rPr>
          <w:rFonts w:asciiTheme="minorEastAsia" w:eastAsiaTheme="minorEastAsia" w:hAnsiTheme="minorEastAsia" w:cstheme="minorEastAsia"/>
          <w:szCs w:val="24"/>
          <w:lang w:eastAsia="zh-CN"/>
        </w:rPr>
        <w:t>s</w:t>
      </w:r>
      <w:r w:rsidRPr="00E770D5">
        <w:rPr>
          <w:rFonts w:asciiTheme="minorEastAsia" w:eastAsiaTheme="minorEastAsia" w:hAnsiTheme="minorEastAsia" w:cstheme="minorEastAsia" w:hint="eastAsia"/>
          <w:szCs w:val="24"/>
          <w:lang w:eastAsia="zh-CN"/>
        </w:rPr>
        <w:t>修订问题提出意见，向理事会和PP-22大会做出报告。</w:t>
      </w:r>
    </w:p>
    <w:p w:rsidR="00CE4081" w:rsidRDefault="00CE4081" w:rsidP="00CE4081">
      <w:pPr>
        <w:pStyle w:val="Heading7"/>
        <w:ind w:left="0" w:right="1177"/>
        <w:jc w:val="both"/>
        <w:rPr>
          <w:rFonts w:asciiTheme="minorEastAsia" w:eastAsiaTheme="minorEastAsia" w:hAnsiTheme="minorEastAsia"/>
          <w:color w:val="231F20"/>
          <w:lang w:eastAsia="zh-CN"/>
        </w:rPr>
      </w:pPr>
    </w:p>
    <w:p w:rsidR="00CE4081" w:rsidRDefault="00CE4081" w:rsidP="00CE4081">
      <w:pPr>
        <w:spacing w:line="480" w:lineRule="exact"/>
        <w:rPr>
          <w:lang w:eastAsia="zh-CN"/>
        </w:rPr>
      </w:pPr>
      <w:r w:rsidRPr="00E770D5">
        <w:rPr>
          <w:rFonts w:asciiTheme="minorEastAsia" w:eastAsiaTheme="minorEastAsia" w:hAnsiTheme="minorEastAsia" w:cstheme="minorEastAsia" w:hint="eastAsia"/>
          <w:szCs w:val="24"/>
          <w:lang w:eastAsia="zh-CN"/>
        </w:rPr>
        <w:t>附件： 第146 号决议（2018年，迪拜，修订版）</w:t>
      </w:r>
    </w:p>
    <w:p w:rsidR="00C710E5" w:rsidRPr="00CE4081" w:rsidRDefault="00C710E5" w:rsidP="00231ABC">
      <w:pPr>
        <w:rPr>
          <w:lang w:eastAsia="zh-CN"/>
        </w:rPr>
      </w:pPr>
    </w:p>
    <w:p w:rsidR="00CE4081" w:rsidRDefault="00CE4081"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476923" w:rsidRDefault="00476923" w:rsidP="00231ABC">
      <w:pPr>
        <w:rPr>
          <w:lang w:val="en-US" w:eastAsia="zh-CN"/>
        </w:rPr>
      </w:pPr>
    </w:p>
    <w:p w:rsidR="002453F1" w:rsidRDefault="006268A0">
      <w:pPr>
        <w:pStyle w:val="Proposal"/>
        <w:rPr>
          <w:lang w:eastAsia="zh-CN"/>
        </w:rPr>
      </w:pPr>
      <w:r>
        <w:rPr>
          <w:lang w:eastAsia="zh-CN"/>
        </w:rPr>
        <w:t>MOD</w:t>
      </w:r>
      <w:r>
        <w:rPr>
          <w:lang w:eastAsia="zh-CN"/>
        </w:rPr>
        <w:tab/>
        <w:t>CHN/69/1</w:t>
      </w:r>
    </w:p>
    <w:p w:rsidR="00B4572A" w:rsidRPr="00DA3650" w:rsidRDefault="006268A0" w:rsidP="00CE4081">
      <w:pPr>
        <w:pStyle w:val="ResNo"/>
        <w:rPr>
          <w:lang w:eastAsia="zh-CN"/>
        </w:rPr>
      </w:pPr>
      <w:bookmarkStart w:id="8" w:name="_Toc413838427"/>
      <w:r w:rsidRPr="00550EBE">
        <w:rPr>
          <w:rStyle w:val="href"/>
          <w:rFonts w:hint="eastAsia"/>
        </w:rPr>
        <w:t>第</w:t>
      </w:r>
      <w:r w:rsidRPr="00550EBE">
        <w:rPr>
          <w:rStyle w:val="href"/>
          <w:rFonts w:hint="eastAsia"/>
        </w:rPr>
        <w:t xml:space="preserve"> </w:t>
      </w:r>
      <w:r w:rsidRPr="00550EBE">
        <w:rPr>
          <w:rStyle w:val="href"/>
        </w:rPr>
        <w:t>146</w:t>
      </w:r>
      <w:r w:rsidRPr="00550EBE">
        <w:rPr>
          <w:rStyle w:val="href"/>
          <w:rFonts w:hint="eastAsia"/>
        </w:rPr>
        <w:t xml:space="preserve"> </w:t>
      </w:r>
      <w:r w:rsidRPr="00550EBE">
        <w:rPr>
          <w:rStyle w:val="href"/>
          <w:rFonts w:hint="eastAsia"/>
        </w:rPr>
        <w:t>号决议</w:t>
      </w:r>
      <w:bookmarkStart w:id="9" w:name="_GoBack"/>
      <w:bookmarkEnd w:id="9"/>
      <w:r w:rsidRPr="00DA3650">
        <w:rPr>
          <w:rFonts w:hint="eastAsia"/>
          <w:lang w:eastAsia="zh-CN"/>
        </w:rPr>
        <w:t>（</w:t>
      </w:r>
      <w:del w:id="10" w:author="Janin" w:date="2018-10-15T08:36:00Z">
        <w:r w:rsidDel="00CE4081">
          <w:rPr>
            <w:rFonts w:hint="eastAsia"/>
            <w:lang w:eastAsia="zh-CN"/>
          </w:rPr>
          <w:delText>2014</w:delText>
        </w:r>
        <w:r w:rsidDel="00CE4081">
          <w:rPr>
            <w:rFonts w:hint="eastAsia"/>
            <w:lang w:eastAsia="zh-CN"/>
          </w:rPr>
          <w:delText>年，釜山</w:delText>
        </w:r>
      </w:del>
      <w:ins w:id="11" w:author="Janin" w:date="2018-10-15T08:36:00Z">
        <w:r w:rsidR="00CE4081">
          <w:rPr>
            <w:rStyle w:val="href"/>
            <w:rFonts w:hint="eastAsia"/>
          </w:rPr>
          <w:t>2018</w:t>
        </w:r>
        <w:r w:rsidR="00CE4081">
          <w:rPr>
            <w:rStyle w:val="href"/>
            <w:rFonts w:hint="eastAsia"/>
          </w:rPr>
          <w:t>年，迪拜</w:t>
        </w:r>
      </w:ins>
      <w:r>
        <w:rPr>
          <w:rFonts w:hint="eastAsia"/>
          <w:lang w:eastAsia="zh-CN"/>
        </w:rPr>
        <w:t>，修订版</w:t>
      </w:r>
      <w:r w:rsidRPr="00DA3650">
        <w:rPr>
          <w:rFonts w:hint="eastAsia"/>
          <w:lang w:eastAsia="zh-CN"/>
        </w:rPr>
        <w:t>）</w:t>
      </w:r>
      <w:bookmarkEnd w:id="8"/>
    </w:p>
    <w:p w:rsidR="00B4572A" w:rsidRPr="006C7CCC" w:rsidRDefault="006268A0" w:rsidP="00145B5A">
      <w:pPr>
        <w:pStyle w:val="Restitle"/>
        <w:rPr>
          <w:lang w:eastAsia="zh-CN"/>
        </w:rPr>
      </w:pPr>
      <w:bookmarkStart w:id="12" w:name="_Toc407024804"/>
      <w:bookmarkStart w:id="13" w:name="_Toc413838428"/>
      <w:r w:rsidRPr="006C7CCC">
        <w:rPr>
          <w:rFonts w:hint="eastAsia"/>
          <w:lang w:eastAsia="zh-CN"/>
        </w:rPr>
        <w:t>《国际电信规则》的</w:t>
      </w:r>
      <w:r>
        <w:rPr>
          <w:rFonts w:hint="eastAsia"/>
          <w:lang w:eastAsia="zh-CN"/>
        </w:rPr>
        <w:t>定期</w:t>
      </w:r>
      <w:r w:rsidRPr="006C7CCC">
        <w:rPr>
          <w:rFonts w:hint="eastAsia"/>
          <w:lang w:eastAsia="zh-CN"/>
        </w:rPr>
        <w:t>审议</w:t>
      </w:r>
      <w:r>
        <w:rPr>
          <w:rFonts w:hint="eastAsia"/>
          <w:lang w:eastAsia="zh-CN"/>
        </w:rPr>
        <w:t>和修订</w:t>
      </w:r>
      <w:bookmarkEnd w:id="12"/>
      <w:bookmarkEnd w:id="13"/>
    </w:p>
    <w:p w:rsidR="002B59BE" w:rsidRPr="00FA6B1D" w:rsidRDefault="006268A0">
      <w:pPr>
        <w:pStyle w:val="Normalaftertitle"/>
        <w:rPr>
          <w:lang w:eastAsia="zh-CN"/>
        </w:rPr>
      </w:pPr>
      <w:r w:rsidRPr="00FA6B1D">
        <w:rPr>
          <w:rFonts w:hint="eastAsia"/>
          <w:lang w:eastAsia="zh-CN"/>
        </w:rPr>
        <w:t>国际电信联盟全权代表大会（</w:t>
      </w:r>
      <w:del w:id="14" w:author="Janin" w:date="2018-10-15T08:37:00Z">
        <w:r w:rsidDel="00CE4081">
          <w:rPr>
            <w:lang w:eastAsia="zh-CN"/>
          </w:rPr>
          <w:delText>2014</w:delText>
        </w:r>
        <w:r w:rsidDel="00CE4081">
          <w:rPr>
            <w:rFonts w:hint="eastAsia"/>
            <w:lang w:eastAsia="zh-CN"/>
          </w:rPr>
          <w:delText>年，釜山</w:delText>
        </w:r>
      </w:del>
      <w:ins w:id="15" w:author="Janin" w:date="2018-10-15T08:37:00Z">
        <w:r w:rsidR="00CE4081">
          <w:rPr>
            <w:rFonts w:hint="eastAsia"/>
            <w:lang w:eastAsia="zh-CN"/>
          </w:rPr>
          <w:t>2018</w:t>
        </w:r>
        <w:r w:rsidR="00CE4081">
          <w:rPr>
            <w:rFonts w:hint="eastAsia"/>
            <w:lang w:eastAsia="zh-CN"/>
          </w:rPr>
          <w:t>年，</w:t>
        </w:r>
        <w:r w:rsidR="00CE4081">
          <w:rPr>
            <w:lang w:eastAsia="zh-CN"/>
          </w:rPr>
          <w:t>迪拜</w:t>
        </w:r>
      </w:ins>
      <w:r w:rsidRPr="00FA6B1D">
        <w:rPr>
          <w:rFonts w:hint="eastAsia"/>
          <w:lang w:eastAsia="zh-CN"/>
        </w:rPr>
        <w:t>），</w:t>
      </w:r>
    </w:p>
    <w:p w:rsidR="002B59BE" w:rsidRPr="004E1F57" w:rsidRDefault="006268A0" w:rsidP="002B59BE">
      <w:pPr>
        <w:pStyle w:val="Call"/>
        <w:rPr>
          <w:i/>
          <w:lang w:eastAsia="zh-CN"/>
        </w:rPr>
      </w:pPr>
      <w:r>
        <w:rPr>
          <w:rFonts w:hint="eastAsia"/>
          <w:lang w:eastAsia="zh-CN"/>
        </w:rPr>
        <w:t>忆及</w:t>
      </w:r>
    </w:p>
    <w:p w:rsidR="002B59BE" w:rsidRPr="004E1F57" w:rsidRDefault="006268A0" w:rsidP="002B59BE">
      <w:pPr>
        <w:spacing w:before="160"/>
        <w:rPr>
          <w:szCs w:val="24"/>
          <w:lang w:eastAsia="zh-CN"/>
        </w:rPr>
      </w:pPr>
      <w:r w:rsidRPr="004E1F57">
        <w:rPr>
          <w:i/>
          <w:szCs w:val="24"/>
          <w:lang w:eastAsia="zh-CN"/>
        </w:rPr>
        <w:t>a)</w:t>
      </w:r>
      <w:r>
        <w:rPr>
          <w:szCs w:val="24"/>
          <w:lang w:eastAsia="zh-CN"/>
        </w:rPr>
        <w:tab/>
      </w:r>
      <w:r>
        <w:rPr>
          <w:rFonts w:hint="eastAsia"/>
          <w:szCs w:val="24"/>
          <w:lang w:eastAsia="zh-CN"/>
        </w:rPr>
        <w:t>国际电联《组织法》有关国际电信世界大会（</w:t>
      </w:r>
      <w:r>
        <w:rPr>
          <w:szCs w:val="24"/>
          <w:lang w:val="en-US" w:eastAsia="zh-CN"/>
        </w:rPr>
        <w:t>WCIT</w:t>
      </w:r>
      <w:r>
        <w:rPr>
          <w:rFonts w:hint="eastAsia"/>
          <w:szCs w:val="24"/>
          <w:lang w:val="en-US" w:eastAsia="zh-CN"/>
        </w:rPr>
        <w:t>）</w:t>
      </w:r>
      <w:r>
        <w:rPr>
          <w:rFonts w:hint="eastAsia"/>
          <w:szCs w:val="24"/>
          <w:lang w:eastAsia="zh-CN"/>
        </w:rPr>
        <w:t>的第</w:t>
      </w:r>
      <w:r w:rsidRPr="004E1F57">
        <w:rPr>
          <w:szCs w:val="24"/>
          <w:lang w:eastAsia="zh-CN"/>
        </w:rPr>
        <w:t>25</w:t>
      </w:r>
      <w:r>
        <w:rPr>
          <w:rFonts w:hint="eastAsia"/>
          <w:szCs w:val="24"/>
          <w:lang w:eastAsia="zh-CN"/>
        </w:rPr>
        <w:t>条；</w:t>
      </w:r>
    </w:p>
    <w:p w:rsidR="002B59BE" w:rsidRPr="004E1F57" w:rsidRDefault="006268A0" w:rsidP="002B59BE">
      <w:pPr>
        <w:spacing w:before="160"/>
        <w:rPr>
          <w:szCs w:val="24"/>
          <w:lang w:eastAsia="zh-CN"/>
        </w:rPr>
      </w:pPr>
      <w:r w:rsidRPr="004E1F57">
        <w:rPr>
          <w:i/>
          <w:szCs w:val="24"/>
          <w:lang w:eastAsia="zh-CN"/>
        </w:rPr>
        <w:t>b)</w:t>
      </w:r>
      <w:r w:rsidRPr="004E1F57">
        <w:rPr>
          <w:szCs w:val="24"/>
          <w:lang w:eastAsia="zh-CN"/>
        </w:rPr>
        <w:tab/>
      </w:r>
      <w:r>
        <w:rPr>
          <w:rFonts w:hint="eastAsia"/>
          <w:szCs w:val="24"/>
          <w:lang w:eastAsia="zh-CN"/>
        </w:rPr>
        <w:t>有关其它大会和全会的国际电联《公约》第</w:t>
      </w:r>
      <w:r w:rsidRPr="004E1F57">
        <w:rPr>
          <w:szCs w:val="24"/>
          <w:lang w:eastAsia="zh-CN"/>
        </w:rPr>
        <w:t>48</w:t>
      </w:r>
      <w:r>
        <w:rPr>
          <w:rFonts w:hint="eastAsia"/>
          <w:szCs w:val="24"/>
          <w:lang w:eastAsia="zh-CN"/>
        </w:rPr>
        <w:t>款第</w:t>
      </w:r>
      <w:r>
        <w:rPr>
          <w:rFonts w:hint="eastAsia"/>
          <w:szCs w:val="24"/>
          <w:lang w:eastAsia="zh-CN"/>
        </w:rPr>
        <w:t>3</w:t>
      </w:r>
      <w:r>
        <w:rPr>
          <w:rFonts w:hint="eastAsia"/>
          <w:szCs w:val="24"/>
          <w:lang w:eastAsia="zh-CN"/>
        </w:rPr>
        <w:t>条；</w:t>
      </w:r>
    </w:p>
    <w:p w:rsidR="002B59BE" w:rsidRPr="008266C3" w:rsidRDefault="006268A0">
      <w:pPr>
        <w:spacing w:before="160"/>
        <w:rPr>
          <w:szCs w:val="24"/>
          <w:lang w:eastAsia="zh-CN"/>
        </w:rPr>
      </w:pPr>
      <w:r>
        <w:rPr>
          <w:i/>
          <w:szCs w:val="24"/>
          <w:lang w:eastAsia="zh-CN"/>
        </w:rPr>
        <w:t>c</w:t>
      </w:r>
      <w:r w:rsidRPr="004E1F57">
        <w:rPr>
          <w:i/>
          <w:szCs w:val="24"/>
          <w:lang w:eastAsia="zh-CN"/>
        </w:rPr>
        <w:t>)</w:t>
      </w:r>
      <w:r w:rsidRPr="004E1F57">
        <w:rPr>
          <w:szCs w:val="24"/>
          <w:lang w:eastAsia="zh-CN"/>
        </w:rPr>
        <w:tab/>
      </w:r>
      <w:r>
        <w:rPr>
          <w:rFonts w:hint="eastAsia"/>
          <w:szCs w:val="24"/>
          <w:lang w:eastAsia="zh-CN"/>
        </w:rPr>
        <w:t>有关定期</w:t>
      </w:r>
      <w:r w:rsidRPr="004969C9">
        <w:rPr>
          <w:rFonts w:hint="eastAsia"/>
          <w:spacing w:val="3"/>
          <w:szCs w:val="24"/>
          <w:lang w:eastAsia="zh-CN"/>
        </w:rPr>
        <w:t>审议</w:t>
      </w:r>
      <w:r>
        <w:rPr>
          <w:rFonts w:hint="eastAsia"/>
          <w:szCs w:val="24"/>
          <w:lang w:eastAsia="zh-CN"/>
        </w:rPr>
        <w:t>《国际电信规则》</w:t>
      </w:r>
      <w:r w:rsidRPr="004969C9">
        <w:rPr>
          <w:rFonts w:hint="eastAsia"/>
          <w:spacing w:val="3"/>
          <w:szCs w:val="24"/>
          <w:lang w:eastAsia="zh-CN"/>
        </w:rPr>
        <w:t>的</w:t>
      </w:r>
      <w:r>
        <w:rPr>
          <w:rFonts w:hint="eastAsia"/>
          <w:spacing w:val="3"/>
          <w:szCs w:val="24"/>
          <w:lang w:eastAsia="zh-CN"/>
        </w:rPr>
        <w:t>WCIT</w:t>
      </w:r>
      <w:r>
        <w:rPr>
          <w:rFonts w:hint="eastAsia"/>
          <w:szCs w:val="24"/>
          <w:lang w:eastAsia="zh-CN"/>
        </w:rPr>
        <w:t>第</w:t>
      </w:r>
      <w:r>
        <w:rPr>
          <w:rFonts w:hint="eastAsia"/>
          <w:szCs w:val="24"/>
          <w:lang w:eastAsia="zh-CN"/>
        </w:rPr>
        <w:t>4</w:t>
      </w:r>
      <w:r>
        <w:rPr>
          <w:rFonts w:hint="eastAsia"/>
          <w:szCs w:val="24"/>
          <w:lang w:eastAsia="zh-CN"/>
        </w:rPr>
        <w:t>号决议</w:t>
      </w:r>
      <w:r w:rsidRPr="004969C9">
        <w:rPr>
          <w:rFonts w:hint="eastAsia"/>
          <w:spacing w:val="3"/>
          <w:szCs w:val="24"/>
          <w:lang w:eastAsia="zh-CN"/>
        </w:rPr>
        <w:t>“</w:t>
      </w:r>
      <w:r w:rsidRPr="00E31BFE">
        <w:rPr>
          <w:rFonts w:ascii="STKaiti" w:eastAsia="STKaiti" w:hAnsi="STKaiti" w:hint="eastAsia"/>
          <w:spacing w:val="3"/>
          <w:szCs w:val="24"/>
          <w:lang w:eastAsia="zh-CN"/>
        </w:rPr>
        <w:t>认识到</w:t>
      </w:r>
      <w:r w:rsidRPr="00E31BFE">
        <w:rPr>
          <w:i/>
          <w:iCs/>
          <w:spacing w:val="3"/>
          <w:szCs w:val="24"/>
          <w:lang w:val="en-US" w:eastAsia="zh-CN"/>
        </w:rPr>
        <w:t>e)</w:t>
      </w:r>
      <w:r w:rsidRPr="004969C9">
        <w:rPr>
          <w:rFonts w:hint="eastAsia"/>
          <w:spacing w:val="3"/>
          <w:szCs w:val="24"/>
          <w:lang w:val="en-US" w:eastAsia="zh-CN"/>
        </w:rPr>
        <w:t>”段</w:t>
      </w:r>
      <w:r>
        <w:rPr>
          <w:rFonts w:hint="eastAsia"/>
          <w:spacing w:val="3"/>
          <w:szCs w:val="24"/>
          <w:lang w:val="en-US" w:eastAsia="zh-CN"/>
        </w:rPr>
        <w:t>指出</w:t>
      </w:r>
      <w:r w:rsidRPr="004969C9">
        <w:rPr>
          <w:rFonts w:hint="eastAsia"/>
          <w:spacing w:val="3"/>
          <w:szCs w:val="24"/>
          <w:lang w:val="en-US" w:eastAsia="zh-CN"/>
        </w:rPr>
        <w:t>，“《国际电信规则》包含不需要经常修正、但在日新月异的电信</w:t>
      </w:r>
      <w:r w:rsidRPr="004969C9">
        <w:rPr>
          <w:rFonts w:hint="eastAsia"/>
          <w:spacing w:val="3"/>
          <w:szCs w:val="24"/>
          <w:lang w:val="en-US" w:eastAsia="zh-CN"/>
        </w:rPr>
        <w:t>/</w:t>
      </w:r>
      <w:r w:rsidRPr="004969C9">
        <w:rPr>
          <w:rFonts w:hint="eastAsia"/>
          <w:spacing w:val="3"/>
          <w:szCs w:val="24"/>
          <w:lang w:val="en-US" w:eastAsia="zh-CN"/>
        </w:rPr>
        <w:t>信息</w:t>
      </w:r>
      <w:r>
        <w:rPr>
          <w:rFonts w:hint="eastAsia"/>
          <w:szCs w:val="24"/>
          <w:lang w:val="en-US" w:eastAsia="zh-CN"/>
        </w:rPr>
        <w:t>通信技术（</w:t>
      </w:r>
      <w:r>
        <w:rPr>
          <w:rFonts w:hint="eastAsia"/>
          <w:szCs w:val="24"/>
          <w:lang w:val="en-US" w:eastAsia="zh-CN"/>
        </w:rPr>
        <w:t>ICT</w:t>
      </w:r>
      <w:r>
        <w:rPr>
          <w:rFonts w:hint="eastAsia"/>
          <w:szCs w:val="24"/>
          <w:lang w:val="en-US" w:eastAsia="zh-CN"/>
        </w:rPr>
        <w:t>）行业中可能需要得到定期审议的高层面指导原则”</w:t>
      </w:r>
      <w:del w:id="16" w:author="Janin" w:date="2018-10-15T08:37:00Z">
        <w:r w:rsidDel="00CE4081">
          <w:rPr>
            <w:rFonts w:hint="eastAsia"/>
            <w:szCs w:val="24"/>
            <w:lang w:val="en-US" w:eastAsia="zh-CN"/>
          </w:rPr>
          <w:delText>，</w:delText>
        </w:r>
      </w:del>
      <w:ins w:id="17" w:author="Janin" w:date="2018-10-15T08:37:00Z">
        <w:r w:rsidR="00CE4081">
          <w:rPr>
            <w:rFonts w:hint="eastAsia"/>
            <w:szCs w:val="24"/>
            <w:lang w:val="en-US" w:eastAsia="zh-CN"/>
          </w:rPr>
          <w:t>;</w:t>
        </w:r>
      </w:ins>
    </w:p>
    <w:p w:rsidR="00CE4081" w:rsidRDefault="00CE4081">
      <w:pPr>
        <w:rPr>
          <w:ins w:id="18" w:author="Janin" w:date="2018-10-15T08:37:00Z"/>
          <w:lang w:eastAsia="zh-CN"/>
        </w:rPr>
        <w:pPrChange w:id="19" w:author="Kong, Hongli" w:date="2018-10-17T15:43:00Z">
          <w:pPr>
            <w:pStyle w:val="Call"/>
          </w:pPr>
        </w:pPrChange>
      </w:pPr>
      <w:ins w:id="20" w:author="Janin" w:date="2018-10-15T08:37:00Z">
        <w:r w:rsidRPr="00CE4081">
          <w:rPr>
            <w:i/>
            <w:iCs/>
            <w:lang w:eastAsia="zh-CN"/>
            <w:rPrChange w:id="21" w:author="Janin" w:date="2018-10-15T08:37:00Z">
              <w:rPr>
                <w:color w:val="231F20"/>
                <w:lang w:eastAsia="zh-CN"/>
              </w:rPr>
            </w:rPrChange>
          </w:rPr>
          <w:t>d)</w:t>
        </w:r>
        <w:r>
          <w:rPr>
            <w:lang w:eastAsia="zh-CN"/>
          </w:rPr>
          <w:tab/>
        </w:r>
        <w:r w:rsidRPr="00F574C8">
          <w:rPr>
            <w:rFonts w:hint="eastAsia"/>
            <w:lang w:eastAsia="zh-CN"/>
            <w:rPrChange w:id="22" w:author="Think" w:date="2018-09-15T20:09:00Z">
              <w:rPr>
                <w:rFonts w:hint="eastAsia"/>
                <w:color w:val="231F20"/>
                <w:lang w:eastAsia="zh-CN"/>
              </w:rPr>
            </w:rPrChange>
          </w:rPr>
          <w:t>有关定期</w:t>
        </w:r>
        <w:r w:rsidRPr="00F574C8">
          <w:rPr>
            <w:rFonts w:hint="eastAsia"/>
            <w:lang w:eastAsia="zh-CN"/>
          </w:rPr>
          <w:t>审议</w:t>
        </w:r>
        <w:r w:rsidRPr="00F574C8">
          <w:rPr>
            <w:rFonts w:hint="eastAsia"/>
            <w:lang w:eastAsia="zh-CN"/>
            <w:rPrChange w:id="23" w:author="Think" w:date="2018-09-15T20:09:00Z">
              <w:rPr>
                <w:rFonts w:hint="eastAsia"/>
                <w:color w:val="231F20"/>
                <w:lang w:eastAsia="zh-CN"/>
              </w:rPr>
            </w:rPrChange>
          </w:rPr>
          <w:t>《国际电信规则》的</w:t>
        </w:r>
        <w:r w:rsidRPr="00F574C8">
          <w:rPr>
            <w:lang w:eastAsia="zh-CN"/>
            <w:rPrChange w:id="24" w:author="Think" w:date="2018-09-15T20:09:00Z">
              <w:rPr>
                <w:color w:val="231F20"/>
                <w:lang w:eastAsia="zh-CN"/>
              </w:rPr>
            </w:rPrChange>
          </w:rPr>
          <w:t>WCIT</w:t>
        </w:r>
        <w:r w:rsidRPr="00F574C8">
          <w:rPr>
            <w:rFonts w:hint="eastAsia"/>
            <w:lang w:eastAsia="zh-CN"/>
            <w:rPrChange w:id="25" w:author="Think" w:date="2018-09-15T20:09:00Z">
              <w:rPr>
                <w:rFonts w:hint="eastAsia"/>
                <w:color w:val="231F20"/>
                <w:lang w:eastAsia="zh-CN"/>
              </w:rPr>
            </w:rPrChange>
          </w:rPr>
          <w:t>第</w:t>
        </w:r>
        <w:r w:rsidRPr="00F574C8">
          <w:rPr>
            <w:lang w:eastAsia="zh-CN"/>
            <w:rPrChange w:id="26" w:author="Think" w:date="2018-09-15T20:09:00Z">
              <w:rPr>
                <w:color w:val="231F20"/>
                <w:lang w:eastAsia="zh-CN"/>
              </w:rPr>
            </w:rPrChange>
          </w:rPr>
          <w:t>4</w:t>
        </w:r>
        <w:r w:rsidRPr="00F574C8">
          <w:rPr>
            <w:rFonts w:hint="eastAsia"/>
            <w:lang w:eastAsia="zh-CN"/>
            <w:rPrChange w:id="27" w:author="Think" w:date="2018-09-15T20:09:00Z">
              <w:rPr>
                <w:rFonts w:hint="eastAsia"/>
                <w:color w:val="231F20"/>
                <w:lang w:eastAsia="zh-CN"/>
              </w:rPr>
            </w:rPrChange>
          </w:rPr>
          <w:t>号决议</w:t>
        </w:r>
        <w:r w:rsidRPr="00F574C8">
          <w:rPr>
            <w:rFonts w:hint="eastAsia"/>
            <w:lang w:eastAsia="zh-CN"/>
          </w:rPr>
          <w:t>“</w:t>
        </w:r>
        <w:r w:rsidRPr="00F574C8">
          <w:rPr>
            <w:rFonts w:hint="eastAsia"/>
            <w:lang w:eastAsia="zh-CN"/>
            <w:rPrChange w:id="28" w:author="Think" w:date="2018-09-16T19:07:00Z">
              <w:rPr>
                <w:rFonts w:hint="eastAsia"/>
                <w:color w:val="231F20"/>
                <w:sz w:val="21"/>
                <w:szCs w:val="21"/>
                <w:lang w:eastAsia="zh-CN"/>
              </w:rPr>
            </w:rPrChange>
          </w:rPr>
          <w:t>做出决</w:t>
        </w:r>
        <w:del w:id="29" w:author="Kong, Hongli" w:date="2018-10-17T15:43:00Z">
          <w:r w:rsidRPr="00F574C8" w:rsidDel="005A33C7">
            <w:rPr>
              <w:rFonts w:hint="eastAsia"/>
              <w:lang w:eastAsia="zh-CN"/>
              <w:rPrChange w:id="30" w:author="Think" w:date="2018-09-16T19:07:00Z">
                <w:rPr>
                  <w:rFonts w:hint="eastAsia"/>
                  <w:color w:val="231F20"/>
                  <w:sz w:val="21"/>
                  <w:szCs w:val="21"/>
                  <w:lang w:eastAsia="zh-CN"/>
                </w:rPr>
              </w:rPrChange>
            </w:rPr>
            <w:delText>定</w:delText>
          </w:r>
        </w:del>
      </w:ins>
      <w:ins w:id="31" w:author="Kong, Hongli" w:date="2018-10-17T15:43:00Z">
        <w:r w:rsidR="005A33C7">
          <w:rPr>
            <w:rFonts w:hint="eastAsia"/>
            <w:lang w:eastAsia="zh-CN"/>
          </w:rPr>
          <w:t>议</w:t>
        </w:r>
      </w:ins>
      <w:ins w:id="32" w:author="Janin" w:date="2018-10-15T08:37:00Z">
        <w:r w:rsidRPr="00F574C8">
          <w:rPr>
            <w:rFonts w:hint="eastAsia"/>
            <w:lang w:eastAsia="zh-CN"/>
          </w:rPr>
          <w:t>”段指出，“请</w:t>
        </w:r>
        <w:r w:rsidRPr="00F574C8">
          <w:rPr>
            <w:rFonts w:hint="eastAsia"/>
            <w:lang w:eastAsia="zh-CN"/>
          </w:rPr>
          <w:t>2014</w:t>
        </w:r>
        <w:r w:rsidRPr="00F574C8">
          <w:rPr>
            <w:rFonts w:hint="eastAsia"/>
            <w:lang w:eastAsia="zh-CN"/>
          </w:rPr>
          <w:t>年全权代表大会审仪本决</w:t>
        </w:r>
        <w:del w:id="33" w:author="Kong, Hongli" w:date="2018-10-17T15:43:00Z">
          <w:r w:rsidRPr="00F574C8" w:rsidDel="005A33C7">
            <w:rPr>
              <w:rFonts w:hint="eastAsia"/>
              <w:lang w:eastAsia="zh-CN"/>
            </w:rPr>
            <w:delText>定</w:delText>
          </w:r>
        </w:del>
      </w:ins>
      <w:ins w:id="34" w:author="Kong, Hongli" w:date="2018-10-17T15:43:00Z">
        <w:r w:rsidR="005A33C7">
          <w:rPr>
            <w:rFonts w:hint="eastAsia"/>
            <w:lang w:eastAsia="zh-CN"/>
          </w:rPr>
          <w:t>议</w:t>
        </w:r>
      </w:ins>
      <w:ins w:id="35" w:author="Janin" w:date="2018-10-15T08:37:00Z">
        <w:r w:rsidRPr="00F574C8">
          <w:rPr>
            <w:rFonts w:hint="eastAsia"/>
            <w:lang w:eastAsia="zh-CN"/>
          </w:rPr>
          <w:t>并酌情采取必要行动，定期（例如每八年）召开国际电信大会，修订《国际电信规则》”，</w:t>
        </w:r>
      </w:ins>
    </w:p>
    <w:p w:rsidR="001119FD" w:rsidRPr="00F574C8" w:rsidRDefault="001119FD">
      <w:pPr>
        <w:pStyle w:val="Call"/>
        <w:rPr>
          <w:ins w:id="36" w:author="Janin" w:date="2018-10-15T08:38:00Z"/>
          <w:del w:id="37" w:author="Think" w:date="2018-09-15T16:08:00Z"/>
          <w:lang w:eastAsia="zh-CN"/>
          <w:rPrChange w:id="38" w:author="Administrator" w:date="2018-06-08T12:10:00Z">
            <w:rPr>
              <w:ins w:id="39" w:author="Janin" w:date="2018-10-15T08:38:00Z"/>
              <w:del w:id="40" w:author="Think" w:date="2018-09-15T16:08:00Z"/>
              <w:rFonts w:ascii="楷体" w:eastAsia="楷体" w:hAnsi="楷体" w:cs="Calibri"/>
              <w:i/>
              <w:color w:val="231F20"/>
              <w:lang w:eastAsia="zh-CN"/>
            </w:rPr>
          </w:rPrChange>
        </w:rPr>
        <w:pPrChange w:id="41" w:author="Janin" w:date="2018-10-15T08:38:00Z">
          <w:pPr>
            <w:pStyle w:val="enumlev1"/>
            <w:tabs>
              <w:tab w:val="left" w:pos="825"/>
            </w:tabs>
            <w:spacing w:before="0"/>
            <w:ind w:left="0" w:firstLineChars="200" w:firstLine="480"/>
          </w:pPr>
        </w:pPrChange>
      </w:pPr>
      <w:ins w:id="42" w:author="Janin" w:date="2018-10-15T08:38:00Z">
        <w:r w:rsidRPr="00F574C8">
          <w:rPr>
            <w:rFonts w:hint="eastAsia"/>
            <w:lang w:eastAsia="zh-CN"/>
            <w:rPrChange w:id="43" w:author="Administrator" w:date="2018-06-08T12:10:00Z">
              <w:rPr>
                <w:rFonts w:cs="Calibri" w:hint="eastAsia"/>
                <w:color w:val="231F20"/>
                <w:lang w:eastAsia="zh-CN"/>
              </w:rPr>
            </w:rPrChange>
          </w:rPr>
          <w:t>考虑到</w:t>
        </w:r>
      </w:ins>
    </w:p>
    <w:p w:rsidR="001119FD" w:rsidRPr="00F574C8" w:rsidRDefault="001119FD">
      <w:pPr>
        <w:rPr>
          <w:ins w:id="44" w:author="Janin" w:date="2018-10-15T08:38:00Z"/>
          <w:rFonts w:cs="Calibri"/>
          <w:color w:val="000000"/>
          <w:lang w:eastAsia="zh-CN"/>
          <w:rPrChange w:id="45" w:author="河洛传人" w:date="2018-07-25T17:14:00Z">
            <w:rPr>
              <w:ins w:id="46" w:author="Janin" w:date="2018-10-15T08:38:00Z"/>
              <w:rFonts w:cs="Calibri"/>
              <w:color w:val="000000"/>
              <w:szCs w:val="24"/>
              <w:lang w:eastAsia="zh-CN"/>
            </w:rPr>
          </w:rPrChange>
        </w:rPr>
        <w:pPrChange w:id="47" w:author="Kong, Hongli" w:date="2018-10-17T15:44:00Z">
          <w:pPr>
            <w:pStyle w:val="enumlev1"/>
            <w:tabs>
              <w:tab w:val="left" w:pos="825"/>
            </w:tabs>
          </w:pPr>
        </w:pPrChange>
      </w:pPr>
      <w:ins w:id="48" w:author="Janin" w:date="2018-10-15T08:38:00Z">
        <w:r w:rsidRPr="001119FD">
          <w:rPr>
            <w:i/>
            <w:iCs/>
            <w:lang w:eastAsia="zh-CN"/>
            <w:rPrChange w:id="49" w:author="Janin" w:date="2018-10-15T08:39:00Z">
              <w:rPr>
                <w:lang w:eastAsia="zh-CN"/>
              </w:rPr>
            </w:rPrChange>
          </w:rPr>
          <w:t>a)</w:t>
        </w:r>
        <w:r>
          <w:rPr>
            <w:lang w:eastAsia="zh-CN"/>
          </w:rPr>
          <w:tab/>
        </w:r>
        <w:r w:rsidRPr="00F574C8">
          <w:rPr>
            <w:rFonts w:hint="eastAsia"/>
            <w:lang w:eastAsia="zh-CN"/>
          </w:rPr>
          <w:t>ITU</w:t>
        </w:r>
        <w:r w:rsidRPr="00F574C8">
          <w:rPr>
            <w:rFonts w:hint="eastAsia"/>
            <w:lang w:eastAsia="zh-CN"/>
          </w:rPr>
          <w:t>《组织法》第</w:t>
        </w:r>
        <w:del w:id="50" w:author="Kong, Hongli" w:date="2018-10-17T15:44:00Z">
          <w:r w:rsidRPr="00F574C8" w:rsidDel="005A33C7">
            <w:rPr>
              <w:rFonts w:hint="eastAsia"/>
              <w:lang w:eastAsia="zh-CN"/>
            </w:rPr>
            <w:delText>三</w:delText>
          </w:r>
        </w:del>
      </w:ins>
      <w:ins w:id="51" w:author="Kong, Hongli" w:date="2018-10-17T15:44:00Z">
        <w:r w:rsidR="005A33C7">
          <w:rPr>
            <w:rFonts w:hint="eastAsia"/>
            <w:lang w:eastAsia="zh-CN"/>
          </w:rPr>
          <w:t>四</w:t>
        </w:r>
      </w:ins>
      <w:ins w:id="52" w:author="Janin" w:date="2018-10-15T08:38:00Z">
        <w:r w:rsidRPr="00F574C8">
          <w:rPr>
            <w:rFonts w:hint="eastAsia"/>
            <w:lang w:eastAsia="zh-CN"/>
          </w:rPr>
          <w:t>条（</w:t>
        </w:r>
        <w:r w:rsidRPr="00F574C8">
          <w:rPr>
            <w:rFonts w:hint="eastAsia"/>
            <w:lang w:eastAsia="zh-CN"/>
          </w:rPr>
          <w:t>3</w:t>
        </w:r>
        <w:r w:rsidRPr="00F574C8">
          <w:rPr>
            <w:rFonts w:hint="eastAsia"/>
            <w:lang w:eastAsia="zh-CN"/>
          </w:rPr>
          <w:t>）规定，</w:t>
        </w:r>
        <w:r w:rsidRPr="00F574C8">
          <w:rPr>
            <w:rFonts w:hint="eastAsia"/>
            <w:lang w:eastAsia="zh-CN"/>
          </w:rPr>
          <w:t>ITR</w:t>
        </w:r>
        <w:r w:rsidRPr="00F574C8">
          <w:rPr>
            <w:rFonts w:hint="eastAsia"/>
            <w:lang w:eastAsia="zh-CN"/>
          </w:rPr>
          <w:t>是对</w:t>
        </w:r>
        <w:r w:rsidRPr="00F574C8">
          <w:rPr>
            <w:rFonts w:hint="eastAsia"/>
            <w:lang w:eastAsia="zh-CN"/>
          </w:rPr>
          <w:t>ITU</w:t>
        </w:r>
        <w:r w:rsidRPr="00F574C8">
          <w:rPr>
            <w:rFonts w:hint="eastAsia"/>
            <w:lang w:eastAsia="zh-CN"/>
          </w:rPr>
          <w:t>《组织法》和《公约》的补充，对所有成员国均有约束力。因此，</w:t>
        </w:r>
        <w:r w:rsidRPr="00F574C8">
          <w:rPr>
            <w:rFonts w:hint="eastAsia"/>
            <w:lang w:eastAsia="zh-CN"/>
          </w:rPr>
          <w:t>ITR</w:t>
        </w:r>
        <w:r w:rsidRPr="00F574C8">
          <w:rPr>
            <w:lang w:eastAsia="zh-CN"/>
          </w:rPr>
          <w:t>s</w:t>
        </w:r>
        <w:r w:rsidRPr="00F574C8">
          <w:rPr>
            <w:rFonts w:hint="eastAsia"/>
            <w:lang w:eastAsia="zh-CN"/>
          </w:rPr>
          <w:t>应当与全球信息通信</w:t>
        </w:r>
        <w:r w:rsidRPr="00F574C8">
          <w:rPr>
            <w:lang w:eastAsia="zh-CN"/>
          </w:rPr>
          <w:t>/ICT</w:t>
        </w:r>
        <w:r w:rsidRPr="00F574C8">
          <w:rPr>
            <w:rFonts w:hint="eastAsia"/>
            <w:lang w:eastAsia="zh-CN"/>
          </w:rPr>
          <w:t>的快速发展共同进步</w:t>
        </w:r>
      </w:ins>
      <w:ins w:id="53" w:author="Janin" w:date="2018-10-15T08:39:00Z">
        <w:r>
          <w:rPr>
            <w:rFonts w:hint="eastAsia"/>
            <w:lang w:eastAsia="zh-CN"/>
          </w:rPr>
          <w:t>;</w:t>
        </w:r>
      </w:ins>
    </w:p>
    <w:p w:rsidR="001119FD" w:rsidRPr="00F574C8" w:rsidRDefault="001119FD">
      <w:pPr>
        <w:rPr>
          <w:ins w:id="54" w:author="Janin" w:date="2018-10-15T08:38:00Z"/>
          <w:lang w:eastAsia="zh-CN"/>
        </w:rPr>
        <w:pPrChange w:id="55" w:author="Janin" w:date="2018-10-15T08:39:00Z">
          <w:pPr>
            <w:ind w:firstLineChars="200" w:firstLine="480"/>
          </w:pPr>
        </w:pPrChange>
      </w:pPr>
      <w:ins w:id="56" w:author="Janin" w:date="2018-10-15T08:38:00Z">
        <w:r w:rsidRPr="001119FD">
          <w:rPr>
            <w:rFonts w:cs="Calibri"/>
            <w:i/>
            <w:iCs/>
            <w:color w:val="000000"/>
            <w:lang w:eastAsia="zh-CN"/>
            <w:rPrChange w:id="57" w:author="Janin" w:date="2018-10-15T08:39:00Z">
              <w:rPr>
                <w:rFonts w:cs="Calibri"/>
                <w:color w:val="000000"/>
                <w:szCs w:val="24"/>
                <w:lang w:eastAsia="zh-CN"/>
              </w:rPr>
            </w:rPrChange>
          </w:rPr>
          <w:t>b</w:t>
        </w:r>
        <w:r w:rsidRPr="001119FD">
          <w:rPr>
            <w:rFonts w:cs="Calibri"/>
            <w:i/>
            <w:iCs/>
            <w:color w:val="000000"/>
            <w:lang w:eastAsia="zh-CN"/>
            <w:rPrChange w:id="58" w:author="Janin" w:date="2018-10-15T08:39:00Z">
              <w:rPr>
                <w:rFonts w:cs="Calibri"/>
                <w:color w:val="000000"/>
                <w:lang w:eastAsia="zh-CN"/>
              </w:rPr>
            </w:rPrChange>
          </w:rPr>
          <w:t>)</w:t>
        </w:r>
        <w:r>
          <w:rPr>
            <w:rFonts w:cs="Calibri"/>
            <w:color w:val="000000"/>
            <w:lang w:eastAsia="zh-CN"/>
          </w:rPr>
          <w:tab/>
        </w:r>
        <w:r w:rsidRPr="00F574C8">
          <w:rPr>
            <w:rFonts w:cs="Calibri" w:hint="eastAsia"/>
            <w:color w:val="000000"/>
            <w:lang w:eastAsia="zh-CN"/>
          </w:rPr>
          <w:t>全球信息通信</w:t>
        </w:r>
        <w:r w:rsidRPr="00F574C8">
          <w:rPr>
            <w:rFonts w:cs="Calibri" w:hint="eastAsia"/>
            <w:color w:val="000000"/>
            <w:lang w:eastAsia="zh-CN"/>
          </w:rPr>
          <w:t>/ICT</w:t>
        </w:r>
        <w:r w:rsidRPr="00F574C8">
          <w:rPr>
            <w:rFonts w:cs="Calibri" w:hint="eastAsia"/>
            <w:color w:val="000000"/>
            <w:lang w:eastAsia="zh-CN"/>
          </w:rPr>
          <w:t>的快速发展，以及由此而来国际信息通信</w:t>
        </w:r>
        <w:r w:rsidRPr="00F574C8">
          <w:rPr>
            <w:rFonts w:cs="Calibri" w:hint="eastAsia"/>
            <w:color w:val="000000"/>
            <w:lang w:eastAsia="zh-CN"/>
          </w:rPr>
          <w:t>/ICT</w:t>
        </w:r>
        <w:r w:rsidRPr="00F574C8">
          <w:rPr>
            <w:rFonts w:cs="Calibri" w:hint="eastAsia"/>
            <w:color w:val="000000"/>
            <w:lang w:eastAsia="zh-CN"/>
          </w:rPr>
          <w:t>领域出现的新趋势——电信业与互联网深度融合，尤其是</w:t>
        </w:r>
        <w:r w:rsidRPr="00F574C8">
          <w:rPr>
            <w:rFonts w:cs="Calibri" w:hint="eastAsia"/>
            <w:color w:val="000000"/>
            <w:lang w:eastAsia="zh-CN"/>
          </w:rPr>
          <w:t>OTT</w:t>
        </w:r>
        <w:r w:rsidRPr="00F574C8">
          <w:rPr>
            <w:rFonts w:cs="Calibri" w:hint="eastAsia"/>
            <w:color w:val="000000"/>
            <w:lang w:eastAsia="zh-CN"/>
          </w:rPr>
          <w:t>的迅猛发展，给全球的信息通信</w:t>
        </w:r>
        <w:r w:rsidRPr="00F574C8">
          <w:rPr>
            <w:rFonts w:cs="Calibri" w:hint="eastAsia"/>
            <w:color w:val="000000"/>
            <w:lang w:eastAsia="zh-CN"/>
          </w:rPr>
          <w:t>/ICT</w:t>
        </w:r>
        <w:r w:rsidRPr="00F574C8">
          <w:rPr>
            <w:rFonts w:cs="Calibri" w:hint="eastAsia"/>
            <w:color w:val="000000"/>
            <w:lang w:eastAsia="zh-CN"/>
          </w:rPr>
          <w:t>的发展与安全带来前所未有的挑战。因此，</w:t>
        </w:r>
        <w:r w:rsidRPr="00F574C8">
          <w:rPr>
            <w:rFonts w:hint="eastAsia"/>
            <w:lang w:eastAsia="zh-CN"/>
          </w:rPr>
          <w:t>对</w:t>
        </w:r>
        <w:r w:rsidRPr="00F574C8">
          <w:rPr>
            <w:rFonts w:hint="eastAsia"/>
            <w:lang w:eastAsia="zh-CN"/>
          </w:rPr>
          <w:t>ITR</w:t>
        </w:r>
        <w:r w:rsidRPr="00F574C8">
          <w:rPr>
            <w:lang w:eastAsia="zh-CN"/>
          </w:rPr>
          <w:t>s</w:t>
        </w:r>
        <w:r w:rsidRPr="00F574C8">
          <w:rPr>
            <w:rFonts w:hint="eastAsia"/>
            <w:lang w:eastAsia="zh-CN"/>
          </w:rPr>
          <w:t>的条款审议与修订应予充分考虑</w:t>
        </w:r>
      </w:ins>
      <w:ins w:id="59" w:author="Janin" w:date="2018-10-15T08:39:00Z">
        <w:r>
          <w:rPr>
            <w:rFonts w:hint="eastAsia"/>
            <w:lang w:eastAsia="zh-CN"/>
          </w:rPr>
          <w:t>,</w:t>
        </w:r>
      </w:ins>
    </w:p>
    <w:p w:rsidR="002B59BE" w:rsidRPr="004E1F57" w:rsidRDefault="006268A0" w:rsidP="002B59BE">
      <w:pPr>
        <w:pStyle w:val="Call"/>
        <w:rPr>
          <w:lang w:eastAsia="zh-CN"/>
        </w:rPr>
      </w:pPr>
      <w:r>
        <w:rPr>
          <w:rFonts w:hint="eastAsia"/>
          <w:lang w:eastAsia="zh-CN"/>
        </w:rPr>
        <w:t>做出决议</w:t>
      </w:r>
    </w:p>
    <w:p w:rsidR="002B59BE" w:rsidRPr="001935AF" w:rsidRDefault="006268A0" w:rsidP="002B59BE">
      <w:pPr>
        <w:rPr>
          <w:lang w:eastAsia="zh-CN"/>
          <w:rPrChange w:id="60" w:author="Janin" w:date="2018-10-15T09:10:00Z">
            <w:rPr>
              <w:highlight w:val="yellow"/>
              <w:lang w:eastAsia="zh-CN"/>
            </w:rPr>
          </w:rPrChange>
        </w:rPr>
      </w:pPr>
      <w:r w:rsidRPr="001935AF">
        <w:rPr>
          <w:lang w:eastAsia="zh-CN"/>
          <w:rPrChange w:id="61" w:author="Janin" w:date="2018-10-15T09:10:00Z">
            <w:rPr>
              <w:highlight w:val="yellow"/>
              <w:lang w:eastAsia="zh-CN"/>
            </w:rPr>
          </w:rPrChange>
        </w:rPr>
        <w:t>1</w:t>
      </w:r>
      <w:r w:rsidRPr="001935AF">
        <w:rPr>
          <w:lang w:eastAsia="zh-CN"/>
          <w:rPrChange w:id="62" w:author="Janin" w:date="2018-10-15T09:10:00Z">
            <w:rPr>
              <w:highlight w:val="yellow"/>
              <w:lang w:eastAsia="zh-CN"/>
            </w:rPr>
          </w:rPrChange>
        </w:rPr>
        <w:tab/>
      </w:r>
      <w:r w:rsidRPr="001935AF">
        <w:rPr>
          <w:rFonts w:hint="eastAsia"/>
          <w:lang w:eastAsia="zh-CN"/>
          <w:rPrChange w:id="63" w:author="Janin" w:date="2018-10-15T09:10:00Z">
            <w:rPr>
              <w:rFonts w:hint="eastAsia"/>
              <w:highlight w:val="yellow"/>
              <w:lang w:eastAsia="zh-CN"/>
            </w:rPr>
          </w:rPrChange>
        </w:rPr>
        <w:t>通常须每八年定期审议</w:t>
      </w:r>
      <w:ins w:id="64" w:author="Janin" w:date="2018-10-15T08:41:00Z">
        <w:r w:rsidR="001119FD" w:rsidRPr="001935AF">
          <w:rPr>
            <w:rFonts w:asciiTheme="minorEastAsia" w:eastAsiaTheme="minorEastAsia" w:hAnsiTheme="minorEastAsia" w:hint="eastAsia"/>
            <w:color w:val="231F20"/>
            <w:szCs w:val="24"/>
            <w:lang w:eastAsia="zh-CN"/>
            <w:rPrChange w:id="65" w:author="Janin" w:date="2018-10-15T09:10:00Z">
              <w:rPr>
                <w:rFonts w:asciiTheme="minorEastAsia" w:eastAsiaTheme="minorEastAsia" w:hAnsiTheme="minorEastAsia" w:hint="eastAsia"/>
                <w:color w:val="231F20"/>
                <w:szCs w:val="24"/>
                <w:highlight w:val="yellow"/>
                <w:lang w:eastAsia="zh-CN"/>
              </w:rPr>
            </w:rPrChange>
          </w:rPr>
          <w:t>与修订</w:t>
        </w:r>
      </w:ins>
      <w:r w:rsidRPr="001935AF">
        <w:rPr>
          <w:rFonts w:hint="eastAsia"/>
          <w:lang w:eastAsia="zh-CN"/>
          <w:rPrChange w:id="66" w:author="Janin" w:date="2018-10-15T09:10:00Z">
            <w:rPr>
              <w:rFonts w:hint="eastAsia"/>
              <w:highlight w:val="yellow"/>
              <w:lang w:eastAsia="zh-CN"/>
            </w:rPr>
          </w:rPrChange>
        </w:rPr>
        <w:t>一次《国际电信规则》；</w:t>
      </w:r>
    </w:p>
    <w:p w:rsidR="002B59BE" w:rsidRDefault="006268A0">
      <w:pPr>
        <w:spacing w:before="60"/>
        <w:rPr>
          <w:szCs w:val="24"/>
          <w:lang w:eastAsia="zh-CN"/>
        </w:rPr>
      </w:pPr>
      <w:r w:rsidRPr="001935AF">
        <w:rPr>
          <w:lang w:eastAsia="zh-CN"/>
          <w:rPrChange w:id="67" w:author="Janin" w:date="2018-10-15T09:10:00Z">
            <w:rPr>
              <w:highlight w:val="yellow"/>
              <w:lang w:eastAsia="zh-CN"/>
            </w:rPr>
          </w:rPrChange>
        </w:rPr>
        <w:t>2</w:t>
      </w:r>
      <w:r w:rsidRPr="001935AF">
        <w:rPr>
          <w:lang w:eastAsia="zh-CN"/>
          <w:rPrChange w:id="68" w:author="Janin" w:date="2018-10-15T09:10:00Z">
            <w:rPr>
              <w:highlight w:val="yellow"/>
              <w:lang w:eastAsia="zh-CN"/>
            </w:rPr>
          </w:rPrChange>
        </w:rPr>
        <w:tab/>
      </w:r>
      <w:del w:id="69" w:author="Janin" w:date="2018-10-15T09:09:00Z">
        <w:r w:rsidRPr="001935AF" w:rsidDel="001935AF">
          <w:rPr>
            <w:rFonts w:hint="eastAsia"/>
            <w:szCs w:val="24"/>
            <w:lang w:eastAsia="zh-CN"/>
            <w:rPrChange w:id="70" w:author="Janin" w:date="2018-10-15T09:10:00Z">
              <w:rPr>
                <w:rFonts w:hint="eastAsia"/>
                <w:szCs w:val="24"/>
                <w:highlight w:val="yellow"/>
                <w:lang w:eastAsia="zh-CN"/>
              </w:rPr>
            </w:rPrChange>
          </w:rPr>
          <w:delText>《国际电信规则》的审议进程于</w:delText>
        </w:r>
        <w:r w:rsidRPr="001935AF" w:rsidDel="001935AF">
          <w:rPr>
            <w:szCs w:val="24"/>
            <w:lang w:eastAsia="zh-CN"/>
            <w:rPrChange w:id="71" w:author="Janin" w:date="2018-10-15T09:10:00Z">
              <w:rPr>
                <w:szCs w:val="24"/>
                <w:highlight w:val="yellow"/>
                <w:lang w:eastAsia="zh-CN"/>
              </w:rPr>
            </w:rPrChange>
          </w:rPr>
          <w:delText>2017</w:delText>
        </w:r>
        <w:r w:rsidRPr="001935AF" w:rsidDel="001935AF">
          <w:rPr>
            <w:rFonts w:hint="eastAsia"/>
            <w:szCs w:val="24"/>
            <w:lang w:eastAsia="zh-CN"/>
            <w:rPrChange w:id="72" w:author="Janin" w:date="2018-10-15T09:10:00Z">
              <w:rPr>
                <w:rFonts w:hint="eastAsia"/>
                <w:szCs w:val="24"/>
                <w:highlight w:val="yellow"/>
                <w:lang w:eastAsia="zh-CN"/>
              </w:rPr>
            </w:rPrChange>
          </w:rPr>
          <w:delText>年开始，最好为该年年初</w:delText>
        </w:r>
      </w:del>
      <w:ins w:id="73" w:author="Janin" w:date="2018-10-15T09:09:00Z">
        <w:r w:rsidR="001935AF" w:rsidRPr="001935AF">
          <w:rPr>
            <w:rFonts w:asciiTheme="minorEastAsia" w:eastAsiaTheme="minorEastAsia" w:hAnsiTheme="minorEastAsia" w:cs="Calibri" w:hint="eastAsia"/>
            <w:color w:val="231F20"/>
            <w:szCs w:val="24"/>
            <w:lang w:eastAsia="zh-CN"/>
            <w:rPrChange w:id="74" w:author="Janin" w:date="2018-10-15T09:10:00Z">
              <w:rPr>
                <w:rFonts w:asciiTheme="minorEastAsia" w:eastAsiaTheme="minorEastAsia" w:hAnsiTheme="minorEastAsia" w:cs="Calibri" w:hint="eastAsia"/>
                <w:color w:val="231F20"/>
                <w:szCs w:val="24"/>
                <w:highlight w:val="yellow"/>
                <w:lang w:eastAsia="zh-CN"/>
              </w:rPr>
            </w:rPrChange>
          </w:rPr>
          <w:t>考虑到</w:t>
        </w:r>
        <w:r w:rsidR="001935AF" w:rsidRPr="001935AF">
          <w:rPr>
            <w:rFonts w:asciiTheme="minorEastAsia" w:eastAsiaTheme="minorEastAsia" w:hAnsiTheme="minorEastAsia" w:cs="Calibri"/>
            <w:color w:val="231F20"/>
            <w:szCs w:val="24"/>
            <w:lang w:eastAsia="zh-CN"/>
            <w:rPrChange w:id="75" w:author="Janin" w:date="2018-10-15T09:10:00Z">
              <w:rPr>
                <w:rFonts w:asciiTheme="minorEastAsia" w:eastAsiaTheme="minorEastAsia" w:hAnsiTheme="minorEastAsia" w:cs="Calibri"/>
                <w:color w:val="231F20"/>
                <w:szCs w:val="24"/>
                <w:highlight w:val="yellow"/>
                <w:lang w:eastAsia="zh-CN"/>
              </w:rPr>
            </w:rPrChange>
          </w:rPr>
          <w:t>EG-ITR已经</w:t>
        </w:r>
        <w:r w:rsidR="001935AF" w:rsidRPr="001935AF">
          <w:rPr>
            <w:rFonts w:asciiTheme="minorEastAsia" w:eastAsiaTheme="minorEastAsia" w:hAnsiTheme="minorEastAsia" w:cs="Calibri" w:hint="eastAsia"/>
            <w:color w:val="231F20"/>
            <w:szCs w:val="24"/>
            <w:lang w:eastAsia="zh-CN"/>
            <w:rPrChange w:id="76" w:author="Janin" w:date="2018-10-15T09:10:00Z">
              <w:rPr>
                <w:rFonts w:asciiTheme="minorEastAsia" w:eastAsiaTheme="minorEastAsia" w:hAnsiTheme="minorEastAsia" w:cs="Calibri" w:hint="eastAsia"/>
                <w:color w:val="231F20"/>
                <w:szCs w:val="24"/>
                <w:highlight w:val="yellow"/>
                <w:lang w:eastAsia="zh-CN"/>
              </w:rPr>
            </w:rPrChange>
          </w:rPr>
          <w:t>对</w:t>
        </w:r>
        <w:r w:rsidR="001935AF" w:rsidRPr="001935AF">
          <w:rPr>
            <w:rFonts w:asciiTheme="minorEastAsia" w:eastAsiaTheme="minorEastAsia" w:hAnsiTheme="minorEastAsia"/>
            <w:color w:val="231F20"/>
            <w:szCs w:val="24"/>
            <w:lang w:eastAsia="zh-CN"/>
            <w:rPrChange w:id="77" w:author="Janin" w:date="2018-10-15T09:10:00Z">
              <w:rPr>
                <w:rFonts w:asciiTheme="minorEastAsia" w:eastAsiaTheme="minorEastAsia" w:hAnsiTheme="minorEastAsia"/>
                <w:color w:val="231F20"/>
                <w:szCs w:val="24"/>
                <w:highlight w:val="yellow"/>
                <w:lang w:eastAsia="zh-CN"/>
              </w:rPr>
            </w:rPrChange>
          </w:rPr>
          <w:t>《国际电信规则》</w:t>
        </w:r>
        <w:r w:rsidR="001935AF" w:rsidRPr="001935AF">
          <w:rPr>
            <w:rFonts w:asciiTheme="minorEastAsia" w:eastAsiaTheme="minorEastAsia" w:hAnsiTheme="minorEastAsia" w:hint="eastAsia"/>
            <w:color w:val="231F20"/>
            <w:szCs w:val="24"/>
            <w:lang w:eastAsia="zh-CN"/>
            <w:rPrChange w:id="78" w:author="Janin" w:date="2018-10-15T09:10:00Z">
              <w:rPr>
                <w:rFonts w:asciiTheme="minorEastAsia" w:eastAsiaTheme="minorEastAsia" w:hAnsiTheme="minorEastAsia" w:hint="eastAsia"/>
                <w:color w:val="231F20"/>
                <w:szCs w:val="24"/>
                <w:highlight w:val="yellow"/>
                <w:lang w:eastAsia="zh-CN"/>
              </w:rPr>
            </w:rPrChange>
          </w:rPr>
          <w:t>进行了一般性审议（尚未涉及</w:t>
        </w:r>
        <w:r w:rsidR="001935AF" w:rsidRPr="001935AF">
          <w:rPr>
            <w:rFonts w:asciiTheme="minorEastAsia" w:eastAsiaTheme="minorEastAsia" w:hAnsiTheme="minorEastAsia"/>
            <w:color w:val="231F20"/>
            <w:szCs w:val="24"/>
            <w:lang w:eastAsia="zh-CN"/>
            <w:rPrChange w:id="79" w:author="Janin" w:date="2018-10-15T09:10:00Z">
              <w:rPr>
                <w:rFonts w:asciiTheme="minorEastAsia" w:eastAsiaTheme="minorEastAsia" w:hAnsiTheme="minorEastAsia"/>
                <w:color w:val="231F20"/>
                <w:szCs w:val="24"/>
                <w:highlight w:val="yellow"/>
                <w:lang w:eastAsia="zh-CN"/>
              </w:rPr>
            </w:rPrChange>
          </w:rPr>
          <w:t>ITRs的具体条款），决定继续保留EG-ITR</w:t>
        </w:r>
        <w:r w:rsidR="001935AF" w:rsidRPr="001935AF">
          <w:rPr>
            <w:rFonts w:asciiTheme="minorEastAsia" w:eastAsiaTheme="minorEastAsia" w:hAnsiTheme="minorEastAsia" w:hint="eastAsia"/>
            <w:color w:val="231F20"/>
            <w:szCs w:val="24"/>
            <w:lang w:eastAsia="zh-CN"/>
            <w:rPrChange w:id="80" w:author="Janin" w:date="2018-10-15T09:10:00Z">
              <w:rPr>
                <w:rFonts w:asciiTheme="minorEastAsia" w:eastAsiaTheme="minorEastAsia" w:hAnsiTheme="minorEastAsia" w:hint="eastAsia"/>
                <w:color w:val="231F20"/>
                <w:szCs w:val="24"/>
                <w:highlight w:val="yellow"/>
                <w:lang w:eastAsia="zh-CN"/>
              </w:rPr>
            </w:rPrChange>
          </w:rPr>
          <w:t>，对</w:t>
        </w:r>
        <w:r w:rsidR="001935AF" w:rsidRPr="001935AF">
          <w:rPr>
            <w:rFonts w:asciiTheme="minorEastAsia" w:eastAsiaTheme="minorEastAsia" w:hAnsiTheme="minorEastAsia"/>
            <w:color w:val="231F20"/>
            <w:szCs w:val="24"/>
            <w:lang w:eastAsia="zh-CN"/>
            <w:rPrChange w:id="81" w:author="Janin" w:date="2018-10-15T09:10:00Z">
              <w:rPr>
                <w:rFonts w:asciiTheme="minorEastAsia" w:eastAsiaTheme="minorEastAsia" w:hAnsiTheme="minorEastAsia"/>
                <w:color w:val="231F20"/>
                <w:szCs w:val="24"/>
                <w:highlight w:val="yellow"/>
                <w:lang w:eastAsia="zh-CN"/>
              </w:rPr>
            </w:rPrChange>
          </w:rPr>
          <w:t>2012年《国际电信规则》各条款进行审议</w:t>
        </w:r>
      </w:ins>
      <w:del w:id="82" w:author="Janin" w:date="2018-10-15T09:10:00Z">
        <w:r w:rsidRPr="001935AF" w:rsidDel="001935AF">
          <w:rPr>
            <w:rFonts w:hint="eastAsia"/>
            <w:szCs w:val="24"/>
            <w:lang w:eastAsia="zh-CN"/>
            <w:rPrChange w:id="83" w:author="Janin" w:date="2018-10-15T09:10:00Z">
              <w:rPr>
                <w:rFonts w:hint="eastAsia"/>
                <w:szCs w:val="24"/>
                <w:highlight w:val="yellow"/>
                <w:lang w:eastAsia="zh-CN"/>
              </w:rPr>
            </w:rPrChange>
          </w:rPr>
          <w:delText>，</w:delText>
        </w:r>
      </w:del>
      <w:ins w:id="84" w:author="Janin" w:date="2018-10-15T09:10:00Z">
        <w:r w:rsidR="001935AF" w:rsidRPr="001935AF">
          <w:rPr>
            <w:szCs w:val="24"/>
            <w:lang w:eastAsia="zh-CN"/>
          </w:rPr>
          <w:t>;</w:t>
        </w:r>
      </w:ins>
    </w:p>
    <w:p w:rsidR="0075259F" w:rsidRPr="001119FD" w:rsidRDefault="0075259F" w:rsidP="0075259F">
      <w:pPr>
        <w:rPr>
          <w:ins w:id="85" w:author="Janin" w:date="2018-10-15T09:08:00Z"/>
          <w:lang w:eastAsia="zh-CN"/>
        </w:rPr>
      </w:pPr>
      <w:ins w:id="86" w:author="Janin" w:date="2018-10-15T09:08:00Z">
        <w:r w:rsidRPr="001119FD">
          <w:rPr>
            <w:rFonts w:hint="eastAsia"/>
            <w:lang w:eastAsia="zh-CN"/>
          </w:rPr>
          <w:t>3</w:t>
        </w:r>
        <w:r w:rsidRPr="001119FD">
          <w:rPr>
            <w:lang w:eastAsia="zh-CN"/>
          </w:rPr>
          <w:tab/>
        </w:r>
        <w:r w:rsidRPr="001119FD">
          <w:rPr>
            <w:rFonts w:hint="eastAsia"/>
            <w:lang w:eastAsia="zh-CN"/>
          </w:rPr>
          <w:t>授权</w:t>
        </w:r>
        <w:r w:rsidRPr="001119FD">
          <w:rPr>
            <w:lang w:eastAsia="zh-CN"/>
          </w:rPr>
          <w:t>EG-ITR</w:t>
        </w:r>
        <w:r w:rsidRPr="001119FD">
          <w:rPr>
            <w:rFonts w:hint="eastAsia"/>
            <w:lang w:eastAsia="zh-CN"/>
          </w:rPr>
          <w:t>重点关注国际信息通信</w:t>
        </w:r>
        <w:r w:rsidRPr="001119FD">
          <w:rPr>
            <w:lang w:eastAsia="zh-CN"/>
          </w:rPr>
          <w:t>/ICT</w:t>
        </w:r>
        <w:r w:rsidRPr="001119FD">
          <w:rPr>
            <w:lang w:eastAsia="zh-CN"/>
          </w:rPr>
          <w:t>出现的新趋势，</w:t>
        </w:r>
        <w:r w:rsidRPr="001119FD">
          <w:rPr>
            <w:rFonts w:hint="eastAsia"/>
            <w:lang w:eastAsia="zh-CN"/>
          </w:rPr>
          <w:t>在对</w:t>
        </w:r>
        <w:r w:rsidRPr="001119FD">
          <w:rPr>
            <w:lang w:eastAsia="zh-CN"/>
          </w:rPr>
          <w:t>ITRs</w:t>
        </w:r>
        <w:r w:rsidRPr="001119FD">
          <w:rPr>
            <w:rFonts w:hint="eastAsia"/>
            <w:lang w:eastAsia="zh-CN"/>
          </w:rPr>
          <w:t>（</w:t>
        </w:r>
        <w:r w:rsidRPr="001119FD">
          <w:rPr>
            <w:rFonts w:hint="eastAsia"/>
            <w:lang w:eastAsia="zh-CN"/>
          </w:rPr>
          <w:t>2012</w:t>
        </w:r>
        <w:r w:rsidRPr="001119FD">
          <w:rPr>
            <w:rFonts w:hint="eastAsia"/>
            <w:lang w:eastAsia="zh-CN"/>
          </w:rPr>
          <w:t>）</w:t>
        </w:r>
        <w:r w:rsidRPr="001119FD">
          <w:rPr>
            <w:lang w:eastAsia="zh-CN"/>
          </w:rPr>
          <w:t>的各项条款进行</w:t>
        </w:r>
        <w:r w:rsidRPr="001119FD">
          <w:rPr>
            <w:rFonts w:hint="eastAsia"/>
            <w:lang w:eastAsia="zh-CN"/>
          </w:rPr>
          <w:t>审议的基础上，提出对</w:t>
        </w:r>
        <w:r w:rsidRPr="001119FD">
          <w:rPr>
            <w:lang w:eastAsia="zh-CN"/>
          </w:rPr>
          <w:t>ITRs</w:t>
        </w:r>
        <w:r w:rsidRPr="001119FD">
          <w:rPr>
            <w:rFonts w:hint="eastAsia"/>
            <w:lang w:eastAsia="zh-CN"/>
          </w:rPr>
          <w:t>（</w:t>
        </w:r>
        <w:r w:rsidRPr="001119FD">
          <w:rPr>
            <w:rFonts w:hint="eastAsia"/>
            <w:lang w:eastAsia="zh-CN"/>
          </w:rPr>
          <w:t>2012</w:t>
        </w:r>
        <w:r w:rsidRPr="001119FD">
          <w:rPr>
            <w:rFonts w:hint="eastAsia"/>
            <w:lang w:eastAsia="zh-CN"/>
          </w:rPr>
          <w:t>）</w:t>
        </w:r>
        <w:r w:rsidRPr="001119FD">
          <w:rPr>
            <w:lang w:eastAsia="zh-CN"/>
          </w:rPr>
          <w:t>的</w:t>
        </w:r>
        <w:r w:rsidRPr="001119FD">
          <w:rPr>
            <w:rFonts w:hint="eastAsia"/>
            <w:lang w:eastAsia="zh-CN"/>
          </w:rPr>
          <w:t>修订</w:t>
        </w:r>
        <w:r w:rsidRPr="001119FD">
          <w:rPr>
            <w:lang w:eastAsia="zh-CN"/>
          </w:rPr>
          <w:t>建议</w:t>
        </w:r>
        <w:r w:rsidRPr="001119FD">
          <w:rPr>
            <w:lang w:eastAsia="zh-CN"/>
          </w:rPr>
          <w:t>;</w:t>
        </w:r>
      </w:ins>
    </w:p>
    <w:p w:rsidR="0075259F" w:rsidRPr="00F574C8" w:rsidRDefault="0075259F" w:rsidP="0075259F">
      <w:pPr>
        <w:rPr>
          <w:ins w:id="87" w:author="Janin" w:date="2018-10-15T09:08:00Z"/>
          <w:lang w:eastAsia="zh-CN"/>
        </w:rPr>
      </w:pPr>
      <w:ins w:id="88" w:author="Janin" w:date="2018-10-15T09:08:00Z">
        <w:r w:rsidRPr="001119FD">
          <w:rPr>
            <w:rFonts w:hint="eastAsia"/>
            <w:lang w:eastAsia="zh-CN"/>
          </w:rPr>
          <w:t>4</w:t>
        </w:r>
        <w:r w:rsidRPr="001119FD">
          <w:rPr>
            <w:lang w:eastAsia="zh-CN"/>
          </w:rPr>
          <w:tab/>
        </w:r>
        <w:r w:rsidRPr="001119FD">
          <w:rPr>
            <w:rFonts w:hint="eastAsia"/>
            <w:lang w:eastAsia="zh-CN"/>
          </w:rPr>
          <w:t>授权</w:t>
        </w:r>
        <w:r w:rsidRPr="001119FD">
          <w:rPr>
            <w:rFonts w:hint="eastAsia"/>
            <w:lang w:eastAsia="zh-CN"/>
          </w:rPr>
          <w:t>EG-ITR</w:t>
        </w:r>
        <w:r w:rsidRPr="001119FD">
          <w:rPr>
            <w:rFonts w:hint="eastAsia"/>
            <w:lang w:eastAsia="zh-CN"/>
          </w:rPr>
          <w:t>完成关于审议与修订</w:t>
        </w:r>
        <w:r w:rsidRPr="001119FD">
          <w:rPr>
            <w:rFonts w:hint="eastAsia"/>
            <w:lang w:eastAsia="zh-CN"/>
          </w:rPr>
          <w:t>2012</w:t>
        </w:r>
        <w:r w:rsidRPr="001119FD">
          <w:rPr>
            <w:rFonts w:hint="eastAsia"/>
            <w:lang w:eastAsia="zh-CN"/>
          </w:rPr>
          <w:t>年</w:t>
        </w:r>
        <w:r w:rsidRPr="001119FD">
          <w:rPr>
            <w:rFonts w:hint="eastAsia"/>
            <w:lang w:eastAsia="zh-CN"/>
          </w:rPr>
          <w:t>ITR</w:t>
        </w:r>
        <w:r w:rsidRPr="001119FD">
          <w:rPr>
            <w:rFonts w:hint="eastAsia"/>
            <w:lang w:eastAsia="zh-CN"/>
          </w:rPr>
          <w:t>的最终报告，并向</w:t>
        </w:r>
        <w:r w:rsidRPr="001119FD">
          <w:rPr>
            <w:rFonts w:hint="eastAsia"/>
            <w:lang w:eastAsia="zh-CN"/>
          </w:rPr>
          <w:t>2022</w:t>
        </w:r>
        <w:r w:rsidRPr="001119FD">
          <w:rPr>
            <w:rFonts w:hint="eastAsia"/>
            <w:lang w:eastAsia="zh-CN"/>
          </w:rPr>
          <w:t>年理事会报告。同</w:t>
        </w:r>
        <w:r w:rsidRPr="00F574C8">
          <w:rPr>
            <w:rFonts w:hint="eastAsia"/>
            <w:lang w:eastAsia="zh-CN"/>
          </w:rPr>
          <w:t>时，将该报告和理事会意见提交</w:t>
        </w:r>
        <w:r w:rsidRPr="00F574C8">
          <w:rPr>
            <w:lang w:eastAsia="zh-CN"/>
          </w:rPr>
          <w:t>2022</w:t>
        </w:r>
        <w:r w:rsidRPr="00F574C8">
          <w:rPr>
            <w:rFonts w:hint="eastAsia"/>
            <w:lang w:eastAsia="zh-CN"/>
          </w:rPr>
          <w:t>年全权代表大会</w:t>
        </w:r>
        <w:r>
          <w:rPr>
            <w:rFonts w:hint="eastAsia"/>
            <w:lang w:eastAsia="zh-CN"/>
          </w:rPr>
          <w:t>,</w:t>
        </w:r>
      </w:ins>
    </w:p>
    <w:p w:rsidR="002B59BE" w:rsidRPr="00DD55B2" w:rsidRDefault="006268A0" w:rsidP="002B59BE">
      <w:pPr>
        <w:pStyle w:val="Call"/>
        <w:rPr>
          <w:lang w:eastAsia="zh-CN"/>
        </w:rPr>
      </w:pPr>
      <w:r>
        <w:rPr>
          <w:rFonts w:hint="eastAsia"/>
          <w:lang w:eastAsia="zh-CN"/>
        </w:rPr>
        <w:lastRenderedPageBreak/>
        <w:t>责成秘书长</w:t>
      </w:r>
    </w:p>
    <w:p w:rsidR="002B59BE" w:rsidDel="001119FD" w:rsidRDefault="006268A0" w:rsidP="002B59BE">
      <w:pPr>
        <w:rPr>
          <w:del w:id="89" w:author="Janin" w:date="2018-10-15T08:44:00Z"/>
          <w:lang w:eastAsia="zh-CN"/>
        </w:rPr>
      </w:pPr>
      <w:del w:id="90" w:author="Janin" w:date="2018-10-15T08:44:00Z">
        <w:r w:rsidDel="001119FD">
          <w:rPr>
            <w:lang w:eastAsia="zh-CN"/>
          </w:rPr>
          <w:delText>1</w:delText>
        </w:r>
        <w:r w:rsidDel="001119FD">
          <w:rPr>
            <w:lang w:eastAsia="zh-CN"/>
          </w:rPr>
          <w:tab/>
        </w:r>
        <w:r w:rsidRPr="009250B5" w:rsidDel="001119FD">
          <w:rPr>
            <w:rFonts w:hint="eastAsia"/>
            <w:spacing w:val="6"/>
            <w:lang w:eastAsia="zh-CN"/>
          </w:rPr>
          <w:delText>着手成立</w:delText>
        </w:r>
        <w:r w:rsidRPr="009250B5" w:rsidDel="001119FD">
          <w:rPr>
            <w:spacing w:val="6"/>
            <w:lang w:eastAsia="zh-CN"/>
          </w:rPr>
          <w:delText>向国际电联成员国和部门成员开放的</w:delText>
        </w:r>
        <w:r w:rsidRPr="009250B5" w:rsidDel="001119FD">
          <w:rPr>
            <w:rFonts w:hint="eastAsia"/>
            <w:spacing w:val="6"/>
            <w:lang w:eastAsia="zh-CN"/>
          </w:rPr>
          <w:delText>《</w:delText>
        </w:r>
        <w:r w:rsidRPr="009250B5" w:rsidDel="001119FD">
          <w:rPr>
            <w:spacing w:val="6"/>
            <w:lang w:eastAsia="zh-CN"/>
          </w:rPr>
          <w:delText>国际电信规则</w:delText>
        </w:r>
        <w:r w:rsidRPr="009250B5" w:rsidDel="001119FD">
          <w:rPr>
            <w:rFonts w:hint="eastAsia"/>
            <w:spacing w:val="6"/>
            <w:lang w:eastAsia="zh-CN"/>
          </w:rPr>
          <w:delText>》</w:delText>
        </w:r>
        <w:r w:rsidRPr="009250B5" w:rsidDel="001119FD">
          <w:rPr>
            <w:spacing w:val="6"/>
            <w:lang w:eastAsia="zh-CN"/>
          </w:rPr>
          <w:delText>专家组（</w:delText>
        </w:r>
        <w:r w:rsidRPr="009250B5" w:rsidDel="001119FD">
          <w:rPr>
            <w:rFonts w:hint="eastAsia"/>
            <w:spacing w:val="6"/>
            <w:lang w:eastAsia="zh-CN"/>
          </w:rPr>
          <w:delText>EG</w:delText>
        </w:r>
        <w:r w:rsidDel="001119FD">
          <w:rPr>
            <w:spacing w:val="6"/>
            <w:lang w:eastAsia="zh-CN"/>
          </w:rPr>
          <w:delText>-</w:delText>
        </w:r>
        <w:r w:rsidRPr="009250B5" w:rsidDel="001119FD">
          <w:rPr>
            <w:rFonts w:hint="eastAsia"/>
            <w:spacing w:val="6"/>
            <w:lang w:eastAsia="zh-CN"/>
          </w:rPr>
          <w:delText>ITR</w:delText>
        </w:r>
        <w:r w:rsidDel="001119FD">
          <w:rPr>
            <w:rFonts w:hint="eastAsia"/>
            <w:spacing w:val="6"/>
            <w:lang w:eastAsia="zh-CN"/>
          </w:rPr>
          <w:delText>）</w:delText>
        </w:r>
        <w:r w:rsidDel="001119FD">
          <w:rPr>
            <w:rFonts w:hint="eastAsia"/>
            <w:lang w:eastAsia="zh-CN"/>
          </w:rPr>
          <w:delText>负责</w:delText>
        </w:r>
        <w:r w:rsidDel="001119FD">
          <w:rPr>
            <w:lang w:eastAsia="zh-CN"/>
          </w:rPr>
          <w:delText>进行</w:delText>
        </w:r>
        <w:r w:rsidDel="001119FD">
          <w:rPr>
            <w:rFonts w:hint="eastAsia"/>
            <w:lang w:eastAsia="zh-CN"/>
          </w:rPr>
          <w:delText>《</w:delText>
        </w:r>
        <w:r w:rsidRPr="006E5B43" w:rsidDel="001119FD">
          <w:rPr>
            <w:lang w:eastAsia="zh-CN"/>
          </w:rPr>
          <w:delText>规则</w:delText>
        </w:r>
        <w:r w:rsidDel="001119FD">
          <w:rPr>
            <w:rFonts w:hint="eastAsia"/>
            <w:lang w:eastAsia="zh-CN"/>
          </w:rPr>
          <w:delText>》</w:delText>
        </w:r>
        <w:r w:rsidRPr="006E5B43" w:rsidDel="001119FD">
          <w:rPr>
            <w:lang w:eastAsia="zh-CN"/>
          </w:rPr>
          <w:delText>的审议工作</w:delText>
        </w:r>
        <w:r w:rsidDel="001119FD">
          <w:rPr>
            <w:rFonts w:hint="eastAsia"/>
            <w:lang w:eastAsia="zh-CN"/>
          </w:rPr>
          <w:delText>，其</w:delText>
        </w:r>
        <w:r w:rsidRPr="006E5B43" w:rsidDel="001119FD">
          <w:rPr>
            <w:lang w:eastAsia="zh-CN"/>
          </w:rPr>
          <w:delText>职责范围和工作方法由</w:delText>
        </w:r>
        <w:r w:rsidDel="001119FD">
          <w:rPr>
            <w:rFonts w:hint="eastAsia"/>
            <w:lang w:eastAsia="zh-CN"/>
          </w:rPr>
          <w:delText>国际电联</w:delText>
        </w:r>
        <w:r w:rsidRPr="006E5B43" w:rsidDel="001119FD">
          <w:rPr>
            <w:lang w:eastAsia="zh-CN"/>
          </w:rPr>
          <w:delText>理事会确</w:delText>
        </w:r>
        <w:r w:rsidDel="001119FD">
          <w:rPr>
            <w:rFonts w:hint="eastAsia"/>
            <w:lang w:eastAsia="zh-CN"/>
          </w:rPr>
          <w:delText>定</w:delText>
        </w:r>
        <w:r w:rsidDel="001119FD">
          <w:rPr>
            <w:lang w:eastAsia="zh-CN"/>
          </w:rPr>
          <w:delText>；</w:delText>
        </w:r>
      </w:del>
    </w:p>
    <w:p w:rsidR="002B59BE" w:rsidDel="001119FD" w:rsidRDefault="006268A0" w:rsidP="002B59BE">
      <w:pPr>
        <w:rPr>
          <w:del w:id="91" w:author="Janin" w:date="2018-10-15T08:44:00Z"/>
          <w:szCs w:val="24"/>
          <w:lang w:eastAsia="zh-CN"/>
        </w:rPr>
      </w:pPr>
      <w:del w:id="92" w:author="Janin" w:date="2018-10-15T08:44:00Z">
        <w:r w:rsidRPr="00EB2BDA" w:rsidDel="001119FD">
          <w:rPr>
            <w:lang w:eastAsia="zh-CN"/>
          </w:rPr>
          <w:delText>2</w:delText>
        </w:r>
        <w:r w:rsidRPr="00EB2BDA" w:rsidDel="001119FD">
          <w:rPr>
            <w:lang w:eastAsia="zh-CN"/>
          </w:rPr>
          <w:tab/>
        </w:r>
        <w:r w:rsidDel="001119FD">
          <w:rPr>
            <w:rFonts w:hint="eastAsia"/>
            <w:lang w:eastAsia="zh-CN"/>
          </w:rPr>
          <w:delText>将</w:delText>
        </w:r>
        <w:r w:rsidDel="001119FD">
          <w:rPr>
            <w:rFonts w:hint="eastAsia"/>
            <w:lang w:eastAsia="zh-CN"/>
          </w:rPr>
          <w:delText>EG</w:delText>
        </w:r>
        <w:r w:rsidDel="001119FD">
          <w:rPr>
            <w:lang w:eastAsia="zh-CN"/>
          </w:rPr>
          <w:delText>-</w:delText>
        </w:r>
        <w:r w:rsidDel="001119FD">
          <w:rPr>
            <w:rFonts w:hint="eastAsia"/>
            <w:lang w:eastAsia="zh-CN"/>
          </w:rPr>
          <w:delText>ITR</w:delText>
        </w:r>
        <w:r w:rsidRPr="006E5B43" w:rsidDel="001119FD">
          <w:rPr>
            <w:szCs w:val="24"/>
            <w:lang w:eastAsia="zh-CN"/>
          </w:rPr>
          <w:delText>报告提交</w:delText>
        </w:r>
        <w:r w:rsidDel="001119FD">
          <w:rPr>
            <w:rFonts w:hint="eastAsia"/>
            <w:szCs w:val="24"/>
            <w:lang w:eastAsia="zh-CN"/>
          </w:rPr>
          <w:delText>理事会</w:delText>
        </w:r>
        <w:r w:rsidDel="001119FD">
          <w:rPr>
            <w:rFonts w:hint="eastAsia"/>
            <w:szCs w:val="24"/>
            <w:lang w:eastAsia="zh-CN"/>
          </w:rPr>
          <w:delText>2</w:delText>
        </w:r>
        <w:r w:rsidRPr="006E5B43" w:rsidDel="001119FD">
          <w:rPr>
            <w:szCs w:val="24"/>
            <w:lang w:eastAsia="zh-CN"/>
          </w:rPr>
          <w:delText>018</w:delText>
        </w:r>
        <w:r w:rsidDel="001119FD">
          <w:rPr>
            <w:szCs w:val="24"/>
            <w:lang w:eastAsia="zh-CN"/>
          </w:rPr>
          <w:delText>年会议审议</w:delText>
        </w:r>
        <w:r w:rsidDel="001119FD">
          <w:rPr>
            <w:rFonts w:hint="eastAsia"/>
            <w:szCs w:val="24"/>
            <w:lang w:eastAsia="zh-CN"/>
          </w:rPr>
          <w:delText>、公布并</w:delText>
        </w:r>
        <w:r w:rsidDel="001119FD">
          <w:rPr>
            <w:szCs w:val="24"/>
            <w:lang w:eastAsia="zh-CN"/>
          </w:rPr>
          <w:delText>随后提交</w:delText>
        </w:r>
        <w:r w:rsidDel="001119FD">
          <w:rPr>
            <w:rFonts w:hint="eastAsia"/>
            <w:szCs w:val="24"/>
            <w:lang w:eastAsia="zh-CN"/>
          </w:rPr>
          <w:delText>2</w:delText>
        </w:r>
        <w:r w:rsidRPr="006E5B43" w:rsidDel="001119FD">
          <w:rPr>
            <w:szCs w:val="24"/>
            <w:lang w:eastAsia="zh-CN"/>
          </w:rPr>
          <w:delText>018</w:delText>
        </w:r>
        <w:r w:rsidRPr="006E5B43" w:rsidDel="001119FD">
          <w:rPr>
            <w:szCs w:val="24"/>
            <w:lang w:eastAsia="zh-CN"/>
          </w:rPr>
          <w:delText>年全权代表大会，</w:delText>
        </w:r>
      </w:del>
    </w:p>
    <w:p w:rsidR="001119FD" w:rsidRDefault="001119FD" w:rsidP="002B59BE">
      <w:pPr>
        <w:rPr>
          <w:ins w:id="93" w:author="Janin" w:date="2018-10-15T08:45:00Z"/>
          <w:lang w:eastAsia="zh-CN"/>
        </w:rPr>
      </w:pPr>
      <w:ins w:id="94" w:author="Janin" w:date="2018-10-15T08:45:00Z">
        <w:r>
          <w:rPr>
            <w:rFonts w:hint="eastAsia"/>
            <w:lang w:eastAsia="zh-CN"/>
          </w:rPr>
          <w:t>1</w:t>
        </w:r>
        <w:r>
          <w:rPr>
            <w:rFonts w:hint="eastAsia"/>
            <w:lang w:eastAsia="zh-CN"/>
          </w:rPr>
          <w:tab/>
        </w:r>
        <w:r w:rsidRPr="001119FD">
          <w:rPr>
            <w:rFonts w:hint="eastAsia"/>
            <w:lang w:eastAsia="zh-CN"/>
          </w:rPr>
          <w:t>保持</w:t>
        </w:r>
        <w:r w:rsidRPr="001119FD">
          <w:rPr>
            <w:rFonts w:hint="eastAsia"/>
            <w:lang w:eastAsia="zh-CN"/>
          </w:rPr>
          <w:t>EG-ITR</w:t>
        </w:r>
        <w:r w:rsidRPr="001119FD">
          <w:rPr>
            <w:rFonts w:hint="eastAsia"/>
            <w:lang w:eastAsia="zh-CN"/>
          </w:rPr>
          <w:t>继续工作，</w:t>
        </w:r>
        <w:r w:rsidRPr="001119FD">
          <w:rPr>
            <w:rFonts w:hint="eastAsia"/>
            <w:lang w:eastAsia="zh-CN"/>
          </w:rPr>
          <w:t>EG-ITR</w:t>
        </w:r>
        <w:r w:rsidRPr="001119FD">
          <w:rPr>
            <w:rFonts w:hint="eastAsia"/>
            <w:lang w:eastAsia="zh-CN"/>
          </w:rPr>
          <w:t>的工作职责由理事会予以更新；</w:t>
        </w:r>
      </w:ins>
    </w:p>
    <w:p w:rsidR="001119FD" w:rsidRPr="001119FD" w:rsidRDefault="001119FD">
      <w:pPr>
        <w:rPr>
          <w:ins w:id="95" w:author="Janin" w:date="2018-10-15T08:45:00Z"/>
          <w:lang w:val="en-US" w:eastAsia="zh-CN"/>
          <w:rPrChange w:id="96" w:author="Janin" w:date="2018-10-15T08:45:00Z">
            <w:rPr>
              <w:ins w:id="97" w:author="Janin" w:date="2018-10-15T08:45:00Z"/>
              <w:lang w:eastAsia="zh-CN"/>
            </w:rPr>
          </w:rPrChange>
        </w:rPr>
      </w:pPr>
      <w:ins w:id="98" w:author="Janin" w:date="2018-10-15T08:45:00Z">
        <w:r>
          <w:rPr>
            <w:rFonts w:hint="eastAsia"/>
            <w:lang w:val="en-US" w:eastAsia="zh-CN"/>
          </w:rPr>
          <w:t>2</w:t>
        </w:r>
        <w:r>
          <w:rPr>
            <w:rFonts w:hint="eastAsia"/>
            <w:lang w:val="en-US" w:eastAsia="zh-CN"/>
          </w:rPr>
          <w:tab/>
        </w:r>
        <w:r w:rsidRPr="001119FD">
          <w:rPr>
            <w:rFonts w:hint="eastAsia"/>
            <w:lang w:val="en-US" w:eastAsia="zh-CN"/>
          </w:rPr>
          <w:t>将</w:t>
        </w:r>
        <w:r w:rsidRPr="001119FD">
          <w:rPr>
            <w:rFonts w:hint="eastAsia"/>
            <w:lang w:val="en-US" w:eastAsia="zh-CN"/>
          </w:rPr>
          <w:t>EG-ITR</w:t>
        </w:r>
        <w:r w:rsidRPr="001119FD">
          <w:rPr>
            <w:rFonts w:hint="eastAsia"/>
            <w:lang w:val="en-US" w:eastAsia="zh-CN"/>
          </w:rPr>
          <w:t>审议与修订</w:t>
        </w:r>
        <w:r w:rsidRPr="001119FD">
          <w:rPr>
            <w:rFonts w:hint="eastAsia"/>
            <w:lang w:val="en-US" w:eastAsia="zh-CN"/>
          </w:rPr>
          <w:t>ITR</w:t>
        </w:r>
        <w:r w:rsidRPr="001119FD">
          <w:rPr>
            <w:rFonts w:hint="eastAsia"/>
            <w:lang w:val="en-US" w:eastAsia="zh-CN"/>
          </w:rPr>
          <w:t>的建议向</w:t>
        </w:r>
        <w:r w:rsidRPr="001119FD">
          <w:rPr>
            <w:rFonts w:hint="eastAsia"/>
            <w:lang w:val="en-US" w:eastAsia="zh-CN"/>
          </w:rPr>
          <w:t>2022</w:t>
        </w:r>
        <w:r w:rsidRPr="001119FD">
          <w:rPr>
            <w:rFonts w:hint="eastAsia"/>
            <w:lang w:val="en-US" w:eastAsia="zh-CN"/>
          </w:rPr>
          <w:t>年理事会报告与公布，并随后提交</w:t>
        </w:r>
        <w:r w:rsidRPr="001119FD">
          <w:rPr>
            <w:rFonts w:hint="eastAsia"/>
            <w:lang w:val="en-US" w:eastAsia="zh-CN"/>
          </w:rPr>
          <w:t>2022</w:t>
        </w:r>
        <w:r w:rsidRPr="001119FD">
          <w:rPr>
            <w:rFonts w:hint="eastAsia"/>
            <w:lang w:val="en-US" w:eastAsia="zh-CN"/>
          </w:rPr>
          <w:t>年全权代表大会</w:t>
        </w:r>
        <w:r>
          <w:rPr>
            <w:rFonts w:hint="eastAsia"/>
            <w:lang w:val="en-US" w:eastAsia="zh-CN"/>
          </w:rPr>
          <w:t>,</w:t>
        </w:r>
      </w:ins>
    </w:p>
    <w:p w:rsidR="002B59BE" w:rsidRPr="00EB2BDA" w:rsidRDefault="006268A0" w:rsidP="002B59BE">
      <w:pPr>
        <w:pStyle w:val="Call"/>
        <w:rPr>
          <w:lang w:eastAsia="zh-CN"/>
        </w:rPr>
      </w:pPr>
      <w:r w:rsidRPr="006268A0">
        <w:rPr>
          <w:rFonts w:hint="eastAsia"/>
          <w:lang w:eastAsia="zh-CN"/>
        </w:rPr>
        <w:t>责成理事会</w:t>
      </w:r>
    </w:p>
    <w:p w:rsidR="002B59BE" w:rsidRPr="00D11DF7" w:rsidDel="001119FD" w:rsidRDefault="006268A0" w:rsidP="002B59BE">
      <w:pPr>
        <w:rPr>
          <w:del w:id="99" w:author="Janin" w:date="2018-10-15T08:46:00Z"/>
          <w:lang w:eastAsia="zh-CN"/>
        </w:rPr>
      </w:pPr>
      <w:del w:id="100" w:author="Janin" w:date="2018-10-15T08:46:00Z">
        <w:r w:rsidDel="001119FD">
          <w:rPr>
            <w:lang w:eastAsia="zh-CN"/>
          </w:rPr>
          <w:delText>1</w:delText>
        </w:r>
        <w:r w:rsidDel="001119FD">
          <w:rPr>
            <w:lang w:eastAsia="zh-CN"/>
          </w:rPr>
          <w:tab/>
        </w:r>
        <w:r w:rsidDel="001119FD">
          <w:rPr>
            <w:rFonts w:hint="eastAsia"/>
            <w:lang w:eastAsia="zh-CN"/>
          </w:rPr>
          <w:delText>确定</w:delText>
        </w:r>
        <w:r w:rsidDel="001119FD">
          <w:rPr>
            <w:lang w:eastAsia="zh-CN"/>
          </w:rPr>
          <w:delText>EG-ITR</w:delText>
        </w:r>
        <w:r w:rsidDel="001119FD">
          <w:rPr>
            <w:rFonts w:hint="eastAsia"/>
            <w:szCs w:val="24"/>
            <w:lang w:eastAsia="zh-CN"/>
          </w:rPr>
          <w:delText>的</w:delText>
        </w:r>
        <w:r w:rsidRPr="006E5B43" w:rsidDel="001119FD">
          <w:rPr>
            <w:szCs w:val="24"/>
            <w:lang w:eastAsia="zh-CN"/>
          </w:rPr>
          <w:delText>职责范围和工作方法</w:delText>
        </w:r>
        <w:r w:rsidDel="001119FD">
          <w:rPr>
            <w:rFonts w:hint="eastAsia"/>
            <w:szCs w:val="24"/>
            <w:lang w:eastAsia="zh-CN"/>
          </w:rPr>
          <w:delText>；</w:delText>
        </w:r>
      </w:del>
    </w:p>
    <w:p w:rsidR="002B59BE" w:rsidDel="001119FD" w:rsidRDefault="006268A0" w:rsidP="002B59BE">
      <w:pPr>
        <w:rPr>
          <w:del w:id="101" w:author="Janin" w:date="2018-10-15T08:46:00Z"/>
          <w:szCs w:val="24"/>
          <w:lang w:eastAsia="zh-CN"/>
        </w:rPr>
      </w:pPr>
      <w:del w:id="102" w:author="Janin" w:date="2018-10-15T08:46:00Z">
        <w:r w:rsidDel="001119FD">
          <w:rPr>
            <w:lang w:eastAsia="zh-CN"/>
          </w:rPr>
          <w:delText>2</w:delText>
        </w:r>
        <w:r w:rsidDel="001119FD">
          <w:rPr>
            <w:lang w:eastAsia="zh-CN"/>
          </w:rPr>
          <w:tab/>
        </w:r>
        <w:r w:rsidDel="001119FD">
          <w:rPr>
            <w:rFonts w:hint="eastAsia"/>
            <w:lang w:eastAsia="zh-CN"/>
          </w:rPr>
          <w:delText>在其</w:delText>
        </w:r>
        <w:r w:rsidDel="001119FD">
          <w:rPr>
            <w:lang w:eastAsia="zh-CN"/>
          </w:rPr>
          <w:delText>2018</w:delText>
        </w:r>
        <w:r w:rsidDel="001119FD">
          <w:rPr>
            <w:rFonts w:hint="eastAsia"/>
            <w:lang w:eastAsia="zh-CN"/>
          </w:rPr>
          <w:delText>年</w:delText>
        </w:r>
        <w:r w:rsidRPr="006E5B43" w:rsidDel="001119FD">
          <w:rPr>
            <w:szCs w:val="24"/>
            <w:lang w:eastAsia="zh-CN"/>
          </w:rPr>
          <w:delText>会议上审议</w:delText>
        </w:r>
        <w:r w:rsidRPr="00235C57" w:rsidDel="001119FD">
          <w:rPr>
            <w:rFonts w:asciiTheme="minorHAnsi" w:hAnsiTheme="minorHAnsi" w:cs="TimesNewRoman,Italic"/>
            <w:iCs/>
            <w:szCs w:val="24"/>
            <w:lang w:val="en-US" w:eastAsia="zh-CN"/>
          </w:rPr>
          <w:delText>EG</w:delText>
        </w:r>
        <w:r w:rsidDel="001119FD">
          <w:rPr>
            <w:rFonts w:asciiTheme="minorHAnsi" w:hAnsiTheme="minorHAnsi" w:cs="TimesNewRoman,Italic"/>
            <w:iCs/>
            <w:szCs w:val="24"/>
            <w:lang w:val="en-US" w:eastAsia="zh-CN"/>
          </w:rPr>
          <w:delText>-</w:delText>
        </w:r>
        <w:r w:rsidRPr="00235C57" w:rsidDel="001119FD">
          <w:rPr>
            <w:rFonts w:asciiTheme="minorHAnsi" w:hAnsiTheme="minorHAnsi" w:cs="TimesNewRoman,Italic"/>
            <w:iCs/>
            <w:szCs w:val="24"/>
            <w:lang w:val="en-US" w:eastAsia="zh-CN"/>
          </w:rPr>
          <w:delText>ITR</w:delText>
        </w:r>
        <w:r w:rsidDel="001119FD">
          <w:rPr>
            <w:szCs w:val="24"/>
            <w:lang w:eastAsia="zh-CN"/>
          </w:rPr>
          <w:delText>报告并将该报告</w:delText>
        </w:r>
        <w:r w:rsidDel="001119FD">
          <w:rPr>
            <w:rFonts w:hint="eastAsia"/>
            <w:szCs w:val="24"/>
            <w:lang w:eastAsia="zh-CN"/>
          </w:rPr>
          <w:delText>及</w:delText>
        </w:r>
        <w:r w:rsidDel="001119FD">
          <w:rPr>
            <w:szCs w:val="24"/>
            <w:lang w:eastAsia="zh-CN"/>
          </w:rPr>
          <w:delText>理事会意见提交</w:delText>
        </w:r>
        <w:r w:rsidDel="001119FD">
          <w:rPr>
            <w:rFonts w:hint="eastAsia"/>
            <w:szCs w:val="24"/>
            <w:lang w:eastAsia="zh-CN"/>
          </w:rPr>
          <w:delText>2</w:delText>
        </w:r>
        <w:r w:rsidDel="001119FD">
          <w:rPr>
            <w:szCs w:val="24"/>
            <w:lang w:eastAsia="zh-CN"/>
          </w:rPr>
          <w:delText>01</w:delText>
        </w:r>
        <w:r w:rsidRPr="006E5B43" w:rsidDel="001119FD">
          <w:rPr>
            <w:szCs w:val="24"/>
            <w:lang w:eastAsia="zh-CN"/>
          </w:rPr>
          <w:delText>8</w:delText>
        </w:r>
        <w:r w:rsidDel="001119FD">
          <w:rPr>
            <w:szCs w:val="24"/>
            <w:lang w:eastAsia="zh-CN"/>
          </w:rPr>
          <w:delText>年</w:delText>
        </w:r>
        <w:r w:rsidDel="001119FD">
          <w:rPr>
            <w:rFonts w:hint="eastAsia"/>
            <w:szCs w:val="24"/>
            <w:lang w:eastAsia="zh-CN"/>
          </w:rPr>
          <w:delText>全权</w:delText>
        </w:r>
        <w:r w:rsidRPr="006E5B43" w:rsidDel="001119FD">
          <w:rPr>
            <w:szCs w:val="24"/>
            <w:lang w:eastAsia="zh-CN"/>
          </w:rPr>
          <w:delText>代表大会，</w:delText>
        </w:r>
      </w:del>
    </w:p>
    <w:p w:rsidR="001119FD" w:rsidRDefault="001119FD" w:rsidP="00FD66EF">
      <w:pPr>
        <w:rPr>
          <w:ins w:id="103" w:author="Janin" w:date="2018-10-15T08:47:00Z"/>
          <w:lang w:eastAsia="zh-CN"/>
        </w:rPr>
      </w:pPr>
      <w:ins w:id="104" w:author="Janin" w:date="2018-10-15T08:47:00Z">
        <w:r>
          <w:rPr>
            <w:rFonts w:hint="eastAsia"/>
            <w:lang w:eastAsia="zh-CN"/>
          </w:rPr>
          <w:t>1</w:t>
        </w:r>
        <w:r>
          <w:rPr>
            <w:rFonts w:hint="eastAsia"/>
            <w:lang w:eastAsia="zh-CN"/>
          </w:rPr>
          <w:tab/>
        </w:r>
        <w:r>
          <w:rPr>
            <w:rFonts w:hint="eastAsia"/>
            <w:lang w:eastAsia="zh-CN"/>
          </w:rPr>
          <w:t>更新确定</w:t>
        </w:r>
        <w:r>
          <w:rPr>
            <w:rFonts w:hint="eastAsia"/>
            <w:lang w:eastAsia="zh-CN"/>
          </w:rPr>
          <w:t>EG-ITR</w:t>
        </w:r>
        <w:r>
          <w:rPr>
            <w:rFonts w:hint="eastAsia"/>
            <w:lang w:eastAsia="zh-CN"/>
          </w:rPr>
          <w:t>的具体职责：审议</w:t>
        </w:r>
        <w:r>
          <w:rPr>
            <w:rFonts w:hint="eastAsia"/>
            <w:lang w:eastAsia="zh-CN"/>
          </w:rPr>
          <w:t>ITRs</w:t>
        </w:r>
        <w:r>
          <w:rPr>
            <w:rFonts w:hint="eastAsia"/>
            <w:lang w:eastAsia="zh-CN"/>
          </w:rPr>
          <w:t>（</w:t>
        </w:r>
        <w:r>
          <w:rPr>
            <w:rFonts w:hint="eastAsia"/>
            <w:lang w:eastAsia="zh-CN"/>
          </w:rPr>
          <w:t>2012</w:t>
        </w:r>
        <w:r>
          <w:rPr>
            <w:rFonts w:hint="eastAsia"/>
            <w:lang w:eastAsia="zh-CN"/>
          </w:rPr>
          <w:t>）的各项条款，并明确工作进度；</w:t>
        </w:r>
      </w:ins>
    </w:p>
    <w:p w:rsidR="001119FD" w:rsidRDefault="001119FD">
      <w:pPr>
        <w:rPr>
          <w:ins w:id="105" w:author="Janin" w:date="2018-10-15T08:46:00Z"/>
          <w:lang w:eastAsia="zh-CN"/>
        </w:rPr>
        <w:pPrChange w:id="106" w:author="Janin" w:date="2018-10-15T08:47:00Z">
          <w:pPr>
            <w:pStyle w:val="Call"/>
          </w:pPr>
        </w:pPrChange>
      </w:pPr>
      <w:ins w:id="107" w:author="Janin" w:date="2018-10-15T08:47:00Z">
        <w:r>
          <w:rPr>
            <w:rFonts w:hint="eastAsia"/>
            <w:lang w:eastAsia="zh-CN"/>
          </w:rPr>
          <w:t>2</w:t>
        </w:r>
        <w:r>
          <w:rPr>
            <w:rFonts w:hint="eastAsia"/>
            <w:lang w:eastAsia="zh-CN"/>
          </w:rPr>
          <w:tab/>
        </w:r>
        <w:r>
          <w:rPr>
            <w:rFonts w:hint="eastAsia"/>
            <w:lang w:eastAsia="zh-CN"/>
          </w:rPr>
          <w:t>在</w:t>
        </w:r>
        <w:r>
          <w:rPr>
            <w:rFonts w:hint="eastAsia"/>
            <w:lang w:eastAsia="zh-CN"/>
          </w:rPr>
          <w:t>2022</w:t>
        </w:r>
        <w:r>
          <w:rPr>
            <w:rFonts w:hint="eastAsia"/>
            <w:lang w:eastAsia="zh-CN"/>
          </w:rPr>
          <w:t>年理事会上审议</w:t>
        </w:r>
        <w:r>
          <w:rPr>
            <w:rFonts w:hint="eastAsia"/>
            <w:lang w:eastAsia="zh-CN"/>
          </w:rPr>
          <w:t xml:space="preserve">EG-ITR </w:t>
        </w:r>
        <w:r>
          <w:rPr>
            <w:rFonts w:hint="eastAsia"/>
            <w:lang w:eastAsia="zh-CN"/>
          </w:rPr>
          <w:t>的报告，并将该报告和理事会意见提交</w:t>
        </w:r>
        <w:r>
          <w:rPr>
            <w:rFonts w:hint="eastAsia"/>
            <w:lang w:eastAsia="zh-CN"/>
          </w:rPr>
          <w:t>2022</w:t>
        </w:r>
        <w:r>
          <w:rPr>
            <w:rFonts w:hint="eastAsia"/>
            <w:lang w:eastAsia="zh-CN"/>
          </w:rPr>
          <w:t>年全权代表大会</w:t>
        </w:r>
        <w:r>
          <w:rPr>
            <w:rFonts w:hint="eastAsia"/>
            <w:lang w:eastAsia="zh-CN"/>
          </w:rPr>
          <w:t>,</w:t>
        </w:r>
      </w:ins>
    </w:p>
    <w:p w:rsidR="002B59BE" w:rsidRDefault="006268A0" w:rsidP="002B59BE">
      <w:pPr>
        <w:pStyle w:val="Call"/>
        <w:rPr>
          <w:lang w:eastAsia="zh-CN"/>
        </w:rPr>
      </w:pPr>
      <w:r>
        <w:rPr>
          <w:rFonts w:hint="eastAsia"/>
          <w:lang w:eastAsia="zh-CN"/>
        </w:rPr>
        <w:t>责成各局主任</w:t>
      </w:r>
    </w:p>
    <w:p w:rsidR="002B59BE" w:rsidDel="004F4B71" w:rsidRDefault="006268A0" w:rsidP="002B59BE">
      <w:pPr>
        <w:rPr>
          <w:del w:id="108" w:author="Janin" w:date="2018-10-15T09:03:00Z"/>
          <w:lang w:eastAsia="zh-CN"/>
        </w:rPr>
      </w:pPr>
      <w:del w:id="109" w:author="Janin" w:date="2018-10-15T09:03:00Z">
        <w:r w:rsidDel="004F4B71">
          <w:rPr>
            <w:lang w:eastAsia="zh-CN"/>
          </w:rPr>
          <w:delText>1</w:delText>
        </w:r>
        <w:r w:rsidDel="004F4B71">
          <w:rPr>
            <w:lang w:eastAsia="zh-CN"/>
          </w:rPr>
          <w:tab/>
        </w:r>
        <w:r w:rsidDel="004F4B71">
          <w:rPr>
            <w:rFonts w:hint="eastAsia"/>
            <w:szCs w:val="24"/>
            <w:lang w:eastAsia="zh-CN"/>
          </w:rPr>
          <w:delText>在</w:delText>
        </w:r>
        <w:r w:rsidDel="004F4B71">
          <w:rPr>
            <w:szCs w:val="24"/>
            <w:lang w:eastAsia="zh-CN"/>
          </w:rPr>
          <w:delText>各自</w:delText>
        </w:r>
        <w:r w:rsidDel="004F4B71">
          <w:rPr>
            <w:rFonts w:hint="eastAsia"/>
            <w:szCs w:val="24"/>
            <w:lang w:eastAsia="zh-CN"/>
          </w:rPr>
          <w:delText>权能</w:delText>
        </w:r>
        <w:r w:rsidDel="004F4B71">
          <w:rPr>
            <w:szCs w:val="24"/>
            <w:lang w:eastAsia="zh-CN"/>
          </w:rPr>
          <w:delText>范围内并</w:delText>
        </w:r>
        <w:r w:rsidDel="004F4B71">
          <w:rPr>
            <w:rFonts w:hint="eastAsia"/>
            <w:szCs w:val="24"/>
            <w:lang w:eastAsia="zh-CN"/>
          </w:rPr>
          <w:delText>征求</w:delText>
        </w:r>
        <w:r w:rsidRPr="006E5B43" w:rsidDel="004F4B71">
          <w:rPr>
            <w:szCs w:val="24"/>
            <w:lang w:eastAsia="zh-CN"/>
          </w:rPr>
          <w:delText>相关顾问组的建议，为</w:delText>
        </w:r>
        <w:r w:rsidDel="004F4B71">
          <w:rPr>
            <w:rFonts w:hint="eastAsia"/>
            <w:szCs w:val="24"/>
            <w:lang w:eastAsia="zh-CN"/>
          </w:rPr>
          <w:delText>《</w:delText>
        </w:r>
        <w:r w:rsidRPr="006E5B43" w:rsidDel="004F4B71">
          <w:rPr>
            <w:szCs w:val="24"/>
            <w:lang w:eastAsia="zh-CN"/>
          </w:rPr>
          <w:delText>国际电信规则</w:delText>
        </w:r>
        <w:r w:rsidDel="004F4B71">
          <w:rPr>
            <w:rFonts w:hint="eastAsia"/>
            <w:szCs w:val="24"/>
            <w:lang w:eastAsia="zh-CN"/>
          </w:rPr>
          <w:delText>》</w:delText>
        </w:r>
        <w:r w:rsidDel="004F4B71">
          <w:rPr>
            <w:szCs w:val="24"/>
            <w:lang w:eastAsia="zh-CN"/>
          </w:rPr>
          <w:delText>的未来</w:delText>
        </w:r>
        <w:r w:rsidDel="004F4B71">
          <w:rPr>
            <w:rFonts w:hint="eastAsia"/>
            <w:szCs w:val="24"/>
            <w:lang w:eastAsia="zh-CN"/>
          </w:rPr>
          <w:delText>审议</w:delText>
        </w:r>
        <w:r w:rsidRPr="006E5B43" w:rsidDel="004F4B71">
          <w:rPr>
            <w:szCs w:val="24"/>
            <w:lang w:eastAsia="zh-CN"/>
          </w:rPr>
          <w:delText>工作</w:delText>
        </w:r>
        <w:r w:rsidDel="004F4B71">
          <w:rPr>
            <w:rFonts w:hint="eastAsia"/>
            <w:szCs w:val="24"/>
            <w:lang w:eastAsia="zh-CN"/>
          </w:rPr>
          <w:delText>做出</w:delText>
        </w:r>
        <w:r w:rsidRPr="006E5B43" w:rsidDel="004F4B71">
          <w:rPr>
            <w:szCs w:val="24"/>
            <w:lang w:eastAsia="zh-CN"/>
          </w:rPr>
          <w:delText>贡献，同时认识到</w:delText>
        </w:r>
        <w:r w:rsidDel="004F4B71">
          <w:rPr>
            <w:rFonts w:hint="eastAsia"/>
            <w:szCs w:val="24"/>
            <w:lang w:eastAsia="zh-CN"/>
          </w:rPr>
          <w:delText>国际电联</w:delText>
        </w:r>
        <w:r w:rsidDel="004F4B71">
          <w:rPr>
            <w:szCs w:val="24"/>
            <w:lang w:eastAsia="zh-CN"/>
          </w:rPr>
          <w:delText>电信标准化部门（</w:delText>
        </w:r>
        <w:r w:rsidDel="004F4B71">
          <w:rPr>
            <w:lang w:eastAsia="zh-CN"/>
          </w:rPr>
          <w:delText>ITU-T</w:delText>
        </w:r>
        <w:r w:rsidDel="004F4B71">
          <w:rPr>
            <w:rFonts w:hint="eastAsia"/>
            <w:lang w:eastAsia="zh-CN"/>
          </w:rPr>
          <w:delText>）</w:delText>
        </w:r>
        <w:r w:rsidDel="004F4B71">
          <w:rPr>
            <w:szCs w:val="24"/>
            <w:lang w:eastAsia="zh-CN"/>
          </w:rPr>
          <w:delText>开展</w:delText>
        </w:r>
        <w:r w:rsidDel="004F4B71">
          <w:rPr>
            <w:rFonts w:hint="eastAsia"/>
            <w:szCs w:val="24"/>
            <w:lang w:eastAsia="zh-CN"/>
          </w:rPr>
          <w:delText>的</w:delText>
        </w:r>
        <w:r w:rsidRPr="006E5B43" w:rsidDel="004F4B71">
          <w:rPr>
            <w:szCs w:val="24"/>
            <w:lang w:eastAsia="zh-CN"/>
          </w:rPr>
          <w:delText>多数工作与</w:delText>
        </w:r>
        <w:r w:rsidDel="004F4B71">
          <w:rPr>
            <w:rFonts w:hint="eastAsia"/>
            <w:szCs w:val="24"/>
            <w:lang w:eastAsia="zh-CN"/>
          </w:rPr>
          <w:delText>《</w:delText>
        </w:r>
        <w:r w:rsidRPr="006E5B43" w:rsidDel="004F4B71">
          <w:rPr>
            <w:szCs w:val="24"/>
            <w:lang w:eastAsia="zh-CN"/>
          </w:rPr>
          <w:delText>国际电信规则</w:delText>
        </w:r>
        <w:r w:rsidDel="004F4B71">
          <w:rPr>
            <w:rFonts w:hint="eastAsia"/>
            <w:szCs w:val="24"/>
            <w:lang w:eastAsia="zh-CN"/>
          </w:rPr>
          <w:delText>》</w:delText>
        </w:r>
        <w:r w:rsidRPr="006E5B43" w:rsidDel="004F4B71">
          <w:rPr>
            <w:szCs w:val="24"/>
            <w:lang w:eastAsia="zh-CN"/>
          </w:rPr>
          <w:delText>相关的；</w:delText>
        </w:r>
      </w:del>
    </w:p>
    <w:p w:rsidR="002B59BE" w:rsidDel="004F4B71" w:rsidRDefault="006268A0" w:rsidP="002B59BE">
      <w:pPr>
        <w:rPr>
          <w:del w:id="110" w:author="Janin" w:date="2018-10-15T09:03:00Z"/>
          <w:lang w:eastAsia="zh-CN"/>
        </w:rPr>
      </w:pPr>
      <w:del w:id="111" w:author="Janin" w:date="2018-10-15T09:03:00Z">
        <w:r w:rsidDel="004F4B71">
          <w:rPr>
            <w:lang w:eastAsia="zh-CN"/>
          </w:rPr>
          <w:delText>2</w:delText>
        </w:r>
        <w:r w:rsidDel="004F4B71">
          <w:rPr>
            <w:lang w:eastAsia="zh-CN"/>
          </w:rPr>
          <w:tab/>
        </w:r>
        <w:r w:rsidDel="004F4B71">
          <w:rPr>
            <w:szCs w:val="24"/>
            <w:lang w:eastAsia="zh-CN"/>
          </w:rPr>
          <w:delText>将</w:delText>
        </w:r>
        <w:r w:rsidDel="004F4B71">
          <w:rPr>
            <w:rFonts w:hint="eastAsia"/>
            <w:szCs w:val="24"/>
            <w:lang w:eastAsia="zh-CN"/>
          </w:rPr>
          <w:delText>其</w:delText>
        </w:r>
        <w:r w:rsidRPr="006E5B43" w:rsidDel="004F4B71">
          <w:rPr>
            <w:szCs w:val="24"/>
            <w:lang w:eastAsia="zh-CN"/>
          </w:rPr>
          <w:delText>工作</w:delText>
        </w:r>
        <w:r w:rsidDel="004F4B71">
          <w:rPr>
            <w:rFonts w:hint="eastAsia"/>
            <w:szCs w:val="24"/>
            <w:lang w:eastAsia="zh-CN"/>
          </w:rPr>
          <w:delText>结</w:delText>
        </w:r>
        <w:r w:rsidRPr="006E5B43" w:rsidDel="004F4B71">
          <w:rPr>
            <w:szCs w:val="24"/>
            <w:lang w:eastAsia="zh-CN"/>
          </w:rPr>
          <w:delText>果提交</w:delText>
        </w:r>
        <w:r w:rsidRPr="00235C57" w:rsidDel="004F4B71">
          <w:rPr>
            <w:rFonts w:asciiTheme="minorHAnsi" w:hAnsiTheme="minorHAnsi" w:cs="TimesNewRoman,Italic"/>
            <w:iCs/>
            <w:szCs w:val="24"/>
            <w:lang w:val="en-US" w:eastAsia="zh-CN"/>
          </w:rPr>
          <w:delText>EG</w:delText>
        </w:r>
        <w:r w:rsidDel="004F4B71">
          <w:rPr>
            <w:rFonts w:asciiTheme="minorHAnsi" w:hAnsiTheme="minorHAnsi" w:cs="TimesNewRoman,Italic"/>
            <w:iCs/>
            <w:szCs w:val="24"/>
            <w:lang w:val="en-US" w:eastAsia="zh-CN"/>
          </w:rPr>
          <w:delText>-</w:delText>
        </w:r>
        <w:r w:rsidRPr="00235C57" w:rsidDel="004F4B71">
          <w:rPr>
            <w:rFonts w:asciiTheme="minorHAnsi" w:hAnsiTheme="minorHAnsi" w:cs="TimesNewRoman,Italic"/>
            <w:iCs/>
            <w:szCs w:val="24"/>
            <w:lang w:val="en-US" w:eastAsia="zh-CN"/>
          </w:rPr>
          <w:delText>ITR</w:delText>
        </w:r>
        <w:r w:rsidDel="004F4B71">
          <w:rPr>
            <w:rFonts w:hint="eastAsia"/>
            <w:lang w:eastAsia="zh-CN"/>
          </w:rPr>
          <w:delText>；</w:delText>
        </w:r>
      </w:del>
    </w:p>
    <w:p w:rsidR="002B59BE" w:rsidDel="004F4B71" w:rsidRDefault="006268A0" w:rsidP="002B59BE">
      <w:pPr>
        <w:rPr>
          <w:del w:id="112" w:author="Janin" w:date="2018-10-15T09:03:00Z"/>
          <w:szCs w:val="24"/>
          <w:lang w:eastAsia="zh-CN"/>
        </w:rPr>
      </w:pPr>
      <w:del w:id="113" w:author="Janin" w:date="2018-10-15T09:03:00Z">
        <w:r w:rsidDel="004F4B71">
          <w:rPr>
            <w:lang w:eastAsia="zh-CN"/>
          </w:rPr>
          <w:delText>3</w:delText>
        </w:r>
        <w:r w:rsidDel="004F4B71">
          <w:rPr>
            <w:lang w:eastAsia="zh-CN"/>
          </w:rPr>
          <w:tab/>
        </w:r>
        <w:r w:rsidRPr="006E5B43" w:rsidDel="004F4B71">
          <w:rPr>
            <w:szCs w:val="24"/>
            <w:lang w:eastAsia="zh-CN"/>
          </w:rPr>
          <w:delText>考虑在资源可</w:delText>
        </w:r>
        <w:r w:rsidDel="004F4B71">
          <w:rPr>
            <w:rFonts w:hint="eastAsia"/>
            <w:szCs w:val="24"/>
            <w:lang w:eastAsia="zh-CN"/>
          </w:rPr>
          <w:delText>提供</w:delText>
        </w:r>
        <w:r w:rsidDel="004F4B71">
          <w:rPr>
            <w:szCs w:val="24"/>
            <w:lang w:eastAsia="zh-CN"/>
          </w:rPr>
          <w:delText>的</w:delText>
        </w:r>
        <w:r w:rsidRPr="006E5B43" w:rsidDel="004F4B71">
          <w:rPr>
            <w:szCs w:val="24"/>
            <w:lang w:eastAsia="zh-CN"/>
          </w:rPr>
          <w:delText>前提下，</w:delText>
        </w:r>
        <w:r w:rsidDel="004F4B71">
          <w:rPr>
            <w:rFonts w:hint="eastAsia"/>
            <w:szCs w:val="24"/>
            <w:lang w:eastAsia="zh-CN"/>
          </w:rPr>
          <w:delText>根据联合国</w:delText>
        </w:r>
        <w:r w:rsidDel="004F4B71">
          <w:rPr>
            <w:szCs w:val="24"/>
            <w:lang w:eastAsia="zh-CN"/>
          </w:rPr>
          <w:delText>确</w:delText>
        </w:r>
        <w:r w:rsidDel="004F4B71">
          <w:rPr>
            <w:rFonts w:hint="eastAsia"/>
            <w:szCs w:val="24"/>
            <w:lang w:eastAsia="zh-CN"/>
          </w:rPr>
          <w:delText>定的发展</w:delText>
        </w:r>
        <w:r w:rsidDel="004F4B71">
          <w:rPr>
            <w:szCs w:val="24"/>
            <w:lang w:eastAsia="zh-CN"/>
          </w:rPr>
          <w:delText>中国家或</w:delText>
        </w:r>
        <w:r w:rsidRPr="006E5B43" w:rsidDel="004F4B71">
          <w:rPr>
            <w:szCs w:val="24"/>
            <w:lang w:eastAsia="zh-CN"/>
          </w:rPr>
          <w:delText>最不发达国家</w:delText>
        </w:r>
        <w:r w:rsidDel="004F4B71">
          <w:rPr>
            <w:rFonts w:hint="eastAsia"/>
            <w:szCs w:val="24"/>
            <w:lang w:eastAsia="zh-CN"/>
          </w:rPr>
          <w:delText>名单</w:delText>
        </w:r>
        <w:r w:rsidDel="004F4B71">
          <w:rPr>
            <w:szCs w:val="24"/>
            <w:lang w:eastAsia="zh-CN"/>
          </w:rPr>
          <w:delText>提供与会补贴，以</w:delText>
        </w:r>
        <w:r w:rsidDel="004F4B71">
          <w:rPr>
            <w:rFonts w:hint="eastAsia"/>
            <w:szCs w:val="24"/>
            <w:lang w:eastAsia="zh-CN"/>
          </w:rPr>
          <w:delText>扩大此类</w:delText>
        </w:r>
        <w:r w:rsidDel="004F4B71">
          <w:rPr>
            <w:szCs w:val="24"/>
            <w:lang w:eastAsia="zh-CN"/>
          </w:rPr>
          <w:delText>国家对</w:delText>
        </w:r>
        <w:r w:rsidRPr="006E5B43" w:rsidDel="004F4B71">
          <w:rPr>
            <w:szCs w:val="24"/>
            <w:lang w:eastAsia="zh-CN"/>
          </w:rPr>
          <w:delText>专家组工作的参与，</w:delText>
        </w:r>
      </w:del>
    </w:p>
    <w:p w:rsidR="004F4B71" w:rsidRPr="004F4B71" w:rsidRDefault="004F4B71">
      <w:pPr>
        <w:rPr>
          <w:ins w:id="114" w:author="Janin" w:date="2018-10-15T09:04:00Z"/>
          <w:lang w:val="en-US" w:eastAsia="zh-CN"/>
        </w:rPr>
      </w:pPr>
      <w:ins w:id="115" w:author="Janin" w:date="2018-10-15T09:04:00Z">
        <w:r>
          <w:rPr>
            <w:rFonts w:hint="eastAsia"/>
            <w:lang w:val="en-US" w:eastAsia="zh-CN"/>
          </w:rPr>
          <w:t>1</w:t>
        </w:r>
        <w:r>
          <w:rPr>
            <w:rFonts w:hint="eastAsia"/>
            <w:lang w:val="en-US" w:eastAsia="zh-CN"/>
          </w:rPr>
          <w:tab/>
        </w:r>
        <w:r w:rsidRPr="004F4B71">
          <w:rPr>
            <w:rFonts w:hint="eastAsia"/>
            <w:lang w:val="en-US" w:eastAsia="zh-CN"/>
          </w:rPr>
          <w:t>在其职权范围内提供相关修改建议，做出相应贡献；</w:t>
        </w:r>
      </w:ins>
    </w:p>
    <w:p w:rsidR="004F4B71" w:rsidRPr="004F4B71" w:rsidRDefault="004F4B71">
      <w:pPr>
        <w:rPr>
          <w:ins w:id="116" w:author="Janin" w:date="2018-10-15T09:04:00Z"/>
          <w:lang w:val="en-US" w:eastAsia="zh-CN"/>
        </w:rPr>
      </w:pPr>
      <w:ins w:id="117" w:author="Janin" w:date="2018-10-15T09:04:00Z">
        <w:r>
          <w:rPr>
            <w:rFonts w:hint="eastAsia"/>
            <w:lang w:val="en-US" w:eastAsia="zh-CN"/>
          </w:rPr>
          <w:t>2</w:t>
        </w:r>
        <w:r>
          <w:rPr>
            <w:rFonts w:hint="eastAsia"/>
            <w:lang w:val="en-US" w:eastAsia="zh-CN"/>
          </w:rPr>
          <w:tab/>
        </w:r>
        <w:r w:rsidRPr="004F4B71">
          <w:rPr>
            <w:rFonts w:hint="eastAsia"/>
            <w:lang w:val="en-US" w:eastAsia="zh-CN"/>
          </w:rPr>
          <w:t>将其工作建议结果提交</w:t>
        </w:r>
        <w:r w:rsidRPr="004F4B71">
          <w:rPr>
            <w:rFonts w:hint="eastAsia"/>
            <w:lang w:val="en-US" w:eastAsia="zh-CN"/>
          </w:rPr>
          <w:t>EG-ITR</w:t>
        </w:r>
        <w:r>
          <w:rPr>
            <w:rFonts w:hint="eastAsia"/>
            <w:lang w:val="en-US" w:eastAsia="zh-CN"/>
          </w:rPr>
          <w:t>;</w:t>
        </w:r>
      </w:ins>
    </w:p>
    <w:p w:rsidR="004F4B71" w:rsidRPr="004F4B71" w:rsidRDefault="004F4B71" w:rsidP="004F4B71">
      <w:pPr>
        <w:rPr>
          <w:ins w:id="118" w:author="Janin" w:date="2018-10-15T09:04:00Z"/>
          <w:lang w:val="en-US" w:eastAsia="zh-CN"/>
          <w:rPrChange w:id="119" w:author="Janin" w:date="2018-10-15T09:04:00Z">
            <w:rPr>
              <w:ins w:id="120" w:author="Janin" w:date="2018-10-15T09:04:00Z"/>
              <w:lang w:eastAsia="zh-CN"/>
            </w:rPr>
          </w:rPrChange>
        </w:rPr>
      </w:pPr>
      <w:ins w:id="121" w:author="Janin" w:date="2018-10-15T09:04:00Z">
        <w:r>
          <w:rPr>
            <w:rFonts w:hint="eastAsia"/>
            <w:lang w:val="en-US" w:eastAsia="zh-CN"/>
          </w:rPr>
          <w:t>3</w:t>
        </w:r>
        <w:r>
          <w:rPr>
            <w:rFonts w:hint="eastAsia"/>
            <w:lang w:val="en-US" w:eastAsia="zh-CN"/>
          </w:rPr>
          <w:tab/>
        </w:r>
        <w:r w:rsidRPr="004F4B71">
          <w:rPr>
            <w:rFonts w:hint="eastAsia"/>
            <w:lang w:val="en-US" w:eastAsia="zh-CN"/>
          </w:rPr>
          <w:t>考虑在资源可提供的前提下，根据联合国确定的发展中国家或最不发达国家名单提供与会补贴，以扩大此类国家对专家组工作的参与</w:t>
        </w:r>
      </w:ins>
      <w:ins w:id="122" w:author="Janin" w:date="2018-10-15T09:05:00Z">
        <w:r>
          <w:rPr>
            <w:rFonts w:hint="eastAsia"/>
            <w:lang w:val="en-US" w:eastAsia="zh-CN"/>
          </w:rPr>
          <w:t>,</w:t>
        </w:r>
      </w:ins>
    </w:p>
    <w:p w:rsidR="002B59BE" w:rsidRPr="004E1F57" w:rsidRDefault="006268A0" w:rsidP="002B59BE">
      <w:pPr>
        <w:pStyle w:val="Call"/>
        <w:rPr>
          <w:lang w:eastAsia="zh-CN"/>
        </w:rPr>
      </w:pPr>
      <w:r>
        <w:rPr>
          <w:rFonts w:hint="eastAsia"/>
          <w:lang w:eastAsia="zh-CN"/>
        </w:rPr>
        <w:t>请成员国和部门成员</w:t>
      </w:r>
    </w:p>
    <w:p w:rsidR="002B59BE" w:rsidRDefault="006268A0">
      <w:pPr>
        <w:overflowPunct/>
        <w:autoSpaceDE/>
        <w:autoSpaceDN/>
        <w:adjustRightInd/>
        <w:ind w:firstLineChars="200" w:firstLine="480"/>
        <w:textAlignment w:val="auto"/>
        <w:rPr>
          <w:lang w:val="en-US" w:eastAsia="zh-CN"/>
        </w:rPr>
      </w:pPr>
      <w:r>
        <w:rPr>
          <w:rFonts w:asciiTheme="minorHAnsi" w:hAnsiTheme="minorHAnsi" w:cs="TimesNewRoman,Italic" w:hint="eastAsia"/>
          <w:iCs/>
          <w:lang w:val="en-US" w:eastAsia="zh-CN"/>
        </w:rPr>
        <w:t>参加</w:t>
      </w:r>
      <w:r w:rsidRPr="00235C57">
        <w:rPr>
          <w:rFonts w:asciiTheme="minorHAnsi" w:hAnsiTheme="minorHAnsi" w:cs="TimesNewRoman,Italic"/>
          <w:iCs/>
          <w:lang w:val="en-US" w:eastAsia="zh-CN"/>
        </w:rPr>
        <w:t>EG</w:t>
      </w:r>
      <w:r>
        <w:rPr>
          <w:rFonts w:asciiTheme="minorHAnsi" w:hAnsiTheme="minorHAnsi" w:cs="TimesNewRoman,Italic"/>
          <w:iCs/>
          <w:lang w:val="en-US" w:eastAsia="zh-CN"/>
        </w:rPr>
        <w:t>-</w:t>
      </w:r>
      <w:r w:rsidRPr="00235C57">
        <w:rPr>
          <w:rFonts w:asciiTheme="minorHAnsi" w:hAnsiTheme="minorHAnsi" w:cs="TimesNewRoman,Italic"/>
          <w:iCs/>
          <w:lang w:val="en-US" w:eastAsia="zh-CN"/>
        </w:rPr>
        <w:t>ITR</w:t>
      </w:r>
      <w:r>
        <w:rPr>
          <w:lang w:eastAsia="zh-CN"/>
        </w:rPr>
        <w:t>有关</w:t>
      </w:r>
      <w:del w:id="123" w:author="Janin" w:date="2018-10-15T09:06:00Z">
        <w:r w:rsidDel="004F4B71">
          <w:rPr>
            <w:rFonts w:hint="eastAsia"/>
            <w:lang w:eastAsia="zh-CN"/>
          </w:rPr>
          <w:delText>审议《</w:delText>
        </w:r>
        <w:r w:rsidRPr="006E5B43" w:rsidDel="004F4B71">
          <w:rPr>
            <w:lang w:eastAsia="zh-CN"/>
          </w:rPr>
          <w:delText>国际电信规则</w:delText>
        </w:r>
        <w:r w:rsidDel="004F4B71">
          <w:rPr>
            <w:rFonts w:hint="eastAsia"/>
            <w:lang w:eastAsia="zh-CN"/>
          </w:rPr>
          <w:delText>》</w:delText>
        </w:r>
        <w:r w:rsidRPr="006E5B43" w:rsidDel="004F4B71">
          <w:rPr>
            <w:lang w:eastAsia="zh-CN"/>
          </w:rPr>
          <w:delText>的工作并为之</w:delText>
        </w:r>
        <w:r w:rsidDel="004F4B71">
          <w:rPr>
            <w:rFonts w:hint="eastAsia"/>
            <w:lang w:eastAsia="zh-CN"/>
          </w:rPr>
          <w:delText>做出</w:delText>
        </w:r>
        <w:r w:rsidRPr="006E5B43" w:rsidDel="004F4B71">
          <w:rPr>
            <w:lang w:eastAsia="zh-CN"/>
          </w:rPr>
          <w:delText>贡献</w:delText>
        </w:r>
      </w:del>
      <w:ins w:id="124" w:author="Janin" w:date="2018-10-15T09:06:00Z">
        <w:r w:rsidR="004F4B71" w:rsidRPr="00F574C8">
          <w:rPr>
            <w:rFonts w:asciiTheme="minorEastAsia" w:eastAsiaTheme="minorEastAsia" w:hAnsiTheme="minorEastAsia"/>
            <w:color w:val="231F20"/>
            <w:szCs w:val="24"/>
            <w:lang w:eastAsia="zh-CN"/>
          </w:rPr>
          <w:t>《国际电信规则》</w:t>
        </w:r>
        <w:r w:rsidR="004F4B71" w:rsidRPr="00F574C8">
          <w:rPr>
            <w:rFonts w:asciiTheme="minorEastAsia" w:eastAsiaTheme="minorEastAsia" w:hAnsiTheme="minorEastAsia" w:hint="eastAsia"/>
            <w:color w:val="231F20"/>
            <w:szCs w:val="24"/>
            <w:lang w:eastAsia="zh-CN"/>
          </w:rPr>
          <w:t>的审议和修订</w:t>
        </w:r>
        <w:r w:rsidR="004F4B71" w:rsidRPr="00F574C8">
          <w:rPr>
            <w:rFonts w:asciiTheme="minorEastAsia" w:eastAsiaTheme="minorEastAsia" w:hAnsiTheme="minorEastAsia"/>
            <w:color w:val="231F20"/>
            <w:szCs w:val="24"/>
            <w:lang w:eastAsia="zh-CN"/>
          </w:rPr>
          <w:t>工作</w:t>
        </w:r>
        <w:r w:rsidR="004F4B71" w:rsidRPr="00F574C8">
          <w:rPr>
            <w:rFonts w:asciiTheme="minorEastAsia" w:eastAsiaTheme="minorEastAsia" w:hAnsiTheme="minorEastAsia" w:hint="eastAsia"/>
            <w:color w:val="231F20"/>
            <w:szCs w:val="24"/>
            <w:lang w:eastAsia="zh-CN"/>
          </w:rPr>
          <w:t>，</w:t>
        </w:r>
        <w:r w:rsidR="004F4B71" w:rsidRPr="00F574C8">
          <w:rPr>
            <w:rFonts w:asciiTheme="minorEastAsia" w:eastAsiaTheme="minorEastAsia" w:hAnsiTheme="minorEastAsia"/>
            <w:color w:val="231F20"/>
            <w:szCs w:val="24"/>
            <w:lang w:eastAsia="zh-CN"/>
          </w:rPr>
          <w:t>并为之做出贡献</w:t>
        </w:r>
      </w:ins>
      <w:r w:rsidRPr="006E5B43">
        <w:rPr>
          <w:lang w:eastAsia="zh-CN"/>
        </w:rPr>
        <w:t>，</w:t>
      </w:r>
    </w:p>
    <w:p w:rsidR="002B59BE" w:rsidRPr="004E1F57" w:rsidRDefault="006268A0">
      <w:pPr>
        <w:pStyle w:val="Call"/>
        <w:rPr>
          <w:lang w:eastAsia="zh-CN"/>
        </w:rPr>
      </w:pPr>
      <w:r>
        <w:rPr>
          <w:rFonts w:hint="eastAsia"/>
          <w:lang w:eastAsia="zh-CN"/>
        </w:rPr>
        <w:t>请</w:t>
      </w:r>
      <w:del w:id="125" w:author="Janin" w:date="2018-10-15T09:06:00Z">
        <w:r w:rsidRPr="00601197" w:rsidDel="004F4B71">
          <w:rPr>
            <w:rFonts w:ascii="Calibri" w:eastAsia="SimSun" w:hAnsi="Calibri"/>
            <w:lang w:eastAsia="zh-CN"/>
          </w:rPr>
          <w:delText>2018</w:delText>
        </w:r>
      </w:del>
      <w:ins w:id="126" w:author="Janin" w:date="2018-10-15T09:06:00Z">
        <w:r w:rsidR="004F4B71">
          <w:rPr>
            <w:rFonts w:ascii="Calibri" w:eastAsia="SimSun" w:hAnsi="Calibri"/>
            <w:lang w:eastAsia="zh-CN"/>
          </w:rPr>
          <w:t>2022</w:t>
        </w:r>
      </w:ins>
      <w:r>
        <w:rPr>
          <w:rFonts w:hint="eastAsia"/>
          <w:lang w:eastAsia="zh-CN"/>
        </w:rPr>
        <w:t>年全权代表大会</w:t>
      </w:r>
    </w:p>
    <w:p w:rsidR="002B59BE" w:rsidRDefault="006268A0">
      <w:pPr>
        <w:ind w:firstLineChars="200" w:firstLine="480"/>
        <w:rPr>
          <w:lang w:eastAsia="zh-CN"/>
        </w:rPr>
      </w:pPr>
      <w:r>
        <w:rPr>
          <w:rFonts w:hint="eastAsia"/>
          <w:lang w:eastAsia="zh-CN"/>
        </w:rPr>
        <w:t>审议</w:t>
      </w:r>
      <w:r w:rsidRPr="00235C57">
        <w:rPr>
          <w:rFonts w:asciiTheme="minorHAnsi" w:hAnsiTheme="minorHAnsi" w:cs="TimesNewRoman,Italic"/>
          <w:iCs/>
          <w:lang w:val="en-US" w:eastAsia="zh-CN"/>
        </w:rPr>
        <w:t>EG</w:t>
      </w:r>
      <w:r>
        <w:rPr>
          <w:rFonts w:asciiTheme="minorHAnsi" w:hAnsiTheme="minorHAnsi" w:cs="TimesNewRoman,Italic"/>
          <w:iCs/>
          <w:lang w:val="en-US" w:eastAsia="zh-CN"/>
        </w:rPr>
        <w:t>-</w:t>
      </w:r>
      <w:r w:rsidRPr="00235C57">
        <w:rPr>
          <w:rFonts w:asciiTheme="minorHAnsi" w:hAnsiTheme="minorHAnsi" w:cs="TimesNewRoman,Italic"/>
          <w:iCs/>
          <w:lang w:val="en-US" w:eastAsia="zh-CN"/>
        </w:rPr>
        <w:t>ITR</w:t>
      </w:r>
      <w:r w:rsidRPr="006E5B43">
        <w:rPr>
          <w:lang w:eastAsia="zh-CN"/>
        </w:rPr>
        <w:t>有关</w:t>
      </w:r>
      <w:del w:id="127" w:author="Janin" w:date="2018-10-15T09:07:00Z">
        <w:r w:rsidDel="004F4B71">
          <w:rPr>
            <w:rFonts w:hint="eastAsia"/>
            <w:lang w:eastAsia="zh-CN"/>
          </w:rPr>
          <w:delText>《</w:delText>
        </w:r>
        <w:r w:rsidRPr="006E5B43" w:rsidDel="004F4B71">
          <w:rPr>
            <w:lang w:eastAsia="zh-CN"/>
          </w:rPr>
          <w:delText>国际电信规则</w:delText>
        </w:r>
        <w:r w:rsidDel="004F4B71">
          <w:rPr>
            <w:rFonts w:hint="eastAsia"/>
            <w:lang w:eastAsia="zh-CN"/>
          </w:rPr>
          <w:delText>》审议</w:delText>
        </w:r>
        <w:r w:rsidRPr="006E5B43" w:rsidDel="004F4B71">
          <w:rPr>
            <w:lang w:eastAsia="zh-CN"/>
          </w:rPr>
          <w:delText>的报告并酌情采取行动</w:delText>
        </w:r>
      </w:del>
      <w:ins w:id="128" w:author="Janin" w:date="2018-10-15T09:07:00Z">
        <w:r w:rsidR="004F4B71" w:rsidRPr="004F4B71">
          <w:rPr>
            <w:rFonts w:hint="eastAsia"/>
            <w:lang w:eastAsia="zh-CN"/>
          </w:rPr>
          <w:t>ITRs</w:t>
        </w:r>
        <w:r w:rsidR="004F4B71" w:rsidRPr="004F4B71">
          <w:rPr>
            <w:rFonts w:hint="eastAsia"/>
            <w:lang w:eastAsia="zh-CN"/>
          </w:rPr>
          <w:t>（</w:t>
        </w:r>
        <w:r w:rsidR="004F4B71" w:rsidRPr="004F4B71">
          <w:rPr>
            <w:rFonts w:hint="eastAsia"/>
            <w:lang w:eastAsia="zh-CN"/>
          </w:rPr>
          <w:t>2012</w:t>
        </w:r>
        <w:r w:rsidR="004F4B71" w:rsidRPr="004F4B71">
          <w:rPr>
            <w:rFonts w:hint="eastAsia"/>
            <w:lang w:eastAsia="zh-CN"/>
          </w:rPr>
          <w:t>）的审议报告与和修订的建议报告，并酌情采取必要行动</w:t>
        </w:r>
      </w:ins>
      <w:r w:rsidRPr="006E5B43">
        <w:rPr>
          <w:lang w:eastAsia="zh-CN"/>
        </w:rPr>
        <w:t>。</w:t>
      </w:r>
    </w:p>
    <w:p w:rsidR="002453F1" w:rsidRDefault="002453F1">
      <w:pPr>
        <w:pStyle w:val="Reasons"/>
        <w:rPr>
          <w:lang w:eastAsia="zh-CN"/>
        </w:rPr>
      </w:pPr>
    </w:p>
    <w:sectPr w:rsidR="002453F1">
      <w:headerReference w:type="default" r:id="rId10"/>
      <w:footerReference w:type="default" r:id="rId11"/>
      <w:footerReference w:type="first" r:id="rId12"/>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DC" w:rsidRDefault="00BE2CDC">
      <w:r>
        <w:separator/>
      </w:r>
    </w:p>
  </w:endnote>
  <w:endnote w:type="continuationSeparator" w:id="0">
    <w:p w:rsidR="00BE2CDC" w:rsidRDefault="00B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charset w:val="86"/>
    <w:family w:val="modern"/>
    <w:pitch w:val="fixed"/>
    <w:sig w:usb0="800002BF" w:usb1="38CF7CFA" w:usb2="00000016" w:usb3="00000000" w:csb0="00040001" w:csb1="00000000"/>
  </w:font>
  <w:font w:name="TimesNewRoman,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BE2CDC" w:rsidP="00D70FF1">
    <w:pPr>
      <w:pStyle w:val="Footer"/>
      <w:tabs>
        <w:tab w:val="clear" w:pos="5954"/>
        <w:tab w:val="clear" w:pos="9639"/>
        <w:tab w:val="left" w:pos="7797"/>
        <w:tab w:val="right" w:pos="9356"/>
      </w:tabs>
      <w:rPr>
        <w:lang w:val="en-US"/>
      </w:rPr>
    </w:pPr>
    <w:r>
      <w:rPr>
        <w:lang w:val="en-US"/>
      </w:rPr>
      <w:fldChar w:fldCharType="begin"/>
    </w:r>
    <w:r>
      <w:rPr>
        <w:lang w:val="en-US"/>
      </w:rPr>
      <w:instrText xml:space="preserve"> FILENAME \p \* MERGEFORMAT </w:instrText>
    </w:r>
    <w:r>
      <w:rPr>
        <w:lang w:val="en-US"/>
      </w:rPr>
      <w:fldChar w:fldCharType="separate"/>
    </w:r>
    <w:ins w:id="129" w:author="Kong, Hongli" w:date="2018-10-17T15:44:00Z">
      <w:r w:rsidR="005A33C7">
        <w:rPr>
          <w:lang w:val="en-US"/>
        </w:rPr>
        <w:t>Y:\APP\CONF\RefDocs\PP\445100\DPS 445100 - 069c-china_DPM.docx</w:t>
      </w:r>
    </w:ins>
    <w:del w:id="130" w:author="Kong, Hongli" w:date="2018-10-17T15:44:00Z">
      <w:r w:rsidR="00FC2542" w:rsidRPr="00FC2542" w:rsidDel="005A33C7">
        <w:rPr>
          <w:lang w:val="en-US"/>
        </w:rPr>
        <w:delText>Document2</w:delText>
      </w:r>
    </w:del>
    <w:r>
      <w:rPr>
        <w:lang w:val="en-US"/>
      </w:rPr>
      <w:fldChar w:fldCharType="end"/>
    </w:r>
    <w:r w:rsidR="007B558F" w:rsidRPr="003907C4">
      <w:rPr>
        <w:lang w:val="en-US"/>
      </w:rPr>
      <w:tab/>
    </w:r>
    <w:r w:rsidR="005A6A1D">
      <w:fldChar w:fldCharType="begin"/>
    </w:r>
    <w:r w:rsidR="007B558F">
      <w:instrText xml:space="preserve"> savedate \@ dd.MM.yy </w:instrText>
    </w:r>
    <w:r w:rsidR="005A6A1D">
      <w:fldChar w:fldCharType="separate"/>
    </w:r>
    <w:ins w:id="131" w:author="Janin" w:date="2018-10-18T13:48:00Z">
      <w:r w:rsidR="00D22F14">
        <w:t>17.10.18</w:t>
      </w:r>
    </w:ins>
    <w:ins w:id="132" w:author="Kong, Hongli" w:date="2018-10-17T16:16:00Z">
      <w:del w:id="133" w:author="Janin" w:date="2018-10-18T13:48:00Z">
        <w:r w:rsidR="008E1327" w:rsidDel="00D22F14">
          <w:delText>17.10.18</w:delText>
        </w:r>
      </w:del>
    </w:ins>
    <w:del w:id="134" w:author="Janin" w:date="2018-10-18T13:48:00Z">
      <w:r w:rsidR="005A33C7" w:rsidDel="00D22F14">
        <w:delText>15.10.18</w:delText>
      </w:r>
    </w:del>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ins w:id="135" w:author="Kong, Hongli" w:date="2018-10-17T15:44:00Z">
      <w:r w:rsidR="005A33C7">
        <w:t>17.10.18</w:t>
      </w:r>
    </w:ins>
    <w:del w:id="136" w:author="Kong, Hongli" w:date="2018-10-17T15:44:00Z">
      <w:r w:rsidR="005A33C7" w:rsidDel="005A33C7">
        <w:delText>00.00.00</w:delText>
      </w:r>
    </w:del>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DC" w:rsidRDefault="00BE2CDC">
      <w:r>
        <w:t>____________________</w:t>
      </w:r>
    </w:p>
  </w:footnote>
  <w:footnote w:type="continuationSeparator" w:id="0">
    <w:p w:rsidR="00BE2CDC" w:rsidRDefault="00BE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D22F14">
      <w:rPr>
        <w:noProof/>
      </w:rPr>
      <w:t>4</w:t>
    </w:r>
    <w:r>
      <w:fldChar w:fldCharType="end"/>
    </w:r>
  </w:p>
  <w:p w:rsidR="00C710E5" w:rsidRPr="00FC2542" w:rsidRDefault="00FC2542" w:rsidP="00FC2542">
    <w:pPr>
      <w:pStyle w:val="Header"/>
    </w:pPr>
    <w:r>
      <w:t>PP18/69-</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0054B8"/>
    <w:multiLevelType w:val="singleLevel"/>
    <w:tmpl w:val="900054B8"/>
    <w:lvl w:ilvl="0">
      <w:start w:val="3"/>
      <w:numFmt w:val="decimal"/>
      <w:suff w:val="space"/>
      <w:lvlText w:val="%1."/>
      <w:lvlJc w:val="left"/>
    </w:lvl>
  </w:abstractNum>
  <w:abstractNum w:abstractNumId="1" w15:restartNumberingAfterBreak="0">
    <w:nsid w:val="FFFFFF7C"/>
    <w:multiLevelType w:val="singleLevel"/>
    <w:tmpl w:val="DDB2A8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D637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FD603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2384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A6BD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0E0B2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18C9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6E95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E205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2EC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3A2DDF"/>
    <w:multiLevelType w:val="singleLevel"/>
    <w:tmpl w:val="393A2DDF"/>
    <w:lvl w:ilvl="0">
      <w:start w:val="3"/>
      <w:numFmt w:val="chineseCounting"/>
      <w:suff w:val="nothing"/>
      <w:lvlText w:val="%1、"/>
      <w:lvlJc w:val="left"/>
      <w:rPr>
        <w:rFonts w:hint="eastAsia"/>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Kong, Hongli">
    <w15:presenceInfo w15:providerId="AD" w15:userId="S-1-5-21-8740799-900759487-1415713722-15229"/>
  </w15:person>
  <w15:person w15:author="Think">
    <w15:presenceInfo w15:providerId="None" w15:userId="Think"/>
  </w15:person>
  <w15:person w15:author="Administrator">
    <w15:presenceInfo w15:providerId="None" w15:userId="Administrator"/>
  </w15:person>
  <w15:person w15:author="河洛传人">
    <w15:presenceInfo w15:providerId="None" w15:userId="河洛传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119FD"/>
    <w:rsid w:val="00124C8F"/>
    <w:rsid w:val="00125484"/>
    <w:rsid w:val="00126FE1"/>
    <w:rsid w:val="0013327E"/>
    <w:rsid w:val="00137909"/>
    <w:rsid w:val="0014254A"/>
    <w:rsid w:val="00167FD3"/>
    <w:rsid w:val="00171990"/>
    <w:rsid w:val="00171B68"/>
    <w:rsid w:val="0018210B"/>
    <w:rsid w:val="001935AF"/>
    <w:rsid w:val="001A0EEB"/>
    <w:rsid w:val="001A4A66"/>
    <w:rsid w:val="001B25D1"/>
    <w:rsid w:val="002043DD"/>
    <w:rsid w:val="002155B0"/>
    <w:rsid w:val="00226B70"/>
    <w:rsid w:val="00231ABC"/>
    <w:rsid w:val="00241DDB"/>
    <w:rsid w:val="002453F1"/>
    <w:rsid w:val="002578B4"/>
    <w:rsid w:val="002A0F5C"/>
    <w:rsid w:val="002A2125"/>
    <w:rsid w:val="002B39F5"/>
    <w:rsid w:val="002E37AF"/>
    <w:rsid w:val="00307225"/>
    <w:rsid w:val="003157B7"/>
    <w:rsid w:val="00320A1D"/>
    <w:rsid w:val="00345493"/>
    <w:rsid w:val="003477D4"/>
    <w:rsid w:val="003614CE"/>
    <w:rsid w:val="00375BBA"/>
    <w:rsid w:val="003760D8"/>
    <w:rsid w:val="00382386"/>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C2CF2"/>
    <w:rsid w:val="004D3182"/>
    <w:rsid w:val="004F4B71"/>
    <w:rsid w:val="005061F9"/>
    <w:rsid w:val="00517E65"/>
    <w:rsid w:val="005356FD"/>
    <w:rsid w:val="00542073"/>
    <w:rsid w:val="00552BA5"/>
    <w:rsid w:val="00554E24"/>
    <w:rsid w:val="00564B8D"/>
    <w:rsid w:val="00567130"/>
    <w:rsid w:val="00596A53"/>
    <w:rsid w:val="005A33C7"/>
    <w:rsid w:val="005A6A1D"/>
    <w:rsid w:val="005C1E39"/>
    <w:rsid w:val="005E4794"/>
    <w:rsid w:val="005F67CE"/>
    <w:rsid w:val="00617BE4"/>
    <w:rsid w:val="00622189"/>
    <w:rsid w:val="006268A0"/>
    <w:rsid w:val="0067125A"/>
    <w:rsid w:val="00680265"/>
    <w:rsid w:val="006A0092"/>
    <w:rsid w:val="006E57C8"/>
    <w:rsid w:val="006E6BA4"/>
    <w:rsid w:val="006F0211"/>
    <w:rsid w:val="00722343"/>
    <w:rsid w:val="007235A4"/>
    <w:rsid w:val="0073319E"/>
    <w:rsid w:val="00750829"/>
    <w:rsid w:val="0075259F"/>
    <w:rsid w:val="00770CF8"/>
    <w:rsid w:val="007917DE"/>
    <w:rsid w:val="007A5031"/>
    <w:rsid w:val="007B558F"/>
    <w:rsid w:val="007C4DC3"/>
    <w:rsid w:val="00814482"/>
    <w:rsid w:val="008160BF"/>
    <w:rsid w:val="008433E4"/>
    <w:rsid w:val="00850AEF"/>
    <w:rsid w:val="008652E7"/>
    <w:rsid w:val="008726C7"/>
    <w:rsid w:val="00873D04"/>
    <w:rsid w:val="008A5FB5"/>
    <w:rsid w:val="008B44F5"/>
    <w:rsid w:val="008D3BE2"/>
    <w:rsid w:val="008D7300"/>
    <w:rsid w:val="008E1327"/>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6085C"/>
    <w:rsid w:val="00A62DA7"/>
    <w:rsid w:val="00A865E4"/>
    <w:rsid w:val="00AC07C0"/>
    <w:rsid w:val="00AC79BA"/>
    <w:rsid w:val="00AD1198"/>
    <w:rsid w:val="00AD2C62"/>
    <w:rsid w:val="00AE1993"/>
    <w:rsid w:val="00AE49B9"/>
    <w:rsid w:val="00AF45E1"/>
    <w:rsid w:val="00B04E59"/>
    <w:rsid w:val="00B0555C"/>
    <w:rsid w:val="00B05785"/>
    <w:rsid w:val="00B11373"/>
    <w:rsid w:val="00B15AF8"/>
    <w:rsid w:val="00B1733E"/>
    <w:rsid w:val="00B23943"/>
    <w:rsid w:val="00B60A63"/>
    <w:rsid w:val="00B650EC"/>
    <w:rsid w:val="00B700C9"/>
    <w:rsid w:val="00B96F78"/>
    <w:rsid w:val="00BA154E"/>
    <w:rsid w:val="00BA20B6"/>
    <w:rsid w:val="00BB143C"/>
    <w:rsid w:val="00BE2CDC"/>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81"/>
    <w:rsid w:val="00CE40BB"/>
    <w:rsid w:val="00CF05C0"/>
    <w:rsid w:val="00D2057D"/>
    <w:rsid w:val="00D215E8"/>
    <w:rsid w:val="00D22F14"/>
    <w:rsid w:val="00D527E2"/>
    <w:rsid w:val="00D57C64"/>
    <w:rsid w:val="00D65220"/>
    <w:rsid w:val="00D70FF1"/>
    <w:rsid w:val="00D82A9F"/>
    <w:rsid w:val="00D97614"/>
    <w:rsid w:val="00DD26B1"/>
    <w:rsid w:val="00DF23FC"/>
    <w:rsid w:val="00DF39CD"/>
    <w:rsid w:val="00DF51DD"/>
    <w:rsid w:val="00E121F2"/>
    <w:rsid w:val="00E12CDA"/>
    <w:rsid w:val="00E26F09"/>
    <w:rsid w:val="00E30CFD"/>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66EF"/>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link w:val="Heading7Char"/>
    <w:uiPriority w:val="1"/>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qFormat/>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Heading7Char">
    <w:name w:val="Heading 7 Char"/>
    <w:basedOn w:val="DefaultParagraphFont"/>
    <w:link w:val="Heading7"/>
    <w:uiPriority w:val="1"/>
    <w:qFormat/>
    <w:rsid w:val="00CE4081"/>
    <w:rPr>
      <w:rFonts w:ascii="Calibri" w:eastAsia="SimSun" w:hAnsi="Calibri"/>
      <w:b/>
      <w:sz w:val="24"/>
      <w:lang w:val="en-GB" w:eastAsia="en-US"/>
    </w:rPr>
  </w:style>
  <w:style w:type="character" w:customStyle="1" w:styleId="enumlev1Char">
    <w:name w:val="enumlev1 Char"/>
    <w:basedOn w:val="DefaultParagraphFont"/>
    <w:link w:val="enumlev1"/>
    <w:qFormat/>
    <w:rsid w:val="001119FD"/>
    <w:rPr>
      <w:rFonts w:ascii="Calibri" w:eastAsia="SimSun" w:hAnsi="Calibri"/>
      <w:sz w:val="24"/>
      <w:lang w:val="en-GB" w:eastAsia="en-US"/>
    </w:rPr>
  </w:style>
  <w:style w:type="paragraph" w:styleId="BodyText">
    <w:name w:val="Body Text"/>
    <w:basedOn w:val="Normal"/>
    <w:link w:val="BodyTextChar"/>
    <w:uiPriority w:val="1"/>
    <w:qFormat/>
    <w:rsid w:val="001119FD"/>
    <w:pPr>
      <w:widowControl w:val="0"/>
      <w:tabs>
        <w:tab w:val="clear" w:pos="567"/>
        <w:tab w:val="clear" w:pos="1134"/>
        <w:tab w:val="clear" w:pos="1701"/>
        <w:tab w:val="clear" w:pos="2268"/>
        <w:tab w:val="clear" w:pos="2835"/>
      </w:tabs>
      <w:overflowPunct/>
      <w:autoSpaceDE/>
      <w:autoSpaceDN/>
      <w:adjustRightInd/>
      <w:spacing w:before="0"/>
      <w:ind w:left="109"/>
      <w:textAlignment w:val="auto"/>
    </w:pPr>
    <w:rPr>
      <w:rFonts w:ascii="SimSun" w:hAnsi="SimSun"/>
      <w:sz w:val="20"/>
      <w:lang w:val="en-US"/>
    </w:rPr>
  </w:style>
  <w:style w:type="character" w:customStyle="1" w:styleId="BodyTextChar">
    <w:name w:val="Body Text Char"/>
    <w:basedOn w:val="DefaultParagraphFont"/>
    <w:link w:val="BodyText"/>
    <w:uiPriority w:val="1"/>
    <w:qFormat/>
    <w:rsid w:val="001119FD"/>
    <w:rPr>
      <w:rFonts w:ascii="SimSun" w:eastAsia="SimSun" w:hAnsi="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1335b14-250d-4e64-9008-78469e9aab62">DPM</DPM_x0020_Author>
    <DPM_x0020_File_x0020_name xmlns="51335b14-250d-4e64-9008-78469e9aab62">S18-PP-C-0069!!MSW-C</DPM_x0020_File_x0020_name>
    <DPM_x0020_Version xmlns="51335b14-250d-4e64-9008-78469e9aab62">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1335b14-250d-4e64-9008-78469e9aab62" targetNamespace="http://schemas.microsoft.com/office/2006/metadata/properties" ma:root="true" ma:fieldsID="d41af5c836d734370eb92e7ee5f83852" ns2:_="" ns3:_="">
    <xsd:import namespace="996b2e75-67fd-4955-a3b0-5ab9934cb50b"/>
    <xsd:import namespace="51335b14-250d-4e64-9008-78469e9aab6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1335b14-250d-4e64-9008-78469e9aab6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purl.org/dc/terms/"/>
    <ds:schemaRef ds:uri="http://schemas.microsoft.com/office/2006/documentManagement/types"/>
    <ds:schemaRef ds:uri="996b2e75-67fd-4955-a3b0-5ab9934cb50b"/>
    <ds:schemaRef ds:uri="http://www.w3.org/XML/1998/namespace"/>
    <ds:schemaRef ds:uri="http://schemas.microsoft.com/office/infopath/2007/PartnerControls"/>
    <ds:schemaRef ds:uri="http://purl.org/dc/elements/1.1/"/>
    <ds:schemaRef ds:uri="http://schemas.openxmlformats.org/package/2006/metadata/core-properties"/>
    <ds:schemaRef ds:uri="51335b14-250d-4e64-9008-78469e9aab62"/>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1335b14-250d-4e64-9008-78469e9a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4</Pages>
  <Words>1961</Words>
  <Characters>949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S18-PP-C-0069!!MSW-C</vt:lpstr>
    </vt:vector>
  </TitlesOfParts>
  <Company>ITU</Company>
  <LinksUpToDate>false</LinksUpToDate>
  <CharactersWithSpaces>2905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S18-PP-C-0069!!MSW-C</dc:title>
  <dc:subject>Plenipotentiary Conference (PP-18)</dc:subject>
  <dc:creator>Documents Proposals Manager (DPM)</dc:creator>
  <cp:keywords>DPM_v2018.10.12.1_prod</cp:keywords>
  <cp:lastModifiedBy>Janin</cp:lastModifiedBy>
  <cp:revision>2</cp:revision>
  <cp:lastPrinted>2018-10-17T13:44:00Z</cp:lastPrinted>
  <dcterms:created xsi:type="dcterms:W3CDTF">2018-10-18T11:49:00Z</dcterms:created>
  <dcterms:modified xsi:type="dcterms:W3CDTF">2018-10-18T11:49:00Z</dcterms:modified>
  <cp:category>Conference document</cp:category>
</cp:coreProperties>
</file>