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14:paraId="332E9699" w14:textId="77777777" w:rsidTr="00400692">
        <w:trPr>
          <w:cantSplit/>
          <w:trHeight w:val="20"/>
        </w:trPr>
        <w:tc>
          <w:tcPr>
            <w:tcW w:w="6619" w:type="dxa"/>
          </w:tcPr>
          <w:p w14:paraId="68402823" w14:textId="239A36B3"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</w:t>
            </w:r>
            <w:proofErr w:type="gramStart"/>
            <w:r w:rsidRPr="00202773">
              <w:rPr>
                <w:b/>
                <w:bCs/>
                <w:sz w:val="28"/>
                <w:szCs w:val="40"/>
              </w:rPr>
              <w:t>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proofErr w:type="gramEnd"/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14:paraId="0050B4A4" w14:textId="77777777"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531E7DDF" wp14:editId="53CFB724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14:paraId="6E09E2AF" w14:textId="77777777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D544D11" w14:textId="77777777"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61D531A" w14:textId="77777777"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14:paraId="54297909" w14:textId="77777777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C4A5667" w14:textId="77777777"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AE16697" w14:textId="77777777"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432DDF" w:rsidRPr="009F279B" w14:paraId="3F307CB3" w14:textId="77777777" w:rsidTr="00400692">
        <w:trPr>
          <w:cantSplit/>
        </w:trPr>
        <w:tc>
          <w:tcPr>
            <w:tcW w:w="6619" w:type="dxa"/>
          </w:tcPr>
          <w:p w14:paraId="5615215D" w14:textId="77777777" w:rsidR="00432DDF" w:rsidRPr="004A52CF" w:rsidRDefault="00432DDF" w:rsidP="00432DDF">
            <w:pPr>
              <w:spacing w:before="20" w:after="20" w:line="300" w:lineRule="exact"/>
              <w:rPr>
                <w:b/>
                <w:bCs/>
                <w:rtl/>
              </w:rPr>
            </w:pPr>
            <w:r w:rsidRPr="004A52CF">
              <w:rPr>
                <w:rFonts w:hint="cs"/>
                <w:b/>
                <w:bCs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3ADD77D" w14:textId="77777777" w:rsidR="00432DDF" w:rsidRPr="001100B7" w:rsidRDefault="00432DDF" w:rsidP="004A52CF">
            <w:pPr>
              <w:spacing w:before="20" w:after="20" w:line="300" w:lineRule="exact"/>
              <w:rPr>
                <w:b/>
                <w:bCs/>
                <w:rtl/>
              </w:rPr>
            </w:pPr>
            <w:r w:rsidRPr="001100B7">
              <w:rPr>
                <w:b/>
                <w:bCs/>
                <w:rtl/>
              </w:rPr>
              <w:t>الوثيقة</w:t>
            </w:r>
            <w:r w:rsidRPr="001100B7">
              <w:rPr>
                <w:rFonts w:hint="cs"/>
                <w:b/>
                <w:bCs/>
                <w:rtl/>
              </w:rPr>
              <w:t xml:space="preserve"> </w:t>
            </w:r>
            <w:r w:rsidR="004A52CF">
              <w:rPr>
                <w:b/>
                <w:bCs/>
                <w:lang w:bidi="ar-SY"/>
              </w:rPr>
              <w:t>69</w:t>
            </w:r>
            <w:r w:rsidRPr="001100B7">
              <w:rPr>
                <w:b/>
                <w:bCs/>
                <w:lang w:bidi="ar-SY"/>
              </w:rPr>
              <w:t>-A</w:t>
            </w:r>
          </w:p>
        </w:tc>
      </w:tr>
      <w:tr w:rsidR="00432DDF" w:rsidRPr="009F279B" w14:paraId="037B215A" w14:textId="77777777" w:rsidTr="00400692">
        <w:trPr>
          <w:cantSplit/>
        </w:trPr>
        <w:tc>
          <w:tcPr>
            <w:tcW w:w="6619" w:type="dxa"/>
          </w:tcPr>
          <w:p w14:paraId="422CB1E6" w14:textId="77777777" w:rsidR="00432DDF" w:rsidRPr="001100B7" w:rsidRDefault="00432DDF" w:rsidP="00432DDF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3053" w:type="dxa"/>
            <w:vAlign w:val="center"/>
          </w:tcPr>
          <w:p w14:paraId="47B19A59" w14:textId="77777777" w:rsidR="00432DDF" w:rsidRPr="001100B7" w:rsidRDefault="00432DDF" w:rsidP="004A52CF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  <w:lang w:bidi="ar-SY"/>
              </w:rPr>
              <w:t>13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A52CF">
              <w:rPr>
                <w:rFonts w:hint="cs"/>
                <w:b/>
                <w:bCs/>
                <w:rtl/>
                <w:lang w:bidi="ar-SY"/>
              </w:rPr>
              <w:t>أكتوبر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2018</w:t>
            </w:r>
          </w:p>
        </w:tc>
      </w:tr>
      <w:tr w:rsidR="00432DDF" w:rsidRPr="009F279B" w14:paraId="3043D43B" w14:textId="77777777" w:rsidTr="00400692">
        <w:trPr>
          <w:cantSplit/>
        </w:trPr>
        <w:tc>
          <w:tcPr>
            <w:tcW w:w="6619" w:type="dxa"/>
          </w:tcPr>
          <w:p w14:paraId="25BB2515" w14:textId="77777777" w:rsidR="00432DDF" w:rsidRPr="001100B7" w:rsidRDefault="00432DDF" w:rsidP="00432DDF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3053" w:type="dxa"/>
            <w:vAlign w:val="center"/>
          </w:tcPr>
          <w:p w14:paraId="178A50A0" w14:textId="77777777" w:rsidR="00432DDF" w:rsidRPr="001100B7" w:rsidRDefault="00432DDF" w:rsidP="00432DD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</w:rPr>
              <w:t xml:space="preserve">الأصل: </w:t>
            </w:r>
            <w:r>
              <w:rPr>
                <w:rFonts w:hint="cs"/>
                <w:b/>
                <w:bCs/>
                <w:rtl/>
              </w:rPr>
              <w:t>بالصينية</w:t>
            </w:r>
          </w:p>
        </w:tc>
      </w:tr>
      <w:tr w:rsidR="009F279B" w:rsidRPr="009F279B" w14:paraId="4CF607C5" w14:textId="77777777" w:rsidTr="00400692">
        <w:trPr>
          <w:cantSplit/>
        </w:trPr>
        <w:tc>
          <w:tcPr>
            <w:tcW w:w="9672" w:type="dxa"/>
            <w:gridSpan w:val="2"/>
          </w:tcPr>
          <w:p w14:paraId="3531A790" w14:textId="77777777"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14:paraId="0AE920DD" w14:textId="77777777" w:rsidTr="00400692">
        <w:trPr>
          <w:cantSplit/>
        </w:trPr>
        <w:tc>
          <w:tcPr>
            <w:tcW w:w="9672" w:type="dxa"/>
            <w:gridSpan w:val="2"/>
          </w:tcPr>
          <w:p w14:paraId="1594DCD9" w14:textId="77777777" w:rsidR="009F279B" w:rsidRPr="009F279B" w:rsidRDefault="009F279B" w:rsidP="00732BAA">
            <w:pPr>
              <w:pStyle w:val="Source"/>
              <w:spacing w:after="0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جمهورية الصين الشعبية</w:t>
            </w:r>
          </w:p>
        </w:tc>
      </w:tr>
      <w:tr w:rsidR="009F279B" w:rsidRPr="009F279B" w14:paraId="57FA5AEE" w14:textId="77777777" w:rsidTr="00400692">
        <w:trPr>
          <w:cantSplit/>
        </w:trPr>
        <w:tc>
          <w:tcPr>
            <w:tcW w:w="9672" w:type="dxa"/>
            <w:gridSpan w:val="2"/>
          </w:tcPr>
          <w:p w14:paraId="2C9E8252" w14:textId="77777777" w:rsidR="009F279B" w:rsidRPr="009F279B" w:rsidRDefault="009F279B" w:rsidP="00732BAA">
            <w:pPr>
              <w:pStyle w:val="Title1"/>
              <w:spacing w:before="240" w:after="0"/>
              <w:rPr>
                <w:rtl/>
              </w:rPr>
            </w:pPr>
            <w:r w:rsidRPr="009F279B">
              <w:rPr>
                <w:rtl/>
              </w:rPr>
              <w:t>مقترحات بشأن أعمال المؤتمر</w:t>
            </w:r>
          </w:p>
        </w:tc>
      </w:tr>
      <w:tr w:rsidR="009F279B" w:rsidRPr="009F279B" w14:paraId="3EC00938" w14:textId="77777777" w:rsidTr="00400692">
        <w:trPr>
          <w:cantSplit/>
        </w:trPr>
        <w:tc>
          <w:tcPr>
            <w:tcW w:w="9672" w:type="dxa"/>
            <w:gridSpan w:val="2"/>
          </w:tcPr>
          <w:p w14:paraId="3A7F3FD1" w14:textId="738EC5F1" w:rsidR="009F279B" w:rsidRPr="009F279B" w:rsidRDefault="0069691D" w:rsidP="00732BAA">
            <w:pPr>
              <w:pStyle w:val="Title2"/>
              <w:rPr>
                <w:w w:val="110"/>
                <w:rtl/>
                <w:lang w:bidi="ar-SY"/>
              </w:rPr>
            </w:pPr>
            <w:r w:rsidRPr="0069691D">
              <w:rPr>
                <w:rFonts w:hint="cs"/>
                <w:w w:val="110"/>
                <w:rtl/>
              </w:rPr>
              <w:t>مقترحات بشأن مراجعة القرار</w:t>
            </w:r>
            <w:r w:rsidR="007F570D">
              <w:rPr>
                <w:rFonts w:hint="eastAsia"/>
                <w:w w:val="110"/>
                <w:rtl/>
              </w:rPr>
              <w:t> </w:t>
            </w:r>
            <w:r w:rsidR="007F570D">
              <w:rPr>
                <w:w w:val="110"/>
              </w:rPr>
              <w:t>146</w:t>
            </w:r>
            <w:r w:rsidRPr="0069691D">
              <w:rPr>
                <w:rFonts w:hint="cs"/>
                <w:w w:val="110"/>
                <w:rtl/>
              </w:rPr>
              <w:t xml:space="preserve"> (بوسان،</w:t>
            </w:r>
            <w:r w:rsidR="007F570D">
              <w:rPr>
                <w:rFonts w:hint="eastAsia"/>
                <w:w w:val="110"/>
                <w:rtl/>
              </w:rPr>
              <w:t> </w:t>
            </w:r>
            <w:r w:rsidRPr="0069691D">
              <w:rPr>
                <w:rFonts w:hint="cs"/>
                <w:w w:val="110"/>
              </w:rPr>
              <w:t>2014</w:t>
            </w:r>
            <w:r w:rsidRPr="0069691D">
              <w:rPr>
                <w:rFonts w:hint="cs"/>
                <w:w w:val="110"/>
                <w:rtl/>
              </w:rPr>
              <w:t>)</w:t>
            </w:r>
          </w:p>
        </w:tc>
      </w:tr>
      <w:tr w:rsidR="009F279B" w:rsidRPr="009F279B" w14:paraId="5D683CDB" w14:textId="77777777" w:rsidTr="00400692">
        <w:trPr>
          <w:cantSplit/>
        </w:trPr>
        <w:tc>
          <w:tcPr>
            <w:tcW w:w="9672" w:type="dxa"/>
            <w:gridSpan w:val="2"/>
          </w:tcPr>
          <w:p w14:paraId="682E9071" w14:textId="77777777" w:rsidR="009F279B" w:rsidRPr="009F279B" w:rsidRDefault="009F279B" w:rsidP="00496C6E">
            <w:pPr>
              <w:pStyle w:val="Agendaitem"/>
              <w:spacing w:before="0"/>
            </w:pPr>
          </w:p>
        </w:tc>
      </w:tr>
    </w:tbl>
    <w:p w14:paraId="02F3766D" w14:textId="5FF6609B" w:rsidR="004A52CF" w:rsidRDefault="007F570D" w:rsidP="0004077D">
      <w:pPr>
        <w:pStyle w:val="Heading1"/>
        <w:rPr>
          <w:rtl/>
        </w:rPr>
      </w:pPr>
      <w:r>
        <w:rPr>
          <w:lang w:val="en-US"/>
        </w:rPr>
        <w:t>1</w:t>
      </w:r>
      <w:r>
        <w:rPr>
          <w:rtl/>
          <w:lang w:val="en-US"/>
        </w:rPr>
        <w:tab/>
      </w:r>
      <w:r w:rsidR="0069691D">
        <w:rPr>
          <w:rFonts w:hint="cs"/>
          <w:rtl/>
        </w:rPr>
        <w:t>مقدمة</w:t>
      </w:r>
    </w:p>
    <w:p w14:paraId="50697472" w14:textId="2F16C407" w:rsidR="00D60DFB" w:rsidRPr="00D60DFB" w:rsidRDefault="00D60DFB" w:rsidP="0004077D">
      <w:pPr>
        <w:rPr>
          <w:rtl/>
        </w:rPr>
      </w:pPr>
      <w:r w:rsidRPr="00D60DFB">
        <w:rPr>
          <w:rFonts w:hint="cs"/>
          <w:rtl/>
          <w:lang w:bidi="ar"/>
        </w:rPr>
        <w:t>وفقاً للرقم</w:t>
      </w:r>
      <w:r w:rsidR="007F570D">
        <w:rPr>
          <w:rFonts w:hint="eastAsia"/>
          <w:rtl/>
          <w:lang w:bidi="ar"/>
        </w:rPr>
        <w:t> </w:t>
      </w:r>
      <w:r w:rsidR="0004077D">
        <w:rPr>
          <w:lang w:bidi="ar"/>
        </w:rPr>
        <w:t>31</w:t>
      </w:r>
      <w:r w:rsidRPr="00D60DFB">
        <w:rPr>
          <w:rFonts w:hint="cs"/>
          <w:rtl/>
          <w:lang w:bidi="ar"/>
        </w:rPr>
        <w:t xml:space="preserve"> من المادة</w:t>
      </w:r>
      <w:r w:rsidR="007F570D">
        <w:rPr>
          <w:rFonts w:hint="eastAsia"/>
          <w:rtl/>
          <w:lang w:bidi="ar"/>
        </w:rPr>
        <w:t> </w:t>
      </w:r>
      <w:r w:rsidR="007F570D">
        <w:rPr>
          <w:lang w:bidi="ar"/>
        </w:rPr>
        <w:t>4</w:t>
      </w:r>
      <w:r w:rsidRPr="00D60DFB">
        <w:rPr>
          <w:rFonts w:hint="cs"/>
          <w:rtl/>
          <w:lang w:bidi="ar"/>
        </w:rPr>
        <w:t xml:space="preserve"> من دستور الاتحاد الدولي للاتصالات (المشار إليه فيما</w:t>
      </w:r>
      <w:r w:rsidR="007F570D">
        <w:rPr>
          <w:rFonts w:hint="eastAsia"/>
          <w:rtl/>
          <w:lang w:bidi="ar"/>
        </w:rPr>
        <w:t> </w:t>
      </w:r>
      <w:r w:rsidR="00CB3B4A" w:rsidRPr="00CB3B4A">
        <w:rPr>
          <w:rFonts w:hint="cs"/>
          <w:rtl/>
        </w:rPr>
        <w:t xml:space="preserve">بعد </w:t>
      </w:r>
      <w:r w:rsidRPr="00D60DFB">
        <w:rPr>
          <w:rFonts w:hint="cs"/>
          <w:rtl/>
          <w:lang w:bidi="ar"/>
        </w:rPr>
        <w:t>ب</w:t>
      </w:r>
      <w:r w:rsidR="00CB3B4A">
        <w:rPr>
          <w:rFonts w:hint="cs"/>
          <w:rtl/>
          <w:lang w:bidi="ar"/>
        </w:rPr>
        <w:t>اسم "</w:t>
      </w:r>
      <w:r w:rsidRPr="00D60DFB">
        <w:rPr>
          <w:rFonts w:hint="cs"/>
          <w:rtl/>
          <w:lang w:bidi="ar"/>
        </w:rPr>
        <w:t>الاتحاد</w:t>
      </w:r>
      <w:r w:rsidR="00CB3B4A">
        <w:rPr>
          <w:rFonts w:hint="cs"/>
          <w:rtl/>
          <w:lang w:bidi="ar"/>
        </w:rPr>
        <w:t>"</w:t>
      </w:r>
      <w:r w:rsidRPr="00D60DFB">
        <w:rPr>
          <w:rFonts w:hint="cs"/>
          <w:rtl/>
          <w:lang w:bidi="ar"/>
        </w:rPr>
        <w:t>)،</w:t>
      </w:r>
      <w:r w:rsidR="004A52CF" w:rsidRPr="00D60DFB">
        <w:rPr>
          <w:rtl/>
        </w:rPr>
        <w:t xml:space="preserve"> </w:t>
      </w:r>
      <w:r w:rsidRPr="00D60DFB">
        <w:rPr>
          <w:rFonts w:hint="cs"/>
          <w:rtl/>
          <w:lang w:bidi="ar"/>
        </w:rPr>
        <w:t xml:space="preserve">فإن </w:t>
      </w:r>
      <w:r w:rsidR="004A52CF" w:rsidRPr="00D60DFB">
        <w:rPr>
          <w:rtl/>
        </w:rPr>
        <w:t xml:space="preserve">أحكام هذا الدستور والاتفاقية تُكملها أيضاً أحكام اللوائح الإدارية </w:t>
      </w:r>
      <w:r w:rsidR="004A52CF" w:rsidRPr="00D60DFB">
        <w:rPr>
          <w:rFonts w:hint="cs"/>
          <w:rtl/>
        </w:rPr>
        <w:t>المبينة</w:t>
      </w:r>
      <w:r w:rsidR="004A52CF" w:rsidRPr="00D60DFB">
        <w:rPr>
          <w:rtl/>
        </w:rPr>
        <w:t xml:space="preserve"> </w:t>
      </w:r>
      <w:r w:rsidRPr="00D60DFB">
        <w:rPr>
          <w:rFonts w:hint="cs"/>
          <w:rtl/>
        </w:rPr>
        <w:t>أدناه</w:t>
      </w:r>
      <w:r w:rsidR="004A52CF" w:rsidRPr="00D60DFB">
        <w:rPr>
          <w:rtl/>
        </w:rPr>
        <w:t>، والتي تنظم استخدام الاتصالات وتُلزم جميع الدول الأعضاء</w:t>
      </w:r>
      <w:r w:rsidRPr="00D60DFB">
        <w:rPr>
          <w:rFonts w:hint="cs"/>
          <w:rtl/>
        </w:rPr>
        <w:t>.</w:t>
      </w:r>
    </w:p>
    <w:p w14:paraId="07975CFB" w14:textId="76E8DEDF" w:rsidR="00D60DFB" w:rsidRPr="00D60DFB" w:rsidRDefault="00D60DFB" w:rsidP="00DD1B67">
      <w:pPr>
        <w:pStyle w:val="enumlev1"/>
        <w:rPr>
          <w:rtl/>
        </w:rPr>
      </w:pPr>
      <w:r w:rsidRPr="00D60DFB">
        <w:rPr>
          <w:rFonts w:hint="cs"/>
          <w:rtl/>
        </w:rPr>
        <w:t>-</w:t>
      </w:r>
      <w:r w:rsidRPr="00D60DFB">
        <w:rPr>
          <w:rtl/>
        </w:rPr>
        <w:tab/>
      </w:r>
      <w:r w:rsidR="004A52CF" w:rsidRPr="00D60DFB">
        <w:rPr>
          <w:rtl/>
        </w:rPr>
        <w:t>لوائح الاتصالات الدوليـة</w:t>
      </w:r>
      <w:r w:rsidRPr="00D60DFB">
        <w:rPr>
          <w:rFonts w:hint="cs"/>
          <w:rtl/>
        </w:rPr>
        <w:t>،</w:t>
      </w:r>
    </w:p>
    <w:p w14:paraId="5FAA3962" w14:textId="7D5F1902" w:rsidR="00716FEB" w:rsidRPr="00D60DFB" w:rsidRDefault="00D60DFB" w:rsidP="00DD1B67">
      <w:pPr>
        <w:pStyle w:val="enumlev1"/>
        <w:rPr>
          <w:rtl/>
        </w:rPr>
      </w:pPr>
      <w:r w:rsidRPr="00D60DFB">
        <w:rPr>
          <w:rFonts w:hint="cs"/>
          <w:rtl/>
        </w:rPr>
        <w:t>-</w:t>
      </w:r>
      <w:r w:rsidRPr="00D60DFB">
        <w:rPr>
          <w:rtl/>
        </w:rPr>
        <w:tab/>
      </w:r>
      <w:r w:rsidR="004A52CF" w:rsidRPr="00D60DFB">
        <w:rPr>
          <w:rtl/>
        </w:rPr>
        <w:t>لوائح الراديـو.</w:t>
      </w:r>
    </w:p>
    <w:p w14:paraId="206844F6" w14:textId="33D3FE71" w:rsidR="004A52CF" w:rsidRPr="00CB3B4A" w:rsidRDefault="007F570D" w:rsidP="007F570D">
      <w:pPr>
        <w:rPr>
          <w:rtl/>
        </w:rPr>
      </w:pPr>
      <w:r>
        <w:rPr>
          <w:rFonts w:hint="cs"/>
          <w:rtl/>
          <w:lang w:bidi="ar-SY"/>
        </w:rPr>
        <w:t>وتن</w:t>
      </w:r>
      <w:r w:rsidR="00CB3B4A" w:rsidRPr="00CB3B4A">
        <w:rPr>
          <w:rFonts w:hint="cs"/>
          <w:rtl/>
          <w:lang w:bidi="ar"/>
        </w:rPr>
        <w:t>ص الفقرة</w:t>
      </w:r>
      <w:r>
        <w:rPr>
          <w:rFonts w:hint="eastAsia"/>
          <w:rtl/>
          <w:lang w:bidi="ar"/>
        </w:rPr>
        <w:t> </w:t>
      </w:r>
      <w:r>
        <w:rPr>
          <w:lang w:bidi="ar"/>
        </w:rPr>
        <w:t>1</w:t>
      </w:r>
      <w:r w:rsidR="00CB3B4A" w:rsidRPr="00CB3B4A">
        <w:rPr>
          <w:rFonts w:hint="cs"/>
          <w:rtl/>
          <w:lang w:bidi="ar"/>
        </w:rPr>
        <w:t xml:space="preserve"> من ديباجة لوائح الاتصالات الدولية لعام</w:t>
      </w:r>
      <w:r>
        <w:rPr>
          <w:rFonts w:hint="eastAsia"/>
          <w:rtl/>
          <w:lang w:bidi="ar"/>
        </w:rPr>
        <w:t> </w:t>
      </w:r>
      <w:r>
        <w:rPr>
          <w:lang w:bidi="ar"/>
        </w:rPr>
        <w:t>2012</w:t>
      </w:r>
      <w:r w:rsidR="00CB3B4A" w:rsidRPr="00CB3B4A">
        <w:rPr>
          <w:rFonts w:hint="cs"/>
          <w:rtl/>
          <w:lang w:bidi="ar"/>
        </w:rPr>
        <w:t xml:space="preserve"> (المشار إليها </w:t>
      </w:r>
      <w:r w:rsidR="00CB3B4A" w:rsidRPr="00CB3B4A">
        <w:rPr>
          <w:rFonts w:hint="cs"/>
          <w:rtl/>
        </w:rPr>
        <w:t>فيما</w:t>
      </w:r>
      <w:r>
        <w:rPr>
          <w:rFonts w:hint="eastAsia"/>
          <w:rtl/>
        </w:rPr>
        <w:t> </w:t>
      </w:r>
      <w:r w:rsidR="00CB3B4A" w:rsidRPr="00CB3B4A">
        <w:rPr>
          <w:rFonts w:hint="cs"/>
          <w:rtl/>
        </w:rPr>
        <w:t>بعد باسم "اللوائح")</w:t>
      </w:r>
      <w:r w:rsidR="00CB3B4A" w:rsidRPr="00CB3B4A">
        <w:rPr>
          <w:rFonts w:hint="cs"/>
          <w:rtl/>
          <w:lang w:bidi="ar"/>
        </w:rPr>
        <w:t xml:space="preserve"> صراحة</w:t>
      </w:r>
      <w:r>
        <w:rPr>
          <w:rFonts w:hint="cs"/>
          <w:rtl/>
          <w:lang w:bidi="ar"/>
        </w:rPr>
        <w:t>ً</w:t>
      </w:r>
      <w:r w:rsidR="00CB3B4A" w:rsidRPr="00CB3B4A">
        <w:rPr>
          <w:rFonts w:hint="cs"/>
          <w:rtl/>
          <w:lang w:bidi="ar"/>
        </w:rPr>
        <w:t xml:space="preserve"> على التالي:</w:t>
      </w:r>
      <w:r w:rsidR="00624299" w:rsidRPr="00CB3B4A">
        <w:rPr>
          <w:rFonts w:hint="cs"/>
          <w:rtl/>
        </w:rPr>
        <w:t xml:space="preserve"> مع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>الاعتراف الكامل لكل دولة بحقها السيادي في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>تنظيم اتصالاتها، تكمّل الأحكام الواردة في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 xml:space="preserve">لوائح </w:t>
      </w:r>
      <w:r w:rsidR="00CB3B4A">
        <w:rPr>
          <w:rFonts w:hint="cs"/>
          <w:rtl/>
        </w:rPr>
        <w:t>ا</w:t>
      </w:r>
      <w:r w:rsidR="00624299" w:rsidRPr="00CB3B4A">
        <w:rPr>
          <w:rFonts w:hint="cs"/>
          <w:rtl/>
        </w:rPr>
        <w:t>لاتصالات الدولية دستور الاتحاد</w:t>
      </w:r>
      <w:r>
        <w:rPr>
          <w:rFonts w:hint="cs"/>
          <w:rtl/>
        </w:rPr>
        <w:t xml:space="preserve"> </w:t>
      </w:r>
      <w:r w:rsidR="00624299" w:rsidRPr="00CB3B4A">
        <w:rPr>
          <w:rFonts w:hint="cs"/>
          <w:rtl/>
        </w:rPr>
        <w:t>الدولي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>للاتصالات واتفاقيته ب</w:t>
      </w:r>
      <w:r>
        <w:rPr>
          <w:rFonts w:hint="cs"/>
          <w:rtl/>
        </w:rPr>
        <w:t>ُ</w:t>
      </w:r>
      <w:r w:rsidR="00624299" w:rsidRPr="00CB3B4A">
        <w:rPr>
          <w:rFonts w:hint="cs"/>
          <w:rtl/>
        </w:rPr>
        <w:t>غية بلوغ أهداف الاتحاد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>الدولي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>للاتصالات عن طريق تشجيع تنمية خدمات الاتصالات وتشغيلها أكفأ تشغيل، مع تحقيق التنمية المتسقة للوسائل المستخدمة في</w:t>
      </w:r>
      <w:r>
        <w:rPr>
          <w:rFonts w:hint="eastAsia"/>
          <w:rtl/>
        </w:rPr>
        <w:t> </w:t>
      </w:r>
      <w:r w:rsidR="00624299" w:rsidRPr="00CB3B4A">
        <w:rPr>
          <w:rFonts w:hint="cs"/>
          <w:rtl/>
        </w:rPr>
        <w:t>الاتصالات على الصعيد العالمي.</w:t>
      </w:r>
    </w:p>
    <w:p w14:paraId="5B2A5B78" w14:textId="00F18986" w:rsidR="00624299" w:rsidRPr="007F570D" w:rsidRDefault="007F570D" w:rsidP="0004077D">
      <w:pPr>
        <w:pStyle w:val="Heading1"/>
        <w:rPr>
          <w:rtl/>
        </w:rPr>
      </w:pPr>
      <w:r w:rsidRPr="007F570D">
        <w:rPr>
          <w:lang w:val="en-US" w:bidi="ar"/>
        </w:rPr>
        <w:t>2</w:t>
      </w:r>
      <w:r w:rsidRPr="007F570D">
        <w:rPr>
          <w:rtl/>
          <w:lang w:val="en-US"/>
        </w:rPr>
        <w:tab/>
      </w:r>
      <w:r w:rsidR="00643B1A" w:rsidRPr="007F570D">
        <w:rPr>
          <w:rFonts w:hint="cs"/>
          <w:rtl/>
          <w:lang w:bidi="ar"/>
        </w:rPr>
        <w:t>تحليل</w:t>
      </w:r>
      <w:r w:rsidRPr="007F570D">
        <w:rPr>
          <w:rFonts w:hint="cs"/>
          <w:rtl/>
          <w:lang w:bidi="ar"/>
        </w:rPr>
        <w:t xml:space="preserve"> بشأن</w:t>
      </w:r>
      <w:r w:rsidR="00643B1A" w:rsidRPr="007F570D">
        <w:rPr>
          <w:rFonts w:hint="cs"/>
          <w:rtl/>
          <w:lang w:bidi="ar"/>
        </w:rPr>
        <w:t xml:space="preserve"> است</w:t>
      </w:r>
      <w:r w:rsidRPr="007F570D">
        <w:rPr>
          <w:rFonts w:hint="cs"/>
          <w:rtl/>
          <w:lang w:bidi="ar"/>
        </w:rPr>
        <w:t>عراض لوائح الاتصالات الدولية الذ</w:t>
      </w:r>
      <w:r w:rsidR="00643B1A" w:rsidRPr="007F570D">
        <w:rPr>
          <w:rFonts w:hint="cs"/>
          <w:rtl/>
          <w:lang w:bidi="ar"/>
        </w:rPr>
        <w:t xml:space="preserve">ي </w:t>
      </w:r>
      <w:r w:rsidRPr="007F570D">
        <w:rPr>
          <w:rFonts w:hint="cs"/>
          <w:rtl/>
          <w:lang w:bidi="ar"/>
        </w:rPr>
        <w:t>أجري</w:t>
      </w:r>
      <w:r w:rsidR="00643B1A" w:rsidRPr="007F570D">
        <w:rPr>
          <w:rFonts w:hint="cs"/>
          <w:rtl/>
          <w:lang w:bidi="ar"/>
        </w:rPr>
        <w:t xml:space="preserve"> منذ إنشاء </w:t>
      </w:r>
      <w:r w:rsidR="00643B1A" w:rsidRPr="007F570D">
        <w:rPr>
          <w:szCs w:val="30"/>
          <w:rtl/>
        </w:rPr>
        <w:t>فريق الخبراء المعني بلوائح الاتصالات</w:t>
      </w:r>
      <w:r>
        <w:rPr>
          <w:rFonts w:hint="cs"/>
          <w:szCs w:val="30"/>
          <w:rtl/>
        </w:rPr>
        <w:t> </w:t>
      </w:r>
      <w:r w:rsidR="00643B1A" w:rsidRPr="007F570D">
        <w:rPr>
          <w:szCs w:val="30"/>
          <w:rtl/>
        </w:rPr>
        <w:t>الدولية</w:t>
      </w:r>
      <w:r w:rsidRPr="007F570D">
        <w:rPr>
          <w:rFonts w:hint="cs"/>
          <w:szCs w:val="30"/>
          <w:rtl/>
        </w:rPr>
        <w:t> </w:t>
      </w:r>
      <w:r w:rsidRPr="007F570D">
        <w:rPr>
          <w:szCs w:val="30"/>
        </w:rPr>
        <w:t>(</w:t>
      </w:r>
      <w:r w:rsidR="00643B1A" w:rsidRPr="007F570D">
        <w:rPr>
          <w:szCs w:val="30"/>
        </w:rPr>
        <w:t>EG</w:t>
      </w:r>
      <w:r w:rsidR="0004077D">
        <w:rPr>
          <w:szCs w:val="30"/>
        </w:rPr>
        <w:noBreakHyphen/>
      </w:r>
      <w:r w:rsidR="00643B1A" w:rsidRPr="007F570D">
        <w:rPr>
          <w:szCs w:val="30"/>
        </w:rPr>
        <w:t>ITR</w:t>
      </w:r>
      <w:r w:rsidRPr="007F570D">
        <w:rPr>
          <w:szCs w:val="30"/>
        </w:rPr>
        <w:t>)</w:t>
      </w:r>
    </w:p>
    <w:p w14:paraId="564F8568" w14:textId="0F919EB5" w:rsidR="007A0D04" w:rsidRDefault="00643B1A" w:rsidP="0004077D">
      <w:pPr>
        <w:rPr>
          <w:rtl/>
          <w:lang w:bidi="ar"/>
        </w:rPr>
      </w:pPr>
      <w:r w:rsidRPr="00D56F3D">
        <w:rPr>
          <w:rFonts w:hint="cs"/>
          <w:rtl/>
          <w:lang w:bidi="ar"/>
        </w:rPr>
        <w:t>وفقاً للقرار</w:t>
      </w:r>
      <w:r w:rsidR="007F570D">
        <w:rPr>
          <w:rFonts w:hint="eastAsia"/>
          <w:rtl/>
          <w:lang w:bidi="ar"/>
        </w:rPr>
        <w:t> </w:t>
      </w:r>
      <w:r w:rsidR="007F570D">
        <w:rPr>
          <w:lang w:bidi="ar"/>
        </w:rPr>
        <w:t>146</w:t>
      </w:r>
      <w:r w:rsidRPr="00D56F3D">
        <w:rPr>
          <w:rFonts w:hint="cs"/>
          <w:rtl/>
          <w:lang w:bidi="ar"/>
        </w:rPr>
        <w:t xml:space="preserve"> </w:t>
      </w:r>
      <w:r w:rsidR="007A0D04">
        <w:rPr>
          <w:rFonts w:hint="cs"/>
          <w:rtl/>
          <w:lang w:bidi="ar-SY"/>
        </w:rPr>
        <w:t>(</w:t>
      </w:r>
      <w:r w:rsidR="007F570D" w:rsidRPr="006B5FE4">
        <w:rPr>
          <w:rFonts w:hint="cs"/>
          <w:rtl/>
          <w:lang w:bidi="ar-SY"/>
        </w:rPr>
        <w:t>ل</w:t>
      </w:r>
      <w:r w:rsidR="007A0D04" w:rsidRPr="006B5FE4">
        <w:rPr>
          <w:rFonts w:hint="cs"/>
          <w:rtl/>
          <w:lang w:bidi="ar-SY"/>
        </w:rPr>
        <w:t>مؤتمر المندوبين المفوضين</w:t>
      </w:r>
      <w:r w:rsidR="007F570D" w:rsidRPr="006B5FE4">
        <w:rPr>
          <w:rFonts w:hint="cs"/>
          <w:rtl/>
          <w:lang w:bidi="ar-SY"/>
        </w:rPr>
        <w:t xml:space="preserve"> لعام </w:t>
      </w:r>
      <w:r w:rsidR="007F570D" w:rsidRPr="006B5FE4">
        <w:rPr>
          <w:lang w:bidi="ar-SY"/>
        </w:rPr>
        <w:t>2014</w:t>
      </w:r>
      <w:r w:rsidR="007A0D04">
        <w:rPr>
          <w:rFonts w:hint="cs"/>
          <w:rtl/>
          <w:lang w:bidi="ar-SY"/>
        </w:rPr>
        <w:t>)</w:t>
      </w:r>
      <w:r w:rsidRPr="00D56F3D">
        <w:rPr>
          <w:rFonts w:hint="cs"/>
          <w:rtl/>
          <w:lang w:bidi="ar"/>
        </w:rPr>
        <w:t xml:space="preserve"> و</w:t>
      </w:r>
      <w:r w:rsidR="00537791">
        <w:rPr>
          <w:rFonts w:hint="cs"/>
          <w:rtl/>
          <w:lang w:bidi="ar"/>
        </w:rPr>
        <w:t>ال</w:t>
      </w:r>
      <w:r w:rsidRPr="00D56F3D">
        <w:rPr>
          <w:rFonts w:hint="cs"/>
          <w:rtl/>
          <w:lang w:bidi="ar"/>
        </w:rPr>
        <w:t>قرار</w:t>
      </w:r>
      <w:r w:rsidR="00537791">
        <w:rPr>
          <w:rFonts w:hint="eastAsia"/>
          <w:rtl/>
          <w:lang w:bidi="ar"/>
        </w:rPr>
        <w:t> </w:t>
      </w:r>
      <w:r w:rsidR="007F570D">
        <w:rPr>
          <w:lang w:bidi="ar"/>
        </w:rPr>
        <w:t>1379</w:t>
      </w:r>
      <w:r w:rsidR="00537791">
        <w:rPr>
          <w:rFonts w:hint="cs"/>
          <w:rtl/>
          <w:lang w:bidi="ar"/>
        </w:rPr>
        <w:t xml:space="preserve"> لمجلس الاتحاد</w:t>
      </w:r>
      <w:r>
        <w:rPr>
          <w:rFonts w:hint="cs"/>
          <w:rtl/>
          <w:lang w:bidi="ar"/>
        </w:rPr>
        <w:t>،</w:t>
      </w:r>
      <w:r w:rsidRPr="00D56F3D">
        <w:rPr>
          <w:rFonts w:hint="cs"/>
          <w:rtl/>
          <w:lang w:bidi="ar"/>
        </w:rPr>
        <w:t xml:space="preserve"> أنشأ </w:t>
      </w:r>
      <w:r w:rsidR="00537791">
        <w:rPr>
          <w:rFonts w:hint="cs"/>
          <w:rtl/>
          <w:lang w:bidi="ar"/>
        </w:rPr>
        <w:t>ال</w:t>
      </w:r>
      <w:r w:rsidRPr="00D56F3D">
        <w:rPr>
          <w:rFonts w:hint="cs"/>
          <w:rtl/>
          <w:lang w:bidi="ar"/>
        </w:rPr>
        <w:t xml:space="preserve">مجلس فريق خبراء </w:t>
      </w:r>
      <w:r w:rsidR="00537791">
        <w:rPr>
          <w:rFonts w:hint="cs"/>
          <w:rtl/>
          <w:lang w:bidi="ar"/>
        </w:rPr>
        <w:t>معنياً</w:t>
      </w:r>
      <w:r w:rsidRPr="00D56F3D">
        <w:rPr>
          <w:rFonts w:hint="cs"/>
          <w:rtl/>
          <w:lang w:bidi="ar"/>
        </w:rPr>
        <w:t xml:space="preserve"> بلوائح الاتصالات الدولية</w:t>
      </w:r>
      <w:r w:rsidR="00537791">
        <w:rPr>
          <w:rFonts w:hint="eastAsia"/>
          <w:rtl/>
          <w:lang w:bidi="ar"/>
        </w:rPr>
        <w:t> </w:t>
      </w:r>
      <w:r w:rsidR="00537791">
        <w:rPr>
          <w:lang w:bidi="ar"/>
        </w:rPr>
        <w:t>(</w:t>
      </w:r>
      <w:r w:rsidRPr="00D56F3D">
        <w:rPr>
          <w:rFonts w:hint="cs"/>
        </w:rPr>
        <w:t>EG-ITR</w:t>
      </w:r>
      <w:r w:rsidR="00537791">
        <w:rPr>
          <w:lang w:bidi="ar"/>
        </w:rPr>
        <w:t>)</w:t>
      </w:r>
      <w:r w:rsidRPr="00D56F3D">
        <w:rPr>
          <w:rFonts w:hint="cs"/>
          <w:rtl/>
          <w:lang w:bidi="ar"/>
        </w:rPr>
        <w:t xml:space="preserve"> لاستعراض لوائح الاتصالات الدولية.</w:t>
      </w:r>
      <w:r w:rsidR="007A0D04" w:rsidRPr="00D56F3D">
        <w:rPr>
          <w:rFonts w:hint="cs"/>
          <w:rtl/>
          <w:lang w:bidi="ar"/>
        </w:rPr>
        <w:t xml:space="preserve"> </w:t>
      </w:r>
      <w:r w:rsidR="007A0D04">
        <w:rPr>
          <w:rFonts w:hint="cs"/>
          <w:rtl/>
          <w:lang w:bidi="ar"/>
        </w:rPr>
        <w:t>و</w:t>
      </w:r>
      <w:r w:rsidR="007A0D04" w:rsidRPr="00D56F3D">
        <w:rPr>
          <w:rFonts w:hint="cs"/>
          <w:rtl/>
          <w:lang w:bidi="ar"/>
        </w:rPr>
        <w:t>منذ عام</w:t>
      </w:r>
      <w:r w:rsidR="00537791">
        <w:rPr>
          <w:rFonts w:hint="eastAsia"/>
          <w:rtl/>
          <w:lang w:bidi="ar"/>
        </w:rPr>
        <w:t> </w:t>
      </w:r>
      <w:r w:rsidR="007F570D">
        <w:rPr>
          <w:lang w:bidi="ar"/>
        </w:rPr>
        <w:t>2017</w:t>
      </w:r>
      <w:r w:rsidR="007A0D04" w:rsidRPr="00D56F3D">
        <w:rPr>
          <w:rFonts w:hint="cs"/>
          <w:rtl/>
          <w:lang w:bidi="ar"/>
        </w:rPr>
        <w:t xml:space="preserve"> عندما بدأ فريق </w:t>
      </w:r>
      <w:r w:rsidR="007A0D04">
        <w:rPr>
          <w:rFonts w:hint="cs"/>
          <w:rtl/>
          <w:lang w:bidi="ar"/>
        </w:rPr>
        <w:t>ال</w:t>
      </w:r>
      <w:r w:rsidR="007A0D04" w:rsidRPr="00D56F3D">
        <w:rPr>
          <w:rFonts w:hint="cs"/>
          <w:rtl/>
          <w:lang w:bidi="ar"/>
        </w:rPr>
        <w:t xml:space="preserve">خبراء </w:t>
      </w:r>
      <w:r w:rsidR="007A0D04">
        <w:rPr>
          <w:rFonts w:hint="cs"/>
          <w:rtl/>
          <w:lang w:bidi="ar"/>
        </w:rPr>
        <w:t>باستعراض</w:t>
      </w:r>
      <w:r w:rsidR="007A0D04" w:rsidRPr="00D56F3D">
        <w:rPr>
          <w:rFonts w:hint="cs"/>
          <w:rtl/>
          <w:lang w:bidi="ar"/>
        </w:rPr>
        <w:t xml:space="preserve"> لوائح الاتصالات الدولية</w:t>
      </w:r>
      <w:r w:rsidR="007A0D04">
        <w:rPr>
          <w:rFonts w:hint="cs"/>
          <w:rtl/>
          <w:lang w:bidi="ar"/>
        </w:rPr>
        <w:t>،</w:t>
      </w:r>
      <w:r w:rsidR="007A0D04" w:rsidRPr="00D56F3D">
        <w:rPr>
          <w:rFonts w:hint="cs"/>
          <w:rtl/>
          <w:lang w:bidi="ar"/>
        </w:rPr>
        <w:t xml:space="preserve"> عقد ما</w:t>
      </w:r>
      <w:r w:rsidR="0004077D">
        <w:rPr>
          <w:rFonts w:hint="eastAsia"/>
          <w:rtl/>
        </w:rPr>
        <w:t> </w:t>
      </w:r>
      <w:r w:rsidR="007A0D04" w:rsidRPr="00D56F3D">
        <w:rPr>
          <w:rFonts w:hint="cs"/>
          <w:rtl/>
          <w:lang w:bidi="ar"/>
        </w:rPr>
        <w:t>مجموعه أربعة اجتماعات</w:t>
      </w:r>
      <w:r w:rsidR="007A0D04" w:rsidRPr="007A0D04">
        <w:rPr>
          <w:rFonts w:hint="cs"/>
          <w:rtl/>
          <w:lang w:bidi="ar"/>
        </w:rPr>
        <w:t xml:space="preserve"> </w:t>
      </w:r>
      <w:r w:rsidR="007A0D04" w:rsidRPr="00D56F3D">
        <w:rPr>
          <w:rFonts w:hint="cs"/>
          <w:rtl/>
          <w:lang w:bidi="ar"/>
        </w:rPr>
        <w:t xml:space="preserve">وفقاً </w:t>
      </w:r>
      <w:r w:rsidR="007A0D04">
        <w:rPr>
          <w:rFonts w:hint="cs"/>
          <w:rtl/>
          <w:lang w:bidi="ar"/>
        </w:rPr>
        <w:t>ل</w:t>
      </w:r>
      <w:r w:rsidR="007A0D04" w:rsidRPr="00D56F3D">
        <w:rPr>
          <w:rFonts w:hint="cs"/>
          <w:rtl/>
          <w:lang w:bidi="ar"/>
        </w:rPr>
        <w:t>اختصاصاته المنصوص عليها في</w:t>
      </w:r>
      <w:r w:rsidR="00537791">
        <w:rPr>
          <w:rFonts w:hint="eastAsia"/>
          <w:rtl/>
          <w:lang w:bidi="ar"/>
        </w:rPr>
        <w:t> ال</w:t>
      </w:r>
      <w:r w:rsidR="007A0D04" w:rsidRPr="00D56F3D">
        <w:rPr>
          <w:rFonts w:hint="cs"/>
          <w:rtl/>
          <w:lang w:bidi="ar"/>
        </w:rPr>
        <w:t>قرار</w:t>
      </w:r>
      <w:r w:rsidR="00537791">
        <w:rPr>
          <w:rFonts w:hint="eastAsia"/>
          <w:rtl/>
          <w:lang w:bidi="ar"/>
        </w:rPr>
        <w:t> </w:t>
      </w:r>
      <w:r w:rsidR="007F570D">
        <w:rPr>
          <w:lang w:bidi="ar"/>
        </w:rPr>
        <w:t>1379</w:t>
      </w:r>
      <w:r w:rsidR="00537791">
        <w:rPr>
          <w:rFonts w:hint="cs"/>
          <w:rtl/>
          <w:lang w:bidi="ar"/>
        </w:rPr>
        <w:t xml:space="preserve"> للمجلس</w:t>
      </w:r>
      <w:r w:rsidR="007A0D04">
        <w:rPr>
          <w:rFonts w:hint="cs"/>
          <w:rtl/>
          <w:lang w:bidi="ar"/>
        </w:rPr>
        <w:t>،</w:t>
      </w:r>
      <w:r w:rsidR="007A0D04" w:rsidRPr="00D56F3D">
        <w:rPr>
          <w:rFonts w:hint="cs"/>
          <w:rtl/>
          <w:lang w:bidi="ar"/>
        </w:rPr>
        <w:t xml:space="preserve"> </w:t>
      </w:r>
      <w:r w:rsidR="007A0D04">
        <w:rPr>
          <w:rFonts w:hint="cs"/>
          <w:rtl/>
          <w:lang w:bidi="ar"/>
        </w:rPr>
        <w:t>وشمل</w:t>
      </w:r>
      <w:r w:rsidR="004F4C49" w:rsidRPr="004F4C49">
        <w:rPr>
          <w:rFonts w:hint="cs"/>
          <w:rtl/>
          <w:lang w:bidi="ar"/>
        </w:rPr>
        <w:t xml:space="preserve"> </w:t>
      </w:r>
      <w:r w:rsidR="004F4C49">
        <w:rPr>
          <w:rFonts w:hint="cs"/>
          <w:rtl/>
          <w:lang w:bidi="ar"/>
        </w:rPr>
        <w:t>مضمون</w:t>
      </w:r>
      <w:r w:rsidR="004F4C49" w:rsidRPr="00D56F3D">
        <w:rPr>
          <w:rFonts w:hint="cs"/>
          <w:rtl/>
          <w:lang w:bidi="ar"/>
        </w:rPr>
        <w:t xml:space="preserve"> ال</w:t>
      </w:r>
      <w:r w:rsidR="004F4C49">
        <w:rPr>
          <w:rFonts w:hint="cs"/>
          <w:rtl/>
          <w:lang w:bidi="ar"/>
        </w:rPr>
        <w:t>ت</w:t>
      </w:r>
      <w:r w:rsidR="004F4C49" w:rsidRPr="00D56F3D">
        <w:rPr>
          <w:rFonts w:hint="cs"/>
          <w:rtl/>
          <w:lang w:bidi="ar"/>
        </w:rPr>
        <w:t>فحص بشكل رئيسي المجالات الثلاثة التالية:</w:t>
      </w:r>
    </w:p>
    <w:p w14:paraId="4B10FD73" w14:textId="0235D063" w:rsidR="00624299" w:rsidRPr="008E4F71" w:rsidRDefault="0004077D" w:rsidP="00813D53">
      <w:pPr>
        <w:pStyle w:val="enumlev1"/>
        <w:rPr>
          <w:rtl/>
          <w:lang w:bidi="ar-SY"/>
        </w:rPr>
      </w:pPr>
      <w:r w:rsidRPr="00813D53">
        <w:rPr>
          <w:rFonts w:hint="eastAsia"/>
          <w:rtl/>
          <w:lang w:bidi="ar-SY"/>
        </w:rPr>
        <w:lastRenderedPageBreak/>
        <w:t> </w:t>
      </w:r>
      <w:proofErr w:type="gramStart"/>
      <w:r w:rsidR="00624299" w:rsidRPr="00813D53">
        <w:rPr>
          <w:rFonts w:hint="cs"/>
          <w:rtl/>
          <w:lang w:bidi="ar-SY"/>
        </w:rPr>
        <w:t>أ</w:t>
      </w:r>
      <w:r w:rsidRPr="00813D53">
        <w:rPr>
          <w:rFonts w:hint="eastAsia"/>
          <w:rtl/>
          <w:lang w:bidi="ar-SY"/>
        </w:rPr>
        <w:t> </w:t>
      </w:r>
      <w:r w:rsidR="00624299" w:rsidRPr="00813D53">
        <w:rPr>
          <w:rFonts w:hint="cs"/>
          <w:rtl/>
          <w:lang w:bidi="ar-SY"/>
        </w:rPr>
        <w:t>)</w:t>
      </w:r>
      <w:proofErr w:type="gramEnd"/>
      <w:r w:rsidR="00624299" w:rsidRPr="008E4F71">
        <w:rPr>
          <w:rtl/>
          <w:lang w:bidi="ar-SY"/>
        </w:rPr>
        <w:tab/>
      </w:r>
      <w:r w:rsidR="00624299" w:rsidRPr="008E4F71">
        <w:rPr>
          <w:rFonts w:hint="cs"/>
          <w:rtl/>
          <w:lang w:bidi="ar-SY"/>
        </w:rPr>
        <w:t>تفحص لوائح الاتصالات الدولية لعام</w:t>
      </w:r>
      <w:r>
        <w:rPr>
          <w:rFonts w:hint="eastAsia"/>
          <w:rtl/>
          <w:lang w:bidi="ar-SY"/>
        </w:rPr>
        <w:t> </w:t>
      </w:r>
      <w:r w:rsidR="00624299" w:rsidRPr="008E4F71">
        <w:t>2012</w:t>
      </w:r>
      <w:r w:rsidR="00624299" w:rsidRPr="008E4F71">
        <w:rPr>
          <w:rFonts w:hint="cs"/>
          <w:rtl/>
          <w:lang w:bidi="ar-SY"/>
        </w:rPr>
        <w:t xml:space="preserve"> لتحديد مدى صلاحيتها في</w:t>
      </w:r>
      <w:r>
        <w:rPr>
          <w:rFonts w:hint="eastAsia"/>
          <w:rtl/>
          <w:lang w:bidi="ar-SY"/>
        </w:rPr>
        <w:t> </w:t>
      </w:r>
      <w:r w:rsidR="00624299" w:rsidRPr="008E4F71">
        <w:rPr>
          <w:rFonts w:hint="cs"/>
          <w:rtl/>
          <w:lang w:bidi="ar-SY"/>
        </w:rPr>
        <w:t>بيئة الاتصالات الدولية التي تتسم بسرعة</w:t>
      </w:r>
      <w:r w:rsidR="00624299" w:rsidRPr="008E4F71">
        <w:rPr>
          <w:rFonts w:hint="eastAsia"/>
          <w:rtl/>
          <w:lang w:bidi="ar-SY"/>
        </w:rPr>
        <w:t> </w:t>
      </w:r>
      <w:r w:rsidR="00624299" w:rsidRPr="008E4F71">
        <w:rPr>
          <w:rFonts w:hint="cs"/>
          <w:rtl/>
          <w:lang w:bidi="ar-SY"/>
        </w:rPr>
        <w:t>التغير، مع مراعاة التكنولوجيا والخدمات والالتزامات القانونية الدولية والمتعددة الأطراف القائمة حالياً فضلاً عن التغيرات في</w:t>
      </w:r>
      <w:r w:rsidR="00624299">
        <w:rPr>
          <w:rFonts w:hint="eastAsia"/>
          <w:rtl/>
          <w:lang w:bidi="ar-SY"/>
        </w:rPr>
        <w:t> </w:t>
      </w:r>
      <w:r w:rsidR="00624299" w:rsidRPr="008E4F71">
        <w:rPr>
          <w:rFonts w:hint="cs"/>
          <w:rtl/>
          <w:lang w:bidi="ar-SY"/>
        </w:rPr>
        <w:t>نطاق النظم التنظيمية</w:t>
      </w:r>
      <w:r w:rsidR="00624299" w:rsidRPr="004436E2">
        <w:rPr>
          <w:rFonts w:hint="cs"/>
          <w:rtl/>
          <w:lang w:bidi="ar-SY"/>
        </w:rPr>
        <w:t xml:space="preserve"> </w:t>
      </w:r>
      <w:r w:rsidR="00624299" w:rsidRPr="008E4F71">
        <w:rPr>
          <w:rFonts w:hint="cs"/>
          <w:rtl/>
          <w:lang w:bidi="ar-SY"/>
        </w:rPr>
        <w:t>المحلية؛</w:t>
      </w:r>
    </w:p>
    <w:p w14:paraId="65D7F10E" w14:textId="304DAC58" w:rsidR="00624299" w:rsidRPr="008E4F71" w:rsidRDefault="00624299" w:rsidP="00813D53">
      <w:pPr>
        <w:pStyle w:val="enumlev1"/>
        <w:rPr>
          <w:rtl/>
        </w:rPr>
      </w:pPr>
      <w:proofErr w:type="gramStart"/>
      <w:r w:rsidRPr="00813D53">
        <w:rPr>
          <w:rFonts w:hint="cs"/>
          <w:rtl/>
          <w:lang w:bidi="ar-SY"/>
        </w:rPr>
        <w:t>ب)</w:t>
      </w:r>
      <w:r w:rsidRPr="008E4F71">
        <w:rPr>
          <w:rtl/>
          <w:lang w:bidi="ar-SY"/>
        </w:rPr>
        <w:tab/>
      </w:r>
      <w:proofErr w:type="gramEnd"/>
      <w:r w:rsidRPr="008E4F71">
        <w:rPr>
          <w:rFonts w:hint="cs"/>
          <w:rtl/>
          <w:lang w:bidi="ar-SY"/>
        </w:rPr>
        <w:t>التحليل القانوني للوائح الاتصالات الدولية لعام</w:t>
      </w:r>
      <w:r w:rsidR="0004077D">
        <w:rPr>
          <w:rFonts w:hint="eastAsia"/>
          <w:rtl/>
          <w:lang w:bidi="ar-SY"/>
        </w:rPr>
        <w:t> </w:t>
      </w:r>
      <w:r w:rsidRPr="008E4F71">
        <w:t>2012</w:t>
      </w:r>
      <w:r w:rsidRPr="008E4F71">
        <w:rPr>
          <w:rFonts w:hint="cs"/>
          <w:rtl/>
        </w:rPr>
        <w:t>؛</w:t>
      </w:r>
    </w:p>
    <w:p w14:paraId="2847937C" w14:textId="5BBC0A3B" w:rsidR="00624299" w:rsidRDefault="00624299" w:rsidP="00813D53">
      <w:pPr>
        <w:pStyle w:val="enumlev1"/>
        <w:rPr>
          <w:rtl/>
          <w:lang w:bidi="ar-SY"/>
        </w:rPr>
      </w:pPr>
      <w:proofErr w:type="gramStart"/>
      <w:r w:rsidRPr="00813D53">
        <w:rPr>
          <w:rFonts w:hint="cs"/>
          <w:rtl/>
        </w:rPr>
        <w:t>ج)</w:t>
      </w:r>
      <w:r w:rsidRPr="008E4F71">
        <w:rPr>
          <w:rtl/>
        </w:rPr>
        <w:tab/>
      </w:r>
      <w:proofErr w:type="gramEnd"/>
      <w:r w:rsidRPr="008E4F71">
        <w:rPr>
          <w:rFonts w:hint="cs"/>
          <w:rtl/>
        </w:rPr>
        <w:t>تحليل أي تضارب محتمل بين التزامات الموقعين على لوائح الاتصالات الدولية لعام</w:t>
      </w:r>
      <w:r w:rsidR="0004077D">
        <w:rPr>
          <w:rFonts w:hint="eastAsia"/>
          <w:rtl/>
        </w:rPr>
        <w:t> </w:t>
      </w:r>
      <w:r w:rsidRPr="008E4F71">
        <w:t>2012</w:t>
      </w:r>
      <w:r w:rsidRPr="008E4F71">
        <w:rPr>
          <w:rFonts w:hint="cs"/>
          <w:rtl/>
          <w:lang w:bidi="ar-SY"/>
        </w:rPr>
        <w:t xml:space="preserve"> والموقعين على لوائح الاتصالات الدولية لعام</w:t>
      </w:r>
      <w:r w:rsidRPr="008E4F71">
        <w:rPr>
          <w:rFonts w:hint="eastAsia"/>
          <w:rtl/>
          <w:lang w:bidi="ar-SY"/>
        </w:rPr>
        <w:t> </w:t>
      </w:r>
      <w:r w:rsidRPr="008E4F71">
        <w:t>1988</w:t>
      </w:r>
      <w:r w:rsidRPr="008E4F71">
        <w:rPr>
          <w:rFonts w:hint="cs"/>
          <w:rtl/>
          <w:lang w:bidi="ar-SY"/>
        </w:rPr>
        <w:t xml:space="preserve"> فيما</w:t>
      </w:r>
      <w:r>
        <w:rPr>
          <w:rFonts w:hint="eastAsia"/>
          <w:rtl/>
          <w:lang w:bidi="ar-SY"/>
        </w:rPr>
        <w:t> </w:t>
      </w:r>
      <w:r w:rsidRPr="008E4F71">
        <w:rPr>
          <w:rFonts w:hint="cs"/>
          <w:rtl/>
          <w:lang w:bidi="ar-SY"/>
        </w:rPr>
        <w:t>يتعلق بتنفيذ أحكام</w:t>
      </w:r>
      <w:r w:rsidR="0004077D">
        <w:rPr>
          <w:rFonts w:hint="cs"/>
          <w:rtl/>
          <w:lang w:bidi="ar-SY"/>
        </w:rPr>
        <w:t xml:space="preserve"> نسختي لوائح الاتصالات الدولية</w:t>
      </w:r>
      <w:r w:rsidRPr="008E4F71">
        <w:rPr>
          <w:rFonts w:hint="cs"/>
          <w:rtl/>
          <w:lang w:bidi="ar-SY"/>
        </w:rPr>
        <w:t>.</w:t>
      </w:r>
    </w:p>
    <w:p w14:paraId="5CF1B704" w14:textId="2CD5824A" w:rsidR="00624299" w:rsidRDefault="00AC3A20" w:rsidP="0004077D">
      <w:pPr>
        <w:tabs>
          <w:tab w:val="right" w:pos="9639"/>
        </w:tabs>
        <w:rPr>
          <w:rtl/>
        </w:rPr>
      </w:pPr>
      <w:r>
        <w:rPr>
          <w:rFonts w:hint="cs"/>
          <w:rtl/>
          <w:lang w:bidi="ar"/>
        </w:rPr>
        <w:t>ويتسم الاستعراض</w:t>
      </w:r>
      <w:r w:rsidRPr="00D56F3D">
        <w:rPr>
          <w:rFonts w:hint="cs"/>
          <w:rtl/>
          <w:lang w:bidi="ar"/>
        </w:rPr>
        <w:t xml:space="preserve"> أعلاه </w:t>
      </w:r>
      <w:r>
        <w:rPr>
          <w:rFonts w:hint="cs"/>
          <w:rtl/>
          <w:lang w:bidi="ar"/>
        </w:rPr>
        <w:t>ب</w:t>
      </w:r>
      <w:r w:rsidRPr="00D56F3D">
        <w:rPr>
          <w:rFonts w:hint="cs"/>
          <w:rtl/>
          <w:lang w:bidi="ar"/>
        </w:rPr>
        <w:t xml:space="preserve">طبيعة عامة </w:t>
      </w:r>
      <w:r w:rsidR="006E636E">
        <w:rPr>
          <w:rFonts w:hint="cs"/>
          <w:rtl/>
          <w:lang w:bidi="ar"/>
        </w:rPr>
        <w:t>ليس إلا،</w:t>
      </w:r>
      <w:r w:rsidRPr="00D56F3D">
        <w:rPr>
          <w:rFonts w:hint="cs"/>
          <w:rtl/>
          <w:lang w:bidi="ar"/>
        </w:rPr>
        <w:t xml:space="preserve"> ولا</w:t>
      </w:r>
      <w:r w:rsidR="0004077D"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ي</w:t>
      </w:r>
      <w:r w:rsidRPr="00D56F3D">
        <w:rPr>
          <w:rFonts w:hint="cs"/>
          <w:rtl/>
          <w:lang w:bidi="ar"/>
        </w:rPr>
        <w:t>غطي الأحكام المحددة للوائح الاتصالات الدولية</w:t>
      </w:r>
      <w:r w:rsidR="0004077D">
        <w:rPr>
          <w:rFonts w:hint="eastAsia"/>
          <w:rtl/>
          <w:lang w:bidi="ar"/>
        </w:rPr>
        <w:t> </w:t>
      </w:r>
      <w:r w:rsidR="0004077D">
        <w:rPr>
          <w:lang w:bidi="ar"/>
        </w:rPr>
        <w:t>(2012)</w:t>
      </w:r>
      <w:r w:rsidRPr="00D56F3D">
        <w:rPr>
          <w:rFonts w:hint="cs"/>
          <w:rtl/>
          <w:lang w:bidi="ar"/>
        </w:rPr>
        <w:t>.</w:t>
      </w:r>
      <w:r w:rsidR="006E636E" w:rsidRPr="006E636E">
        <w:rPr>
          <w:rFonts w:hint="cs"/>
          <w:rtl/>
          <w:lang w:bidi="ar"/>
        </w:rPr>
        <w:t xml:space="preserve"> </w:t>
      </w:r>
      <w:r w:rsidR="006E636E">
        <w:rPr>
          <w:rFonts w:hint="cs"/>
          <w:rtl/>
          <w:lang w:bidi="ar"/>
        </w:rPr>
        <w:t>ويكتفي</w:t>
      </w:r>
      <w:r w:rsidR="006E636E" w:rsidRPr="00D56F3D">
        <w:rPr>
          <w:rFonts w:hint="cs"/>
          <w:rtl/>
          <w:lang w:bidi="ar"/>
        </w:rPr>
        <w:t xml:space="preserve"> التقرير النهائي الذي وضعه فريق </w:t>
      </w:r>
      <w:r w:rsidR="002E33F1">
        <w:rPr>
          <w:rFonts w:hint="cs"/>
          <w:rtl/>
          <w:lang w:bidi="ar"/>
        </w:rPr>
        <w:t>ال</w:t>
      </w:r>
      <w:r w:rsidR="006E636E" w:rsidRPr="00D56F3D">
        <w:rPr>
          <w:rFonts w:hint="cs"/>
          <w:rtl/>
          <w:lang w:bidi="ar"/>
        </w:rPr>
        <w:t xml:space="preserve">خبراء </w:t>
      </w:r>
      <w:r w:rsidR="006E636E">
        <w:rPr>
          <w:rFonts w:hint="cs"/>
          <w:rtl/>
          <w:lang w:bidi="ar"/>
        </w:rPr>
        <w:t>ال</w:t>
      </w:r>
      <w:r w:rsidR="006E636E" w:rsidRPr="00D56F3D">
        <w:rPr>
          <w:rFonts w:hint="cs"/>
          <w:rtl/>
          <w:lang w:bidi="ar"/>
        </w:rPr>
        <w:t>معني بلوائح الاتصالات الدولية</w:t>
      </w:r>
      <w:r w:rsidR="0004077D">
        <w:rPr>
          <w:rFonts w:hint="eastAsia"/>
          <w:rtl/>
          <w:lang w:bidi="ar"/>
        </w:rPr>
        <w:t> </w:t>
      </w:r>
      <w:r w:rsidR="0004077D">
        <w:rPr>
          <w:lang w:bidi="ar"/>
        </w:rPr>
        <w:t>(</w:t>
      </w:r>
      <w:r w:rsidR="006E636E" w:rsidRPr="00D56F3D">
        <w:rPr>
          <w:rFonts w:hint="cs"/>
        </w:rPr>
        <w:t>EG-ITR</w:t>
      </w:r>
      <w:r w:rsidR="0004077D">
        <w:rPr>
          <w:lang w:bidi="ar"/>
        </w:rPr>
        <w:t>)</w:t>
      </w:r>
      <w:r w:rsidR="006E636E" w:rsidRPr="00D56F3D">
        <w:rPr>
          <w:rFonts w:hint="cs"/>
          <w:rtl/>
          <w:lang w:bidi="ar"/>
        </w:rPr>
        <w:t xml:space="preserve"> </w:t>
      </w:r>
      <w:r w:rsidR="006E636E">
        <w:rPr>
          <w:rFonts w:hint="cs"/>
          <w:rtl/>
          <w:lang w:bidi="ar"/>
        </w:rPr>
        <w:t>بعرض وإيجاز</w:t>
      </w:r>
      <w:r w:rsidR="006E636E" w:rsidRPr="00D56F3D">
        <w:rPr>
          <w:rFonts w:hint="cs"/>
          <w:rtl/>
          <w:lang w:bidi="ar"/>
        </w:rPr>
        <w:t xml:space="preserve"> رأيين مختلفين:</w:t>
      </w:r>
      <w:r w:rsidR="006E636E" w:rsidRPr="006E636E">
        <w:rPr>
          <w:rFonts w:hint="cs"/>
          <w:rtl/>
          <w:lang w:bidi="ar"/>
        </w:rPr>
        <w:t xml:space="preserve"> </w:t>
      </w:r>
      <w:r w:rsidR="006E636E" w:rsidRPr="00D56F3D">
        <w:rPr>
          <w:rFonts w:hint="cs"/>
          <w:rtl/>
          <w:lang w:bidi="ar"/>
        </w:rPr>
        <w:t>أحدهما يعتبر أن لوائح الاتصالات الدولية لم</w:t>
      </w:r>
      <w:r w:rsidR="0004077D">
        <w:rPr>
          <w:rFonts w:hint="eastAsia"/>
          <w:rtl/>
          <w:lang w:bidi="ar"/>
        </w:rPr>
        <w:t> </w:t>
      </w:r>
      <w:r w:rsidR="006E636E" w:rsidRPr="00D56F3D">
        <w:rPr>
          <w:rFonts w:hint="cs"/>
          <w:rtl/>
          <w:lang w:bidi="ar"/>
        </w:rPr>
        <w:t>تعد قابلة للتطبيق</w:t>
      </w:r>
      <w:r w:rsidR="006E636E">
        <w:rPr>
          <w:rFonts w:hint="cs"/>
          <w:rtl/>
          <w:lang w:bidi="ar"/>
        </w:rPr>
        <w:t>،</w:t>
      </w:r>
      <w:r w:rsidR="006E636E" w:rsidRPr="00D56F3D">
        <w:rPr>
          <w:rFonts w:hint="cs"/>
          <w:rtl/>
          <w:lang w:bidi="ar"/>
        </w:rPr>
        <w:t xml:space="preserve"> والسبب الرئيسي هو أن المشغلين لم</w:t>
      </w:r>
      <w:r w:rsidR="0004077D">
        <w:rPr>
          <w:rFonts w:hint="eastAsia"/>
          <w:rtl/>
          <w:lang w:bidi="ar"/>
        </w:rPr>
        <w:t> </w:t>
      </w:r>
      <w:r w:rsidR="006E636E" w:rsidRPr="00D56F3D">
        <w:rPr>
          <w:rFonts w:hint="cs"/>
          <w:rtl/>
          <w:lang w:bidi="ar"/>
        </w:rPr>
        <w:t>يعودوا يستخدمون لوائح الاتصالات الدولية أو</w:t>
      </w:r>
      <w:r w:rsidR="0004077D">
        <w:rPr>
          <w:rFonts w:hint="eastAsia"/>
          <w:rtl/>
          <w:lang w:bidi="ar"/>
        </w:rPr>
        <w:t> </w:t>
      </w:r>
      <w:r w:rsidR="006E636E">
        <w:rPr>
          <w:rFonts w:hint="cs"/>
          <w:rtl/>
          <w:lang w:bidi="ar"/>
        </w:rPr>
        <w:t xml:space="preserve">أنهم </w:t>
      </w:r>
      <w:r w:rsidR="006E636E" w:rsidRPr="00D56F3D">
        <w:rPr>
          <w:rFonts w:hint="cs"/>
          <w:rtl/>
          <w:lang w:bidi="ar"/>
        </w:rPr>
        <w:t xml:space="preserve">يستخدمونها على نطاق محدود للغاية </w:t>
      </w:r>
      <w:r w:rsidR="006E636E">
        <w:rPr>
          <w:rFonts w:hint="cs"/>
          <w:rtl/>
          <w:lang w:bidi="ar"/>
        </w:rPr>
        <w:t>ل</w:t>
      </w:r>
      <w:r w:rsidR="006E636E" w:rsidRPr="00D56F3D">
        <w:rPr>
          <w:rFonts w:hint="cs"/>
          <w:rtl/>
          <w:lang w:bidi="ar"/>
        </w:rPr>
        <w:t>أنهم يعملون بموجب اتفاقات تجارية</w:t>
      </w:r>
      <w:r w:rsidR="006E636E">
        <w:rPr>
          <w:rFonts w:hint="cs"/>
          <w:rtl/>
          <w:lang w:bidi="ar"/>
        </w:rPr>
        <w:t>؛</w:t>
      </w:r>
      <w:r w:rsidR="006E636E" w:rsidRPr="006E636E">
        <w:rPr>
          <w:rFonts w:hint="cs"/>
          <w:rtl/>
          <w:lang w:bidi="ar"/>
        </w:rPr>
        <w:t xml:space="preserve"> </w:t>
      </w:r>
      <w:r w:rsidR="006E636E">
        <w:rPr>
          <w:rFonts w:hint="cs"/>
          <w:rtl/>
          <w:lang w:bidi="ar"/>
        </w:rPr>
        <w:t>ويذهب الرأي الآخر</w:t>
      </w:r>
      <w:r w:rsidR="006E636E" w:rsidRPr="00D56F3D">
        <w:rPr>
          <w:rFonts w:hint="cs"/>
          <w:rtl/>
          <w:lang w:bidi="ar"/>
        </w:rPr>
        <w:t xml:space="preserve"> </w:t>
      </w:r>
      <w:r w:rsidR="006E636E">
        <w:rPr>
          <w:rFonts w:hint="cs"/>
          <w:rtl/>
          <w:lang w:bidi="ar"/>
        </w:rPr>
        <w:t xml:space="preserve">إلى </w:t>
      </w:r>
      <w:r w:rsidR="006E636E" w:rsidRPr="00D56F3D">
        <w:rPr>
          <w:rFonts w:hint="cs"/>
          <w:rtl/>
          <w:lang w:bidi="ar"/>
        </w:rPr>
        <w:t>أن لوائح الاتصالات الدولية</w:t>
      </w:r>
      <w:r w:rsidR="0004077D">
        <w:rPr>
          <w:rFonts w:hint="eastAsia"/>
          <w:rtl/>
          <w:lang w:bidi="ar"/>
        </w:rPr>
        <w:t> </w:t>
      </w:r>
      <w:r w:rsidR="0004077D">
        <w:rPr>
          <w:lang w:bidi="ar"/>
        </w:rPr>
        <w:t>(2012)</w:t>
      </w:r>
      <w:r w:rsidR="006E636E" w:rsidRPr="00D56F3D">
        <w:rPr>
          <w:rFonts w:hint="cs"/>
          <w:rtl/>
          <w:lang w:bidi="ar"/>
        </w:rPr>
        <w:t xml:space="preserve"> لا</w:t>
      </w:r>
      <w:r w:rsidR="0004077D">
        <w:rPr>
          <w:rFonts w:hint="eastAsia"/>
          <w:rtl/>
          <w:lang w:bidi="ar"/>
        </w:rPr>
        <w:t> </w:t>
      </w:r>
      <w:r w:rsidR="006E636E" w:rsidRPr="00D56F3D">
        <w:rPr>
          <w:rFonts w:hint="cs"/>
          <w:rtl/>
          <w:lang w:bidi="ar"/>
        </w:rPr>
        <w:t xml:space="preserve">تزال قابلة </w:t>
      </w:r>
      <w:r w:rsidR="006E636E">
        <w:rPr>
          <w:rFonts w:hint="cs"/>
          <w:rtl/>
          <w:lang w:bidi="ar"/>
        </w:rPr>
        <w:t>للتطبيق،</w:t>
      </w:r>
      <w:r w:rsidR="006E636E" w:rsidRPr="00D56F3D">
        <w:rPr>
          <w:rFonts w:hint="cs"/>
          <w:rtl/>
          <w:lang w:bidi="ar"/>
        </w:rPr>
        <w:t xml:space="preserve"> ولكن</w:t>
      </w:r>
      <w:r w:rsidR="006E636E">
        <w:rPr>
          <w:rFonts w:hint="cs"/>
          <w:rtl/>
          <w:lang w:bidi="ar"/>
        </w:rPr>
        <w:t>ها</w:t>
      </w:r>
      <w:r w:rsidR="006E636E" w:rsidRPr="00D56F3D">
        <w:rPr>
          <w:rFonts w:hint="cs"/>
          <w:rtl/>
          <w:lang w:bidi="ar"/>
        </w:rPr>
        <w:t xml:space="preserve"> في</w:t>
      </w:r>
      <w:r w:rsidR="0004077D">
        <w:rPr>
          <w:rFonts w:hint="eastAsia"/>
          <w:rtl/>
          <w:lang w:bidi="ar"/>
        </w:rPr>
        <w:t> </w:t>
      </w:r>
      <w:r w:rsidR="006E636E" w:rsidRPr="00D56F3D">
        <w:rPr>
          <w:rFonts w:hint="cs"/>
          <w:rtl/>
          <w:lang w:bidi="ar"/>
        </w:rPr>
        <w:t>حاجة ماسة للتحسين في</w:t>
      </w:r>
      <w:r w:rsidR="0004077D">
        <w:rPr>
          <w:rFonts w:hint="eastAsia"/>
          <w:rtl/>
          <w:lang w:bidi="ar"/>
        </w:rPr>
        <w:t> </w:t>
      </w:r>
      <w:r w:rsidR="006E636E" w:rsidRPr="00D56F3D">
        <w:rPr>
          <w:rFonts w:hint="cs"/>
          <w:rtl/>
          <w:lang w:bidi="ar"/>
        </w:rPr>
        <w:t>مواجهة الاتجاهات الناشئة الجديدة في</w:t>
      </w:r>
      <w:r w:rsidR="0004077D">
        <w:rPr>
          <w:rFonts w:hint="eastAsia"/>
          <w:rtl/>
          <w:lang w:bidi="ar"/>
        </w:rPr>
        <w:t> </w:t>
      </w:r>
      <w:r w:rsidR="006E636E" w:rsidRPr="00D56F3D">
        <w:rPr>
          <w:rFonts w:hint="cs"/>
          <w:rtl/>
          <w:lang w:bidi="ar"/>
        </w:rPr>
        <w:t>صناعة الاتصالات</w:t>
      </w:r>
      <w:r w:rsidR="006E636E">
        <w:rPr>
          <w:rFonts w:hint="cs"/>
          <w:rtl/>
          <w:lang w:bidi="ar"/>
        </w:rPr>
        <w:t>/</w:t>
      </w:r>
      <w:r w:rsidR="006E636E" w:rsidRPr="00D56F3D">
        <w:rPr>
          <w:rFonts w:hint="cs"/>
          <w:rtl/>
          <w:lang w:bidi="ar"/>
        </w:rPr>
        <w:t>تكنولوجيا المعلومات والاتصالات الدولية.</w:t>
      </w:r>
    </w:p>
    <w:p w14:paraId="4006EC6B" w14:textId="2AA71F4A" w:rsidR="00624299" w:rsidRDefault="0004077D" w:rsidP="0004077D">
      <w:pPr>
        <w:pStyle w:val="Heading1"/>
        <w:rPr>
          <w:rtl/>
        </w:rPr>
      </w:pPr>
      <w:r>
        <w:rPr>
          <w:lang w:val="en-US"/>
        </w:rPr>
        <w:t>3</w:t>
      </w:r>
      <w:r>
        <w:rPr>
          <w:lang w:val="en-US"/>
        </w:rPr>
        <w:tab/>
      </w:r>
      <w:r w:rsidR="006E636E">
        <w:rPr>
          <w:rFonts w:hint="cs"/>
          <w:rtl/>
        </w:rPr>
        <w:t>مقترح</w:t>
      </w:r>
    </w:p>
    <w:p w14:paraId="1EAEF9D9" w14:textId="21C492AE" w:rsidR="00EA53A9" w:rsidRDefault="009A10D1" w:rsidP="006A5AE4">
      <w:pPr>
        <w:rPr>
          <w:rtl/>
          <w:lang w:bidi="ar"/>
        </w:rPr>
      </w:pPr>
      <w:r w:rsidRPr="00D56F3D">
        <w:rPr>
          <w:rFonts w:hint="cs"/>
          <w:rtl/>
          <w:lang w:bidi="ar"/>
        </w:rPr>
        <w:t xml:space="preserve">أدى </w:t>
      </w:r>
      <w:r>
        <w:rPr>
          <w:rFonts w:hint="cs"/>
          <w:rtl/>
          <w:lang w:bidi="ar"/>
        </w:rPr>
        <w:t xml:space="preserve">التقدم </w:t>
      </w:r>
      <w:r w:rsidRPr="00D56F3D">
        <w:rPr>
          <w:rFonts w:hint="cs"/>
          <w:rtl/>
          <w:lang w:bidi="ar"/>
        </w:rPr>
        <w:t>السريع في</w:t>
      </w:r>
      <w:r w:rsidR="000C77CD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الاتصالات</w:t>
      </w:r>
      <w:r>
        <w:rPr>
          <w:rFonts w:hint="cs"/>
          <w:rtl/>
          <w:lang w:bidi="ar"/>
        </w:rPr>
        <w:t>/</w:t>
      </w:r>
      <w:r w:rsidRPr="00D56F3D">
        <w:rPr>
          <w:rFonts w:hint="cs"/>
          <w:rtl/>
          <w:lang w:bidi="ar"/>
        </w:rPr>
        <w:t>تكنولوجيا المعلومات والاتصالات إلى ظهور اتجاه جديد لتكامل عميق بين صناعة الاتصالات والإنترنت في</w:t>
      </w:r>
      <w:r w:rsidR="000C77CD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مجال الاتصالات</w:t>
      </w:r>
      <w:r>
        <w:rPr>
          <w:rFonts w:hint="cs"/>
          <w:rtl/>
          <w:lang w:bidi="ar"/>
        </w:rPr>
        <w:t>/</w:t>
      </w:r>
      <w:r w:rsidRPr="00D56F3D">
        <w:rPr>
          <w:rFonts w:hint="cs"/>
          <w:rtl/>
          <w:lang w:bidi="ar"/>
        </w:rPr>
        <w:t>تكنولوجيا المعلومات والاتصالات</w:t>
      </w:r>
      <w:r>
        <w:rPr>
          <w:rFonts w:hint="cs"/>
          <w:rtl/>
          <w:lang w:bidi="ar"/>
        </w:rPr>
        <w:t>،</w:t>
      </w:r>
      <w:r w:rsidRPr="00D56F3D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وبوجه</w:t>
      </w:r>
      <w:r w:rsidRPr="00D56F3D">
        <w:rPr>
          <w:rFonts w:hint="cs"/>
          <w:rtl/>
          <w:lang w:bidi="ar"/>
        </w:rPr>
        <w:t xml:space="preserve"> خاص </w:t>
      </w:r>
      <w:r w:rsidR="000C77CD">
        <w:rPr>
          <w:rFonts w:hint="cs"/>
          <w:rtl/>
          <w:lang w:bidi="ar"/>
        </w:rPr>
        <w:t>أدّت الخدمات المتاحة بحرية على الإنترنت</w:t>
      </w:r>
      <w:r w:rsidR="000C77CD">
        <w:rPr>
          <w:rFonts w:hint="eastAsia"/>
          <w:rtl/>
        </w:rPr>
        <w:t> </w:t>
      </w:r>
      <w:r w:rsidR="000C77CD">
        <w:rPr>
          <w:lang w:val="en-US" w:bidi="ar"/>
        </w:rPr>
        <w:t>(</w:t>
      </w:r>
      <w:r w:rsidRPr="00D56F3D">
        <w:rPr>
          <w:rFonts w:hint="cs"/>
        </w:rPr>
        <w:t>OTT</w:t>
      </w:r>
      <w:r w:rsidR="000C77CD">
        <w:t>)</w:t>
      </w:r>
      <w:r w:rsidRPr="00D56F3D">
        <w:rPr>
          <w:rFonts w:hint="cs"/>
          <w:rtl/>
          <w:lang w:bidi="ar"/>
        </w:rPr>
        <w:t xml:space="preserve"> </w:t>
      </w:r>
      <w:r w:rsidR="000C77CD">
        <w:rPr>
          <w:rFonts w:hint="cs"/>
          <w:rtl/>
          <w:lang w:bidi="ar"/>
        </w:rPr>
        <w:t>و</w:t>
      </w:r>
      <w:r w:rsidRPr="00D56F3D">
        <w:rPr>
          <w:rFonts w:hint="cs"/>
          <w:rtl/>
          <w:lang w:bidi="ar"/>
        </w:rPr>
        <w:t>السريع</w:t>
      </w:r>
      <w:r w:rsidR="000C77CD">
        <w:rPr>
          <w:rFonts w:hint="cs"/>
          <w:rtl/>
          <w:lang w:bidi="ar"/>
        </w:rPr>
        <w:t>ة</w:t>
      </w:r>
      <w:r w:rsidR="006A5AE4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 xml:space="preserve">النمو </w:t>
      </w:r>
      <w:r w:rsidR="000C77CD">
        <w:rPr>
          <w:rFonts w:hint="cs"/>
          <w:rtl/>
          <w:lang w:bidi="ar"/>
        </w:rPr>
        <w:t xml:space="preserve">إلى </w:t>
      </w:r>
      <w:r w:rsidRPr="00D56F3D">
        <w:rPr>
          <w:rFonts w:hint="cs"/>
          <w:rtl/>
          <w:lang w:bidi="ar"/>
        </w:rPr>
        <w:t>تحديات غير</w:t>
      </w:r>
      <w:r w:rsidR="000C77CD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مسبوقة لتطور وأمن الاتصالات</w:t>
      </w:r>
      <w:r>
        <w:rPr>
          <w:rFonts w:hint="cs"/>
          <w:rtl/>
          <w:lang w:bidi="ar"/>
        </w:rPr>
        <w:t>/</w:t>
      </w:r>
      <w:r w:rsidRPr="00D56F3D">
        <w:rPr>
          <w:rFonts w:hint="cs"/>
          <w:rtl/>
          <w:lang w:bidi="ar"/>
        </w:rPr>
        <w:t>تكنولوجيا المعلومات والاتصالات في</w:t>
      </w:r>
      <w:r w:rsidR="000C77CD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جميع أنحاء العالم.</w:t>
      </w:r>
      <w:r w:rsidR="00DE5C77" w:rsidRPr="00DE5C77">
        <w:rPr>
          <w:rFonts w:hint="cs"/>
          <w:rtl/>
          <w:lang w:bidi="ar"/>
        </w:rPr>
        <w:t xml:space="preserve"> </w:t>
      </w:r>
      <w:r w:rsidR="000C77CD">
        <w:rPr>
          <w:rFonts w:hint="cs"/>
          <w:rtl/>
          <w:lang w:bidi="ar"/>
        </w:rPr>
        <w:t>وتعبر</w:t>
      </w:r>
      <w:r w:rsidR="00DE5C77" w:rsidRPr="00D56F3D">
        <w:rPr>
          <w:rFonts w:hint="cs"/>
          <w:rtl/>
          <w:lang w:bidi="ar"/>
        </w:rPr>
        <w:t xml:space="preserve"> </w:t>
      </w:r>
      <w:r w:rsidR="00DE5C77">
        <w:rPr>
          <w:rFonts w:hint="cs"/>
          <w:rtl/>
          <w:lang w:bidi="ar"/>
        </w:rPr>
        <w:t>فقرة</w:t>
      </w:r>
      <w:r w:rsidR="000C77CD">
        <w:rPr>
          <w:rFonts w:hint="eastAsia"/>
          <w:rtl/>
          <w:lang w:bidi="ar"/>
        </w:rPr>
        <w:t> </w:t>
      </w:r>
      <w:r w:rsidR="00DE5C77" w:rsidRPr="00D56F3D">
        <w:rPr>
          <w:rFonts w:hint="cs"/>
          <w:rtl/>
          <w:lang w:bidi="ar"/>
        </w:rPr>
        <w:t>"</w:t>
      </w:r>
      <w:r w:rsidR="00DE5C77" w:rsidRPr="000C77CD">
        <w:rPr>
          <w:rFonts w:hint="cs"/>
          <w:i/>
          <w:iCs/>
          <w:rtl/>
          <w:lang w:bidi="ar"/>
        </w:rPr>
        <w:t>يقرر</w:t>
      </w:r>
      <w:r w:rsidR="00DE5C77" w:rsidRPr="00D56F3D">
        <w:rPr>
          <w:rFonts w:hint="cs"/>
          <w:rtl/>
          <w:lang w:bidi="ar"/>
        </w:rPr>
        <w:t>" من القرار</w:t>
      </w:r>
      <w:r w:rsidR="006A5AE4">
        <w:rPr>
          <w:rFonts w:hint="eastAsia"/>
          <w:rtl/>
          <w:lang w:bidi="ar"/>
        </w:rPr>
        <w:t> </w:t>
      </w:r>
      <w:r w:rsidR="006A5AE4">
        <w:rPr>
          <w:lang w:bidi="ar"/>
        </w:rPr>
        <w:t>4</w:t>
      </w:r>
      <w:r w:rsidR="006A5AE4">
        <w:rPr>
          <w:rFonts w:hint="eastAsia"/>
          <w:rtl/>
          <w:lang w:bidi="ar"/>
        </w:rPr>
        <w:t> </w:t>
      </w:r>
      <w:r w:rsidR="00DE5C77" w:rsidRPr="00D56F3D">
        <w:rPr>
          <w:rFonts w:hint="cs"/>
          <w:rtl/>
          <w:lang w:bidi="ar"/>
        </w:rPr>
        <w:t>(دبي</w:t>
      </w:r>
      <w:r w:rsidR="00DE5C77">
        <w:rPr>
          <w:rFonts w:hint="cs"/>
          <w:rtl/>
          <w:lang w:bidi="ar"/>
        </w:rPr>
        <w:t>،</w:t>
      </w:r>
      <w:r w:rsidR="006A5AE4">
        <w:rPr>
          <w:rFonts w:hint="eastAsia"/>
          <w:rtl/>
          <w:lang w:bidi="ar"/>
        </w:rPr>
        <w:t> </w:t>
      </w:r>
      <w:r w:rsidR="006A5AE4">
        <w:rPr>
          <w:lang w:bidi="ar"/>
        </w:rPr>
        <w:t>2012</w:t>
      </w:r>
      <w:r w:rsidR="00DE5C77" w:rsidRPr="00D56F3D">
        <w:rPr>
          <w:rFonts w:hint="cs"/>
          <w:rtl/>
          <w:lang w:bidi="ar"/>
        </w:rPr>
        <w:t xml:space="preserve">) </w:t>
      </w:r>
      <w:r w:rsidR="006A5AE4">
        <w:rPr>
          <w:rFonts w:hint="cs"/>
          <w:rtl/>
          <w:lang w:bidi="ar"/>
        </w:rPr>
        <w:t>للمؤتمر</w:t>
      </w:r>
      <w:r w:rsidR="00DE5C77" w:rsidRPr="00D56F3D">
        <w:rPr>
          <w:rFonts w:hint="cs"/>
          <w:rtl/>
          <w:lang w:bidi="ar"/>
        </w:rPr>
        <w:t xml:space="preserve"> العالمي للاتصالات الدولية</w:t>
      </w:r>
      <w:r w:rsidR="006A5AE4">
        <w:rPr>
          <w:rFonts w:hint="eastAsia"/>
          <w:rtl/>
          <w:lang w:bidi="ar"/>
        </w:rPr>
        <w:t> </w:t>
      </w:r>
      <w:r w:rsidR="00DE5C77" w:rsidRPr="00D56F3D">
        <w:rPr>
          <w:rFonts w:hint="cs"/>
        </w:rPr>
        <w:t>(WCIT)</w:t>
      </w:r>
      <w:r w:rsidR="006A5AE4">
        <w:rPr>
          <w:rFonts w:hint="cs"/>
          <w:rtl/>
        </w:rPr>
        <w:t>،</w:t>
      </w:r>
      <w:r w:rsidR="00DE5C77" w:rsidRPr="00D56F3D">
        <w:rPr>
          <w:rFonts w:hint="cs"/>
          <w:rtl/>
          <w:lang w:bidi="ar"/>
        </w:rPr>
        <w:t xml:space="preserve"> </w:t>
      </w:r>
      <w:r w:rsidR="006A5AE4">
        <w:rPr>
          <w:rFonts w:hint="cs"/>
          <w:rtl/>
          <w:lang w:bidi="ar"/>
        </w:rPr>
        <w:t xml:space="preserve">عن </w:t>
      </w:r>
      <w:r w:rsidR="00DE5C77">
        <w:rPr>
          <w:rFonts w:hint="cs"/>
          <w:rtl/>
          <w:lang w:bidi="ar"/>
        </w:rPr>
        <w:t xml:space="preserve">نية </w:t>
      </w:r>
      <w:r w:rsidR="006A5AE4">
        <w:rPr>
          <w:rFonts w:hint="cs"/>
          <w:rtl/>
          <w:lang w:bidi="ar"/>
        </w:rPr>
        <w:t>أن</w:t>
      </w:r>
      <w:r w:rsidR="00DE5C77">
        <w:rPr>
          <w:rFonts w:hint="cs"/>
          <w:rtl/>
          <w:lang w:bidi="ar"/>
        </w:rPr>
        <w:t xml:space="preserve"> "</w:t>
      </w:r>
      <w:r w:rsidR="00DE5C77" w:rsidRPr="00DE5C77">
        <w:rPr>
          <w:rtl/>
          <w:lang w:bidi="ar"/>
        </w:rPr>
        <w:t>يدعو مؤتمر المندوبين المفوضين لعام</w:t>
      </w:r>
      <w:r w:rsidR="006A5AE4">
        <w:rPr>
          <w:rFonts w:hint="cs"/>
          <w:rtl/>
          <w:lang w:bidi="ar"/>
        </w:rPr>
        <w:t> </w:t>
      </w:r>
      <w:r w:rsidR="006A5AE4">
        <w:rPr>
          <w:lang w:bidi="ar"/>
        </w:rPr>
        <w:t>2014</w:t>
      </w:r>
      <w:r w:rsidR="00DE5C77" w:rsidRPr="00DE5C77">
        <w:rPr>
          <w:rtl/>
          <w:lang w:bidi="ar"/>
        </w:rPr>
        <w:t xml:space="preserve"> إلى النظر في</w:t>
      </w:r>
      <w:r w:rsidR="006A5AE4">
        <w:rPr>
          <w:rFonts w:hint="cs"/>
          <w:rtl/>
          <w:lang w:bidi="ar"/>
        </w:rPr>
        <w:t> </w:t>
      </w:r>
      <w:r w:rsidR="00DE5C77" w:rsidRPr="00DE5C77">
        <w:rPr>
          <w:rtl/>
          <w:lang w:bidi="ar"/>
        </w:rPr>
        <w:t>هذا القرار واتخاذ الإجراءات الضرورية، حسب الاقتضاء، لعقد مؤتمر عالمي للاتصالات الدولية بصورة دورية (كل ثماني</w:t>
      </w:r>
      <w:r w:rsidR="006A5AE4">
        <w:rPr>
          <w:rFonts w:hint="cs"/>
          <w:rtl/>
          <w:lang w:bidi="ar"/>
        </w:rPr>
        <w:t> </w:t>
      </w:r>
      <w:r w:rsidR="00DE5C77" w:rsidRPr="00DE5C77">
        <w:rPr>
          <w:rtl/>
          <w:lang w:bidi="ar"/>
        </w:rPr>
        <w:t>سنوات، على سبيل المثال) لمراجعة لوائح الاتصالات الدولية".</w:t>
      </w:r>
    </w:p>
    <w:p w14:paraId="558A1E72" w14:textId="67F82458" w:rsidR="00DE5C77" w:rsidRDefault="00DE5C77" w:rsidP="000D32A9">
      <w:pPr>
        <w:rPr>
          <w:rtl/>
          <w:lang w:bidi="ar"/>
        </w:rPr>
      </w:pPr>
      <w:r>
        <w:rPr>
          <w:rFonts w:hint="cs"/>
          <w:rtl/>
          <w:lang w:bidi="ar"/>
        </w:rPr>
        <w:t>و</w:t>
      </w:r>
      <w:r w:rsidRPr="00D56F3D">
        <w:rPr>
          <w:rFonts w:hint="cs"/>
          <w:rtl/>
          <w:lang w:bidi="ar"/>
        </w:rPr>
        <w:t>في</w:t>
      </w:r>
      <w:r w:rsidR="006A5AE4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ضوء ما</w:t>
      </w:r>
      <w:r w:rsidR="006A5AE4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سبق</w:t>
      </w:r>
      <w:r>
        <w:rPr>
          <w:rFonts w:hint="cs"/>
          <w:rtl/>
          <w:lang w:bidi="ar"/>
        </w:rPr>
        <w:t>،</w:t>
      </w:r>
      <w:r w:rsidR="006A5AE4">
        <w:rPr>
          <w:rFonts w:hint="cs"/>
          <w:rtl/>
          <w:lang w:bidi="ar"/>
        </w:rPr>
        <w:t xml:space="preserve"> تتضمن التعديلات التي تقترح</w:t>
      </w:r>
      <w:r w:rsidRPr="00D56F3D">
        <w:rPr>
          <w:rFonts w:hint="cs"/>
          <w:rtl/>
          <w:lang w:bidi="ar"/>
        </w:rPr>
        <w:t xml:space="preserve">ها الصين </w:t>
      </w:r>
      <w:r>
        <w:rPr>
          <w:rFonts w:hint="cs"/>
          <w:rtl/>
          <w:lang w:bidi="ar"/>
        </w:rPr>
        <w:t>ل</w:t>
      </w:r>
      <w:r w:rsidRPr="00D56F3D">
        <w:rPr>
          <w:rFonts w:hint="cs"/>
          <w:rtl/>
          <w:lang w:bidi="ar"/>
        </w:rPr>
        <w:t>لقرار</w:t>
      </w:r>
      <w:r w:rsidR="006A5AE4">
        <w:rPr>
          <w:rFonts w:hint="eastAsia"/>
          <w:rtl/>
          <w:lang w:bidi="ar"/>
        </w:rPr>
        <w:t> </w:t>
      </w:r>
      <w:r w:rsidR="006A5AE4">
        <w:rPr>
          <w:lang w:bidi="ar"/>
        </w:rPr>
        <w:t>146</w:t>
      </w:r>
      <w:r w:rsidR="006A5AE4">
        <w:rPr>
          <w:rFonts w:hint="eastAsia"/>
          <w:rtl/>
          <w:lang w:bidi="ar"/>
        </w:rPr>
        <w:t> </w:t>
      </w:r>
      <w:r>
        <w:rPr>
          <w:rFonts w:hint="cs"/>
          <w:rtl/>
          <w:lang w:bidi="ar-SY"/>
        </w:rPr>
        <w:t>(</w:t>
      </w:r>
      <w:r w:rsidR="006A5AE4">
        <w:rPr>
          <w:rFonts w:hint="cs"/>
          <w:rtl/>
          <w:lang w:bidi="ar-SY"/>
        </w:rPr>
        <w:t xml:space="preserve">لمؤتمر المندوبين </w:t>
      </w:r>
      <w:r w:rsidR="000D32A9">
        <w:rPr>
          <w:rFonts w:hint="cs"/>
          <w:rtl/>
          <w:lang w:bidi="ar-SY"/>
        </w:rPr>
        <w:t>المفوضين</w:t>
      </w:r>
      <w:r w:rsidR="006A5AE4">
        <w:rPr>
          <w:rFonts w:hint="cs"/>
          <w:rtl/>
        </w:rPr>
        <w:t xml:space="preserve"> لعام</w:t>
      </w:r>
      <w:r w:rsidR="006A5AE4">
        <w:rPr>
          <w:rFonts w:hint="eastAsia"/>
          <w:rtl/>
        </w:rPr>
        <w:t> </w:t>
      </w:r>
      <w:r w:rsidR="006A5AE4">
        <w:rPr>
          <w:lang w:bidi="ar-SY"/>
        </w:rPr>
        <w:t>2014</w:t>
      </w:r>
      <w:r>
        <w:rPr>
          <w:rFonts w:hint="cs"/>
          <w:rtl/>
          <w:lang w:bidi="ar-SY"/>
        </w:rPr>
        <w:t>)</w:t>
      </w:r>
      <w:r w:rsidRPr="00D56F3D">
        <w:rPr>
          <w:rFonts w:hint="cs"/>
          <w:rtl/>
          <w:lang w:bidi="ar"/>
        </w:rPr>
        <w:t xml:space="preserve"> بشكل أساسي ما</w:t>
      </w:r>
      <w:r w:rsidR="00496C6E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يلي:</w:t>
      </w:r>
      <w:r w:rsidR="002E33F1">
        <w:rPr>
          <w:rFonts w:hint="cs"/>
          <w:rtl/>
          <w:lang w:bidi="ar"/>
        </w:rPr>
        <w:t xml:space="preserve"> </w:t>
      </w:r>
      <w:r w:rsidR="006A5AE4">
        <w:rPr>
          <w:lang w:bidi="ar"/>
        </w:rPr>
        <w:t>(1</w:t>
      </w:r>
      <w:r w:rsidR="006A5AE4">
        <w:rPr>
          <w:rFonts w:hint="cs"/>
          <w:rtl/>
        </w:rPr>
        <w:t xml:space="preserve"> </w:t>
      </w:r>
      <w:r w:rsidR="002E33F1" w:rsidRPr="00D56F3D">
        <w:rPr>
          <w:rFonts w:hint="cs"/>
          <w:rtl/>
          <w:lang w:bidi="ar"/>
        </w:rPr>
        <w:t>الاحتفاظ</w:t>
      </w:r>
      <w:r w:rsidR="003D105D" w:rsidRPr="003D105D">
        <w:rPr>
          <w:rFonts w:hint="cs"/>
          <w:rtl/>
          <w:lang w:bidi="ar"/>
        </w:rPr>
        <w:t xml:space="preserve"> </w:t>
      </w:r>
      <w:r w:rsidR="003D105D">
        <w:rPr>
          <w:rFonts w:hint="cs"/>
          <w:rtl/>
          <w:lang w:bidi="ar"/>
        </w:rPr>
        <w:t>ب</w:t>
      </w:r>
      <w:r w:rsidR="003D105D" w:rsidRPr="00D56F3D">
        <w:rPr>
          <w:rFonts w:hint="cs"/>
          <w:rtl/>
          <w:lang w:bidi="ar"/>
        </w:rPr>
        <w:t xml:space="preserve">فريق </w:t>
      </w:r>
      <w:r w:rsidR="003D105D">
        <w:rPr>
          <w:rFonts w:hint="cs"/>
          <w:rtl/>
          <w:lang w:bidi="ar"/>
        </w:rPr>
        <w:t>ال</w:t>
      </w:r>
      <w:r w:rsidR="003D105D" w:rsidRPr="00D56F3D">
        <w:rPr>
          <w:rFonts w:hint="cs"/>
          <w:rtl/>
          <w:lang w:bidi="ar"/>
        </w:rPr>
        <w:t xml:space="preserve">خبراء </w:t>
      </w:r>
      <w:r w:rsidR="003D105D">
        <w:rPr>
          <w:rFonts w:hint="cs"/>
          <w:rtl/>
          <w:lang w:bidi="ar"/>
        </w:rPr>
        <w:t>ال</w:t>
      </w:r>
      <w:r w:rsidR="003D105D" w:rsidRPr="00D56F3D">
        <w:rPr>
          <w:rFonts w:hint="cs"/>
          <w:rtl/>
          <w:lang w:bidi="ar"/>
        </w:rPr>
        <w:t>معني بلوائح الاتصالات الدولية</w:t>
      </w:r>
      <w:r w:rsidR="006A5AE4">
        <w:rPr>
          <w:rFonts w:hint="eastAsia"/>
          <w:rtl/>
          <w:lang w:bidi="ar"/>
        </w:rPr>
        <w:t> </w:t>
      </w:r>
      <w:r w:rsidR="006A5AE4">
        <w:rPr>
          <w:lang w:bidi="ar"/>
        </w:rPr>
        <w:t>(</w:t>
      </w:r>
      <w:r w:rsidR="003D105D" w:rsidRPr="00D56F3D">
        <w:rPr>
          <w:rFonts w:hint="cs"/>
        </w:rPr>
        <w:t>EG-ITR</w:t>
      </w:r>
      <w:r w:rsidR="006A5AE4">
        <w:rPr>
          <w:lang w:bidi="ar"/>
        </w:rPr>
        <w:t>)</w:t>
      </w:r>
      <w:r w:rsidR="003D105D">
        <w:rPr>
          <w:rFonts w:hint="cs"/>
          <w:rtl/>
          <w:lang w:bidi="ar"/>
        </w:rPr>
        <w:t xml:space="preserve">؛ </w:t>
      </w:r>
      <w:r w:rsidR="006A5AE4">
        <w:rPr>
          <w:lang w:bidi="ar"/>
        </w:rPr>
        <w:t>(2</w:t>
      </w:r>
      <w:r w:rsidR="006A5AE4">
        <w:rPr>
          <w:rFonts w:hint="cs"/>
          <w:rtl/>
        </w:rPr>
        <w:t xml:space="preserve"> </w:t>
      </w:r>
      <w:r w:rsidR="003D105D">
        <w:rPr>
          <w:rFonts w:hint="cs"/>
          <w:rtl/>
          <w:lang w:bidi="ar"/>
        </w:rPr>
        <w:t xml:space="preserve">تخويل </w:t>
      </w:r>
      <w:r w:rsidR="003D105D" w:rsidRPr="00D56F3D">
        <w:rPr>
          <w:rFonts w:hint="cs"/>
          <w:rtl/>
          <w:lang w:bidi="ar"/>
        </w:rPr>
        <w:t xml:space="preserve">فريق </w:t>
      </w:r>
      <w:r w:rsidR="003D105D">
        <w:rPr>
          <w:rFonts w:hint="cs"/>
          <w:rtl/>
          <w:lang w:bidi="ar"/>
        </w:rPr>
        <w:t>ال</w:t>
      </w:r>
      <w:r w:rsidR="003D105D" w:rsidRPr="00D56F3D">
        <w:rPr>
          <w:rFonts w:hint="cs"/>
          <w:rtl/>
          <w:lang w:bidi="ar"/>
        </w:rPr>
        <w:t xml:space="preserve">خبراء </w:t>
      </w:r>
      <w:r w:rsidR="003D105D">
        <w:rPr>
          <w:rFonts w:hint="cs"/>
          <w:rtl/>
          <w:lang w:bidi="ar"/>
        </w:rPr>
        <w:t>استعراض</w:t>
      </w:r>
      <w:r w:rsidR="003D105D" w:rsidRPr="00D56F3D">
        <w:rPr>
          <w:rFonts w:hint="cs"/>
          <w:rtl/>
          <w:lang w:bidi="ar"/>
        </w:rPr>
        <w:t xml:space="preserve"> أحكام لوائح الاتصالات الدولية</w:t>
      </w:r>
      <w:r w:rsidR="006A5AE4">
        <w:rPr>
          <w:rFonts w:hint="eastAsia"/>
          <w:rtl/>
          <w:lang w:bidi="ar"/>
        </w:rPr>
        <w:t> </w:t>
      </w:r>
      <w:r w:rsidR="006A5AE4">
        <w:rPr>
          <w:lang w:bidi="ar"/>
        </w:rPr>
        <w:t>(2012)</w:t>
      </w:r>
      <w:r w:rsidR="003D105D" w:rsidRPr="00D56F3D">
        <w:rPr>
          <w:rFonts w:hint="cs"/>
          <w:rtl/>
          <w:lang w:bidi="ar"/>
        </w:rPr>
        <w:t xml:space="preserve"> في</w:t>
      </w:r>
      <w:r w:rsidR="006A5AE4">
        <w:rPr>
          <w:rFonts w:hint="eastAsia"/>
          <w:rtl/>
          <w:lang w:bidi="ar"/>
        </w:rPr>
        <w:t> </w:t>
      </w:r>
      <w:r w:rsidR="003D105D" w:rsidRPr="00D56F3D">
        <w:rPr>
          <w:rFonts w:hint="cs"/>
          <w:rtl/>
          <w:lang w:bidi="ar"/>
        </w:rPr>
        <w:t>ضوء الاتجاه</w:t>
      </w:r>
      <w:r w:rsidR="006A5AE4">
        <w:rPr>
          <w:rFonts w:hint="cs"/>
          <w:rtl/>
          <w:lang w:bidi="ar"/>
        </w:rPr>
        <w:t>ات</w:t>
      </w:r>
      <w:r w:rsidR="003D105D" w:rsidRPr="00D56F3D">
        <w:rPr>
          <w:rFonts w:hint="cs"/>
          <w:rtl/>
          <w:lang w:bidi="ar"/>
        </w:rPr>
        <w:t xml:space="preserve"> الجديد</w:t>
      </w:r>
      <w:r w:rsidR="006A5AE4">
        <w:rPr>
          <w:rFonts w:hint="cs"/>
          <w:rtl/>
          <w:lang w:bidi="ar"/>
        </w:rPr>
        <w:t>ة</w:t>
      </w:r>
      <w:r w:rsidR="003D105D" w:rsidRPr="00D56F3D">
        <w:rPr>
          <w:rFonts w:hint="cs"/>
          <w:rtl/>
          <w:lang w:bidi="ar"/>
        </w:rPr>
        <w:t xml:space="preserve"> للاتصالات</w:t>
      </w:r>
      <w:r w:rsidR="003D105D">
        <w:rPr>
          <w:rFonts w:hint="cs"/>
          <w:rtl/>
          <w:lang w:bidi="ar"/>
        </w:rPr>
        <w:t>/</w:t>
      </w:r>
      <w:r w:rsidR="003D105D" w:rsidRPr="00D56F3D">
        <w:rPr>
          <w:rFonts w:hint="cs"/>
          <w:rtl/>
          <w:lang w:bidi="ar"/>
        </w:rPr>
        <w:t>تكنولوجيا المعلومات والاتصالات</w:t>
      </w:r>
      <w:r w:rsidR="003D105D">
        <w:rPr>
          <w:rFonts w:hint="cs"/>
          <w:rtl/>
          <w:lang w:bidi="ar"/>
        </w:rPr>
        <w:t>،</w:t>
      </w:r>
      <w:r w:rsidR="003D105D" w:rsidRPr="00D56F3D">
        <w:rPr>
          <w:rFonts w:hint="cs"/>
          <w:rtl/>
          <w:lang w:bidi="ar"/>
        </w:rPr>
        <w:t xml:space="preserve"> وتقديم تقرير إلى المجلس</w:t>
      </w:r>
      <w:r w:rsidR="003D105D">
        <w:rPr>
          <w:rFonts w:hint="cs"/>
          <w:rtl/>
          <w:lang w:bidi="ar"/>
        </w:rPr>
        <w:t xml:space="preserve"> و</w:t>
      </w:r>
      <w:r w:rsidR="003D105D">
        <w:rPr>
          <w:rFonts w:hint="cs"/>
          <w:rtl/>
          <w:lang w:bidi="ar-SY"/>
        </w:rPr>
        <w:t>مؤتمر المندوبين المفوضين لعام</w:t>
      </w:r>
      <w:r w:rsidR="00F1711E">
        <w:rPr>
          <w:rFonts w:hint="eastAsia"/>
          <w:rtl/>
          <w:lang w:bidi="ar-SY"/>
        </w:rPr>
        <w:t> </w:t>
      </w:r>
      <w:r w:rsidR="006A5AE4">
        <w:rPr>
          <w:lang w:bidi="ar-SY"/>
        </w:rPr>
        <w:t>2022</w:t>
      </w:r>
      <w:r w:rsidR="003D105D">
        <w:rPr>
          <w:rFonts w:hint="cs"/>
          <w:rtl/>
          <w:lang w:bidi="ar-SY"/>
        </w:rPr>
        <w:t xml:space="preserve"> </w:t>
      </w:r>
      <w:r w:rsidR="003D105D">
        <w:rPr>
          <w:rFonts w:hint="cs"/>
          <w:rtl/>
          <w:lang w:bidi="ar"/>
        </w:rPr>
        <w:t>يتضمن</w:t>
      </w:r>
      <w:r w:rsidR="003D105D" w:rsidRPr="00D56F3D">
        <w:rPr>
          <w:rFonts w:hint="cs"/>
          <w:rtl/>
          <w:lang w:bidi="ar"/>
        </w:rPr>
        <w:t xml:space="preserve"> وجهات النظر بشأن تعديلات لوائح الاتصالات الدولية.</w:t>
      </w:r>
    </w:p>
    <w:p w14:paraId="38C43784" w14:textId="77777777" w:rsidR="00F1711E" w:rsidRPr="00EA53A9" w:rsidRDefault="00F1711E" w:rsidP="00F1711E">
      <w:pPr>
        <w:rPr>
          <w:rtl/>
          <w:lang w:bidi="ar"/>
        </w:rPr>
      </w:pPr>
    </w:p>
    <w:p w14:paraId="311CC649" w14:textId="73561487" w:rsidR="003D105D" w:rsidRDefault="004F4C49" w:rsidP="00F1711E">
      <w:pPr>
        <w:jc w:val="left"/>
        <w:rPr>
          <w:rtl/>
          <w:lang w:bidi="ar"/>
        </w:rPr>
      </w:pPr>
      <w:r w:rsidRPr="00F1711E">
        <w:rPr>
          <w:rFonts w:hint="cs"/>
          <w:b/>
          <w:bCs/>
          <w:rtl/>
          <w:lang w:bidi="ar"/>
        </w:rPr>
        <w:t>ملحق:</w:t>
      </w:r>
      <w:r w:rsidRPr="00D56F3D">
        <w:rPr>
          <w:rFonts w:hint="cs"/>
          <w:rtl/>
          <w:lang w:bidi="ar"/>
        </w:rPr>
        <w:t xml:space="preserve"> القرار</w:t>
      </w:r>
      <w:r w:rsidR="00F1711E">
        <w:rPr>
          <w:rFonts w:hint="eastAsia"/>
          <w:rtl/>
          <w:lang w:bidi="ar"/>
        </w:rPr>
        <w:t> </w:t>
      </w:r>
      <w:r w:rsidR="006A5AE4">
        <w:rPr>
          <w:lang w:bidi="ar"/>
        </w:rPr>
        <w:t>146</w:t>
      </w:r>
      <w:r w:rsidRPr="00D56F3D">
        <w:rPr>
          <w:rFonts w:hint="cs"/>
          <w:rtl/>
          <w:lang w:bidi="ar"/>
        </w:rPr>
        <w:t xml:space="preserve"> (المراجَع</w:t>
      </w:r>
      <w:r w:rsidR="003D105D">
        <w:rPr>
          <w:rFonts w:hint="cs"/>
          <w:rtl/>
          <w:lang w:bidi="ar"/>
        </w:rPr>
        <w:t xml:space="preserve"> في</w:t>
      </w:r>
      <w:r w:rsidR="00F1711E">
        <w:rPr>
          <w:rFonts w:hint="eastAsia"/>
          <w:rtl/>
          <w:lang w:bidi="ar"/>
        </w:rPr>
        <w:t> </w:t>
      </w:r>
      <w:r w:rsidRPr="00D56F3D">
        <w:rPr>
          <w:rFonts w:hint="cs"/>
          <w:rtl/>
          <w:lang w:bidi="ar"/>
        </w:rPr>
        <w:t>دبي</w:t>
      </w:r>
      <w:r w:rsidR="003D105D">
        <w:rPr>
          <w:rFonts w:hint="cs"/>
          <w:rtl/>
          <w:lang w:bidi="ar"/>
        </w:rPr>
        <w:t>،</w:t>
      </w:r>
      <w:r w:rsidR="00F1711E">
        <w:rPr>
          <w:rFonts w:hint="eastAsia"/>
          <w:rtl/>
          <w:lang w:bidi="ar"/>
        </w:rPr>
        <w:t> </w:t>
      </w:r>
      <w:r w:rsidR="006A5AE4">
        <w:rPr>
          <w:lang w:bidi="ar"/>
        </w:rPr>
        <w:t>2018</w:t>
      </w:r>
      <w:r w:rsidRPr="00D56F3D">
        <w:rPr>
          <w:rFonts w:hint="cs"/>
          <w:rtl/>
          <w:lang w:bidi="ar"/>
        </w:rPr>
        <w:t>)</w:t>
      </w:r>
    </w:p>
    <w:p w14:paraId="0107FEB5" w14:textId="77777777" w:rsidR="00716FEB" w:rsidRDefault="00716FEB" w:rsidP="00624299">
      <w:pPr>
        <w:rPr>
          <w:rtl/>
        </w:rPr>
      </w:pPr>
      <w:r>
        <w:rPr>
          <w:rtl/>
        </w:rPr>
        <w:br w:type="page"/>
      </w:r>
      <w:bookmarkStart w:id="1" w:name="_GoBack"/>
      <w:bookmarkEnd w:id="1"/>
    </w:p>
    <w:p w14:paraId="2AC31BC7" w14:textId="77777777" w:rsidR="00942D6F" w:rsidRDefault="004A52CF">
      <w:pPr>
        <w:pStyle w:val="Proposal"/>
      </w:pPr>
      <w:r>
        <w:lastRenderedPageBreak/>
        <w:t>MOD</w:t>
      </w:r>
      <w:r>
        <w:tab/>
        <w:t>CHN/69/1</w:t>
      </w:r>
    </w:p>
    <w:p w14:paraId="1A0D79B6" w14:textId="77777777" w:rsidR="000B1B94" w:rsidRPr="00776251" w:rsidRDefault="004A52CF" w:rsidP="00624299">
      <w:pPr>
        <w:pStyle w:val="ResNo"/>
        <w:rPr>
          <w:rtl/>
        </w:rPr>
      </w:pPr>
      <w:bookmarkStart w:id="2" w:name="_Toc408328076"/>
      <w:bookmarkStart w:id="3" w:name="_Toc414526776"/>
      <w:bookmarkStart w:id="4" w:name="_Toc415560196"/>
      <w:r w:rsidRPr="00776251">
        <w:rPr>
          <w:rtl/>
        </w:rPr>
        <w:t xml:space="preserve">القـرار </w:t>
      </w:r>
      <w:r w:rsidRPr="00776251">
        <w:rPr>
          <w:rStyle w:val="href"/>
        </w:rPr>
        <w:t>146</w:t>
      </w:r>
      <w:r w:rsidRPr="00776251">
        <w:rPr>
          <w:rtl/>
        </w:rPr>
        <w:t xml:space="preserve"> (</w:t>
      </w:r>
      <w:proofErr w:type="spellStart"/>
      <w:r w:rsidRPr="00776251">
        <w:rPr>
          <w:rFonts w:hint="cs"/>
          <w:rtl/>
        </w:rPr>
        <w:t>ال‍مراجَع</w:t>
      </w:r>
      <w:proofErr w:type="spellEnd"/>
      <w:r w:rsidRPr="00776251">
        <w:rPr>
          <w:rFonts w:hint="cs"/>
          <w:rtl/>
        </w:rPr>
        <w:t xml:space="preserve"> في</w:t>
      </w:r>
      <w:del w:id="5" w:author="Elbahnassawy, Ganat" w:date="2018-10-16T09:29:00Z">
        <w:r w:rsidRPr="00776251" w:rsidDel="00624299">
          <w:rPr>
            <w:rFonts w:hint="cs"/>
            <w:rtl/>
          </w:rPr>
          <w:delText> بوسان</w:delText>
        </w:r>
        <w:r w:rsidRPr="00776251" w:rsidDel="00624299">
          <w:rPr>
            <w:rtl/>
          </w:rPr>
          <w:delText xml:space="preserve">، </w:delText>
        </w:r>
        <w:r w:rsidRPr="00776251" w:rsidDel="00624299">
          <w:delText>2014</w:delText>
        </w:r>
      </w:del>
      <w:ins w:id="6" w:author="Elbahnassawy, Ganat" w:date="2018-10-16T09:29:00Z">
        <w:r w:rsidR="00624299">
          <w:rPr>
            <w:rFonts w:hint="eastAsia"/>
            <w:rtl/>
          </w:rPr>
          <w:t xml:space="preserve"> دبي، </w:t>
        </w:r>
        <w:r w:rsidR="00624299">
          <w:t>2018</w:t>
        </w:r>
      </w:ins>
      <w:r w:rsidRPr="00776251">
        <w:rPr>
          <w:rtl/>
        </w:rPr>
        <w:t>)</w:t>
      </w:r>
      <w:bookmarkEnd w:id="2"/>
      <w:bookmarkEnd w:id="3"/>
      <w:bookmarkEnd w:id="4"/>
    </w:p>
    <w:p w14:paraId="120306FC" w14:textId="77777777" w:rsidR="000B1B94" w:rsidRPr="00776251" w:rsidRDefault="004A52CF" w:rsidP="000B1B94">
      <w:pPr>
        <w:pStyle w:val="Restitle"/>
        <w:rPr>
          <w:lang w:bidi="ar-EG"/>
        </w:rPr>
      </w:pPr>
      <w:bookmarkStart w:id="7" w:name="_Toc408328077"/>
      <w:bookmarkStart w:id="8" w:name="_Toc414526777"/>
      <w:bookmarkStart w:id="9" w:name="_Toc415560197"/>
      <w:r w:rsidRPr="00776251">
        <w:rPr>
          <w:rFonts w:hint="cs"/>
          <w:rtl/>
          <w:lang w:bidi="ar-EG"/>
        </w:rPr>
        <w:t>استعراض ومراجعة</w:t>
      </w:r>
      <w:r w:rsidRPr="00776251">
        <w:rPr>
          <w:rtl/>
          <w:lang w:bidi="ar-EG"/>
        </w:rPr>
        <w:t xml:space="preserve"> لوائح الاتصالات الدولية</w:t>
      </w:r>
      <w:r w:rsidRPr="00776251">
        <w:rPr>
          <w:rFonts w:hint="cs"/>
          <w:rtl/>
          <w:lang w:bidi="ar-EG"/>
        </w:rPr>
        <w:t xml:space="preserve"> دورياً</w:t>
      </w:r>
      <w:bookmarkEnd w:id="7"/>
      <w:bookmarkEnd w:id="8"/>
      <w:bookmarkEnd w:id="9"/>
    </w:p>
    <w:p w14:paraId="192FB4CC" w14:textId="77777777" w:rsidR="000B1B94" w:rsidRPr="00776251" w:rsidRDefault="004A52CF" w:rsidP="00C56828">
      <w:pPr>
        <w:pStyle w:val="Normalaftertitle"/>
        <w:rPr>
          <w:rtl/>
        </w:rPr>
      </w:pPr>
      <w:r w:rsidRPr="00776251">
        <w:rPr>
          <w:rtl/>
        </w:rPr>
        <w:t xml:space="preserve">إن مؤتمر المندوبين المفوضين </w:t>
      </w:r>
      <w:proofErr w:type="spellStart"/>
      <w:r w:rsidRPr="00776251">
        <w:rPr>
          <w:rtl/>
        </w:rPr>
        <w:t>للات‍حاد</w:t>
      </w:r>
      <w:proofErr w:type="spellEnd"/>
      <w:r w:rsidRPr="00776251">
        <w:rPr>
          <w:rtl/>
        </w:rPr>
        <w:t xml:space="preserve"> الدولي للاتصالات (</w:t>
      </w:r>
      <w:del w:id="10" w:author="Elbahnassawy, Ganat" w:date="2018-10-16T09:29:00Z">
        <w:r w:rsidRPr="00776251" w:rsidDel="00624299">
          <w:rPr>
            <w:rFonts w:hint="cs"/>
            <w:rtl/>
          </w:rPr>
          <w:delText>بوسان</w:delText>
        </w:r>
        <w:r w:rsidRPr="00776251" w:rsidDel="00624299">
          <w:rPr>
            <w:rtl/>
          </w:rPr>
          <w:delText xml:space="preserve">، </w:delText>
        </w:r>
        <w:r w:rsidRPr="00776251" w:rsidDel="00624299">
          <w:delText>2014</w:delText>
        </w:r>
      </w:del>
      <w:ins w:id="11" w:author="Elbahnassawy, Ganat" w:date="2018-10-16T09:29:00Z">
        <w:r w:rsidR="00624299">
          <w:rPr>
            <w:rFonts w:hint="cs"/>
            <w:rtl/>
          </w:rPr>
          <w:t xml:space="preserve">دبي، </w:t>
        </w:r>
        <w:r w:rsidR="00624299">
          <w:t>2018</w:t>
        </w:r>
      </w:ins>
      <w:r w:rsidRPr="00776251">
        <w:rPr>
          <w:rtl/>
        </w:rPr>
        <w:t>)،</w:t>
      </w:r>
    </w:p>
    <w:p w14:paraId="5637BDA1" w14:textId="77777777" w:rsidR="000B1B94" w:rsidRPr="00776251" w:rsidRDefault="004A52CF" w:rsidP="00AD5FBF">
      <w:pPr>
        <w:pStyle w:val="Call"/>
        <w:rPr>
          <w:rtl/>
        </w:rPr>
      </w:pPr>
      <w:r w:rsidRPr="00776251">
        <w:rPr>
          <w:rFonts w:hint="cs"/>
          <w:rtl/>
        </w:rPr>
        <w:t>إذ يذكِّر</w:t>
      </w:r>
    </w:p>
    <w:p w14:paraId="33729E92" w14:textId="71F338E0" w:rsidR="000B1B94" w:rsidRPr="00776251" w:rsidRDefault="004A52CF" w:rsidP="00F24BEC">
      <w:pPr>
        <w:rPr>
          <w:rtl/>
        </w:rPr>
      </w:pPr>
      <w:r w:rsidRPr="00776251">
        <w:rPr>
          <w:rFonts w:hint="cs"/>
          <w:i/>
          <w:iCs/>
          <w:rtl/>
        </w:rPr>
        <w:t xml:space="preserve"> </w:t>
      </w:r>
      <w:proofErr w:type="gramStart"/>
      <w:r w:rsidRPr="00776251">
        <w:rPr>
          <w:rFonts w:hint="cs"/>
          <w:i/>
          <w:iCs/>
          <w:rtl/>
        </w:rPr>
        <w:t>أ )</w:t>
      </w:r>
      <w:proofErr w:type="gramEnd"/>
      <w:r w:rsidRPr="00776251">
        <w:rPr>
          <w:rtl/>
        </w:rPr>
        <w:tab/>
      </w:r>
      <w:r w:rsidRPr="00776251">
        <w:rPr>
          <w:rFonts w:hint="cs"/>
          <w:rtl/>
        </w:rPr>
        <w:t>بالمادة</w:t>
      </w:r>
      <w:r w:rsidR="00F24BEC">
        <w:rPr>
          <w:rFonts w:hint="eastAsia"/>
          <w:rtl/>
        </w:rPr>
        <w:t> </w:t>
      </w:r>
      <w:r w:rsidRPr="00776251">
        <w:t>25</w:t>
      </w:r>
      <w:r w:rsidRPr="00776251">
        <w:rPr>
          <w:rFonts w:hint="cs"/>
          <w:rtl/>
        </w:rPr>
        <w:t xml:space="preserve"> من دستور </w:t>
      </w:r>
      <w:proofErr w:type="spellStart"/>
      <w:r w:rsidRPr="00776251">
        <w:rPr>
          <w:rFonts w:hint="cs"/>
          <w:rtl/>
        </w:rPr>
        <w:t>الات‍حاد</w:t>
      </w:r>
      <w:proofErr w:type="spellEnd"/>
      <w:r w:rsidRPr="00776251">
        <w:rPr>
          <w:rFonts w:hint="cs"/>
          <w:rtl/>
        </w:rPr>
        <w:t xml:space="preserve">، بشأن </w:t>
      </w:r>
      <w:r w:rsidRPr="00776251">
        <w:rPr>
          <w:rtl/>
        </w:rPr>
        <w:t>المؤتمرات العالمية للاتصالات الدولية</w:t>
      </w:r>
      <w:r w:rsidR="00F24BEC">
        <w:rPr>
          <w:rFonts w:hint="eastAsia"/>
          <w:rtl/>
        </w:rPr>
        <w:t> </w:t>
      </w:r>
      <w:r w:rsidRPr="00776251">
        <w:rPr>
          <w:lang w:val="en-US"/>
        </w:rPr>
        <w:t>(WCIT)</w:t>
      </w:r>
      <w:r w:rsidRPr="00776251">
        <w:rPr>
          <w:rFonts w:hint="cs"/>
          <w:rtl/>
        </w:rPr>
        <w:t>؛</w:t>
      </w:r>
    </w:p>
    <w:p w14:paraId="4F3A175D" w14:textId="77777777" w:rsidR="000B1B94" w:rsidRPr="00776251" w:rsidRDefault="004A52CF" w:rsidP="000B1B94">
      <w:pPr>
        <w:rPr>
          <w:rtl/>
        </w:rPr>
      </w:pPr>
      <w:r w:rsidRPr="00776251">
        <w:rPr>
          <w:rFonts w:hint="cs"/>
          <w:i/>
          <w:iCs/>
          <w:rtl/>
        </w:rPr>
        <w:t>ب)</w:t>
      </w:r>
      <w:r w:rsidRPr="00776251">
        <w:rPr>
          <w:rtl/>
        </w:rPr>
        <w:tab/>
      </w:r>
      <w:r w:rsidRPr="00776251">
        <w:rPr>
          <w:rFonts w:hint="cs"/>
          <w:rtl/>
        </w:rPr>
        <w:t xml:space="preserve">بالرقم </w:t>
      </w:r>
      <w:r w:rsidRPr="00776251">
        <w:rPr>
          <w:rFonts w:hint="cs"/>
          <w:lang w:val="en-US"/>
        </w:rPr>
        <w:t>48</w:t>
      </w:r>
      <w:r w:rsidRPr="00776251">
        <w:rPr>
          <w:rFonts w:hint="cs"/>
          <w:rtl/>
        </w:rPr>
        <w:t xml:space="preserve"> من المادة</w:t>
      </w:r>
      <w:r w:rsidRPr="00776251">
        <w:rPr>
          <w:rtl/>
        </w:rPr>
        <w:t xml:space="preserve"> </w:t>
      </w:r>
      <w:r w:rsidRPr="00776251">
        <w:rPr>
          <w:lang w:val="en-US"/>
        </w:rPr>
        <w:t>3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 xml:space="preserve">من اتفاقية </w:t>
      </w:r>
      <w:proofErr w:type="spellStart"/>
      <w:r w:rsidRPr="00776251">
        <w:rPr>
          <w:rFonts w:hint="cs"/>
          <w:rtl/>
        </w:rPr>
        <w:t>الات‍حاد</w:t>
      </w:r>
      <w:proofErr w:type="spellEnd"/>
      <w:r w:rsidRPr="00776251">
        <w:rPr>
          <w:rFonts w:hint="cs"/>
          <w:rtl/>
        </w:rPr>
        <w:t>، بشأن المؤتمرات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والجمعيات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الأخرى؛</w:t>
      </w:r>
    </w:p>
    <w:p w14:paraId="029F19D7" w14:textId="77777777" w:rsidR="000B1B94" w:rsidRDefault="004A52CF" w:rsidP="000B1B94">
      <w:pPr>
        <w:rPr>
          <w:rtl/>
        </w:rPr>
      </w:pPr>
      <w:proofErr w:type="gramStart"/>
      <w:r w:rsidRPr="00C56828">
        <w:rPr>
          <w:i/>
          <w:iCs/>
          <w:rtl/>
        </w:rPr>
        <w:t>ج)</w:t>
      </w:r>
      <w:r w:rsidRPr="00776251">
        <w:rPr>
          <w:rFonts w:hint="cs"/>
          <w:rtl/>
        </w:rPr>
        <w:tab/>
      </w:r>
      <w:proofErr w:type="gramEnd"/>
      <w:r w:rsidRPr="00776251">
        <w:rPr>
          <w:rFonts w:hint="cs"/>
          <w:rtl/>
        </w:rPr>
        <w:t xml:space="preserve">بفقرة </w:t>
      </w:r>
      <w:r w:rsidRPr="00776251">
        <w:rPr>
          <w:rFonts w:hint="cs"/>
          <w:i/>
          <w:iCs/>
          <w:rtl/>
        </w:rPr>
        <w:t>إذ</w:t>
      </w:r>
      <w:r w:rsidRPr="00776251">
        <w:rPr>
          <w:rFonts w:hint="cs"/>
          <w:rtl/>
        </w:rPr>
        <w:t xml:space="preserve"> </w:t>
      </w:r>
      <w:r w:rsidRPr="00776251">
        <w:rPr>
          <w:rFonts w:hint="cs"/>
          <w:i/>
          <w:iCs/>
          <w:rtl/>
        </w:rPr>
        <w:t xml:space="preserve">يدرك </w:t>
      </w:r>
      <w:r w:rsidRPr="00776251">
        <w:rPr>
          <w:rFonts w:ascii="Traditional Arabic" w:hAnsi="Traditional Arabic"/>
          <w:i/>
          <w:iCs/>
          <w:rtl/>
        </w:rPr>
        <w:t>ﻫ</w:t>
      </w:r>
      <w:r w:rsidRPr="00776251">
        <w:rPr>
          <w:rFonts w:hint="cs"/>
          <w:i/>
          <w:iCs/>
          <w:rtl/>
        </w:rPr>
        <w:t>)</w:t>
      </w:r>
      <w:r w:rsidRPr="00776251">
        <w:rPr>
          <w:rFonts w:hint="cs"/>
          <w:rtl/>
        </w:rPr>
        <w:t xml:space="preserve"> من القرار </w:t>
      </w:r>
      <w:r w:rsidRPr="00776251">
        <w:rPr>
          <w:lang w:val="en-US"/>
        </w:rPr>
        <w:t>4</w:t>
      </w:r>
      <w:r w:rsidRPr="00776251">
        <w:rPr>
          <w:rFonts w:hint="cs"/>
          <w:rtl/>
        </w:rPr>
        <w:t xml:space="preserve"> (دبي، </w:t>
      </w:r>
      <w:r w:rsidRPr="00776251">
        <w:rPr>
          <w:lang w:val="en-US"/>
        </w:rPr>
        <w:t>2012</w:t>
      </w:r>
      <w:r w:rsidRPr="00776251">
        <w:rPr>
          <w:rFonts w:hint="cs"/>
          <w:rtl/>
          <w:lang w:val="en-US"/>
        </w:rPr>
        <w:t xml:space="preserve">) </w:t>
      </w:r>
      <w:r w:rsidRPr="00776251">
        <w:rPr>
          <w:rFonts w:hint="cs"/>
          <w:rtl/>
        </w:rPr>
        <w:t>للمؤتمر العالمي للاتصالات الدولية</w:t>
      </w:r>
      <w:r w:rsidRPr="00776251">
        <w:rPr>
          <w:rFonts w:hint="cs"/>
          <w:rtl/>
          <w:lang w:val="en-US"/>
        </w:rPr>
        <w:t>،</w:t>
      </w:r>
      <w:r w:rsidRPr="00776251">
        <w:rPr>
          <w:rFonts w:hint="cs"/>
          <w:rtl/>
        </w:rPr>
        <w:t xml:space="preserve"> بشأن "الاستعراض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الدوري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للوائح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الاتصالات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الدولية" والتي تفيد بأن "لوائح الاتصالات الدولية تتضمن مبادئ توجيهية رفيعة المستوى ينبغي ألا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تتطلب إجراء تعديلات على فترات زمنية متقاربة، إلا أن طبيعة قطاع الاتصالات/تكنولوجيا المعلومات والاتصالات سريع الحركة قد تقتضي استعراضها بصورة</w:t>
      </w:r>
      <w:r w:rsidRPr="00776251">
        <w:rPr>
          <w:rFonts w:hint="eastAsia"/>
          <w:rtl/>
        </w:rPr>
        <w:t> </w:t>
      </w:r>
      <w:r w:rsidRPr="00776251">
        <w:rPr>
          <w:rFonts w:hint="cs"/>
          <w:rtl/>
        </w:rPr>
        <w:t>دورية"</w:t>
      </w:r>
      <w:del w:id="12" w:author="Elbahnassawy, Ganat" w:date="2018-10-16T09:29:00Z">
        <w:r w:rsidRPr="00776251" w:rsidDel="00624299">
          <w:rPr>
            <w:rFonts w:hint="cs"/>
            <w:rtl/>
          </w:rPr>
          <w:delText>،</w:delText>
        </w:r>
      </w:del>
      <w:ins w:id="13" w:author="Elbahnassawy, Ganat" w:date="2018-10-16T09:29:00Z">
        <w:r w:rsidR="00624299">
          <w:rPr>
            <w:rFonts w:hint="cs"/>
            <w:rtl/>
          </w:rPr>
          <w:t>؛</w:t>
        </w:r>
      </w:ins>
    </w:p>
    <w:p w14:paraId="2CAEF26C" w14:textId="426A47AE" w:rsidR="00624299" w:rsidRDefault="00624299" w:rsidP="00516CF5">
      <w:pPr>
        <w:rPr>
          <w:ins w:id="14" w:author="Elbahnassawy, Ganat" w:date="2018-10-16T09:30:00Z"/>
          <w:rtl/>
        </w:rPr>
      </w:pPr>
      <w:proofErr w:type="gramStart"/>
      <w:ins w:id="15" w:author="Elbahnassawy, Ganat" w:date="2018-10-16T09:29:00Z">
        <w:r w:rsidRPr="00C56828">
          <w:rPr>
            <w:i/>
            <w:iCs/>
            <w:rtl/>
          </w:rPr>
          <w:t>د )</w:t>
        </w:r>
        <w:proofErr w:type="gramEnd"/>
        <w:r w:rsidRPr="00C87E0E">
          <w:rPr>
            <w:rtl/>
          </w:rPr>
          <w:tab/>
        </w:r>
      </w:ins>
      <w:ins w:id="16" w:author="Alnatoor, Ehsan" w:date="2018-10-25T17:16:00Z">
        <w:r w:rsidR="004760E4">
          <w:rPr>
            <w:rFonts w:hint="cs"/>
            <w:rtl/>
          </w:rPr>
          <w:t xml:space="preserve">بأنه </w:t>
        </w:r>
      </w:ins>
      <w:ins w:id="17" w:author=" " w:date="2018-10-21T13:33:00Z">
        <w:r w:rsidR="00C87E0E" w:rsidRPr="00C56828">
          <w:rPr>
            <w:rtl/>
          </w:rPr>
          <w:t xml:space="preserve">وفق </w:t>
        </w:r>
        <w:r w:rsidR="00C87E0E" w:rsidRPr="00C87E0E">
          <w:rPr>
            <w:rtl/>
            <w:lang w:bidi="ar"/>
          </w:rPr>
          <w:t>فقرة "</w:t>
        </w:r>
        <w:r w:rsidR="00C87E0E" w:rsidRPr="00CF751A">
          <w:rPr>
            <w:i/>
            <w:iCs/>
            <w:rtl/>
            <w:lang w:bidi="ar"/>
          </w:rPr>
          <w:t>يقرر</w:t>
        </w:r>
        <w:r w:rsidR="00C87E0E" w:rsidRPr="00C87E0E">
          <w:rPr>
            <w:rtl/>
            <w:lang w:bidi="ar"/>
          </w:rPr>
          <w:t xml:space="preserve">" من القرار </w:t>
        </w:r>
      </w:ins>
      <w:ins w:id="18" w:author="Alnatoor, Ehsan" w:date="2018-10-25T17:16:00Z">
        <w:r w:rsidR="004760E4">
          <w:rPr>
            <w:lang w:val="en-US" w:bidi="ar"/>
          </w:rPr>
          <w:t>4</w:t>
        </w:r>
      </w:ins>
      <w:ins w:id="19" w:author=" " w:date="2018-10-21T13:33:00Z">
        <w:r w:rsidR="00C87E0E" w:rsidRPr="00C87E0E">
          <w:rPr>
            <w:rtl/>
            <w:lang w:bidi="ar"/>
          </w:rPr>
          <w:t xml:space="preserve"> (دبي،</w:t>
        </w:r>
      </w:ins>
      <w:ins w:id="20" w:author="Alnatoor, Ehsan" w:date="2018-10-25T17:16:00Z">
        <w:r w:rsidR="004760E4">
          <w:rPr>
            <w:rFonts w:hint="cs"/>
            <w:rtl/>
            <w:lang w:bidi="ar"/>
          </w:rPr>
          <w:t xml:space="preserve"> </w:t>
        </w:r>
        <w:r w:rsidR="004760E4">
          <w:rPr>
            <w:lang w:bidi="ar"/>
          </w:rPr>
          <w:t>2012</w:t>
        </w:r>
      </w:ins>
      <w:ins w:id="21" w:author=" " w:date="2018-10-21T13:33:00Z">
        <w:r w:rsidR="00C87E0E" w:rsidRPr="00C87E0E">
          <w:rPr>
            <w:rtl/>
            <w:lang w:bidi="ar"/>
          </w:rPr>
          <w:t xml:space="preserve">) </w:t>
        </w:r>
      </w:ins>
      <w:ins w:id="22" w:author="Alnatoor, Ehsan" w:date="2018-10-25T17:42:00Z">
        <w:r w:rsidR="00516CF5">
          <w:rPr>
            <w:rFonts w:hint="cs"/>
            <w:rtl/>
          </w:rPr>
          <w:t xml:space="preserve">للمؤتمر </w:t>
        </w:r>
      </w:ins>
      <w:ins w:id="23" w:author=" " w:date="2018-10-21T13:33:00Z">
        <w:r w:rsidR="00C87E0E" w:rsidRPr="00C87E0E">
          <w:rPr>
            <w:rtl/>
            <w:lang w:bidi="ar"/>
          </w:rPr>
          <w:t>العالمي للاتصالات الدولية</w:t>
        </w:r>
      </w:ins>
      <w:ins w:id="24" w:author="Alnatoor, Ehsan" w:date="2018-10-25T17:17:00Z">
        <w:r w:rsidR="004760E4">
          <w:rPr>
            <w:rFonts w:hint="cs"/>
            <w:rtl/>
            <w:lang w:bidi="ar"/>
          </w:rPr>
          <w:t xml:space="preserve"> </w:t>
        </w:r>
      </w:ins>
      <w:ins w:id="25" w:author=" " w:date="2018-10-21T13:33:00Z">
        <w:r w:rsidR="00C87E0E" w:rsidRPr="00C87E0E">
          <w:t>(WCIT)</w:t>
        </w:r>
      </w:ins>
      <w:ins w:id="26" w:author="Alnatoor, Ehsan" w:date="2018-10-25T17:17:00Z">
        <w:r w:rsidR="004760E4">
          <w:rPr>
            <w:rFonts w:hint="cs"/>
            <w:rtl/>
          </w:rPr>
          <w:t xml:space="preserve"> </w:t>
        </w:r>
      </w:ins>
      <w:ins w:id="27" w:author=" " w:date="2018-10-21T13:35:00Z">
        <w:r w:rsidR="00C87E0E" w:rsidRPr="00C87E0E">
          <w:rPr>
            <w:rFonts w:ascii="Traditional Arabic" w:hAnsi="Traditional Arabic"/>
            <w:rtl/>
            <w:lang w:bidi="ar"/>
          </w:rPr>
          <w:t>التي</w:t>
        </w:r>
        <w:r w:rsidR="00C87E0E" w:rsidRPr="00C87E0E">
          <w:rPr>
            <w:rtl/>
            <w:lang w:bidi="ar"/>
          </w:rPr>
          <w:t xml:space="preserve"> </w:t>
        </w:r>
        <w:r w:rsidR="00C87E0E" w:rsidRPr="00C87E0E">
          <w:rPr>
            <w:rFonts w:ascii="Traditional Arabic" w:hAnsi="Traditional Arabic"/>
            <w:rtl/>
            <w:lang w:bidi="ar"/>
          </w:rPr>
          <w:t>تتناول</w:t>
        </w:r>
        <w:r w:rsidR="00C87E0E" w:rsidRPr="00C87E0E">
          <w:rPr>
            <w:rtl/>
            <w:lang w:bidi="ar"/>
          </w:rPr>
          <w:t xml:space="preserve"> </w:t>
        </w:r>
        <w:r w:rsidR="00C87E0E" w:rsidRPr="00C87E0E">
          <w:rPr>
            <w:rFonts w:ascii="Traditional Arabic" w:hAnsi="Traditional Arabic"/>
            <w:rtl/>
            <w:lang w:bidi="ar"/>
          </w:rPr>
          <w:t>الاستعراض</w:t>
        </w:r>
        <w:r w:rsidR="00C87E0E" w:rsidRPr="00C87E0E">
          <w:rPr>
            <w:rtl/>
            <w:lang w:bidi="ar"/>
          </w:rPr>
          <w:t xml:space="preserve"> </w:t>
        </w:r>
        <w:r w:rsidR="00C87E0E" w:rsidRPr="00C87E0E">
          <w:rPr>
            <w:rFonts w:ascii="Traditional Arabic" w:hAnsi="Traditional Arabic"/>
            <w:rtl/>
            <w:lang w:bidi="ar"/>
          </w:rPr>
          <w:t>الدور</w:t>
        </w:r>
        <w:r w:rsidR="00C87E0E" w:rsidRPr="00C87E0E">
          <w:rPr>
            <w:rtl/>
            <w:lang w:bidi="ar"/>
          </w:rPr>
          <w:t>ي للوائح الاتصالات الدولية</w:t>
        </w:r>
      </w:ins>
      <w:ins w:id="28" w:author=" " w:date="2018-10-21T13:33:00Z">
        <w:r w:rsidR="00C87E0E" w:rsidRPr="00C87E0E">
          <w:rPr>
            <w:rtl/>
            <w:lang w:bidi="ar"/>
          </w:rPr>
          <w:t xml:space="preserve">، </w:t>
        </w:r>
      </w:ins>
      <w:ins w:id="29" w:author=" " w:date="2018-10-21T13:35:00Z">
        <w:r w:rsidR="00C87E0E" w:rsidRPr="00C87E0E">
          <w:rPr>
            <w:rtl/>
            <w:lang w:bidi="ar"/>
          </w:rPr>
          <w:t>تقتضي الضرورة</w:t>
        </w:r>
      </w:ins>
      <w:ins w:id="30" w:author=" " w:date="2018-10-21T13:36:00Z">
        <w:r w:rsidR="00C87E0E" w:rsidRPr="00C87E0E">
          <w:rPr>
            <w:rtl/>
            <w:lang w:bidi="ar"/>
          </w:rPr>
          <w:t xml:space="preserve"> </w:t>
        </w:r>
      </w:ins>
      <w:ins w:id="31" w:author="Elbahnassawy, Ganat" w:date="2018-10-16T09:30:00Z">
        <w:r w:rsidRPr="00C87E0E">
          <w:rPr>
            <w:rtl/>
          </w:rPr>
          <w:t xml:space="preserve">دعوة مؤتمر المندوبين المفوضين لعام </w:t>
        </w:r>
        <w:r w:rsidRPr="00C87E0E">
          <w:t>2014</w:t>
        </w:r>
        <w:r w:rsidRPr="00C87E0E">
          <w:rPr>
            <w:rtl/>
          </w:rPr>
          <w:t xml:space="preserve"> إلى النظر في هذا القرار واتخاذ الإجراءات الضرورية، حسب الاقتضاء، لعقد مؤتمر عالمي للاتصالات الدولية بصورة دورية (كل ثماني سنوات، على سبيل المثال) لمراجعة لوائح الاتصالات الدولية،</w:t>
        </w:r>
      </w:ins>
    </w:p>
    <w:p w14:paraId="16F60B60" w14:textId="024CB415" w:rsidR="006473EA" w:rsidRDefault="006473EA" w:rsidP="00516CF5">
      <w:pPr>
        <w:pStyle w:val="Call"/>
        <w:rPr>
          <w:ins w:id="32" w:author="Waishek, Wady" w:date="2018-10-22T09:19:00Z"/>
          <w:rtl/>
        </w:rPr>
      </w:pPr>
      <w:ins w:id="33" w:author="Waishek, Wady" w:date="2018-10-22T09:19:00Z">
        <w:r>
          <w:rPr>
            <w:rFonts w:hint="cs"/>
            <w:rtl/>
          </w:rPr>
          <w:t>وإذ يضع في اعتباره</w:t>
        </w:r>
      </w:ins>
    </w:p>
    <w:p w14:paraId="781F1858" w14:textId="426562FC" w:rsidR="006473EA" w:rsidRPr="00884A3D" w:rsidRDefault="006473EA" w:rsidP="00104595">
      <w:pPr>
        <w:rPr>
          <w:ins w:id="34" w:author="Waishek, Wady" w:date="2018-10-22T09:19:00Z"/>
          <w:spacing w:val="4"/>
          <w:rtl/>
        </w:rPr>
      </w:pPr>
      <w:ins w:id="35" w:author="Waishek, Wady" w:date="2018-10-22T09:19:00Z">
        <w:r w:rsidRPr="00884A3D">
          <w:rPr>
            <w:rFonts w:hint="cs"/>
            <w:i/>
            <w:iCs/>
            <w:spacing w:val="4"/>
            <w:rtl/>
          </w:rPr>
          <w:t> </w:t>
        </w:r>
        <w:proofErr w:type="gramStart"/>
        <w:r w:rsidRPr="00884A3D">
          <w:rPr>
            <w:rFonts w:hint="cs"/>
            <w:i/>
            <w:iCs/>
            <w:spacing w:val="4"/>
            <w:rtl/>
          </w:rPr>
          <w:t>أ )</w:t>
        </w:r>
        <w:proofErr w:type="gramEnd"/>
        <w:r w:rsidRPr="00884A3D">
          <w:rPr>
            <w:spacing w:val="4"/>
            <w:rtl/>
          </w:rPr>
          <w:tab/>
        </w:r>
        <w:r w:rsidRPr="00884A3D">
          <w:rPr>
            <w:rFonts w:hint="cs"/>
            <w:spacing w:val="4"/>
            <w:rtl/>
          </w:rPr>
          <w:t xml:space="preserve">أن </w:t>
        </w:r>
        <w:r w:rsidRPr="00884A3D">
          <w:rPr>
            <w:spacing w:val="4"/>
            <w:rtl/>
          </w:rPr>
          <w:t>أحكام دستور واتفاقية</w:t>
        </w:r>
        <w:r w:rsidRPr="00884A3D">
          <w:rPr>
            <w:rFonts w:hint="cs"/>
            <w:spacing w:val="4"/>
            <w:rtl/>
            <w:lang w:bidi="ar"/>
          </w:rPr>
          <w:t xml:space="preserve"> الاتحاد،</w:t>
        </w:r>
        <w:r w:rsidRPr="00884A3D">
          <w:rPr>
            <w:spacing w:val="4"/>
            <w:rtl/>
          </w:rPr>
          <w:t xml:space="preserve"> </w:t>
        </w:r>
        <w:r w:rsidRPr="00884A3D">
          <w:rPr>
            <w:rFonts w:hint="cs"/>
            <w:spacing w:val="4"/>
            <w:rtl/>
            <w:lang w:bidi="ar"/>
          </w:rPr>
          <w:t xml:space="preserve">وفقاً للرقم </w:t>
        </w:r>
      </w:ins>
      <w:ins w:id="36" w:author="Alnatoor, Ehsan" w:date="2018-10-25T17:18:00Z">
        <w:r w:rsidR="004760E4" w:rsidRPr="00884A3D">
          <w:rPr>
            <w:spacing w:val="4"/>
            <w:lang w:bidi="ar"/>
          </w:rPr>
          <w:t>31</w:t>
        </w:r>
      </w:ins>
      <w:ins w:id="37" w:author="Waishek, Wady" w:date="2018-10-22T09:19:00Z">
        <w:r w:rsidRPr="00884A3D">
          <w:rPr>
            <w:rFonts w:hint="cs"/>
            <w:spacing w:val="4"/>
            <w:rtl/>
            <w:lang w:bidi="ar"/>
          </w:rPr>
          <w:t xml:space="preserve"> من المادة </w:t>
        </w:r>
      </w:ins>
      <w:ins w:id="38" w:author="Alnatoor, Ehsan" w:date="2018-10-25T17:18:00Z">
        <w:r w:rsidR="004760E4" w:rsidRPr="00884A3D">
          <w:rPr>
            <w:spacing w:val="4"/>
            <w:lang w:bidi="ar"/>
          </w:rPr>
          <w:t>4</w:t>
        </w:r>
      </w:ins>
      <w:ins w:id="39" w:author="Waishek, Wady" w:date="2018-10-22T09:19:00Z">
        <w:r w:rsidRPr="00884A3D">
          <w:rPr>
            <w:rFonts w:hint="cs"/>
            <w:spacing w:val="4"/>
            <w:rtl/>
            <w:lang w:bidi="ar"/>
          </w:rPr>
          <w:t xml:space="preserve"> من </w:t>
        </w:r>
      </w:ins>
      <w:ins w:id="40" w:author="Awad, Samy" w:date="2018-10-26T13:04:00Z">
        <w:r w:rsidR="00104595">
          <w:rPr>
            <w:rFonts w:hint="cs"/>
            <w:spacing w:val="4"/>
            <w:rtl/>
            <w:lang w:bidi="ar"/>
          </w:rPr>
          <w:t>الدستور</w:t>
        </w:r>
      </w:ins>
      <w:ins w:id="41" w:author="Waishek, Wady" w:date="2018-10-22T09:19:00Z">
        <w:r w:rsidRPr="00884A3D">
          <w:rPr>
            <w:rFonts w:hint="cs"/>
            <w:spacing w:val="4"/>
            <w:rtl/>
            <w:lang w:bidi="ar"/>
          </w:rPr>
          <w:t xml:space="preserve">، </w:t>
        </w:r>
        <w:r w:rsidRPr="00884A3D">
          <w:rPr>
            <w:spacing w:val="4"/>
            <w:rtl/>
          </w:rPr>
          <w:t xml:space="preserve">تُكملها أحكام </w:t>
        </w:r>
        <w:r w:rsidRPr="00884A3D">
          <w:rPr>
            <w:rFonts w:hint="cs"/>
            <w:spacing w:val="4"/>
            <w:rtl/>
          </w:rPr>
          <w:t>لوائح الاتصالات الدولية الملزمة</w:t>
        </w:r>
        <w:r w:rsidRPr="00884A3D">
          <w:rPr>
            <w:spacing w:val="4"/>
            <w:rtl/>
          </w:rPr>
          <w:t xml:space="preserve"> </w:t>
        </w:r>
        <w:r w:rsidRPr="00884A3D">
          <w:rPr>
            <w:rFonts w:hint="cs"/>
            <w:spacing w:val="4"/>
            <w:rtl/>
          </w:rPr>
          <w:t>ل</w:t>
        </w:r>
        <w:r w:rsidRPr="00884A3D">
          <w:rPr>
            <w:spacing w:val="4"/>
            <w:rtl/>
          </w:rPr>
          <w:t>جميع الدول الأعضاء</w:t>
        </w:r>
      </w:ins>
      <w:ins w:id="42" w:author="Alnatoor, Ehsan" w:date="2018-10-25T17:18:00Z">
        <w:r w:rsidR="004760E4" w:rsidRPr="00884A3D">
          <w:rPr>
            <w:rFonts w:hint="cs"/>
            <w:spacing w:val="4"/>
            <w:rtl/>
          </w:rPr>
          <w:t>،</w:t>
        </w:r>
      </w:ins>
      <w:ins w:id="43" w:author="Waishek, Wady" w:date="2018-10-22T09:19:00Z">
        <w:r w:rsidRPr="00884A3D">
          <w:rPr>
            <w:rFonts w:hint="cs"/>
            <w:spacing w:val="4"/>
            <w:rtl/>
            <w:lang w:bidi="ar"/>
          </w:rPr>
          <w:t xml:space="preserve"> ولذلك، لا بد من أن تواكب لوائح الاتصالات الدولية سرعة نمو الاتصالات/تكنولوجيا المعلومات والاتصالات؛</w:t>
        </w:r>
      </w:ins>
    </w:p>
    <w:p w14:paraId="5BF5EA31" w14:textId="7A51FCBC" w:rsidR="006473EA" w:rsidRPr="00776251" w:rsidRDefault="006473EA" w:rsidP="00556B53">
      <w:pPr>
        <w:rPr>
          <w:ins w:id="44" w:author="Waishek, Wady" w:date="2018-10-22T09:19:00Z"/>
          <w:rtl/>
        </w:rPr>
      </w:pPr>
      <w:proofErr w:type="gramStart"/>
      <w:ins w:id="45" w:author="Waishek, Wady" w:date="2018-10-22T09:19:00Z">
        <w:r w:rsidRPr="004760E4">
          <w:rPr>
            <w:rFonts w:hint="cs"/>
            <w:i/>
            <w:iCs/>
            <w:rtl/>
          </w:rPr>
          <w:t>ب)</w:t>
        </w:r>
        <w:r>
          <w:rPr>
            <w:rtl/>
          </w:rPr>
          <w:tab/>
        </w:r>
        <w:proofErr w:type="gramEnd"/>
        <w:r>
          <w:rPr>
            <w:rFonts w:hint="cs"/>
            <w:rtl/>
          </w:rPr>
          <w:t xml:space="preserve">أن </w:t>
        </w:r>
        <w:r>
          <w:rPr>
            <w:rFonts w:hint="cs"/>
            <w:rtl/>
            <w:lang w:bidi="ar"/>
          </w:rPr>
          <w:t xml:space="preserve">التقدم </w:t>
        </w:r>
        <w:r w:rsidRPr="00D56F3D">
          <w:rPr>
            <w:rFonts w:hint="cs"/>
            <w:rtl/>
            <w:lang w:bidi="ar"/>
          </w:rPr>
          <w:t>السريع في الاتصالات</w:t>
        </w:r>
        <w:r>
          <w:rPr>
            <w:rFonts w:hint="cs"/>
            <w:rtl/>
            <w:lang w:bidi="ar"/>
          </w:rPr>
          <w:t>/</w:t>
        </w:r>
        <w:r w:rsidRPr="00D56F3D">
          <w:rPr>
            <w:rFonts w:hint="cs"/>
            <w:rtl/>
            <w:lang w:bidi="ar"/>
          </w:rPr>
          <w:t>تكنولوجيا المعلومات والاتصالات أدى إلى ظهور اتجاه جديد لتكامل عميق بين صناعة الاتصالات والإنترنت في مجال الاتصالات</w:t>
        </w:r>
        <w:r>
          <w:rPr>
            <w:rFonts w:hint="cs"/>
            <w:rtl/>
            <w:lang w:bidi="ar"/>
          </w:rPr>
          <w:t>/</w:t>
        </w:r>
        <w:r w:rsidRPr="00D56F3D">
          <w:rPr>
            <w:rFonts w:hint="cs"/>
            <w:rtl/>
            <w:lang w:bidi="ar"/>
          </w:rPr>
          <w:t>تكنولوجيا المعلومات والاتصالات</w:t>
        </w:r>
        <w:r>
          <w:rPr>
            <w:rFonts w:hint="cs"/>
            <w:rtl/>
            <w:lang w:bidi="ar"/>
          </w:rPr>
          <w:t>،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وبوجه</w:t>
        </w:r>
        <w:r w:rsidRPr="00D56F3D">
          <w:rPr>
            <w:rFonts w:hint="cs"/>
            <w:rtl/>
            <w:lang w:bidi="ar"/>
          </w:rPr>
          <w:t xml:space="preserve"> خاص </w:t>
        </w:r>
      </w:ins>
      <w:ins w:id="46" w:author="Alnatoor, Ehsan" w:date="2018-10-25T17:20:00Z">
        <w:r w:rsidR="004760E4">
          <w:rPr>
            <w:rFonts w:hint="cs"/>
            <w:rtl/>
            <w:lang w:bidi="ar"/>
          </w:rPr>
          <w:t>أدت الخدمات المتاحة بحرية على الإنترنت</w:t>
        </w:r>
      </w:ins>
      <w:ins w:id="47" w:author="Awad, Samy" w:date="2018-10-26T13:14:00Z">
        <w:r w:rsidR="00556B53">
          <w:rPr>
            <w:rFonts w:hint="eastAsia"/>
            <w:rtl/>
            <w:lang w:bidi="ar"/>
          </w:rPr>
          <w:t> </w:t>
        </w:r>
      </w:ins>
      <w:ins w:id="48" w:author="Alnatoor, Ehsan" w:date="2018-10-25T17:20:00Z">
        <w:r w:rsidR="004760E4">
          <w:rPr>
            <w:lang w:val="en-US" w:bidi="ar"/>
          </w:rPr>
          <w:t>(</w:t>
        </w:r>
      </w:ins>
      <w:ins w:id="49" w:author="Waishek, Wady" w:date="2018-10-22T09:19:00Z">
        <w:r w:rsidRPr="00D56F3D">
          <w:rPr>
            <w:rFonts w:hint="cs"/>
          </w:rPr>
          <w:t>OTT</w:t>
        </w:r>
      </w:ins>
      <w:ins w:id="50" w:author="Alnatoor, Ehsan" w:date="2018-10-25T17:20:00Z">
        <w:r w:rsidR="004760E4">
          <w:t>)</w:t>
        </w:r>
      </w:ins>
      <w:ins w:id="51" w:author="Waishek, Wady" w:date="2018-10-22T09:19:00Z">
        <w:r w:rsidRPr="00D56F3D">
          <w:rPr>
            <w:rFonts w:hint="cs"/>
            <w:rtl/>
            <w:lang w:bidi="ar"/>
          </w:rPr>
          <w:t xml:space="preserve"> </w:t>
        </w:r>
      </w:ins>
      <w:ins w:id="52" w:author="Alnatoor, Ehsan" w:date="2018-10-25T17:20:00Z">
        <w:r w:rsidR="004760E4">
          <w:rPr>
            <w:rFonts w:hint="cs"/>
            <w:rtl/>
          </w:rPr>
          <w:t>و</w:t>
        </w:r>
      </w:ins>
      <w:ins w:id="53" w:author="Waishek, Wady" w:date="2018-10-22T09:19:00Z">
        <w:r w:rsidRPr="00D56F3D">
          <w:rPr>
            <w:rFonts w:hint="cs"/>
            <w:rtl/>
            <w:lang w:bidi="ar"/>
          </w:rPr>
          <w:t>السريع</w:t>
        </w:r>
      </w:ins>
      <w:ins w:id="54" w:author="Alnatoor, Ehsan" w:date="2018-10-25T17:20:00Z">
        <w:r w:rsidR="004760E4">
          <w:rPr>
            <w:rFonts w:hint="cs"/>
            <w:rtl/>
            <w:lang w:bidi="ar"/>
          </w:rPr>
          <w:t>ة</w:t>
        </w:r>
      </w:ins>
      <w:ins w:id="55" w:author="Waishek, Wady" w:date="2018-10-22T09:19:00Z">
        <w:r w:rsidRPr="00D56F3D">
          <w:rPr>
            <w:rFonts w:hint="cs"/>
            <w:rtl/>
            <w:lang w:bidi="ar"/>
          </w:rPr>
          <w:t xml:space="preserve"> النمو </w:t>
        </w:r>
      </w:ins>
      <w:ins w:id="56" w:author="Alnatoor, Ehsan" w:date="2018-10-25T17:20:00Z">
        <w:r w:rsidR="004760E4">
          <w:rPr>
            <w:rFonts w:hint="cs"/>
            <w:rtl/>
            <w:lang w:bidi="ar"/>
          </w:rPr>
          <w:t xml:space="preserve">إلى </w:t>
        </w:r>
      </w:ins>
      <w:ins w:id="57" w:author="Waishek, Wady" w:date="2018-10-22T09:19:00Z">
        <w:r w:rsidRPr="00D56F3D">
          <w:rPr>
            <w:rFonts w:hint="cs"/>
            <w:rtl/>
            <w:lang w:bidi="ar"/>
          </w:rPr>
          <w:t>تحديات غير مسبوقة لتطور وأمن الاتصالات</w:t>
        </w:r>
        <w:r>
          <w:rPr>
            <w:rFonts w:hint="cs"/>
            <w:rtl/>
            <w:lang w:bidi="ar"/>
          </w:rPr>
          <w:t>/</w:t>
        </w:r>
        <w:r w:rsidRPr="00D56F3D">
          <w:rPr>
            <w:rFonts w:hint="cs"/>
            <w:rtl/>
            <w:lang w:bidi="ar"/>
          </w:rPr>
          <w:t>تكنولوجيا المعلومات والاتصالات في جميع أنحاء العالم</w:t>
        </w:r>
        <w:r>
          <w:rPr>
            <w:rFonts w:hint="cs"/>
            <w:rtl/>
            <w:lang w:bidi="ar"/>
          </w:rPr>
          <w:t>،</w:t>
        </w:r>
        <w:r w:rsidRPr="00CD3CC2">
          <w:rPr>
            <w:rFonts w:hint="cs"/>
            <w:rtl/>
            <w:lang w:bidi="ar"/>
          </w:rPr>
          <w:t xml:space="preserve"> </w:t>
        </w:r>
        <w:r w:rsidRPr="00D56F3D">
          <w:rPr>
            <w:rFonts w:hint="cs"/>
            <w:rtl/>
            <w:lang w:bidi="ar"/>
          </w:rPr>
          <w:t>وه</w:t>
        </w:r>
        <w:r>
          <w:rPr>
            <w:rFonts w:hint="cs"/>
            <w:rtl/>
            <w:lang w:bidi="ar"/>
          </w:rPr>
          <w:t>و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وضع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ي</w:t>
        </w:r>
        <w:r w:rsidRPr="00D56F3D">
          <w:rPr>
            <w:rFonts w:hint="cs"/>
            <w:rtl/>
            <w:lang w:bidi="ar"/>
          </w:rPr>
          <w:t>ستدعي</w:t>
        </w:r>
        <w:r>
          <w:rPr>
            <w:rFonts w:hint="cs"/>
            <w:rtl/>
            <w:lang w:bidi="ar"/>
          </w:rPr>
          <w:t xml:space="preserve"> </w:t>
        </w:r>
      </w:ins>
      <w:ins w:id="58" w:author="Alnatoor, Ehsan" w:date="2018-10-25T17:22:00Z">
        <w:r w:rsidR="004760E4">
          <w:rPr>
            <w:rFonts w:hint="cs"/>
            <w:rtl/>
            <w:lang w:bidi="ar"/>
          </w:rPr>
          <w:t xml:space="preserve">مراعاته بشكل تام </w:t>
        </w:r>
      </w:ins>
      <w:ins w:id="59" w:author="Waishek, Wady" w:date="2018-10-22T09:19:00Z">
        <w:r w:rsidRPr="00D56F3D">
          <w:rPr>
            <w:rFonts w:hint="cs"/>
            <w:rtl/>
            <w:lang w:bidi="ar"/>
          </w:rPr>
          <w:t xml:space="preserve">في عملية </w:t>
        </w:r>
        <w:r>
          <w:rPr>
            <w:rFonts w:hint="cs"/>
            <w:rtl/>
            <w:lang w:bidi="ar"/>
          </w:rPr>
          <w:t>استعراض</w:t>
        </w:r>
        <w:r w:rsidRPr="00D56F3D">
          <w:rPr>
            <w:rFonts w:hint="cs"/>
            <w:rtl/>
            <w:lang w:bidi="ar"/>
          </w:rPr>
          <w:t xml:space="preserve"> لوائح الاتصالات الدولية ومراجعتها</w:t>
        </w:r>
        <w:r>
          <w:rPr>
            <w:rFonts w:hint="cs"/>
            <w:rtl/>
            <w:lang w:bidi="ar"/>
          </w:rPr>
          <w:t>،</w:t>
        </w:r>
      </w:ins>
    </w:p>
    <w:p w14:paraId="3341B709" w14:textId="77777777" w:rsidR="000B1B94" w:rsidRPr="00776251" w:rsidRDefault="004A52CF" w:rsidP="00AD5FBF">
      <w:pPr>
        <w:pStyle w:val="Call"/>
        <w:rPr>
          <w:rtl/>
        </w:rPr>
      </w:pPr>
      <w:r w:rsidRPr="00776251">
        <w:rPr>
          <w:rFonts w:hint="cs"/>
          <w:rtl/>
        </w:rPr>
        <w:t>يق</w:t>
      </w:r>
      <w:r>
        <w:rPr>
          <w:rFonts w:hint="cs"/>
          <w:rtl/>
        </w:rPr>
        <w:t>ـ</w:t>
      </w:r>
      <w:r w:rsidRPr="00776251">
        <w:rPr>
          <w:rFonts w:hint="cs"/>
          <w:rtl/>
        </w:rPr>
        <w:t>رر</w:t>
      </w:r>
    </w:p>
    <w:p w14:paraId="7B17B3F3" w14:textId="017CA0D1" w:rsidR="000B1B94" w:rsidRPr="002F31F4" w:rsidRDefault="004A52CF" w:rsidP="00C56828">
      <w:pPr>
        <w:rPr>
          <w:rtl/>
        </w:rPr>
      </w:pPr>
      <w:proofErr w:type="gramStart"/>
      <w:r w:rsidRPr="002F31F4">
        <w:rPr>
          <w:lang w:val="en-US"/>
        </w:rPr>
        <w:t>1</w:t>
      </w:r>
      <w:proofErr w:type="gramEnd"/>
      <w:r w:rsidRPr="002F31F4">
        <w:rPr>
          <w:rtl/>
        </w:rPr>
        <w:tab/>
        <w:t xml:space="preserve">أن يجري </w:t>
      </w:r>
      <w:del w:id="60" w:author="Alnatoor, Ehsan" w:date="2018-10-25T17:24:00Z">
        <w:r w:rsidRPr="002F31F4" w:rsidDel="004760E4">
          <w:rPr>
            <w:rtl/>
          </w:rPr>
          <w:delText xml:space="preserve">الاستعراض </w:delText>
        </w:r>
      </w:del>
      <w:del w:id="61" w:author="El Wardany, Samy" w:date="2018-10-26T10:33:00Z">
        <w:r w:rsidR="000A6102" w:rsidDel="000A6102">
          <w:rPr>
            <w:rFonts w:hint="cs"/>
            <w:rtl/>
          </w:rPr>
          <w:delText xml:space="preserve">الدوري </w:delText>
        </w:r>
      </w:del>
      <w:ins w:id="62" w:author="Alnatoor, Ehsan" w:date="2018-10-25T17:25:00Z">
        <w:r w:rsidR="004760E4">
          <w:rPr>
            <w:rFonts w:hint="cs"/>
            <w:rtl/>
          </w:rPr>
          <w:t xml:space="preserve">استعراض ومراجعة </w:t>
        </w:r>
      </w:ins>
      <w:del w:id="63" w:author="Alnatoor, Ehsan" w:date="2018-10-25T17:25:00Z">
        <w:r w:rsidRPr="002F31F4" w:rsidDel="004760E4">
          <w:rPr>
            <w:rtl/>
          </w:rPr>
          <w:delText xml:space="preserve">للوائح </w:delText>
        </w:r>
      </w:del>
      <w:ins w:id="64" w:author="Alnatoor, Ehsan" w:date="2018-10-25T17:25:00Z">
        <w:r w:rsidR="004760E4">
          <w:rPr>
            <w:rFonts w:hint="cs"/>
            <w:rtl/>
          </w:rPr>
          <w:t xml:space="preserve">لوائح </w:t>
        </w:r>
      </w:ins>
      <w:r w:rsidRPr="002F31F4">
        <w:rPr>
          <w:rtl/>
        </w:rPr>
        <w:t>الاتصالات الدولية</w:t>
      </w:r>
      <w:r w:rsidR="000974E5">
        <w:rPr>
          <w:rFonts w:hint="cs"/>
          <w:rtl/>
        </w:rPr>
        <w:t xml:space="preserve"> </w:t>
      </w:r>
      <w:ins w:id="65" w:author="Alnatoor, Ehsan" w:date="2018-10-25T17:25:00Z">
        <w:r w:rsidR="004760E4">
          <w:rPr>
            <w:rFonts w:hint="cs"/>
            <w:rtl/>
          </w:rPr>
          <w:t xml:space="preserve">دورياً </w:t>
        </w:r>
      </w:ins>
      <w:del w:id="66" w:author="El Wardany, Samy" w:date="2018-10-26T10:33:00Z">
        <w:r w:rsidR="000A6102" w:rsidDel="000A6102">
          <w:rPr>
            <w:rFonts w:hint="cs"/>
            <w:rtl/>
          </w:rPr>
          <w:delText xml:space="preserve">عادةً </w:delText>
        </w:r>
      </w:del>
      <w:r w:rsidRPr="002F31F4">
        <w:rPr>
          <w:rtl/>
        </w:rPr>
        <w:t>مرة كل ثماني سنوات</w:t>
      </w:r>
      <w:ins w:id="67" w:author=" " w:date="2018-10-21T14:10:00Z">
        <w:r w:rsidR="00CD3CC2" w:rsidRPr="002F31F4">
          <w:rPr>
            <w:rtl/>
          </w:rPr>
          <w:t xml:space="preserve"> </w:t>
        </w:r>
      </w:ins>
      <w:ins w:id="68" w:author="Waishek, Wady" w:date="2018-10-22T09:20:00Z">
        <w:r w:rsidR="006473EA" w:rsidRPr="006473EA">
          <w:rPr>
            <w:rtl/>
          </w:rPr>
          <w:t>عادةً</w:t>
        </w:r>
      </w:ins>
      <w:r w:rsidRPr="002F31F4">
        <w:rPr>
          <w:rtl/>
        </w:rPr>
        <w:t>؛</w:t>
      </w:r>
    </w:p>
    <w:p w14:paraId="12367471" w14:textId="1592978B" w:rsidR="006473EA" w:rsidRDefault="004A52CF" w:rsidP="00104595">
      <w:pPr>
        <w:rPr>
          <w:rtl/>
          <w:lang w:bidi="ar"/>
        </w:rPr>
      </w:pPr>
      <w:r w:rsidRPr="002F31F4">
        <w:rPr>
          <w:lang w:val="en-US"/>
        </w:rPr>
        <w:t>2</w:t>
      </w:r>
      <w:r w:rsidRPr="002F31F4">
        <w:rPr>
          <w:rtl/>
        </w:rPr>
        <w:tab/>
      </w:r>
      <w:ins w:id="69" w:author="Waishek, Wady" w:date="2018-10-22T09:21:00Z">
        <w:r w:rsidR="006473EA" w:rsidRPr="00D56F3D">
          <w:rPr>
            <w:rFonts w:hint="cs"/>
            <w:rtl/>
            <w:lang w:bidi="ar"/>
          </w:rPr>
          <w:t>الاحتفاظ</w:t>
        </w:r>
        <w:r w:rsidR="006473EA" w:rsidRPr="003D105D">
          <w:rPr>
            <w:rFonts w:hint="cs"/>
            <w:rtl/>
            <w:lang w:bidi="ar"/>
          </w:rPr>
          <w:t xml:space="preserve"> </w:t>
        </w:r>
        <w:r w:rsidR="006473EA">
          <w:rPr>
            <w:rFonts w:hint="cs"/>
            <w:rtl/>
            <w:lang w:bidi="ar"/>
          </w:rPr>
          <w:t>ب</w:t>
        </w:r>
        <w:r w:rsidR="006473EA" w:rsidRPr="00D56F3D">
          <w:rPr>
            <w:rFonts w:hint="cs"/>
            <w:rtl/>
            <w:lang w:bidi="ar"/>
          </w:rPr>
          <w:t xml:space="preserve">فريق </w:t>
        </w:r>
        <w:r w:rsidR="006473EA">
          <w:rPr>
            <w:rFonts w:hint="cs"/>
            <w:rtl/>
            <w:lang w:bidi="ar"/>
          </w:rPr>
          <w:t>ال</w:t>
        </w:r>
        <w:r w:rsidR="006473EA" w:rsidRPr="00D56F3D">
          <w:rPr>
            <w:rFonts w:hint="cs"/>
            <w:rtl/>
            <w:lang w:bidi="ar"/>
          </w:rPr>
          <w:t xml:space="preserve">خبراء </w:t>
        </w:r>
        <w:r w:rsidR="006473EA">
          <w:rPr>
            <w:rFonts w:hint="cs"/>
            <w:rtl/>
            <w:lang w:bidi="ar"/>
          </w:rPr>
          <w:t>ال</w:t>
        </w:r>
        <w:r w:rsidR="006473EA" w:rsidRPr="00D56F3D">
          <w:rPr>
            <w:rFonts w:hint="cs"/>
            <w:rtl/>
            <w:lang w:bidi="ar"/>
          </w:rPr>
          <w:t>معني بلوائح الاتصالات الدولية</w:t>
        </w:r>
        <w:r w:rsidR="006473EA" w:rsidRPr="00A40655">
          <w:rPr>
            <w:rFonts w:hint="cs"/>
            <w:rtl/>
            <w:lang w:bidi="ar"/>
          </w:rPr>
          <w:t xml:space="preserve"> </w:t>
        </w:r>
        <w:r w:rsidR="006473EA" w:rsidRPr="00D56F3D">
          <w:rPr>
            <w:rFonts w:hint="cs"/>
            <w:rtl/>
            <w:lang w:bidi="ar"/>
          </w:rPr>
          <w:t>من أجل استعراض أحكام لوائح الاتصالات الدولية لعام</w:t>
        </w:r>
      </w:ins>
      <w:ins w:id="70" w:author="Awad, Samy" w:date="2018-10-26T13:03:00Z">
        <w:r w:rsidR="00104595">
          <w:rPr>
            <w:rFonts w:hint="eastAsia"/>
            <w:rtl/>
            <w:lang w:val="en-US"/>
          </w:rPr>
          <w:t> </w:t>
        </w:r>
      </w:ins>
      <w:ins w:id="71" w:author="Alnatoor, Ehsan" w:date="2018-10-25T17:26:00Z">
        <w:r w:rsidR="004760E4">
          <w:rPr>
            <w:lang w:val="en-US" w:bidi="ar"/>
          </w:rPr>
          <w:t>2012</w:t>
        </w:r>
      </w:ins>
      <w:ins w:id="72" w:author="Waishek, Wady" w:date="2018-10-22T09:21:00Z">
        <w:r w:rsidR="006473EA">
          <w:rPr>
            <w:rFonts w:hint="cs"/>
            <w:rtl/>
            <w:lang w:bidi="ar"/>
          </w:rPr>
          <w:t xml:space="preserve">، </w:t>
        </w:r>
        <w:r w:rsidR="006473EA" w:rsidRPr="00D56F3D">
          <w:rPr>
            <w:rFonts w:hint="cs"/>
            <w:rtl/>
            <w:lang w:bidi="ar"/>
          </w:rPr>
          <w:t xml:space="preserve">بالنظر </w:t>
        </w:r>
        <w:r w:rsidR="006473EA">
          <w:rPr>
            <w:rFonts w:hint="cs"/>
            <w:rtl/>
            <w:lang w:bidi="ar"/>
          </w:rPr>
          <w:t>إلى</w:t>
        </w:r>
        <w:r w:rsidR="006473EA" w:rsidRPr="00D56F3D">
          <w:rPr>
            <w:rFonts w:hint="cs"/>
            <w:rtl/>
            <w:lang w:bidi="ar"/>
          </w:rPr>
          <w:t xml:space="preserve"> أن </w:t>
        </w:r>
        <w:r w:rsidR="006473EA">
          <w:rPr>
            <w:rFonts w:hint="cs"/>
            <w:rtl/>
            <w:lang w:bidi="ar"/>
          </w:rPr>
          <w:t>فريق الخبراء</w:t>
        </w:r>
        <w:r w:rsidR="006473EA" w:rsidRPr="003444BD">
          <w:rPr>
            <w:rFonts w:hint="cs"/>
            <w:rtl/>
            <w:lang w:bidi="ar"/>
          </w:rPr>
          <w:t xml:space="preserve"> </w:t>
        </w:r>
        <w:r w:rsidR="006473EA" w:rsidRPr="00D56F3D">
          <w:rPr>
            <w:rFonts w:hint="cs"/>
            <w:rtl/>
            <w:lang w:bidi="ar"/>
          </w:rPr>
          <w:t>قد أجر</w:t>
        </w:r>
        <w:r w:rsidR="006473EA">
          <w:rPr>
            <w:rFonts w:hint="cs"/>
            <w:rtl/>
            <w:lang w:bidi="ar"/>
          </w:rPr>
          <w:t>ى</w:t>
        </w:r>
        <w:r w:rsidR="006473EA" w:rsidRPr="00D56F3D">
          <w:rPr>
            <w:rFonts w:hint="cs"/>
            <w:rtl/>
            <w:lang w:bidi="ar"/>
          </w:rPr>
          <w:t xml:space="preserve"> بالفعل استعراضاً عاماً </w:t>
        </w:r>
        <w:r w:rsidR="006473EA">
          <w:rPr>
            <w:rFonts w:hint="cs"/>
            <w:rtl/>
            <w:lang w:bidi="ar"/>
          </w:rPr>
          <w:t>ل</w:t>
        </w:r>
        <w:r w:rsidR="006473EA" w:rsidRPr="00D56F3D">
          <w:rPr>
            <w:rFonts w:hint="cs"/>
            <w:rtl/>
            <w:lang w:bidi="ar"/>
          </w:rPr>
          <w:t xml:space="preserve">لوائح الاتصالات الدولية (لم </w:t>
        </w:r>
        <w:r w:rsidR="006473EA">
          <w:rPr>
            <w:rFonts w:hint="cs"/>
            <w:rtl/>
            <w:lang w:bidi="ar"/>
          </w:rPr>
          <w:t>يشمل</w:t>
        </w:r>
        <w:r w:rsidR="006473EA" w:rsidRPr="00D56F3D">
          <w:rPr>
            <w:rFonts w:hint="cs"/>
            <w:rtl/>
            <w:lang w:bidi="ar"/>
          </w:rPr>
          <w:t xml:space="preserve"> الأحكام المحددة </w:t>
        </w:r>
      </w:ins>
      <w:ins w:id="73" w:author="Alnatoor, Ehsan" w:date="2018-10-25T17:26:00Z">
        <w:r w:rsidR="004760E4">
          <w:rPr>
            <w:rFonts w:hint="cs"/>
            <w:rtl/>
          </w:rPr>
          <w:t>ل</w:t>
        </w:r>
      </w:ins>
      <w:ins w:id="74" w:author="Waishek, Wady" w:date="2018-10-22T09:21:00Z">
        <w:r w:rsidR="006473EA" w:rsidRPr="00D56F3D">
          <w:rPr>
            <w:rFonts w:hint="cs"/>
            <w:rtl/>
            <w:lang w:bidi="ar"/>
          </w:rPr>
          <w:t>لوائح الاتصالات الدولية</w:t>
        </w:r>
        <w:proofErr w:type="gramStart"/>
        <w:r w:rsidR="006473EA" w:rsidRPr="00D56F3D">
          <w:rPr>
            <w:rFonts w:hint="cs"/>
            <w:rtl/>
            <w:lang w:bidi="ar"/>
          </w:rPr>
          <w:t>)</w:t>
        </w:r>
      </w:ins>
      <w:proofErr w:type="gramEnd"/>
      <w:del w:id="75" w:author="El Wardany, Samy" w:date="2018-10-26T10:35:00Z">
        <w:r w:rsidR="000A6102" w:rsidRPr="002F31F4" w:rsidDel="000A6102">
          <w:rPr>
            <w:rtl/>
          </w:rPr>
          <w:delText xml:space="preserve">أن تبدأ عملية استعراض لوائح الاتصالات الدولية في عام </w:delText>
        </w:r>
        <w:r w:rsidR="000A6102" w:rsidRPr="002F31F4" w:rsidDel="000A6102">
          <w:rPr>
            <w:lang w:val="en-US"/>
          </w:rPr>
          <w:delText>2017</w:delText>
        </w:r>
        <w:r w:rsidR="000A6102" w:rsidRPr="002F31F4" w:rsidDel="000A6102">
          <w:rPr>
            <w:rtl/>
          </w:rPr>
          <w:delText>، ويفضل في أن تبدأ في مطلع</w:delText>
        </w:r>
        <w:r w:rsidR="000A6102" w:rsidRPr="002F31F4" w:rsidDel="000A6102">
          <w:rPr>
            <w:rFonts w:hint="eastAsia"/>
            <w:rtl/>
          </w:rPr>
          <w:delText> </w:delText>
        </w:r>
        <w:r w:rsidR="000A6102" w:rsidRPr="002F31F4" w:rsidDel="000A6102">
          <w:rPr>
            <w:rtl/>
          </w:rPr>
          <w:delText>السنة،</w:delText>
        </w:r>
      </w:del>
      <w:ins w:id="76" w:author="El Wardany, Samy" w:date="2018-10-26T10:35:00Z">
        <w:r w:rsidR="000A6102">
          <w:rPr>
            <w:rFonts w:hint="cs"/>
            <w:rtl/>
          </w:rPr>
          <w:t>؛</w:t>
        </w:r>
      </w:ins>
    </w:p>
    <w:p w14:paraId="4E1DD2F7" w14:textId="25F4C149" w:rsidR="006473EA" w:rsidRDefault="006473EA" w:rsidP="00C56828">
      <w:pPr>
        <w:rPr>
          <w:ins w:id="77" w:author="Waishek, Wady" w:date="2018-10-22T09:21:00Z"/>
          <w:rtl/>
          <w:lang w:val="en-US"/>
        </w:rPr>
      </w:pPr>
      <w:proofErr w:type="gramStart"/>
      <w:ins w:id="78" w:author="Waishek, Wady" w:date="2018-10-22T09:21:00Z">
        <w:r>
          <w:rPr>
            <w:lang w:val="en-US"/>
          </w:rPr>
          <w:t>3</w:t>
        </w:r>
        <w:r>
          <w:rPr>
            <w:rtl/>
            <w:lang w:val="en-US"/>
          </w:rPr>
          <w:tab/>
        </w:r>
        <w:r>
          <w:rPr>
            <w:rFonts w:hint="cs"/>
            <w:rtl/>
            <w:lang w:bidi="ar"/>
          </w:rPr>
          <w:t>تخويل</w:t>
        </w:r>
        <w:proofErr w:type="gramEnd"/>
        <w:r>
          <w:rPr>
            <w:rFonts w:hint="cs"/>
            <w:rtl/>
            <w:lang w:bidi="ar"/>
          </w:rPr>
          <w:t xml:space="preserve"> </w:t>
        </w:r>
        <w:r w:rsidRPr="00D56F3D">
          <w:rPr>
            <w:rFonts w:hint="cs"/>
            <w:rtl/>
            <w:lang w:bidi="ar"/>
          </w:rPr>
          <w:t xml:space="preserve">فريق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hint="cs"/>
            <w:rtl/>
            <w:lang w:bidi="ar"/>
          </w:rPr>
          <w:t xml:space="preserve">خبراء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hint="cs"/>
            <w:rtl/>
            <w:lang w:bidi="ar"/>
          </w:rPr>
          <w:t xml:space="preserve">معني بلوائح الاتصالات الدولية </w:t>
        </w:r>
        <w:r>
          <w:rPr>
            <w:rFonts w:hint="cs"/>
            <w:rtl/>
            <w:lang w:bidi="ar"/>
          </w:rPr>
          <w:t>ا</w:t>
        </w:r>
        <w:r w:rsidRPr="00D56F3D">
          <w:rPr>
            <w:rFonts w:hint="cs"/>
            <w:rtl/>
            <w:lang w:bidi="ar"/>
          </w:rPr>
          <w:t>لتركيز على الاتجاهات الجديدة الناشئة عن الاتصالات</w:t>
        </w:r>
        <w:r>
          <w:rPr>
            <w:rFonts w:hint="cs"/>
            <w:rtl/>
            <w:lang w:bidi="ar"/>
          </w:rPr>
          <w:t>/</w:t>
        </w:r>
        <w:r w:rsidRPr="00D56F3D">
          <w:rPr>
            <w:rFonts w:hint="cs"/>
            <w:rtl/>
            <w:lang w:bidi="ar"/>
          </w:rPr>
          <w:t>تكنولوجيا المعلومات والاتصالات</w:t>
        </w:r>
        <w:r>
          <w:rPr>
            <w:rFonts w:hint="cs"/>
            <w:rtl/>
            <w:lang w:bidi="ar"/>
          </w:rPr>
          <w:t>،</w:t>
        </w:r>
        <w:r w:rsidRPr="00D56F3D">
          <w:rPr>
            <w:rFonts w:hint="cs"/>
            <w:rtl/>
            <w:lang w:bidi="ar"/>
          </w:rPr>
          <w:t xml:space="preserve"> واقتراح تعديلات </w:t>
        </w:r>
      </w:ins>
      <w:ins w:id="79" w:author="Alnatoor, Ehsan" w:date="2018-10-25T17:31:00Z">
        <w:r w:rsidR="004A1571">
          <w:rPr>
            <w:rFonts w:hint="cs"/>
            <w:rtl/>
          </w:rPr>
          <w:t>ل</w:t>
        </w:r>
      </w:ins>
      <w:ins w:id="80" w:author="Waishek, Wady" w:date="2018-10-22T09:21:00Z">
        <w:r w:rsidRPr="00D56F3D">
          <w:rPr>
            <w:rFonts w:hint="cs"/>
            <w:rtl/>
            <w:lang w:bidi="ar"/>
          </w:rPr>
          <w:t xml:space="preserve">لوائح الاتصالات الدولية </w:t>
        </w:r>
      </w:ins>
      <w:ins w:id="81" w:author="Alnatoor, Ehsan" w:date="2018-10-25T17:30:00Z">
        <w:r w:rsidR="004A1571">
          <w:rPr>
            <w:lang w:val="en-US" w:bidi="ar"/>
          </w:rPr>
          <w:t>(2012)</w:t>
        </w:r>
      </w:ins>
      <w:ins w:id="82" w:author="Waishek, Wady" w:date="2018-10-22T09:21:00Z">
        <w:r w:rsidRPr="00D56F3D">
          <w:rPr>
            <w:rFonts w:hint="cs"/>
            <w:rtl/>
            <w:lang w:bidi="ar"/>
          </w:rPr>
          <w:t xml:space="preserve"> استناداً إلى </w:t>
        </w:r>
        <w:r>
          <w:rPr>
            <w:rFonts w:hint="cs"/>
            <w:rtl/>
            <w:lang w:bidi="ar"/>
          </w:rPr>
          <w:t>استعراض</w:t>
        </w:r>
        <w:r w:rsidRPr="00D56F3D">
          <w:rPr>
            <w:rFonts w:hint="cs"/>
            <w:rtl/>
            <w:lang w:bidi="ar"/>
          </w:rPr>
          <w:t xml:space="preserve"> أحكام</w:t>
        </w:r>
        <w:r>
          <w:rPr>
            <w:rFonts w:hint="cs"/>
            <w:rtl/>
            <w:lang w:bidi="ar"/>
          </w:rPr>
          <w:t xml:space="preserve"> هذه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hint="cs"/>
            <w:rtl/>
            <w:lang w:bidi="ar"/>
          </w:rPr>
          <w:t>لوائح</w:t>
        </w:r>
        <w:r>
          <w:rPr>
            <w:rFonts w:hint="cs"/>
            <w:rtl/>
            <w:lang w:bidi="ar"/>
          </w:rPr>
          <w:t>؛</w:t>
        </w:r>
      </w:ins>
    </w:p>
    <w:p w14:paraId="6933253F" w14:textId="66B5C372" w:rsidR="006473EA" w:rsidRDefault="006473EA" w:rsidP="00F33D21">
      <w:pPr>
        <w:rPr>
          <w:ins w:id="83" w:author="Waishek, Wady" w:date="2018-10-22T09:21:00Z"/>
          <w:rtl/>
          <w:lang w:val="en-US"/>
        </w:rPr>
      </w:pPr>
      <w:ins w:id="84" w:author="Waishek, Wady" w:date="2018-10-22T09:21:00Z">
        <w:r>
          <w:rPr>
            <w:lang w:val="en-US"/>
          </w:rPr>
          <w:lastRenderedPageBreak/>
          <w:t>4</w:t>
        </w:r>
        <w:r>
          <w:rPr>
            <w:rtl/>
            <w:lang w:val="en-US"/>
          </w:rPr>
          <w:tab/>
        </w:r>
        <w:r>
          <w:rPr>
            <w:rFonts w:hint="cs"/>
            <w:rtl/>
            <w:lang w:bidi="ar"/>
          </w:rPr>
          <w:t xml:space="preserve">تخويل </w:t>
        </w:r>
        <w:r w:rsidRPr="00D56F3D">
          <w:rPr>
            <w:rFonts w:hint="cs"/>
            <w:rtl/>
            <w:lang w:bidi="ar"/>
          </w:rPr>
          <w:t xml:space="preserve">فريق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hint="cs"/>
            <w:rtl/>
            <w:lang w:bidi="ar"/>
          </w:rPr>
          <w:t xml:space="preserve">خبراء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hint="cs"/>
            <w:rtl/>
            <w:lang w:bidi="ar"/>
          </w:rPr>
          <w:t>معني بلوائح الاتصالات الدولية</w:t>
        </w:r>
        <w:r w:rsidRPr="007A4338">
          <w:rPr>
            <w:rFonts w:hint="cs"/>
            <w:rtl/>
            <w:lang w:bidi="ar"/>
          </w:rPr>
          <w:t xml:space="preserve"> </w:t>
        </w:r>
        <w:r w:rsidRPr="00D56F3D">
          <w:rPr>
            <w:rFonts w:hint="cs"/>
            <w:rtl/>
            <w:lang w:bidi="ar"/>
          </w:rPr>
          <w:t>إكمال التقرير النهائي بشأن استعراض ومراجعة لوائح الاتصالات الدولية لعام</w:t>
        </w:r>
      </w:ins>
      <w:ins w:id="85" w:author="Awad, Samy" w:date="2018-10-26T13:02:00Z">
        <w:r w:rsidR="00C97939">
          <w:rPr>
            <w:rFonts w:hint="eastAsia"/>
            <w:rtl/>
          </w:rPr>
          <w:t> </w:t>
        </w:r>
      </w:ins>
      <w:ins w:id="86" w:author="Alnatoor, Ehsan" w:date="2018-10-25T17:31:00Z">
        <w:r w:rsidR="004A1571">
          <w:rPr>
            <w:lang w:val="en-US" w:bidi="ar"/>
          </w:rPr>
          <w:t>2012</w:t>
        </w:r>
        <w:r w:rsidR="004A1571">
          <w:rPr>
            <w:rFonts w:hint="cs"/>
            <w:rtl/>
            <w:lang w:val="en-US"/>
          </w:rPr>
          <w:t xml:space="preserve"> </w:t>
        </w:r>
      </w:ins>
      <w:ins w:id="87" w:author="Waishek, Wady" w:date="2018-10-22T09:21:00Z">
        <w:r w:rsidRPr="00D56F3D">
          <w:rPr>
            <w:rFonts w:hint="cs"/>
            <w:rtl/>
            <w:lang w:bidi="ar"/>
          </w:rPr>
          <w:t xml:space="preserve">وتقديم تقرير إلى </w:t>
        </w:r>
      </w:ins>
      <w:ins w:id="88" w:author="Awad, Samy" w:date="2018-10-26T13:16:00Z">
        <w:r w:rsidR="00F33D21">
          <w:rPr>
            <w:rFonts w:hint="cs"/>
            <w:rtl/>
            <w:lang w:bidi="ar"/>
          </w:rPr>
          <w:t xml:space="preserve">المجلس </w:t>
        </w:r>
      </w:ins>
      <w:ins w:id="89" w:author="Waishek, Wady" w:date="2018-10-22T09:21:00Z">
        <w:r>
          <w:rPr>
            <w:rFonts w:hint="cs"/>
            <w:rtl/>
            <w:lang w:bidi="ar"/>
          </w:rPr>
          <w:t>في دورته لعام</w:t>
        </w:r>
        <w:r w:rsidRPr="00D56F3D">
          <w:rPr>
            <w:rFonts w:hint="cs"/>
            <w:rtl/>
            <w:lang w:bidi="ar"/>
          </w:rPr>
          <w:t xml:space="preserve"> </w:t>
        </w:r>
      </w:ins>
      <w:ins w:id="90" w:author="Alnatoor, Ehsan" w:date="2018-10-25T17:31:00Z">
        <w:r w:rsidR="004A1571">
          <w:rPr>
            <w:lang w:val="en-US" w:bidi="ar"/>
          </w:rPr>
          <w:t>2022</w:t>
        </w:r>
      </w:ins>
      <w:ins w:id="91" w:author="Waishek, Wady" w:date="2018-10-22T09:21:00Z">
        <w:r>
          <w:rPr>
            <w:rFonts w:hint="cs"/>
            <w:rtl/>
            <w:lang w:bidi="ar"/>
          </w:rPr>
          <w:t>،</w:t>
        </w:r>
        <w:r w:rsidRPr="00D56F3D">
          <w:rPr>
            <w:rFonts w:hint="cs"/>
            <w:rtl/>
            <w:lang w:bidi="ar"/>
          </w:rPr>
          <w:t xml:space="preserve"> وفي الوقت ذاته تقديم التقرير إلى مؤتمر المندوبين المفوضين لعام</w:t>
        </w:r>
      </w:ins>
      <w:ins w:id="92" w:author="Awad, Samy" w:date="2018-10-26T13:02:00Z">
        <w:r w:rsidR="00C97939">
          <w:rPr>
            <w:rFonts w:hint="eastAsia"/>
            <w:rtl/>
            <w:lang w:bidi="ar"/>
          </w:rPr>
          <w:t> </w:t>
        </w:r>
      </w:ins>
      <w:ins w:id="93" w:author="Alnatoor, Ehsan" w:date="2018-10-25T17:32:00Z">
        <w:r w:rsidR="004A1571">
          <w:rPr>
            <w:lang w:val="en-US" w:bidi="ar"/>
          </w:rPr>
          <w:t>2022</w:t>
        </w:r>
        <w:r w:rsidR="004A1571">
          <w:rPr>
            <w:rFonts w:hint="cs"/>
            <w:rtl/>
            <w:lang w:val="en-US"/>
          </w:rPr>
          <w:t xml:space="preserve"> </w:t>
        </w:r>
      </w:ins>
      <w:ins w:id="94" w:author="Waishek, Wady" w:date="2018-10-22T09:21:00Z">
        <w:r>
          <w:rPr>
            <w:rFonts w:hint="cs"/>
            <w:rtl/>
            <w:lang w:bidi="ar"/>
          </w:rPr>
          <w:t>مشفوعاً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ب</w:t>
        </w:r>
        <w:r w:rsidRPr="00D56F3D">
          <w:rPr>
            <w:rFonts w:hint="cs"/>
            <w:rtl/>
            <w:lang w:bidi="ar"/>
          </w:rPr>
          <w:t>تعليقات المجلس</w:t>
        </w:r>
        <w:r>
          <w:rPr>
            <w:rFonts w:hint="cs"/>
            <w:rtl/>
            <w:lang w:bidi="ar"/>
          </w:rPr>
          <w:t>،</w:t>
        </w:r>
      </w:ins>
    </w:p>
    <w:p w14:paraId="1C385658" w14:textId="77777777" w:rsidR="000B1B94" w:rsidRPr="00776251" w:rsidRDefault="004A52CF" w:rsidP="00AD5FBF">
      <w:pPr>
        <w:pStyle w:val="Call"/>
        <w:rPr>
          <w:rtl/>
        </w:rPr>
      </w:pPr>
      <w:r w:rsidRPr="00776251">
        <w:rPr>
          <w:rFonts w:hint="cs"/>
          <w:rtl/>
        </w:rPr>
        <w:t>يكلف الأمين العام</w:t>
      </w:r>
    </w:p>
    <w:p w14:paraId="38552EA2" w14:textId="77777777" w:rsidR="000B1B94" w:rsidRPr="00776251" w:rsidDel="00624299" w:rsidRDefault="004A52CF" w:rsidP="000B1B94">
      <w:pPr>
        <w:rPr>
          <w:del w:id="95" w:author="Elbahnassawy, Ganat" w:date="2018-10-16T09:31:00Z"/>
          <w:rtl/>
        </w:rPr>
      </w:pPr>
      <w:del w:id="96" w:author="Elbahnassawy, Ganat" w:date="2018-10-16T09:31:00Z">
        <w:r w:rsidRPr="00776251" w:rsidDel="00624299">
          <w:rPr>
            <w:lang w:val="en-US"/>
          </w:rPr>
          <w:delText>1</w:delText>
        </w:r>
        <w:r w:rsidRPr="00776251" w:rsidDel="00624299">
          <w:rPr>
            <w:rtl/>
          </w:rPr>
          <w:tab/>
        </w:r>
        <w:r w:rsidRPr="00776251" w:rsidDel="00624299">
          <w:rPr>
            <w:rFonts w:hint="cs"/>
            <w:rtl/>
          </w:rPr>
          <w:delText xml:space="preserve">بالدعوة لاجتماع فريق خبراء معني بلوائح الاتصالات الدولية </w:delText>
        </w:r>
        <w:r w:rsidRPr="00776251" w:rsidDel="00624299">
          <w:rPr>
            <w:lang w:val="en-US"/>
          </w:rPr>
          <w:delText>(</w:delText>
        </w:r>
        <w:r w:rsidRPr="00776251" w:rsidDel="00624299">
          <w:delText>EG-ITR)</w:delText>
        </w:r>
        <w:r w:rsidRPr="00776251" w:rsidDel="00624299">
          <w:rPr>
            <w:rFonts w:hint="cs"/>
            <w:rtl/>
          </w:rPr>
          <w:delText xml:space="preserve"> لمراجعة هذه اللوائح، وتُفتح أبوابه للدول الأعضاء وأعضاء القطاعات في الات‍حاد ويحدد م‍جلس الات‍حاد اختصاصات هذا الفريق وأساليب</w:delText>
        </w:r>
        <w:r w:rsidRPr="00776251" w:rsidDel="00624299">
          <w:rPr>
            <w:rFonts w:hint="eastAsia"/>
            <w:rtl/>
          </w:rPr>
          <w:delText> </w:delText>
        </w:r>
        <w:r w:rsidRPr="00776251" w:rsidDel="00624299">
          <w:rPr>
            <w:rFonts w:hint="cs"/>
            <w:rtl/>
          </w:rPr>
          <w:delText>عمله؛</w:delText>
        </w:r>
      </w:del>
    </w:p>
    <w:p w14:paraId="36EACD53" w14:textId="77777777" w:rsidR="000B1B94" w:rsidDel="00624299" w:rsidRDefault="004A52CF" w:rsidP="00BD31AF">
      <w:pPr>
        <w:rPr>
          <w:del w:id="97" w:author="Elbahnassawy, Ganat" w:date="2018-10-16T09:31:00Z"/>
          <w:rtl/>
        </w:rPr>
      </w:pPr>
      <w:del w:id="98" w:author="Elbahnassawy, Ganat" w:date="2018-10-16T09:31:00Z">
        <w:r w:rsidRPr="00776251" w:rsidDel="00624299">
          <w:rPr>
            <w:lang w:val="en-US"/>
          </w:rPr>
          <w:delText>2</w:delText>
        </w:r>
        <w:r w:rsidRPr="00776251" w:rsidDel="00624299">
          <w:rPr>
            <w:rtl/>
          </w:rPr>
          <w:tab/>
        </w:r>
        <w:r w:rsidRPr="00BD31AF" w:rsidDel="00624299">
          <w:rPr>
            <w:rFonts w:hint="cs"/>
            <w:spacing w:val="10"/>
            <w:rtl/>
          </w:rPr>
          <w:delText xml:space="preserve">بتقديم تقرير فريق الخبراء المعني بلوائح الاتصالات الدولية إلى ال‍مجلس في دورته </w:delText>
        </w:r>
        <w:r w:rsidRPr="00BD31AF" w:rsidDel="00624299">
          <w:rPr>
            <w:rFonts w:hint="cs"/>
            <w:spacing w:val="6"/>
            <w:rtl/>
          </w:rPr>
          <w:delText>لعام</w:delText>
        </w:r>
        <w:r w:rsidDel="00624299">
          <w:rPr>
            <w:rFonts w:hint="eastAsia"/>
            <w:rtl/>
          </w:rPr>
          <w:delText> </w:delText>
        </w:r>
        <w:r w:rsidRPr="00776251" w:rsidDel="00624299">
          <w:rPr>
            <w:rFonts w:hint="cs"/>
            <w:lang w:val="en-US"/>
          </w:rPr>
          <w:delText>2018</w:delText>
        </w:r>
        <w:r w:rsidRPr="00776251" w:rsidDel="00624299">
          <w:rPr>
            <w:rFonts w:hint="cs"/>
            <w:rtl/>
          </w:rPr>
          <w:delText xml:space="preserve"> كي ينظر فيه وينشره ويقدمه لاحقاً إلى مؤتمر المندوبين المفوضين لعام </w:delText>
        </w:r>
        <w:r w:rsidRPr="00776251" w:rsidDel="00624299">
          <w:rPr>
            <w:rFonts w:hint="cs"/>
            <w:lang w:val="en-US"/>
          </w:rPr>
          <w:delText>2018</w:delText>
        </w:r>
        <w:r w:rsidRPr="00776251" w:rsidDel="00624299">
          <w:rPr>
            <w:rFonts w:hint="cs"/>
            <w:rtl/>
          </w:rPr>
          <w:delText>،</w:delText>
        </w:r>
      </w:del>
    </w:p>
    <w:p w14:paraId="6A2F5B2A" w14:textId="77777777" w:rsidR="006473EA" w:rsidRDefault="006473EA" w:rsidP="006473EA">
      <w:pPr>
        <w:rPr>
          <w:ins w:id="99" w:author="Waishek, Wady" w:date="2018-10-22T09:23:00Z"/>
          <w:rtl/>
          <w:lang w:val="en-US"/>
        </w:rPr>
      </w:pPr>
      <w:proofErr w:type="gramStart"/>
      <w:ins w:id="100" w:author="Waishek, Wady" w:date="2018-10-22T09:23:00Z">
        <w:r>
          <w:rPr>
            <w:lang w:val="en-US"/>
          </w:rPr>
          <w:t>1</w:t>
        </w:r>
        <w:proofErr w:type="gramEnd"/>
        <w:r>
          <w:rPr>
            <w:rtl/>
            <w:lang w:val="en-US"/>
          </w:rPr>
          <w:tab/>
        </w:r>
        <w:r>
          <w:rPr>
            <w:rFonts w:hint="cs"/>
            <w:rtl/>
            <w:lang w:val="en-US"/>
          </w:rPr>
          <w:t>ب</w:t>
        </w:r>
        <w:r w:rsidRPr="00D56F3D">
          <w:rPr>
            <w:rFonts w:hint="cs"/>
            <w:rtl/>
            <w:lang w:bidi="ar"/>
          </w:rPr>
          <w:t xml:space="preserve">تمديد مدة خدمة </w:t>
        </w:r>
        <w:r>
          <w:rPr>
            <w:rFonts w:hint="cs"/>
            <w:rtl/>
            <w:lang w:bidi="ar"/>
          </w:rPr>
          <w:t xml:space="preserve">فريق الخبراء المعني بلوائح الاتصالات الدولية والعمل على </w:t>
        </w:r>
        <w:r w:rsidRPr="00D56F3D">
          <w:rPr>
            <w:rFonts w:hint="cs"/>
            <w:rtl/>
            <w:lang w:bidi="ar"/>
          </w:rPr>
          <w:t xml:space="preserve">تحديث ولايته من </w:t>
        </w:r>
        <w:r>
          <w:rPr>
            <w:rFonts w:hint="cs"/>
            <w:rtl/>
            <w:lang w:bidi="ar"/>
          </w:rPr>
          <w:t>جانب</w:t>
        </w:r>
        <w:r w:rsidRPr="00D56F3D">
          <w:rPr>
            <w:rFonts w:hint="cs"/>
            <w:rtl/>
            <w:lang w:bidi="ar"/>
          </w:rPr>
          <w:t xml:space="preserve"> المجلس</w:t>
        </w:r>
        <w:r>
          <w:rPr>
            <w:rFonts w:hint="cs"/>
            <w:rtl/>
            <w:lang w:bidi="ar"/>
          </w:rPr>
          <w:t>؛</w:t>
        </w:r>
      </w:ins>
    </w:p>
    <w:p w14:paraId="35C94675" w14:textId="2A68862B" w:rsidR="006473EA" w:rsidRPr="00C56828" w:rsidRDefault="006473EA" w:rsidP="0005066E">
      <w:pPr>
        <w:rPr>
          <w:ins w:id="101" w:author="Waishek, Wady" w:date="2018-10-22T09:23:00Z"/>
          <w:rtl/>
          <w:lang w:val="en-US"/>
        </w:rPr>
      </w:pPr>
      <w:proofErr w:type="gramStart"/>
      <w:ins w:id="102" w:author="Waishek, Wady" w:date="2018-10-22T09:23:00Z">
        <w:r>
          <w:rPr>
            <w:lang w:val="en-US"/>
          </w:rPr>
          <w:t>2</w:t>
        </w:r>
        <w:r>
          <w:rPr>
            <w:rtl/>
            <w:lang w:val="en-US"/>
          </w:rPr>
          <w:tab/>
        </w:r>
        <w:r>
          <w:rPr>
            <w:rFonts w:hint="cs"/>
            <w:rtl/>
            <w:lang w:bidi="ar"/>
          </w:rPr>
          <w:t>بتقديم</w:t>
        </w:r>
        <w:proofErr w:type="gramEnd"/>
        <w:r>
          <w:rPr>
            <w:rFonts w:hint="cs"/>
            <w:rtl/>
            <w:lang w:bidi="ar"/>
          </w:rPr>
          <w:t xml:space="preserve"> تقرير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 xml:space="preserve">للنشر </w:t>
        </w:r>
        <w:r w:rsidRPr="00D56F3D">
          <w:rPr>
            <w:rFonts w:ascii="Traditional Arabic" w:hAnsi="Traditional Arabic" w:hint="cs"/>
            <w:rtl/>
            <w:lang w:bidi="ar"/>
          </w:rPr>
          <w:t>ع</w:t>
        </w:r>
        <w:r>
          <w:rPr>
            <w:rFonts w:ascii="Traditional Arabic" w:hAnsi="Traditional Arabic" w:hint="cs"/>
            <w:rtl/>
            <w:lang w:bidi="ar"/>
          </w:rPr>
          <w:t>ما يقترحه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 xml:space="preserve">فريق الخبراء المعني بلوائح </w:t>
        </w:r>
        <w:r w:rsidRPr="00D56F3D">
          <w:rPr>
            <w:rFonts w:ascii="Traditional Arabic" w:hAnsi="Traditional Arabic" w:hint="cs"/>
            <w:rtl/>
            <w:lang w:bidi="ar"/>
          </w:rPr>
          <w:t>الاتصالات</w:t>
        </w:r>
        <w:r w:rsidRPr="00D56F3D">
          <w:rPr>
            <w:rFonts w:hint="cs"/>
            <w:rtl/>
            <w:lang w:bidi="ar"/>
          </w:rPr>
          <w:t xml:space="preserve"> </w:t>
        </w:r>
        <w:r w:rsidRPr="00D56F3D">
          <w:rPr>
            <w:rFonts w:ascii="Traditional Arabic" w:hAnsi="Traditional Arabic" w:hint="cs"/>
            <w:rtl/>
            <w:lang w:bidi="ar"/>
          </w:rPr>
          <w:t>الدولية</w:t>
        </w:r>
        <w:r>
          <w:rPr>
            <w:rFonts w:ascii="Traditional Arabic" w:hAnsi="Traditional Arabic" w:hint="cs"/>
            <w:rtl/>
            <w:lang w:bidi="ar"/>
          </w:rPr>
          <w:t xml:space="preserve"> من</w:t>
        </w:r>
        <w:r w:rsidRPr="00D56F3D">
          <w:rPr>
            <w:rFonts w:hint="cs"/>
            <w:rtl/>
            <w:lang w:bidi="ar"/>
          </w:rPr>
          <w:t xml:space="preserve"> </w:t>
        </w:r>
        <w:r w:rsidRPr="00D56F3D">
          <w:rPr>
            <w:rFonts w:ascii="Traditional Arabic" w:hAnsi="Traditional Arabic" w:hint="cs"/>
            <w:rtl/>
            <w:lang w:bidi="ar"/>
          </w:rPr>
          <w:t>استعراض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ascii="Traditional Arabic" w:hAnsi="Traditional Arabic" w:hint="cs"/>
            <w:rtl/>
            <w:lang w:bidi="ar"/>
          </w:rPr>
          <w:t>ومراجعة لهذه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ascii="Traditional Arabic" w:hAnsi="Traditional Arabic" w:hint="cs"/>
            <w:rtl/>
            <w:lang w:bidi="ar"/>
          </w:rPr>
          <w:t>لوائح</w:t>
        </w:r>
        <w:r w:rsidRPr="00D56F3D">
          <w:rPr>
            <w:rFonts w:hint="cs"/>
            <w:rtl/>
            <w:lang w:bidi="ar"/>
          </w:rPr>
          <w:t xml:space="preserve"> </w:t>
        </w:r>
        <w:r w:rsidRPr="00D56F3D">
          <w:rPr>
            <w:rFonts w:ascii="Traditional Arabic" w:hAnsi="Traditional Arabic" w:hint="cs"/>
            <w:rtl/>
            <w:lang w:bidi="ar"/>
          </w:rPr>
          <w:t>إلى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ال</w:t>
        </w:r>
        <w:r w:rsidRPr="00D56F3D">
          <w:rPr>
            <w:rFonts w:ascii="Traditional Arabic" w:hAnsi="Traditional Arabic" w:hint="cs"/>
            <w:rtl/>
            <w:lang w:bidi="ar"/>
          </w:rPr>
          <w:t>مجلس</w:t>
        </w:r>
        <w:r>
          <w:rPr>
            <w:rFonts w:ascii="Traditional Arabic" w:hAnsi="Traditional Arabic" w:hint="cs"/>
            <w:rtl/>
            <w:lang w:bidi="ar"/>
          </w:rPr>
          <w:t xml:space="preserve"> في</w:t>
        </w:r>
      </w:ins>
      <w:ins w:id="103" w:author="Awad, Samy" w:date="2018-10-26T13:16:00Z">
        <w:r w:rsidR="0005066E">
          <w:rPr>
            <w:rFonts w:ascii="Traditional Arabic" w:hAnsi="Traditional Arabic" w:hint="eastAsia"/>
            <w:rtl/>
            <w:lang w:bidi="ar"/>
          </w:rPr>
          <w:t> </w:t>
        </w:r>
      </w:ins>
      <w:ins w:id="104" w:author="Waishek, Wady" w:date="2018-10-22T09:23:00Z">
        <w:r>
          <w:rPr>
            <w:rFonts w:ascii="Traditional Arabic" w:hAnsi="Traditional Arabic" w:hint="cs"/>
            <w:rtl/>
            <w:lang w:bidi="ar"/>
          </w:rPr>
          <w:t>دورته لعام</w:t>
        </w:r>
        <w:r w:rsidRPr="00D56F3D">
          <w:rPr>
            <w:rFonts w:hint="cs"/>
            <w:rtl/>
            <w:lang w:bidi="ar"/>
          </w:rPr>
          <w:t xml:space="preserve"> </w:t>
        </w:r>
      </w:ins>
      <w:ins w:id="105" w:author="Alnatoor, Ehsan" w:date="2018-10-25T17:33:00Z">
        <w:r w:rsidR="004A1571">
          <w:rPr>
            <w:lang w:val="en-US" w:bidi="ar"/>
          </w:rPr>
          <w:t>2022</w:t>
        </w:r>
        <w:r w:rsidR="004A1571">
          <w:rPr>
            <w:rFonts w:hint="cs"/>
            <w:rtl/>
            <w:lang w:val="en-US" w:bidi="ar"/>
          </w:rPr>
          <w:t xml:space="preserve"> </w:t>
        </w:r>
      </w:ins>
      <w:ins w:id="106" w:author="Waishek, Wady" w:date="2018-10-22T09:23:00Z">
        <w:r w:rsidRPr="00D56F3D">
          <w:rPr>
            <w:rFonts w:ascii="Traditional Arabic" w:hAnsi="Traditional Arabic" w:hint="cs"/>
            <w:rtl/>
            <w:lang w:bidi="ar"/>
          </w:rPr>
          <w:t>ثم</w:t>
        </w:r>
        <w:r w:rsidRPr="00D56F3D">
          <w:rPr>
            <w:rFonts w:hint="cs"/>
            <w:rtl/>
            <w:lang w:bidi="ar"/>
          </w:rPr>
          <w:t xml:space="preserve"> </w:t>
        </w:r>
        <w:r w:rsidRPr="00D56F3D">
          <w:rPr>
            <w:rFonts w:ascii="Traditional Arabic" w:hAnsi="Traditional Arabic" w:hint="cs"/>
            <w:rtl/>
            <w:lang w:bidi="ar"/>
          </w:rPr>
          <w:t>إلى</w:t>
        </w:r>
        <w:r w:rsidRPr="00D56F3D">
          <w:rPr>
            <w:rFonts w:hint="cs"/>
            <w:rtl/>
            <w:lang w:bidi="ar"/>
          </w:rPr>
          <w:t xml:space="preserve"> </w:t>
        </w:r>
        <w:r w:rsidRPr="00D56F3D">
          <w:rPr>
            <w:rFonts w:ascii="Traditional Arabic" w:hAnsi="Traditional Arabic" w:hint="cs"/>
            <w:rtl/>
            <w:lang w:bidi="ar"/>
          </w:rPr>
          <w:t>مؤتمر</w:t>
        </w:r>
        <w:r w:rsidRPr="00D56F3D">
          <w:rPr>
            <w:rFonts w:hint="cs"/>
            <w:rtl/>
            <w:lang w:bidi="ar"/>
          </w:rPr>
          <w:t xml:space="preserve"> </w:t>
        </w:r>
        <w:r w:rsidRPr="00D56F3D">
          <w:rPr>
            <w:rFonts w:ascii="Traditional Arabic" w:hAnsi="Traditional Arabic" w:hint="cs"/>
            <w:rtl/>
            <w:lang w:bidi="ar"/>
          </w:rPr>
          <w:t>المندو</w:t>
        </w:r>
        <w:r w:rsidRPr="00D56F3D">
          <w:rPr>
            <w:rFonts w:hint="cs"/>
            <w:rtl/>
            <w:lang w:bidi="ar"/>
          </w:rPr>
          <w:t xml:space="preserve">بين المفوضين لعام </w:t>
        </w:r>
      </w:ins>
      <w:ins w:id="107" w:author="Alnatoor, Ehsan" w:date="2018-10-25T17:33:00Z">
        <w:r w:rsidR="004A1571">
          <w:rPr>
            <w:lang w:val="en-US" w:bidi="ar"/>
          </w:rPr>
          <w:t>2022</w:t>
        </w:r>
      </w:ins>
      <w:ins w:id="108" w:author="Waishek, Wady" w:date="2018-10-22T09:23:00Z">
        <w:r>
          <w:rPr>
            <w:rFonts w:hint="cs"/>
            <w:rtl/>
            <w:lang w:bidi="ar"/>
          </w:rPr>
          <w:t>،</w:t>
        </w:r>
      </w:ins>
    </w:p>
    <w:p w14:paraId="041D8BB7" w14:textId="77777777" w:rsidR="000B1B94" w:rsidRPr="00776251" w:rsidRDefault="004A52CF" w:rsidP="00AD5FBF">
      <w:pPr>
        <w:pStyle w:val="Call"/>
        <w:rPr>
          <w:rtl/>
        </w:rPr>
      </w:pPr>
      <w:r w:rsidRPr="00776251">
        <w:rPr>
          <w:rFonts w:hint="cs"/>
          <w:rtl/>
        </w:rPr>
        <w:t xml:space="preserve">يكلف </w:t>
      </w:r>
      <w:proofErr w:type="spellStart"/>
      <w:r w:rsidRPr="00776251">
        <w:rPr>
          <w:rFonts w:hint="cs"/>
          <w:rtl/>
        </w:rPr>
        <w:t>ال‍مجلس</w:t>
      </w:r>
      <w:proofErr w:type="spellEnd"/>
    </w:p>
    <w:p w14:paraId="7C85A313" w14:textId="77777777" w:rsidR="000B1B94" w:rsidRPr="00776251" w:rsidDel="00624299" w:rsidRDefault="004A52CF" w:rsidP="000B1B94">
      <w:pPr>
        <w:rPr>
          <w:del w:id="109" w:author="Elbahnassawy, Ganat" w:date="2018-10-16T09:31:00Z"/>
          <w:rtl/>
        </w:rPr>
      </w:pPr>
      <w:del w:id="110" w:author="Elbahnassawy, Ganat" w:date="2018-10-16T09:31:00Z">
        <w:r w:rsidRPr="00776251" w:rsidDel="00624299">
          <w:rPr>
            <w:lang w:val="en-US"/>
          </w:rPr>
          <w:delText>1</w:delText>
        </w:r>
        <w:r w:rsidRPr="00776251" w:rsidDel="00624299">
          <w:rPr>
            <w:rtl/>
          </w:rPr>
          <w:tab/>
        </w:r>
        <w:r w:rsidRPr="00776251" w:rsidDel="00624299">
          <w:rPr>
            <w:rFonts w:hint="cs"/>
            <w:rtl/>
          </w:rPr>
          <w:delText>بتحديد اختصاصات فريق الخبراء المعني بلوائح الاتصالات الدولية وأساليب عمله؛</w:delText>
        </w:r>
      </w:del>
    </w:p>
    <w:p w14:paraId="2DCE0790" w14:textId="77777777" w:rsidR="000B1B94" w:rsidDel="00624299" w:rsidRDefault="004A52CF" w:rsidP="000B1B94">
      <w:pPr>
        <w:rPr>
          <w:del w:id="111" w:author="Elbahnassawy, Ganat" w:date="2018-10-16T09:31:00Z"/>
          <w:rtl/>
        </w:rPr>
      </w:pPr>
      <w:del w:id="112" w:author="Elbahnassawy, Ganat" w:date="2018-10-16T09:31:00Z">
        <w:r w:rsidRPr="00776251" w:rsidDel="00624299">
          <w:rPr>
            <w:lang w:val="en-US"/>
          </w:rPr>
          <w:delText>2</w:delText>
        </w:r>
        <w:r w:rsidRPr="00776251" w:rsidDel="00624299">
          <w:rPr>
            <w:rtl/>
          </w:rPr>
          <w:tab/>
        </w:r>
        <w:r w:rsidRPr="00776251" w:rsidDel="00624299">
          <w:rPr>
            <w:rFonts w:hint="cs"/>
            <w:rtl/>
          </w:rPr>
          <w:delText xml:space="preserve">بدراسة تقرير فريق الخبراء المعني بلوائح الاتصالات الدولية في دورته لعام </w:delText>
        </w:r>
        <w:r w:rsidRPr="00776251" w:rsidDel="00624299">
          <w:rPr>
            <w:rFonts w:hint="cs"/>
            <w:lang w:val="en-US"/>
          </w:rPr>
          <w:delText>2018</w:delText>
        </w:r>
        <w:r w:rsidRPr="00776251" w:rsidDel="00624299">
          <w:rPr>
            <w:rFonts w:hint="cs"/>
            <w:rtl/>
          </w:rPr>
          <w:delText xml:space="preserve"> وتقديمه إلى مؤتمر المندوبين المفوضين لعام</w:delText>
        </w:r>
        <w:r w:rsidRPr="00776251" w:rsidDel="00624299">
          <w:rPr>
            <w:rFonts w:hint="eastAsia"/>
            <w:rtl/>
          </w:rPr>
          <w:delText> </w:delText>
        </w:r>
        <w:r w:rsidRPr="00776251" w:rsidDel="00624299">
          <w:rPr>
            <w:rFonts w:hint="cs"/>
            <w:lang w:val="en-US"/>
          </w:rPr>
          <w:delText>2018</w:delText>
        </w:r>
        <w:r w:rsidRPr="00776251" w:rsidDel="00624299">
          <w:rPr>
            <w:rFonts w:hint="cs"/>
            <w:rtl/>
          </w:rPr>
          <w:delText xml:space="preserve"> مشفوعاً بملاحظات ال‍مجلس بشأنه،</w:delText>
        </w:r>
      </w:del>
    </w:p>
    <w:p w14:paraId="587289C4" w14:textId="1C655EA8" w:rsidR="006473EA" w:rsidRDefault="006473EA" w:rsidP="004A1571">
      <w:pPr>
        <w:rPr>
          <w:ins w:id="113" w:author="Waishek, Wady" w:date="2018-10-22T09:23:00Z"/>
          <w:rtl/>
          <w:lang w:val="en-US"/>
        </w:rPr>
      </w:pPr>
      <w:proofErr w:type="gramStart"/>
      <w:ins w:id="114" w:author="Waishek, Wady" w:date="2018-10-22T09:23:00Z">
        <w:r>
          <w:rPr>
            <w:lang w:val="en-US"/>
          </w:rPr>
          <w:t>1</w:t>
        </w:r>
        <w:proofErr w:type="gramEnd"/>
        <w:r>
          <w:rPr>
            <w:rtl/>
            <w:lang w:val="en-US"/>
          </w:rPr>
          <w:tab/>
        </w:r>
        <w:r w:rsidRPr="00D56F3D">
          <w:rPr>
            <w:rFonts w:hint="cs"/>
            <w:rtl/>
            <w:lang w:bidi="ar"/>
          </w:rPr>
          <w:t xml:space="preserve">بتحديث </w:t>
        </w:r>
      </w:ins>
      <w:ins w:id="115" w:author="Alnatoor, Ehsan" w:date="2018-10-25T17:34:00Z">
        <w:r w:rsidR="004A1571">
          <w:rPr>
            <w:rFonts w:hint="cs"/>
            <w:rtl/>
          </w:rPr>
          <w:t xml:space="preserve">وتحديد </w:t>
        </w:r>
      </w:ins>
      <w:ins w:id="116" w:author="Waishek, Wady" w:date="2018-10-22T09:23:00Z">
        <w:r w:rsidRPr="00D56F3D">
          <w:rPr>
            <w:rFonts w:hint="cs"/>
            <w:rtl/>
            <w:lang w:bidi="ar"/>
          </w:rPr>
          <w:t xml:space="preserve">اختصاصات محددة </w:t>
        </w:r>
        <w:r>
          <w:rPr>
            <w:rFonts w:hint="cs"/>
            <w:rtl/>
            <w:lang w:bidi="ar"/>
          </w:rPr>
          <w:t xml:space="preserve">لفريق الخبراء المعني بلوائح الاتصالات الدولية </w:t>
        </w:r>
      </w:ins>
      <w:ins w:id="117" w:author="Alnatoor, Ehsan" w:date="2018-10-25T17:34:00Z">
        <w:r w:rsidR="004A1571">
          <w:rPr>
            <w:lang w:bidi="ar"/>
          </w:rPr>
          <w:t>(</w:t>
        </w:r>
      </w:ins>
      <w:ins w:id="118" w:author="Waishek, Wady" w:date="2018-10-22T09:23:00Z">
        <w:r>
          <w:rPr>
            <w:rFonts w:hint="cs"/>
            <w:lang w:bidi="ar"/>
          </w:rPr>
          <w:t>EG-ITR</w:t>
        </w:r>
      </w:ins>
      <w:ins w:id="119" w:author="Alnatoor, Ehsan" w:date="2018-10-25T17:34:00Z">
        <w:r w:rsidR="004A1571">
          <w:rPr>
            <w:lang w:val="en-US" w:bidi="ar"/>
          </w:rPr>
          <w:t>)</w:t>
        </w:r>
      </w:ins>
      <w:ins w:id="120" w:author="Waishek, Wady" w:date="2018-10-22T09:23:00Z">
        <w:r>
          <w:rPr>
            <w:rFonts w:hint="cs"/>
            <w:rtl/>
            <w:lang w:bidi="ar"/>
          </w:rPr>
          <w:t xml:space="preserve"> </w:t>
        </w:r>
        <w:r w:rsidRPr="00D56F3D">
          <w:rPr>
            <w:rFonts w:hint="cs"/>
            <w:rtl/>
            <w:lang w:bidi="ar"/>
          </w:rPr>
          <w:t xml:space="preserve">على أنها </w:t>
        </w:r>
        <w:r>
          <w:rPr>
            <w:rFonts w:hint="cs"/>
            <w:rtl/>
            <w:lang w:bidi="ar"/>
          </w:rPr>
          <w:t>لاستعراض</w:t>
        </w:r>
        <w:r w:rsidRPr="00D56F3D">
          <w:rPr>
            <w:rFonts w:hint="cs"/>
            <w:rtl/>
            <w:lang w:bidi="ar"/>
          </w:rPr>
          <w:t xml:space="preserve"> أحكام لوائح الاتصالات الدولية </w:t>
        </w:r>
      </w:ins>
      <w:ins w:id="121" w:author="Alnatoor, Ehsan" w:date="2018-10-25T17:35:00Z">
        <w:r w:rsidR="004A1571">
          <w:rPr>
            <w:lang w:val="en-US" w:bidi="ar"/>
          </w:rPr>
          <w:t>(2012)</w:t>
        </w:r>
      </w:ins>
      <w:ins w:id="122" w:author="Waishek, Wady" w:date="2018-10-22T09:23:00Z">
        <w:r w:rsidRPr="00D56F3D">
          <w:rPr>
            <w:rFonts w:hint="cs"/>
            <w:rtl/>
            <w:lang w:bidi="ar"/>
          </w:rPr>
          <w:t xml:space="preserve"> وتحديد </w:t>
        </w:r>
        <w:r>
          <w:rPr>
            <w:rFonts w:hint="cs"/>
            <w:rtl/>
            <w:lang w:bidi="ar"/>
          </w:rPr>
          <w:t>سير</w:t>
        </w:r>
        <w:r w:rsidRPr="00D56F3D">
          <w:rPr>
            <w:rFonts w:hint="cs"/>
            <w:rtl/>
            <w:lang w:bidi="ar"/>
          </w:rPr>
          <w:t xml:space="preserve"> </w:t>
        </w:r>
      </w:ins>
      <w:ins w:id="123" w:author="Alnatoor, Ehsan" w:date="2018-10-25T17:35:00Z">
        <w:r w:rsidR="004A1571">
          <w:rPr>
            <w:rFonts w:hint="cs"/>
            <w:rtl/>
          </w:rPr>
          <w:t>العمل</w:t>
        </w:r>
      </w:ins>
      <w:ins w:id="124" w:author="Waishek, Wady" w:date="2018-10-22T09:23:00Z">
        <w:r>
          <w:rPr>
            <w:rFonts w:hint="cs"/>
            <w:rtl/>
            <w:lang w:bidi="ar"/>
          </w:rPr>
          <w:t>؛</w:t>
        </w:r>
      </w:ins>
    </w:p>
    <w:p w14:paraId="3D1C0383" w14:textId="6B14C29D" w:rsidR="006473EA" w:rsidRDefault="006473EA" w:rsidP="00905030">
      <w:pPr>
        <w:rPr>
          <w:ins w:id="125" w:author="Waishek, Wady" w:date="2018-10-22T09:23:00Z"/>
          <w:rtl/>
          <w:lang w:val="en-US"/>
        </w:rPr>
      </w:pPr>
      <w:proofErr w:type="gramStart"/>
      <w:ins w:id="126" w:author="Waishek, Wady" w:date="2018-10-22T09:23:00Z">
        <w:r>
          <w:rPr>
            <w:lang w:val="en-US"/>
          </w:rPr>
          <w:t>2</w:t>
        </w:r>
        <w:r>
          <w:rPr>
            <w:rtl/>
            <w:lang w:val="en-US"/>
          </w:rPr>
          <w:tab/>
        </w:r>
        <w:r>
          <w:rPr>
            <w:rFonts w:hint="cs"/>
            <w:rtl/>
            <w:lang w:val="en-US"/>
          </w:rPr>
          <w:t>بدراسة</w:t>
        </w:r>
        <w:proofErr w:type="gramEnd"/>
        <w:r w:rsidRPr="00D56F3D">
          <w:rPr>
            <w:rFonts w:hint="cs"/>
            <w:rtl/>
            <w:lang w:bidi="ar"/>
          </w:rPr>
          <w:t xml:space="preserve"> تقرير </w:t>
        </w:r>
        <w:r>
          <w:rPr>
            <w:rFonts w:hint="cs"/>
            <w:rtl/>
            <w:lang w:bidi="ar"/>
          </w:rPr>
          <w:t>فريق الخبراء المعني بلوائح الاتصالات الدولية خلال</w:t>
        </w:r>
        <w:r w:rsidRPr="00D56F3D">
          <w:rPr>
            <w:rFonts w:hint="cs"/>
            <w:rtl/>
            <w:lang w:bidi="ar"/>
          </w:rPr>
          <w:t xml:space="preserve"> </w:t>
        </w:r>
      </w:ins>
      <w:ins w:id="127" w:author="Alnatoor, Ehsan" w:date="2018-10-25T17:36:00Z">
        <w:r w:rsidR="004A1571">
          <w:rPr>
            <w:rFonts w:hint="cs"/>
            <w:rtl/>
            <w:lang w:bidi="ar"/>
          </w:rPr>
          <w:t xml:space="preserve">دورة </w:t>
        </w:r>
      </w:ins>
      <w:ins w:id="128" w:author="Waishek, Wady" w:date="2018-10-22T09:23:00Z">
        <w:r w:rsidRPr="00D56F3D">
          <w:rPr>
            <w:rFonts w:hint="cs"/>
            <w:rtl/>
            <w:lang w:bidi="ar"/>
          </w:rPr>
          <w:t>المجلس</w:t>
        </w:r>
        <w:r>
          <w:rPr>
            <w:rFonts w:hint="cs"/>
            <w:rtl/>
            <w:lang w:bidi="ar"/>
          </w:rPr>
          <w:t xml:space="preserve"> </w:t>
        </w:r>
        <w:r w:rsidRPr="00D56F3D">
          <w:rPr>
            <w:rFonts w:hint="cs"/>
            <w:rtl/>
            <w:lang w:bidi="ar"/>
          </w:rPr>
          <w:t xml:space="preserve">لعام </w:t>
        </w:r>
      </w:ins>
      <w:ins w:id="129" w:author="Alnatoor, Ehsan" w:date="2018-10-25T17:35:00Z">
        <w:r w:rsidR="004A1571">
          <w:rPr>
            <w:lang w:val="en-US" w:bidi="ar"/>
          </w:rPr>
          <w:t>2022</w:t>
        </w:r>
        <w:r w:rsidR="004A1571">
          <w:rPr>
            <w:rFonts w:hint="cs"/>
            <w:rtl/>
            <w:lang w:val="en-US"/>
          </w:rPr>
          <w:t xml:space="preserve"> </w:t>
        </w:r>
      </w:ins>
      <w:ins w:id="130" w:author="Waishek, Wady" w:date="2018-10-22T09:23:00Z">
        <w:r w:rsidRPr="00D56F3D">
          <w:rPr>
            <w:rFonts w:hint="cs"/>
            <w:rtl/>
            <w:lang w:bidi="ar"/>
          </w:rPr>
          <w:t>وتقديمه إلى مؤتمر المندوبين المفوضين لعام</w:t>
        </w:r>
      </w:ins>
      <w:ins w:id="131" w:author="Awad, Samy" w:date="2018-10-26T12:59:00Z">
        <w:r w:rsidR="00905030">
          <w:rPr>
            <w:rFonts w:hint="eastAsia"/>
            <w:rtl/>
            <w:lang w:val="en-US"/>
          </w:rPr>
          <w:t> </w:t>
        </w:r>
      </w:ins>
      <w:ins w:id="132" w:author="Alnatoor, Ehsan" w:date="2018-10-25T17:35:00Z">
        <w:r w:rsidR="004A1571">
          <w:rPr>
            <w:lang w:val="en-US" w:bidi="ar"/>
          </w:rPr>
          <w:t>2022</w:t>
        </w:r>
        <w:r w:rsidR="004A1571">
          <w:rPr>
            <w:rFonts w:hint="cs"/>
            <w:rtl/>
            <w:lang w:val="en-US"/>
          </w:rPr>
          <w:t xml:space="preserve"> </w:t>
        </w:r>
      </w:ins>
      <w:ins w:id="133" w:author="Waishek, Wady" w:date="2018-10-22T09:23:00Z">
        <w:r>
          <w:rPr>
            <w:rFonts w:hint="cs"/>
            <w:rtl/>
            <w:lang w:bidi="ar"/>
          </w:rPr>
          <w:t>مشفوعاً</w:t>
        </w:r>
        <w:r w:rsidRPr="00D56F3D">
          <w:rPr>
            <w:rFonts w:hint="cs"/>
            <w:rtl/>
            <w:lang w:bidi="ar"/>
          </w:rPr>
          <w:t xml:space="preserve"> </w:t>
        </w:r>
        <w:r>
          <w:rPr>
            <w:rFonts w:hint="cs"/>
            <w:rtl/>
            <w:lang w:bidi="ar"/>
          </w:rPr>
          <w:t>ب</w:t>
        </w:r>
        <w:r w:rsidRPr="00D56F3D">
          <w:rPr>
            <w:rFonts w:hint="cs"/>
            <w:rtl/>
            <w:lang w:bidi="ar"/>
          </w:rPr>
          <w:t>تعليقات المجلس</w:t>
        </w:r>
        <w:r>
          <w:rPr>
            <w:rFonts w:hint="cs"/>
            <w:rtl/>
            <w:lang w:bidi="ar"/>
          </w:rPr>
          <w:t>،</w:t>
        </w:r>
      </w:ins>
    </w:p>
    <w:p w14:paraId="385456E7" w14:textId="77777777" w:rsidR="000B1B94" w:rsidRPr="00776251" w:rsidRDefault="004A52CF" w:rsidP="00BD31AF">
      <w:pPr>
        <w:pStyle w:val="Call"/>
        <w:rPr>
          <w:rtl/>
        </w:rPr>
      </w:pPr>
      <w:r w:rsidRPr="00776251">
        <w:rPr>
          <w:rFonts w:hint="cs"/>
          <w:rtl/>
        </w:rPr>
        <w:t>يكلف مديري المكاتب</w:t>
      </w:r>
    </w:p>
    <w:p w14:paraId="1696B9E2" w14:textId="77777777" w:rsidR="000B1B94" w:rsidRPr="00776251" w:rsidDel="00624299" w:rsidRDefault="004A52CF" w:rsidP="000B1B94">
      <w:pPr>
        <w:rPr>
          <w:del w:id="134" w:author="Elbahnassawy, Ganat" w:date="2018-10-16T09:31:00Z"/>
          <w:rtl/>
        </w:rPr>
      </w:pPr>
      <w:del w:id="135" w:author="Elbahnassawy, Ganat" w:date="2018-10-16T09:31:00Z">
        <w:r w:rsidRPr="00776251" w:rsidDel="00624299">
          <w:rPr>
            <w:lang w:val="en-US"/>
          </w:rPr>
          <w:delText>1</w:delText>
        </w:r>
        <w:r w:rsidRPr="00776251" w:rsidDel="00624299">
          <w:rPr>
            <w:rtl/>
          </w:rPr>
          <w:tab/>
        </w:r>
        <w:r w:rsidRPr="00776251" w:rsidDel="00624299">
          <w:rPr>
            <w:rFonts w:hint="cs"/>
            <w:rtl/>
          </w:rPr>
          <w:delText xml:space="preserve">بالمساهمة، كل في مجال اختصاصه، وبمشورة من الفريق الاستشاري ذي الصلة، في الاستعراض المقبل للوائح الاتصالات الدولية، علماً بأن عمل قطاع تقييس الاتصالات بالاتحاد </w:delText>
        </w:r>
        <w:r w:rsidRPr="00776251" w:rsidDel="00624299">
          <w:rPr>
            <w:lang w:val="en-US"/>
          </w:rPr>
          <w:delText>(ITU</w:delText>
        </w:r>
        <w:r w:rsidRPr="00776251" w:rsidDel="00624299">
          <w:rPr>
            <w:lang w:val="en-US"/>
          </w:rPr>
          <w:noBreakHyphen/>
          <w:delText>T)</w:delText>
        </w:r>
        <w:r w:rsidRPr="00776251" w:rsidDel="00624299">
          <w:rPr>
            <w:rFonts w:hint="cs"/>
            <w:rtl/>
            <w:lang w:val="en-US"/>
          </w:rPr>
          <w:delText xml:space="preserve"> </w:delText>
        </w:r>
        <w:r w:rsidRPr="00776251" w:rsidDel="00624299">
          <w:rPr>
            <w:rFonts w:hint="cs"/>
            <w:rtl/>
          </w:rPr>
          <w:delText>هو الأقرب صلة بلوائح الاتصالات الدولية؛</w:delText>
        </w:r>
      </w:del>
    </w:p>
    <w:p w14:paraId="2F65BE09" w14:textId="77777777" w:rsidR="000B1B94" w:rsidRPr="00776251" w:rsidDel="00624299" w:rsidRDefault="004A52CF" w:rsidP="000B1B94">
      <w:pPr>
        <w:rPr>
          <w:del w:id="136" w:author="Elbahnassawy, Ganat" w:date="2018-10-16T09:31:00Z"/>
          <w:rtl/>
        </w:rPr>
      </w:pPr>
      <w:del w:id="137" w:author="Elbahnassawy, Ganat" w:date="2018-10-16T09:31:00Z">
        <w:r w:rsidRPr="00776251" w:rsidDel="00624299">
          <w:rPr>
            <w:lang w:val="en-US"/>
          </w:rPr>
          <w:delText>2</w:delText>
        </w:r>
        <w:r w:rsidRPr="00776251" w:rsidDel="00624299">
          <w:rPr>
            <w:rtl/>
          </w:rPr>
          <w:tab/>
        </w:r>
        <w:r w:rsidRPr="00776251" w:rsidDel="00624299">
          <w:rPr>
            <w:rFonts w:hint="cs"/>
            <w:rtl/>
          </w:rPr>
          <w:delText>بتقديم نتائج أعمالهم إلى فريق الخبراء المعني بلوائح الاتصالات الدولية؛</w:delText>
        </w:r>
      </w:del>
    </w:p>
    <w:p w14:paraId="6D383C2E" w14:textId="77777777" w:rsidR="000B1B94" w:rsidDel="00624299" w:rsidRDefault="004A52CF" w:rsidP="000B1B94">
      <w:pPr>
        <w:rPr>
          <w:del w:id="138" w:author="Elbahnassawy, Ganat" w:date="2018-10-16T09:31:00Z"/>
          <w:rtl/>
        </w:rPr>
      </w:pPr>
      <w:del w:id="139" w:author="Elbahnassawy, Ganat" w:date="2018-10-16T09:31:00Z">
        <w:r w:rsidRPr="00776251" w:rsidDel="00624299">
          <w:rPr>
            <w:lang w:val="en-US"/>
          </w:rPr>
          <w:delText>3</w:delText>
        </w:r>
        <w:r w:rsidRPr="00776251" w:rsidDel="00624299">
          <w:rPr>
            <w:rtl/>
          </w:rPr>
          <w:tab/>
        </w:r>
        <w:r w:rsidRPr="00776251" w:rsidDel="00624299">
          <w:rPr>
            <w:rFonts w:hint="cs"/>
            <w:rtl/>
          </w:rPr>
          <w:delText>بالنظر في تقديم منح، حسب الموارد المتاحة، إلى البلدان النامية وأقل البلدان نمواً وفقاً للقائمة التي وضعتها الأمم المتحدة من أجل توسيع مشاركتها في فريق الخبراء،</w:delText>
        </w:r>
      </w:del>
    </w:p>
    <w:p w14:paraId="72C15B82" w14:textId="667F722D" w:rsidR="006473EA" w:rsidRDefault="006473EA" w:rsidP="004A1571">
      <w:pPr>
        <w:rPr>
          <w:ins w:id="140" w:author="Waishek, Wady" w:date="2018-10-22T09:24:00Z"/>
          <w:rtl/>
          <w:lang w:val="en-US"/>
        </w:rPr>
      </w:pPr>
      <w:proofErr w:type="gramStart"/>
      <w:ins w:id="141" w:author="Waishek, Wady" w:date="2018-10-22T09:24:00Z">
        <w:r>
          <w:rPr>
            <w:lang w:val="en-US"/>
          </w:rPr>
          <w:t>1</w:t>
        </w:r>
        <w:proofErr w:type="gramEnd"/>
        <w:r>
          <w:rPr>
            <w:rtl/>
            <w:lang w:val="en-US"/>
          </w:rPr>
          <w:tab/>
        </w:r>
        <w:r>
          <w:rPr>
            <w:rFonts w:hint="cs"/>
            <w:rtl/>
            <w:lang w:bidi="ar"/>
          </w:rPr>
          <w:t>ب</w:t>
        </w:r>
        <w:r w:rsidRPr="00D56F3D">
          <w:rPr>
            <w:rFonts w:hint="cs"/>
            <w:rtl/>
            <w:lang w:bidi="ar"/>
          </w:rPr>
          <w:t xml:space="preserve">اقتراح </w:t>
        </w:r>
      </w:ins>
      <w:ins w:id="142" w:author="Alnatoor, Ehsan" w:date="2018-10-25T17:36:00Z">
        <w:r w:rsidR="004A1571">
          <w:rPr>
            <w:rFonts w:hint="cs"/>
            <w:rtl/>
            <w:lang w:bidi="ar"/>
          </w:rPr>
          <w:t xml:space="preserve">تعديلات </w:t>
        </w:r>
      </w:ins>
      <w:ins w:id="143" w:author="Waishek, Wady" w:date="2018-10-22T09:24:00Z">
        <w:r w:rsidRPr="00D56F3D">
          <w:rPr>
            <w:rFonts w:hint="cs"/>
            <w:rtl/>
            <w:lang w:bidi="ar"/>
          </w:rPr>
          <w:t>ذات صلة في إطار اختصاصاته</w:t>
        </w:r>
        <w:r>
          <w:rPr>
            <w:rFonts w:hint="cs"/>
            <w:rtl/>
            <w:lang w:bidi="ar"/>
          </w:rPr>
          <w:t>م</w:t>
        </w:r>
        <w:r w:rsidRPr="00D56F3D">
          <w:rPr>
            <w:rFonts w:hint="cs"/>
            <w:rtl/>
            <w:lang w:bidi="ar"/>
          </w:rPr>
          <w:t xml:space="preserve"> وتقديم مساهمات مقابلة</w:t>
        </w:r>
        <w:r>
          <w:rPr>
            <w:rFonts w:hint="cs"/>
            <w:rtl/>
            <w:lang w:bidi="ar"/>
          </w:rPr>
          <w:t>؛</w:t>
        </w:r>
      </w:ins>
    </w:p>
    <w:p w14:paraId="7EE06EB4" w14:textId="77777777" w:rsidR="006473EA" w:rsidRPr="00776251" w:rsidRDefault="006473EA" w:rsidP="006473EA">
      <w:pPr>
        <w:rPr>
          <w:ins w:id="144" w:author="Waishek, Wady" w:date="2018-10-22T09:24:00Z"/>
          <w:rtl/>
        </w:rPr>
      </w:pPr>
      <w:proofErr w:type="gramStart"/>
      <w:ins w:id="145" w:author="Waishek, Wady" w:date="2018-10-22T09:24:00Z">
        <w:r w:rsidRPr="00CE4009">
          <w:rPr>
            <w:lang w:val="en-US"/>
          </w:rPr>
          <w:t>2</w:t>
        </w:r>
        <w:r w:rsidRPr="00CE4009">
          <w:rPr>
            <w:rtl/>
          </w:rPr>
          <w:tab/>
          <w:t>بتقديم</w:t>
        </w:r>
        <w:proofErr w:type="gramEnd"/>
        <w:r w:rsidRPr="00CE4009">
          <w:rPr>
            <w:rtl/>
          </w:rPr>
          <w:t xml:space="preserve"> نتائج أعمالهم إلى فريق الخبراء المعني بلوائح الاتصالات الدولية؛</w:t>
        </w:r>
      </w:ins>
    </w:p>
    <w:p w14:paraId="0303DF90" w14:textId="7A920ADF" w:rsidR="006473EA" w:rsidRPr="00776251" w:rsidRDefault="006473EA" w:rsidP="006473EA">
      <w:pPr>
        <w:rPr>
          <w:ins w:id="146" w:author="Waishek, Wady" w:date="2018-10-22T09:24:00Z"/>
          <w:rtl/>
        </w:rPr>
      </w:pPr>
      <w:proofErr w:type="gramStart"/>
      <w:ins w:id="147" w:author="Waishek, Wady" w:date="2018-10-22T09:24:00Z">
        <w:r w:rsidRPr="00776251">
          <w:rPr>
            <w:lang w:val="en-US"/>
          </w:rPr>
          <w:t>3</w:t>
        </w:r>
        <w:r w:rsidRPr="00776251">
          <w:rPr>
            <w:rtl/>
          </w:rPr>
          <w:tab/>
        </w:r>
        <w:r w:rsidRPr="00776251">
          <w:rPr>
            <w:rFonts w:hint="cs"/>
            <w:rtl/>
          </w:rPr>
          <w:t>بالنظر</w:t>
        </w:r>
        <w:proofErr w:type="gramEnd"/>
        <w:r w:rsidRPr="00776251">
          <w:rPr>
            <w:rFonts w:hint="cs"/>
            <w:rtl/>
          </w:rPr>
          <w:t xml:space="preserve"> في تقديم منح، حسب الموارد المتاحة، إلى البلدان النامية وأقل البلدان نمواً </w:t>
        </w:r>
      </w:ins>
      <w:ins w:id="148" w:author="Alnatoor, Ehsan" w:date="2018-10-25T17:36:00Z">
        <w:r w:rsidR="004A1571">
          <w:rPr>
            <w:rFonts w:hint="cs"/>
            <w:rtl/>
          </w:rPr>
          <w:t>(</w:t>
        </w:r>
      </w:ins>
      <w:ins w:id="149" w:author="Waishek, Wady" w:date="2018-10-22T09:24:00Z">
        <w:r w:rsidRPr="00776251">
          <w:rPr>
            <w:rFonts w:hint="cs"/>
            <w:rtl/>
          </w:rPr>
          <w:t>وفقاً للقائمة التي وضعتها الأمم المتحدة</w:t>
        </w:r>
      </w:ins>
      <w:ins w:id="150" w:author="Alnatoor, Ehsan" w:date="2018-10-25T17:36:00Z">
        <w:r w:rsidR="004A1571">
          <w:rPr>
            <w:rFonts w:hint="cs"/>
            <w:rtl/>
          </w:rPr>
          <w:t>)</w:t>
        </w:r>
      </w:ins>
      <w:ins w:id="151" w:author="Waishek, Wady" w:date="2018-10-22T09:24:00Z">
        <w:r w:rsidRPr="00776251">
          <w:rPr>
            <w:rFonts w:hint="cs"/>
            <w:rtl/>
          </w:rPr>
          <w:t xml:space="preserve"> من أجل توسيع مشاركتها في فريق الخبراء،</w:t>
        </w:r>
      </w:ins>
    </w:p>
    <w:p w14:paraId="39BE1A94" w14:textId="77777777" w:rsidR="000B1B94" w:rsidRPr="00776251" w:rsidRDefault="004A52CF" w:rsidP="00516CF5">
      <w:pPr>
        <w:pStyle w:val="Call"/>
        <w:rPr>
          <w:rtl/>
        </w:rPr>
      </w:pPr>
      <w:r w:rsidRPr="00776251">
        <w:rPr>
          <w:rFonts w:hint="cs"/>
          <w:rtl/>
        </w:rPr>
        <w:t>يدعو الدول الأعضاء وأعضاء القطاعات</w:t>
      </w:r>
    </w:p>
    <w:p w14:paraId="4D0E6B4B" w14:textId="04189534" w:rsidR="000B1B94" w:rsidRPr="00AC6CEC" w:rsidRDefault="004A52CF" w:rsidP="000974E5">
      <w:pPr>
        <w:rPr>
          <w:rtl/>
        </w:rPr>
      </w:pPr>
      <w:r w:rsidRPr="00AC6CEC">
        <w:rPr>
          <w:rtl/>
        </w:rPr>
        <w:t xml:space="preserve">إلى المشاركة والمساهمة في أعمال فريق الخبراء المعني بلوائح الاتصالات الدولية، من أجل استعراض </w:t>
      </w:r>
      <w:ins w:id="152" w:author=" " w:date="2018-10-21T21:55:00Z">
        <w:r w:rsidR="00CE4009" w:rsidRPr="00AC6CEC">
          <w:rPr>
            <w:rFonts w:hint="cs"/>
            <w:rtl/>
          </w:rPr>
          <w:t xml:space="preserve">ومراجعة </w:t>
        </w:r>
      </w:ins>
      <w:r w:rsidRPr="00AC6CEC">
        <w:rPr>
          <w:rtl/>
        </w:rPr>
        <w:t>لوائح الاتصالات</w:t>
      </w:r>
      <w:r w:rsidRPr="00AC6CEC">
        <w:rPr>
          <w:rFonts w:hint="eastAsia"/>
          <w:rtl/>
        </w:rPr>
        <w:t> </w:t>
      </w:r>
      <w:r w:rsidRPr="00AC6CEC">
        <w:rPr>
          <w:rtl/>
        </w:rPr>
        <w:t>الدولية،</w:t>
      </w:r>
    </w:p>
    <w:p w14:paraId="3D36F9AF" w14:textId="3E4E521F" w:rsidR="000B1B94" w:rsidRPr="00AC6CEC" w:rsidRDefault="004A52CF" w:rsidP="00516CF5">
      <w:pPr>
        <w:pStyle w:val="Call"/>
      </w:pPr>
      <w:r w:rsidRPr="00AC6CEC">
        <w:rPr>
          <w:rFonts w:hint="cs"/>
          <w:rtl/>
        </w:rPr>
        <w:lastRenderedPageBreak/>
        <w:t xml:space="preserve">يدعو مؤتمر المندوبين المفوضين لعام </w:t>
      </w:r>
      <w:ins w:id="153" w:author="Alnatoor, Ehsan" w:date="2018-10-25T17:37:00Z">
        <w:r w:rsidR="00F57E02">
          <w:t>2022</w:t>
        </w:r>
      </w:ins>
      <w:del w:id="154" w:author=" " w:date="2018-10-21T21:55:00Z">
        <w:r w:rsidRPr="00AC6CEC" w:rsidDel="00CE4009">
          <w:rPr>
            <w:rFonts w:hint="cs"/>
            <w:lang w:val="en-US"/>
          </w:rPr>
          <w:delText>2018</w:delText>
        </w:r>
      </w:del>
    </w:p>
    <w:p w14:paraId="01157576" w14:textId="0BB5ED86" w:rsidR="000B1B94" w:rsidRPr="00224931" w:rsidRDefault="004A52CF" w:rsidP="00E87635">
      <w:pPr>
        <w:rPr>
          <w:spacing w:val="-4"/>
          <w:rtl/>
        </w:rPr>
      </w:pPr>
      <w:r w:rsidRPr="00224931">
        <w:rPr>
          <w:spacing w:val="-4"/>
          <w:rtl/>
        </w:rPr>
        <w:t>إلى النظر في </w:t>
      </w:r>
      <w:ins w:id="155" w:author=" " w:date="2018-10-21T21:55:00Z">
        <w:r w:rsidR="00CE4009" w:rsidRPr="00224931">
          <w:rPr>
            <w:rFonts w:hint="cs"/>
            <w:spacing w:val="-4"/>
            <w:rtl/>
          </w:rPr>
          <w:t>ال</w:t>
        </w:r>
      </w:ins>
      <w:r w:rsidRPr="00224931">
        <w:rPr>
          <w:spacing w:val="-4"/>
          <w:rtl/>
        </w:rPr>
        <w:t xml:space="preserve">تقرير </w:t>
      </w:r>
      <w:ins w:id="156" w:author="Waishek, Wady" w:date="2018-10-22T10:03:00Z">
        <w:r w:rsidR="00807829" w:rsidRPr="00224931">
          <w:rPr>
            <w:rFonts w:hint="cs"/>
            <w:spacing w:val="-4"/>
            <w:rtl/>
          </w:rPr>
          <w:t xml:space="preserve">المقترح </w:t>
        </w:r>
      </w:ins>
      <w:ins w:id="157" w:author=" " w:date="2018-10-21T21:55:00Z">
        <w:r w:rsidR="00CE4009" w:rsidRPr="00224931">
          <w:rPr>
            <w:rFonts w:hint="cs"/>
            <w:spacing w:val="-4"/>
            <w:rtl/>
          </w:rPr>
          <w:t>ل</w:t>
        </w:r>
      </w:ins>
      <w:r w:rsidRPr="00224931">
        <w:rPr>
          <w:spacing w:val="-4"/>
          <w:rtl/>
        </w:rPr>
        <w:t>فريق الخبراء المعني بلوائح الاتصالات الدولية، من أجل استعراض</w:t>
      </w:r>
      <w:r w:rsidR="00E87635" w:rsidRPr="00224931">
        <w:rPr>
          <w:rFonts w:hint="cs"/>
          <w:spacing w:val="-4"/>
          <w:rtl/>
        </w:rPr>
        <w:t xml:space="preserve"> </w:t>
      </w:r>
      <w:ins w:id="158" w:author="Waishek, Wady" w:date="2018-10-22T10:04:00Z">
        <w:r w:rsidR="00807829" w:rsidRPr="00224931">
          <w:rPr>
            <w:rFonts w:hint="cs"/>
            <w:spacing w:val="-4"/>
            <w:rtl/>
          </w:rPr>
          <w:t>ومراجعة</w:t>
        </w:r>
        <w:r w:rsidR="00807829" w:rsidRPr="00224931">
          <w:rPr>
            <w:spacing w:val="-4"/>
            <w:rtl/>
          </w:rPr>
          <w:t xml:space="preserve"> </w:t>
        </w:r>
      </w:ins>
      <w:r w:rsidRPr="00224931">
        <w:rPr>
          <w:spacing w:val="-4"/>
          <w:rtl/>
        </w:rPr>
        <w:t xml:space="preserve">لوائح الاتصالات الدولية </w:t>
      </w:r>
      <w:ins w:id="159" w:author="Alnatoor, Ehsan" w:date="2018-10-25T17:37:00Z">
        <w:r w:rsidR="00F57E02" w:rsidRPr="00224931">
          <w:rPr>
            <w:spacing w:val="-4"/>
          </w:rPr>
          <w:t>(2012)</w:t>
        </w:r>
      </w:ins>
      <w:ins w:id="160" w:author=" " w:date="2018-10-21T21:56:00Z">
        <w:r w:rsidR="00AC6CEC" w:rsidRPr="00224931">
          <w:rPr>
            <w:rFonts w:hint="cs"/>
            <w:spacing w:val="-4"/>
            <w:rtl/>
          </w:rPr>
          <w:t xml:space="preserve"> </w:t>
        </w:r>
      </w:ins>
      <w:r w:rsidRPr="00224931">
        <w:rPr>
          <w:spacing w:val="-4"/>
          <w:rtl/>
        </w:rPr>
        <w:t>واتخاذ ما يلزم من إجراءات، حسب</w:t>
      </w:r>
      <w:r w:rsidRPr="00224931">
        <w:rPr>
          <w:rFonts w:hint="eastAsia"/>
          <w:spacing w:val="-4"/>
          <w:rtl/>
        </w:rPr>
        <w:t> </w:t>
      </w:r>
      <w:r w:rsidRPr="00224931">
        <w:rPr>
          <w:spacing w:val="-4"/>
          <w:rtl/>
        </w:rPr>
        <w:t>الاقتضاء.</w:t>
      </w:r>
    </w:p>
    <w:p w14:paraId="2F47DCE7" w14:textId="77777777" w:rsidR="00942D6F" w:rsidRDefault="00942D6F" w:rsidP="00624299">
      <w:pPr>
        <w:pStyle w:val="Reasons"/>
        <w:rPr>
          <w:rtl/>
        </w:rPr>
      </w:pPr>
    </w:p>
    <w:p w14:paraId="2625CA31" w14:textId="26698295" w:rsidR="00C87E0E" w:rsidRDefault="00624299" w:rsidP="00F57E02">
      <w:pPr>
        <w:spacing w:before="600"/>
        <w:jc w:val="center"/>
      </w:pPr>
      <w:r>
        <w:rPr>
          <w:rFonts w:hint="cs"/>
          <w:rtl/>
        </w:rPr>
        <w:t>___________</w:t>
      </w:r>
    </w:p>
    <w:sectPr w:rsidR="00C87E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F196" w14:textId="77777777" w:rsidR="009E673E" w:rsidRDefault="009E673E" w:rsidP="00FE7FCA">
      <w:r>
        <w:separator/>
      </w:r>
    </w:p>
  </w:endnote>
  <w:endnote w:type="continuationSeparator" w:id="0">
    <w:p w14:paraId="2417EF5C" w14:textId="77777777" w:rsidR="009E673E" w:rsidRDefault="009E673E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AD3E" w14:textId="6FA1FF29" w:rsidR="00484AB9" w:rsidRPr="00A376C6" w:rsidRDefault="00B37433" w:rsidP="005A3B6C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</w:pP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begin"/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instrText xml:space="preserve"> FILENAME \p \* MERGEFORMAT </w:instrTex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separate"/>
    </w:r>
    <w:r w:rsidR="005A3B6C" w:rsidRPr="00A376C6">
      <w:rPr>
        <w:rFonts w:asciiTheme="minorHAnsi" w:hAnsiTheme="minorHAnsi"/>
        <w:noProof/>
        <w:color w:val="D9D9D9" w:themeColor="background1" w:themeShade="D9"/>
        <w:sz w:val="16"/>
        <w:szCs w:val="16"/>
        <w:lang w:val="en-US" w:bidi="ar-SA"/>
      </w:rPr>
      <w:t>P:\ARA\SG\CONF-SG\PP18\000\069A.docx</w: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end"/>
    </w:r>
    <w:r w:rsidR="00B73B1F"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t xml:space="preserve">  (445100)</w: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tab/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begin"/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instrText xml:space="preserve"> savedate \@ dd.MM.yy </w:instrTex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separate"/>
    </w:r>
    <w:r w:rsidR="00A47181" w:rsidRPr="00A376C6">
      <w:rPr>
        <w:rFonts w:asciiTheme="minorHAnsi" w:hAnsiTheme="minorHAnsi"/>
        <w:noProof/>
        <w:color w:val="D9D9D9" w:themeColor="background1" w:themeShade="D9"/>
        <w:sz w:val="16"/>
        <w:szCs w:val="16"/>
        <w:lang w:val="en-US" w:bidi="ar-SA"/>
      </w:rPr>
      <w:t>26.10.18</w: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end"/>
    </w:r>
    <w:r w:rsidR="00F77CA2"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tab/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begin"/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instrText xml:space="preserve"> printdate \@ dd.MM.yy </w:instrTex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separate"/>
    </w:r>
    <w:r w:rsidR="005A3B6C" w:rsidRPr="00A376C6">
      <w:rPr>
        <w:rFonts w:asciiTheme="minorHAnsi" w:hAnsiTheme="minorHAnsi"/>
        <w:noProof/>
        <w:color w:val="D9D9D9" w:themeColor="background1" w:themeShade="D9"/>
        <w:sz w:val="16"/>
        <w:szCs w:val="16"/>
        <w:lang w:val="en-US" w:bidi="ar-SA"/>
      </w:rPr>
      <w:t>00.00.00</w:t>
    </w:r>
    <w:r w:rsidRPr="00A376C6">
      <w:rPr>
        <w:rFonts w:asciiTheme="minorHAnsi" w:hAnsiTheme="minorHAnsi"/>
        <w:color w:val="D9D9D9" w:themeColor="background1" w:themeShade="D9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16A3" w14:textId="77777777"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1CDC" w14:textId="77777777" w:rsidR="009E673E" w:rsidRDefault="009E673E">
      <w:r>
        <w:t>_______________</w:t>
      </w:r>
    </w:p>
  </w:footnote>
  <w:footnote w:type="continuationSeparator" w:id="0">
    <w:p w14:paraId="53B07F4C" w14:textId="77777777" w:rsidR="009E673E" w:rsidRDefault="009E673E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BB02" w14:textId="77777777"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14:paraId="47E12F7E" w14:textId="77777777" w:rsidR="003915D1" w:rsidRDefault="003915D1"/>
  <w:p w14:paraId="24E7C0AE" w14:textId="77777777"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BF7C" w14:textId="77777777" w:rsidR="003915D1" w:rsidRPr="00F502DF" w:rsidRDefault="009F279B" w:rsidP="000974E5">
    <w:pPr>
      <w:bidi w:val="0"/>
      <w:spacing w:before="0"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A376C6">
      <w:rPr>
        <w:rStyle w:val="PageNumber"/>
        <w:rFonts w:asciiTheme="minorHAnsi" w:hAnsiTheme="minorHAnsi"/>
        <w:noProof/>
      </w:rPr>
      <w:t>5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/69-A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28DA" w14:textId="77777777"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  <w15:person w15:author="Alnatoor, Ehsan">
    <w15:presenceInfo w15:providerId="AD" w15:userId="S-1-5-21-8740799-900759487-1415713722-48586"/>
  </w15:person>
  <w15:person w15:author=" ">
    <w15:presenceInfo w15:providerId="Windows Live" w15:userId="261ee8937f3d8a96"/>
  </w15:person>
  <w15:person w15:author="Waishek, Wady">
    <w15:presenceInfo w15:providerId="AD" w15:userId="S-1-5-21-8740799-900759487-1415713722-15991"/>
  </w15:person>
  <w15:person w15:author="Awad, Samy">
    <w15:presenceInfo w15:providerId="AD" w15:userId="S-1-5-21-8740799-900759487-1415713722-2698"/>
  </w15:person>
  <w15:person w15:author="El Wardany, Samy">
    <w15:presenceInfo w15:providerId="AD" w15:userId="S-1-5-21-8740799-900759487-1415713722-7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19B5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77D"/>
    <w:rsid w:val="00040CA3"/>
    <w:rsid w:val="000410FE"/>
    <w:rsid w:val="000413B4"/>
    <w:rsid w:val="00046E96"/>
    <w:rsid w:val="00046FB4"/>
    <w:rsid w:val="0005066E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974E5"/>
    <w:rsid w:val="000A557E"/>
    <w:rsid w:val="000A6102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C77CD"/>
    <w:rsid w:val="000D0B72"/>
    <w:rsid w:val="000D1672"/>
    <w:rsid w:val="000D32A9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4595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61E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BA7"/>
    <w:rsid w:val="00202EE0"/>
    <w:rsid w:val="00204B58"/>
    <w:rsid w:val="00205045"/>
    <w:rsid w:val="00211C58"/>
    <w:rsid w:val="00214525"/>
    <w:rsid w:val="002168A8"/>
    <w:rsid w:val="00217C9F"/>
    <w:rsid w:val="00220D98"/>
    <w:rsid w:val="002235A2"/>
    <w:rsid w:val="0022421F"/>
    <w:rsid w:val="00224931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66106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33F1"/>
    <w:rsid w:val="002E79C6"/>
    <w:rsid w:val="002F0B1D"/>
    <w:rsid w:val="002F31F4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44BD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105D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4B18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2DDF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760E4"/>
    <w:rsid w:val="00481B25"/>
    <w:rsid w:val="0048341F"/>
    <w:rsid w:val="00484AB9"/>
    <w:rsid w:val="004869DA"/>
    <w:rsid w:val="004958CB"/>
    <w:rsid w:val="00496C6E"/>
    <w:rsid w:val="004A1571"/>
    <w:rsid w:val="004A1AC1"/>
    <w:rsid w:val="004A52CF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E6E4D"/>
    <w:rsid w:val="004F3073"/>
    <w:rsid w:val="004F40C7"/>
    <w:rsid w:val="004F4986"/>
    <w:rsid w:val="004F4C49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16CF5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37791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56B53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B6C"/>
    <w:rsid w:val="005A3D1D"/>
    <w:rsid w:val="005A5A48"/>
    <w:rsid w:val="005B2B67"/>
    <w:rsid w:val="005B32D6"/>
    <w:rsid w:val="005B38DC"/>
    <w:rsid w:val="005C1D03"/>
    <w:rsid w:val="005C2D96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4299"/>
    <w:rsid w:val="006422DC"/>
    <w:rsid w:val="006438BD"/>
    <w:rsid w:val="00643B1A"/>
    <w:rsid w:val="00646A3A"/>
    <w:rsid w:val="006473E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691D"/>
    <w:rsid w:val="00697E5C"/>
    <w:rsid w:val="006A03CF"/>
    <w:rsid w:val="006A10AC"/>
    <w:rsid w:val="006A1BA5"/>
    <w:rsid w:val="006A48B7"/>
    <w:rsid w:val="006A55B6"/>
    <w:rsid w:val="006A5AE4"/>
    <w:rsid w:val="006B02BD"/>
    <w:rsid w:val="006B3AEE"/>
    <w:rsid w:val="006B4985"/>
    <w:rsid w:val="006B4F10"/>
    <w:rsid w:val="006B5FE4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3BDF"/>
    <w:rsid w:val="006D77BE"/>
    <w:rsid w:val="006E052A"/>
    <w:rsid w:val="006E0C48"/>
    <w:rsid w:val="006E57C8"/>
    <w:rsid w:val="006E636E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2BAA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3FD2"/>
    <w:rsid w:val="0077489F"/>
    <w:rsid w:val="007838F5"/>
    <w:rsid w:val="007844D3"/>
    <w:rsid w:val="00785921"/>
    <w:rsid w:val="007872AB"/>
    <w:rsid w:val="00792410"/>
    <w:rsid w:val="007924E6"/>
    <w:rsid w:val="00792684"/>
    <w:rsid w:val="0079304C"/>
    <w:rsid w:val="007939EF"/>
    <w:rsid w:val="00794F1D"/>
    <w:rsid w:val="007A0D04"/>
    <w:rsid w:val="007A3270"/>
    <w:rsid w:val="007A4338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570D"/>
    <w:rsid w:val="007F7D80"/>
    <w:rsid w:val="008075D5"/>
    <w:rsid w:val="00807829"/>
    <w:rsid w:val="00811230"/>
    <w:rsid w:val="00813D53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A3D"/>
    <w:rsid w:val="00884B66"/>
    <w:rsid w:val="00886A7E"/>
    <w:rsid w:val="008923DA"/>
    <w:rsid w:val="008929EA"/>
    <w:rsid w:val="008930C3"/>
    <w:rsid w:val="00893734"/>
    <w:rsid w:val="00896B87"/>
    <w:rsid w:val="008A14A2"/>
    <w:rsid w:val="008A29FB"/>
    <w:rsid w:val="008A3668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5030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2D6F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0D1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673E"/>
    <w:rsid w:val="009F279B"/>
    <w:rsid w:val="009F79BB"/>
    <w:rsid w:val="00A009FF"/>
    <w:rsid w:val="00A00B7A"/>
    <w:rsid w:val="00A01D3A"/>
    <w:rsid w:val="00A035A3"/>
    <w:rsid w:val="00A06CB2"/>
    <w:rsid w:val="00A07160"/>
    <w:rsid w:val="00A0755B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6C6"/>
    <w:rsid w:val="00A3778F"/>
    <w:rsid w:val="00A4062B"/>
    <w:rsid w:val="00A40655"/>
    <w:rsid w:val="00A453F2"/>
    <w:rsid w:val="00A465F3"/>
    <w:rsid w:val="00A46DED"/>
    <w:rsid w:val="00A47181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20"/>
    <w:rsid w:val="00AC3A4C"/>
    <w:rsid w:val="00AC4D7C"/>
    <w:rsid w:val="00AC5EB9"/>
    <w:rsid w:val="00AC628F"/>
    <w:rsid w:val="00AC6CEC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48AD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3B1F"/>
    <w:rsid w:val="00B75B20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38A2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1C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6828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87E0E"/>
    <w:rsid w:val="00C938C1"/>
    <w:rsid w:val="00C976F3"/>
    <w:rsid w:val="00C97939"/>
    <w:rsid w:val="00CA33B8"/>
    <w:rsid w:val="00CA38C9"/>
    <w:rsid w:val="00CA428E"/>
    <w:rsid w:val="00CA4E93"/>
    <w:rsid w:val="00CA65A0"/>
    <w:rsid w:val="00CB1C43"/>
    <w:rsid w:val="00CB3394"/>
    <w:rsid w:val="00CB3B4A"/>
    <w:rsid w:val="00CB5F2E"/>
    <w:rsid w:val="00CB617D"/>
    <w:rsid w:val="00CC1C62"/>
    <w:rsid w:val="00CC6C27"/>
    <w:rsid w:val="00CC719B"/>
    <w:rsid w:val="00CC7DDA"/>
    <w:rsid w:val="00CC7E0B"/>
    <w:rsid w:val="00CD3CC2"/>
    <w:rsid w:val="00CD7B99"/>
    <w:rsid w:val="00CD7C7E"/>
    <w:rsid w:val="00CE3355"/>
    <w:rsid w:val="00CE4009"/>
    <w:rsid w:val="00CE40BB"/>
    <w:rsid w:val="00CE4F75"/>
    <w:rsid w:val="00CF1782"/>
    <w:rsid w:val="00CF2597"/>
    <w:rsid w:val="00CF36EA"/>
    <w:rsid w:val="00CF7365"/>
    <w:rsid w:val="00CF751A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56F3D"/>
    <w:rsid w:val="00D60DFB"/>
    <w:rsid w:val="00D60EBD"/>
    <w:rsid w:val="00D6289F"/>
    <w:rsid w:val="00D628EF"/>
    <w:rsid w:val="00D63292"/>
    <w:rsid w:val="00D64281"/>
    <w:rsid w:val="00D64AAB"/>
    <w:rsid w:val="00D704FF"/>
    <w:rsid w:val="00D75657"/>
    <w:rsid w:val="00D77608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1B67"/>
    <w:rsid w:val="00DD26B1"/>
    <w:rsid w:val="00DD2FD7"/>
    <w:rsid w:val="00DE0A8F"/>
    <w:rsid w:val="00DE0C05"/>
    <w:rsid w:val="00DE2118"/>
    <w:rsid w:val="00DE3D7D"/>
    <w:rsid w:val="00DE3EC6"/>
    <w:rsid w:val="00DE5C77"/>
    <w:rsid w:val="00DF10EF"/>
    <w:rsid w:val="00DF23FC"/>
    <w:rsid w:val="00DF29E4"/>
    <w:rsid w:val="00DF37A9"/>
    <w:rsid w:val="00DF39CD"/>
    <w:rsid w:val="00DF3B30"/>
    <w:rsid w:val="00DF4C84"/>
    <w:rsid w:val="00DF4F88"/>
    <w:rsid w:val="00DF6729"/>
    <w:rsid w:val="00DF7846"/>
    <w:rsid w:val="00DF7F38"/>
    <w:rsid w:val="00E00385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87635"/>
    <w:rsid w:val="00E900EB"/>
    <w:rsid w:val="00E91163"/>
    <w:rsid w:val="00E930F5"/>
    <w:rsid w:val="00E97FCB"/>
    <w:rsid w:val="00EA36BF"/>
    <w:rsid w:val="00EA4CBA"/>
    <w:rsid w:val="00EA53A9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6192"/>
    <w:rsid w:val="00F0715F"/>
    <w:rsid w:val="00F114D5"/>
    <w:rsid w:val="00F15EBE"/>
    <w:rsid w:val="00F1711E"/>
    <w:rsid w:val="00F20226"/>
    <w:rsid w:val="00F20B32"/>
    <w:rsid w:val="00F20BC2"/>
    <w:rsid w:val="00F22C92"/>
    <w:rsid w:val="00F24BEC"/>
    <w:rsid w:val="00F26849"/>
    <w:rsid w:val="00F302AC"/>
    <w:rsid w:val="00F31DF7"/>
    <w:rsid w:val="00F33D21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57E02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4C3F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FD9E0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624299"/>
    <w:rPr>
      <w:b/>
      <w:bCs/>
    </w:rPr>
  </w:style>
  <w:style w:type="character" w:customStyle="1" w:styleId="ReasonsChar">
    <w:name w:val="Reasons Char"/>
    <w:basedOn w:val="DefaultParagraphFont"/>
    <w:link w:val="Reasons"/>
    <w:rsid w:val="00624299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qFormat/>
    <w:rsid w:val="0089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3239e2f-571c-4cec-8d2e-8c25a51c4541" targetNamespace="http://schemas.microsoft.com/office/2006/metadata/properties" ma:root="true" ma:fieldsID="d41af5c836d734370eb92e7ee5f83852" ns2:_="" ns3:_="">
    <xsd:import namespace="996b2e75-67fd-4955-a3b0-5ab9934cb50b"/>
    <xsd:import namespace="43239e2f-571c-4cec-8d2e-8c25a51c454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9e2f-571c-4cec-8d2e-8c25a51c454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3239e2f-571c-4cec-8d2e-8c25a51c4541">DPM</DPM_x0020_Author>
    <DPM_x0020_File_x0020_name xmlns="43239e2f-571c-4cec-8d2e-8c25a51c4541">S18-PP-C-0069!!MSW-A</DPM_x0020_File_x0020_name>
    <DPM_x0020_Version xmlns="43239e2f-571c-4cec-8d2e-8c25a51c4541">DPM_2018.10.11.1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3239e2f-571c-4cec-8d2e-8c25a51c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43239e2f-571c-4cec-8d2e-8c25a51c45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S18-PP-C-0069!!MSW-A</vt:lpstr>
    </vt:vector>
  </TitlesOfParts>
  <Manager/>
  <Company/>
  <LinksUpToDate>false</LinksUpToDate>
  <CharactersWithSpaces>8875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S18-PP-C-0069!!MSW-A</dc:title>
  <dc:subject>Plenipotentiary Conference (PP-18)</dc:subject>
  <dc:creator>Documents Proposals Manager (DPM)</dc:creator>
  <cp:keywords>DPM_v2018.10.12.1_prod</cp:keywords>
  <dc:description/>
  <cp:lastModifiedBy>Brouard, Ricarda</cp:lastModifiedBy>
  <cp:revision>3</cp:revision>
  <dcterms:created xsi:type="dcterms:W3CDTF">2018-10-26T12:18:00Z</dcterms:created>
  <dcterms:modified xsi:type="dcterms:W3CDTF">2018-10-26T12:19:00Z</dcterms:modified>
  <cp:category>Conference document</cp:category>
</cp:coreProperties>
</file>