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96AB4" w:rsidRPr="00207061" w:rsidTr="00AD4AEA">
        <w:trPr>
          <w:cantSplit/>
        </w:trPr>
        <w:tc>
          <w:tcPr>
            <w:tcW w:w="6911" w:type="dxa"/>
          </w:tcPr>
          <w:p w:rsidR="00F96AB4" w:rsidRPr="00207061" w:rsidRDefault="00F96AB4" w:rsidP="002D024B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207061">
              <w:rPr>
                <w:b/>
                <w:bCs/>
                <w:sz w:val="28"/>
                <w:szCs w:val="28"/>
                <w:lang w:val="ru-RU"/>
              </w:rPr>
              <w:t>Полномочная конференция (ПК-1</w:t>
            </w:r>
            <w:r w:rsidR="002D024B" w:rsidRPr="00207061">
              <w:rPr>
                <w:b/>
                <w:bCs/>
                <w:sz w:val="28"/>
                <w:szCs w:val="28"/>
                <w:lang w:val="ru-RU"/>
              </w:rPr>
              <w:t>8</w:t>
            </w:r>
            <w:r w:rsidRPr="00207061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207061">
              <w:rPr>
                <w:rFonts w:ascii="Verdana" w:hAnsi="Verdana"/>
                <w:szCs w:val="22"/>
                <w:lang w:val="ru-RU"/>
              </w:rPr>
              <w:br/>
            </w:r>
            <w:r w:rsidR="002D024B" w:rsidRPr="00207061">
              <w:rPr>
                <w:b/>
                <w:szCs w:val="22"/>
                <w:lang w:val="ru-RU"/>
              </w:rPr>
              <w:t>Дубай</w:t>
            </w:r>
            <w:r w:rsidRPr="00207061">
              <w:rPr>
                <w:b/>
                <w:bCs/>
                <w:lang w:val="ru-RU"/>
              </w:rPr>
              <w:t>, 2</w:t>
            </w:r>
            <w:r w:rsidR="002D024B" w:rsidRPr="00207061">
              <w:rPr>
                <w:b/>
                <w:bCs/>
                <w:lang w:val="ru-RU"/>
              </w:rPr>
              <w:t>9</w:t>
            </w:r>
            <w:r w:rsidRPr="00207061">
              <w:rPr>
                <w:b/>
                <w:bCs/>
                <w:lang w:val="ru-RU"/>
              </w:rPr>
              <w:t xml:space="preserve"> октября – </w:t>
            </w:r>
            <w:r w:rsidR="002D024B" w:rsidRPr="00207061">
              <w:rPr>
                <w:b/>
                <w:bCs/>
                <w:lang w:val="ru-RU"/>
              </w:rPr>
              <w:t>16</w:t>
            </w:r>
            <w:r w:rsidRPr="00207061">
              <w:rPr>
                <w:b/>
                <w:bCs/>
                <w:lang w:val="ru-RU"/>
              </w:rPr>
              <w:t xml:space="preserve"> ноября 201</w:t>
            </w:r>
            <w:r w:rsidR="002D024B" w:rsidRPr="00207061">
              <w:rPr>
                <w:b/>
                <w:bCs/>
                <w:lang w:val="ru-RU"/>
              </w:rPr>
              <w:t>8</w:t>
            </w:r>
            <w:r w:rsidRPr="00207061">
              <w:rPr>
                <w:b/>
                <w:bCs/>
                <w:lang w:val="ru-RU"/>
              </w:rPr>
              <w:t xml:space="preserve"> г.</w:t>
            </w:r>
          </w:p>
        </w:tc>
        <w:tc>
          <w:tcPr>
            <w:tcW w:w="3120" w:type="dxa"/>
          </w:tcPr>
          <w:p w:rsidR="00F96AB4" w:rsidRPr="00207061" w:rsidRDefault="00F96AB4" w:rsidP="00AD4AEA">
            <w:pPr>
              <w:rPr>
                <w:lang w:val="ru-RU"/>
              </w:rPr>
            </w:pPr>
            <w:bookmarkStart w:id="1" w:name="ditulogo"/>
            <w:bookmarkEnd w:id="1"/>
            <w:r w:rsidRPr="00207061">
              <w:rPr>
                <w:noProof/>
                <w:lang w:eastAsia="zh-CN"/>
              </w:rPr>
              <w:drawing>
                <wp:inline distT="0" distB="0" distL="0" distR="0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207061" w:rsidTr="00AD4AEA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F96AB4" w:rsidRPr="00207061" w:rsidRDefault="00F96AB4" w:rsidP="00AD4AEA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F96AB4" w:rsidRPr="00207061" w:rsidRDefault="00F96AB4" w:rsidP="000C68C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</w:p>
        </w:tc>
      </w:tr>
      <w:tr w:rsidR="00F96AB4" w:rsidRPr="00207061" w:rsidTr="00AD4AEA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F96AB4" w:rsidRPr="00207061" w:rsidRDefault="00F96AB4" w:rsidP="00066DE8">
            <w:pPr>
              <w:spacing w:before="0"/>
              <w:rPr>
                <w:rFonts w:cstheme="minorHAnsi"/>
                <w:b/>
                <w:smallCaps/>
                <w:sz w:val="18"/>
                <w:szCs w:val="22"/>
                <w:lang w:val="ru-RU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F96AB4" w:rsidRPr="00207061" w:rsidRDefault="00F96AB4" w:rsidP="00066DE8">
            <w:pPr>
              <w:spacing w:before="0"/>
              <w:rPr>
                <w:rFonts w:cstheme="minorHAnsi"/>
                <w:sz w:val="18"/>
                <w:szCs w:val="22"/>
                <w:lang w:val="ru-RU"/>
              </w:rPr>
            </w:pPr>
          </w:p>
        </w:tc>
      </w:tr>
      <w:bookmarkEnd w:id="2"/>
      <w:bookmarkEnd w:id="3"/>
      <w:tr w:rsidR="00F96AB4" w:rsidRPr="00207061" w:rsidTr="00AD4AEA">
        <w:trPr>
          <w:cantSplit/>
        </w:trPr>
        <w:tc>
          <w:tcPr>
            <w:tcW w:w="6911" w:type="dxa"/>
          </w:tcPr>
          <w:p w:rsidR="00F96AB4" w:rsidRPr="00207061" w:rsidRDefault="00F96AB4" w:rsidP="00066DE8">
            <w:pPr>
              <w:pStyle w:val="Committee"/>
              <w:framePr w:hSpace="0" w:wrap="auto" w:hAnchor="text" w:yAlign="inline"/>
              <w:spacing w:after="0" w:line="240" w:lineRule="auto"/>
              <w:rPr>
                <w:lang w:val="ru-RU"/>
              </w:rPr>
            </w:pPr>
            <w:r w:rsidRPr="00207061">
              <w:rPr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:rsidR="00F96AB4" w:rsidRPr="00207061" w:rsidRDefault="00F96AB4" w:rsidP="00066DE8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ru-RU"/>
              </w:rPr>
            </w:pPr>
            <w:r w:rsidRPr="00207061">
              <w:rPr>
                <w:rFonts w:cstheme="minorHAnsi"/>
                <w:b/>
                <w:bCs/>
                <w:szCs w:val="28"/>
                <w:lang w:val="ru-RU"/>
              </w:rPr>
              <w:t>Документ 67</w:t>
            </w:r>
            <w:r w:rsidR="007919C2" w:rsidRPr="00207061">
              <w:rPr>
                <w:rFonts w:cstheme="minorHAnsi"/>
                <w:b/>
                <w:szCs w:val="24"/>
                <w:lang w:val="ru-RU"/>
              </w:rPr>
              <w:t>-R</w:t>
            </w:r>
          </w:p>
        </w:tc>
      </w:tr>
      <w:tr w:rsidR="00F96AB4" w:rsidRPr="00207061" w:rsidTr="00AD4AEA">
        <w:trPr>
          <w:cantSplit/>
        </w:trPr>
        <w:tc>
          <w:tcPr>
            <w:tcW w:w="6911" w:type="dxa"/>
          </w:tcPr>
          <w:p w:rsidR="00F96AB4" w:rsidRPr="00207061" w:rsidRDefault="00F96AB4" w:rsidP="00066DE8">
            <w:pPr>
              <w:spacing w:before="0"/>
              <w:rPr>
                <w:rFonts w:cstheme="minorHAnsi"/>
                <w:b/>
                <w:bCs/>
                <w:szCs w:val="28"/>
                <w:lang w:val="ru-RU"/>
              </w:rPr>
            </w:pPr>
          </w:p>
        </w:tc>
        <w:tc>
          <w:tcPr>
            <w:tcW w:w="3120" w:type="dxa"/>
          </w:tcPr>
          <w:p w:rsidR="00F96AB4" w:rsidRPr="00207061" w:rsidRDefault="00F96AB4" w:rsidP="00066DE8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207061">
              <w:rPr>
                <w:rFonts w:cstheme="minorHAnsi"/>
                <w:b/>
                <w:bCs/>
                <w:szCs w:val="28"/>
                <w:lang w:val="ru-RU"/>
              </w:rPr>
              <w:t>12 октября 2018 года</w:t>
            </w:r>
          </w:p>
        </w:tc>
      </w:tr>
      <w:tr w:rsidR="00F96AB4" w:rsidRPr="00207061" w:rsidTr="00AD4AEA">
        <w:trPr>
          <w:cantSplit/>
        </w:trPr>
        <w:tc>
          <w:tcPr>
            <w:tcW w:w="6911" w:type="dxa"/>
          </w:tcPr>
          <w:p w:rsidR="00F96AB4" w:rsidRPr="00207061" w:rsidRDefault="00F96AB4" w:rsidP="00066DE8">
            <w:pPr>
              <w:spacing w:before="0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120" w:type="dxa"/>
          </w:tcPr>
          <w:p w:rsidR="00F96AB4" w:rsidRPr="00207061" w:rsidRDefault="00F96AB4" w:rsidP="00066DE8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207061">
              <w:rPr>
                <w:rFonts w:cstheme="minorHAnsi"/>
                <w:b/>
                <w:bCs/>
                <w:szCs w:val="28"/>
                <w:lang w:val="ru-RU"/>
              </w:rPr>
              <w:t>Оригинал: английский</w:t>
            </w:r>
          </w:p>
        </w:tc>
      </w:tr>
      <w:tr w:rsidR="00F96AB4" w:rsidRPr="00207061" w:rsidTr="00AD4AEA">
        <w:trPr>
          <w:cantSplit/>
        </w:trPr>
        <w:tc>
          <w:tcPr>
            <w:tcW w:w="10031" w:type="dxa"/>
            <w:gridSpan w:val="2"/>
          </w:tcPr>
          <w:p w:rsidR="00F96AB4" w:rsidRPr="00207061" w:rsidRDefault="00F96AB4" w:rsidP="00066DE8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ru-RU"/>
              </w:rPr>
            </w:pPr>
          </w:p>
        </w:tc>
      </w:tr>
      <w:tr w:rsidR="00F96AB4" w:rsidRPr="00207061" w:rsidTr="00AD4AEA">
        <w:trPr>
          <w:cantSplit/>
        </w:trPr>
        <w:tc>
          <w:tcPr>
            <w:tcW w:w="10031" w:type="dxa"/>
            <w:gridSpan w:val="2"/>
          </w:tcPr>
          <w:p w:rsidR="00F96AB4" w:rsidRPr="00207061" w:rsidRDefault="00F96AB4" w:rsidP="00AD4AEA">
            <w:pPr>
              <w:pStyle w:val="Source"/>
              <w:rPr>
                <w:lang w:val="ru-RU"/>
              </w:rPr>
            </w:pPr>
            <w:bookmarkStart w:id="4" w:name="dsource" w:colFirst="0" w:colLast="0"/>
            <w:r w:rsidRPr="00207061">
              <w:rPr>
                <w:lang w:val="ru-RU"/>
              </w:rPr>
              <w:t>Бразилия (Федеративная Республика)</w:t>
            </w:r>
          </w:p>
        </w:tc>
      </w:tr>
      <w:tr w:rsidR="00F96AB4" w:rsidRPr="00207061" w:rsidTr="00AD4AEA">
        <w:trPr>
          <w:cantSplit/>
        </w:trPr>
        <w:tc>
          <w:tcPr>
            <w:tcW w:w="10031" w:type="dxa"/>
            <w:gridSpan w:val="2"/>
          </w:tcPr>
          <w:p w:rsidR="00F96AB4" w:rsidRPr="00207061" w:rsidRDefault="00F96AB4" w:rsidP="00AD4AEA">
            <w:pPr>
              <w:pStyle w:val="Title1"/>
              <w:rPr>
                <w:lang w:val="ru-RU"/>
              </w:rPr>
            </w:pPr>
            <w:bookmarkStart w:id="5" w:name="dtitle1" w:colFirst="0" w:colLast="0"/>
            <w:bookmarkEnd w:id="4"/>
            <w:r w:rsidRPr="00207061">
              <w:rPr>
                <w:lang w:val="ru-RU"/>
              </w:rPr>
              <w:t>Предложения для работы конференции</w:t>
            </w:r>
          </w:p>
        </w:tc>
      </w:tr>
      <w:tr w:rsidR="00F96AB4" w:rsidRPr="00207061" w:rsidTr="00AD4AEA">
        <w:trPr>
          <w:cantSplit/>
        </w:trPr>
        <w:tc>
          <w:tcPr>
            <w:tcW w:w="10031" w:type="dxa"/>
            <w:gridSpan w:val="2"/>
          </w:tcPr>
          <w:p w:rsidR="00F96AB4" w:rsidRPr="00207061" w:rsidRDefault="00F96AB4" w:rsidP="00AD4AEA">
            <w:pPr>
              <w:pStyle w:val="Title2"/>
              <w:rPr>
                <w:lang w:val="ru-RU"/>
              </w:rPr>
            </w:pPr>
            <w:bookmarkStart w:id="6" w:name="dtitle2" w:colFirst="0" w:colLast="0"/>
            <w:bookmarkEnd w:id="5"/>
          </w:p>
        </w:tc>
      </w:tr>
      <w:tr w:rsidR="00F96AB4" w:rsidRPr="00207061" w:rsidTr="00AD4AEA">
        <w:trPr>
          <w:cantSplit/>
        </w:trPr>
        <w:tc>
          <w:tcPr>
            <w:tcW w:w="10031" w:type="dxa"/>
            <w:gridSpan w:val="2"/>
          </w:tcPr>
          <w:p w:rsidR="00F96AB4" w:rsidRPr="00207061" w:rsidRDefault="00F96AB4" w:rsidP="00AD4AEA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</w:p>
        </w:tc>
      </w:tr>
      <w:bookmarkEnd w:id="7"/>
    </w:tbl>
    <w:p w:rsidR="00F96AB4" w:rsidRPr="00207061" w:rsidRDefault="00F96AB4">
      <w:pPr>
        <w:rPr>
          <w:lang w:val="ru-RU"/>
        </w:rPr>
      </w:pPr>
    </w:p>
    <w:p w:rsidR="007E4D0F" w:rsidRPr="00207061" w:rsidRDefault="00F96AB4" w:rsidP="00EC607B">
      <w:pPr>
        <w:rPr>
          <w:lang w:val="ru-RU"/>
        </w:rPr>
      </w:pPr>
      <w:r w:rsidRPr="00207061">
        <w:rPr>
          <w:lang w:val="ru-RU"/>
        </w:rPr>
        <w:br w:type="page"/>
      </w:r>
    </w:p>
    <w:p w:rsidR="003661E3" w:rsidRPr="00207061" w:rsidRDefault="00AD4AEA">
      <w:pPr>
        <w:pStyle w:val="Proposal"/>
      </w:pPr>
      <w:r w:rsidRPr="00207061">
        <w:lastRenderedPageBreak/>
        <w:t>MOD</w:t>
      </w:r>
      <w:r w:rsidRPr="00207061">
        <w:tab/>
        <w:t>B/67/1</w:t>
      </w:r>
    </w:p>
    <w:p w:rsidR="00AD4AEA" w:rsidRPr="00207061" w:rsidRDefault="00AD4AEA" w:rsidP="00883D94">
      <w:pPr>
        <w:pStyle w:val="ResNo"/>
        <w:rPr>
          <w:lang w:val="ru-RU"/>
        </w:rPr>
      </w:pPr>
      <w:r w:rsidRPr="00207061">
        <w:rPr>
          <w:lang w:val="ru-RU"/>
          <w:rPrChange w:id="8" w:author="Marchenko, Alexandra" w:date="2018-10-24T12:22:00Z">
            <w:rPr>
              <w:highlight w:val="yellow"/>
              <w:lang w:val="ru-RU"/>
            </w:rPr>
          </w:rPrChange>
        </w:rPr>
        <w:t xml:space="preserve">РЕЗОЛЮЦИЯ </w:t>
      </w:r>
      <w:r w:rsidRPr="00207061">
        <w:rPr>
          <w:rStyle w:val="href"/>
          <w:rPrChange w:id="9" w:author="Marchenko, Alexandra" w:date="2018-10-24T12:22:00Z">
            <w:rPr>
              <w:rStyle w:val="href"/>
              <w:highlight w:val="yellow"/>
            </w:rPr>
          </w:rPrChange>
        </w:rPr>
        <w:t>14</w:t>
      </w:r>
      <w:r w:rsidRPr="00207061">
        <w:rPr>
          <w:lang w:val="ru-RU"/>
          <w:rPrChange w:id="10" w:author="Marchenko, Alexandra" w:date="2018-10-24T12:22:00Z">
            <w:rPr>
              <w:highlight w:val="yellow"/>
              <w:lang w:val="ru-RU"/>
            </w:rPr>
          </w:rPrChange>
        </w:rPr>
        <w:t xml:space="preserve"> (Пересм.</w:t>
      </w:r>
      <w:del w:id="11" w:author="Khrisanfova, Tatania" w:date="2018-10-16T10:34:00Z">
        <w:r w:rsidRPr="00207061" w:rsidDel="00883D94">
          <w:rPr>
            <w:lang w:val="ru-RU"/>
            <w:rPrChange w:id="12" w:author="Marchenko, Alexandra" w:date="2018-10-24T12:22:00Z">
              <w:rPr>
                <w:highlight w:val="yellow"/>
                <w:lang w:val="ru-RU"/>
              </w:rPr>
            </w:rPrChange>
          </w:rPr>
          <w:delText xml:space="preserve"> Анталия, 2006 г.</w:delText>
        </w:r>
      </w:del>
      <w:ins w:id="13" w:author="Khrisanfova, Tatania" w:date="2018-10-26T15:21:00Z">
        <w:r w:rsidR="00A25E70" w:rsidRPr="00207061">
          <w:rPr>
            <w:lang w:val="ru-RU"/>
          </w:rPr>
          <w:t xml:space="preserve"> </w:t>
        </w:r>
      </w:ins>
      <w:ins w:id="14" w:author="Khrisanfova, Tatania" w:date="2018-10-16T10:34:00Z">
        <w:r w:rsidR="00FA1674" w:rsidRPr="00207061">
          <w:rPr>
            <w:lang w:val="ru-RU"/>
          </w:rPr>
          <w:t>ДУБАЙ, 2018</w:t>
        </w:r>
      </w:ins>
      <w:ins w:id="15" w:author="Khrisanfova, Tatania" w:date="2018-10-26T10:29:00Z">
        <w:r w:rsidR="00FA1674" w:rsidRPr="00207061">
          <w:rPr>
            <w:lang w:val="ru-RU"/>
          </w:rPr>
          <w:t> </w:t>
        </w:r>
      </w:ins>
      <w:ins w:id="16" w:author="Khrisanfova, Tatania" w:date="2018-10-16T10:34:00Z">
        <w:r w:rsidR="00883D94" w:rsidRPr="00207061">
          <w:rPr>
            <w:lang w:val="ru-RU"/>
            <w:rPrChange w:id="17" w:author="Marchenko, Alexandra" w:date="2018-10-24T12:22:00Z">
              <w:rPr>
                <w:highlight w:val="yellow"/>
                <w:lang w:val="ru-RU"/>
              </w:rPr>
            </w:rPrChange>
          </w:rPr>
          <w:t>Г</w:t>
        </w:r>
        <w:r w:rsidR="00883D94" w:rsidRPr="00207061">
          <w:rPr>
            <w:lang w:val="ru-RU"/>
          </w:rPr>
          <w:t>.</w:t>
        </w:r>
      </w:ins>
      <w:r w:rsidRPr="00207061">
        <w:rPr>
          <w:lang w:val="ru-RU"/>
        </w:rPr>
        <w:t>)</w:t>
      </w:r>
    </w:p>
    <w:p w:rsidR="00AD4AEA" w:rsidRPr="00207061" w:rsidRDefault="00AD4AEA" w:rsidP="00AD4AEA">
      <w:pPr>
        <w:pStyle w:val="Restitle"/>
        <w:rPr>
          <w:lang w:val="ru-RU"/>
        </w:rPr>
      </w:pPr>
      <w:r w:rsidRPr="00207061">
        <w:rPr>
          <w:lang w:val="ru-RU"/>
        </w:rPr>
        <w:t xml:space="preserve">Признание прав и обязанностей </w:t>
      </w:r>
      <w:r w:rsidRPr="00207061">
        <w:rPr>
          <w:lang w:val="ru-RU"/>
        </w:rPr>
        <w:br/>
        <w:t>всех Членов Секторов Союза</w:t>
      </w:r>
    </w:p>
    <w:p w:rsidR="00AD4AEA" w:rsidRPr="00207061" w:rsidRDefault="00AD4AEA">
      <w:pPr>
        <w:pStyle w:val="Normalaftertitle"/>
        <w:rPr>
          <w:lang w:val="ru-RU"/>
        </w:rPr>
      </w:pPr>
      <w:r w:rsidRPr="00207061">
        <w:rPr>
          <w:lang w:val="ru-RU"/>
        </w:rPr>
        <w:t>Полномочная конференция Международного союза электросвязи (</w:t>
      </w:r>
      <w:del w:id="18" w:author="Khrisanfova, Tatania" w:date="2018-10-16T10:36:00Z">
        <w:r w:rsidRPr="00207061" w:rsidDel="00883D94">
          <w:rPr>
            <w:lang w:val="ru-RU"/>
          </w:rPr>
          <w:delText>Анталия, 2006 г.</w:delText>
        </w:r>
      </w:del>
      <w:ins w:id="19" w:author="Khrisanfova, Tatania" w:date="2018-10-16T10:36:00Z">
        <w:r w:rsidR="00FA1674" w:rsidRPr="00207061">
          <w:rPr>
            <w:lang w:val="ru-RU"/>
          </w:rPr>
          <w:t>Дубай, 2018</w:t>
        </w:r>
      </w:ins>
      <w:ins w:id="20" w:author="Khrisanfova, Tatania" w:date="2018-10-26T10:29:00Z">
        <w:r w:rsidR="00FA1674" w:rsidRPr="00207061">
          <w:rPr>
            <w:lang w:val="ru-RU"/>
          </w:rPr>
          <w:t> </w:t>
        </w:r>
      </w:ins>
      <w:ins w:id="21" w:author="Khrisanfova, Tatania" w:date="2018-10-16T10:36:00Z">
        <w:r w:rsidR="00883D94" w:rsidRPr="00207061">
          <w:rPr>
            <w:lang w:val="ru-RU"/>
          </w:rPr>
          <w:t>г.</w:t>
        </w:r>
      </w:ins>
      <w:r w:rsidRPr="00207061">
        <w:rPr>
          <w:lang w:val="ru-RU"/>
        </w:rPr>
        <w:t>),</w:t>
      </w:r>
    </w:p>
    <w:p w:rsidR="00AD4AEA" w:rsidRPr="00207061" w:rsidRDefault="00AD4AEA" w:rsidP="00AD4AEA">
      <w:pPr>
        <w:pStyle w:val="Call"/>
        <w:rPr>
          <w:lang w:val="ru-RU"/>
        </w:rPr>
      </w:pPr>
      <w:r w:rsidRPr="00207061">
        <w:rPr>
          <w:lang w:val="ru-RU"/>
        </w:rPr>
        <w:t>учитывая</w:t>
      </w:r>
      <w:r w:rsidRPr="00207061">
        <w:rPr>
          <w:i w:val="0"/>
          <w:iCs/>
          <w:lang w:val="ru-RU"/>
        </w:rPr>
        <w:t>,</w:t>
      </w:r>
    </w:p>
    <w:p w:rsidR="00AD4AEA" w:rsidRPr="00207061" w:rsidRDefault="00AD4AEA" w:rsidP="00AD4AEA">
      <w:pPr>
        <w:rPr>
          <w:lang w:val="ru-RU"/>
        </w:rPr>
      </w:pPr>
      <w:r w:rsidRPr="00207061">
        <w:rPr>
          <w:i/>
          <w:iCs/>
          <w:lang w:val="ru-RU"/>
        </w:rPr>
        <w:t>а)</w:t>
      </w:r>
      <w:r w:rsidRPr="00207061">
        <w:rPr>
          <w:i/>
          <w:iCs/>
          <w:lang w:val="ru-RU"/>
        </w:rPr>
        <w:tab/>
      </w:r>
      <w:r w:rsidRPr="00207061">
        <w:rPr>
          <w:lang w:val="ru-RU"/>
        </w:rPr>
        <w:t>что права и обязанности Государств-Членов и Членов С</w:t>
      </w:r>
      <w:r w:rsidR="00614D3F" w:rsidRPr="00207061">
        <w:rPr>
          <w:lang w:val="ru-RU"/>
        </w:rPr>
        <w:t>екторов Союза изложены в Статье </w:t>
      </w:r>
      <w:r w:rsidRPr="00207061">
        <w:rPr>
          <w:lang w:val="ru-RU"/>
        </w:rPr>
        <w:t>3 Устава МСЭ;</w:t>
      </w:r>
    </w:p>
    <w:p w:rsidR="00AD4AEA" w:rsidRPr="00207061" w:rsidRDefault="00AD4AEA" w:rsidP="00AD4AEA">
      <w:pPr>
        <w:rPr>
          <w:lang w:val="ru-RU"/>
        </w:rPr>
      </w:pPr>
      <w:r w:rsidRPr="00207061">
        <w:rPr>
          <w:i/>
          <w:iCs/>
          <w:lang w:val="ru-RU"/>
        </w:rPr>
        <w:t>b)</w:t>
      </w:r>
      <w:r w:rsidRPr="00207061">
        <w:rPr>
          <w:i/>
          <w:iCs/>
          <w:lang w:val="ru-RU"/>
        </w:rPr>
        <w:tab/>
      </w:r>
      <w:r w:rsidR="00614D3F" w:rsidRPr="00207061">
        <w:rPr>
          <w:lang w:val="ru-RU"/>
        </w:rPr>
        <w:t>что в Статье </w:t>
      </w:r>
      <w:r w:rsidRPr="00207061">
        <w:rPr>
          <w:lang w:val="ru-RU"/>
        </w:rPr>
        <w:t>19 Конвенции МСЭ перечислены типы объединений и организаций, которые могут быть уполномочены участвовать в деятельности Секторов как Члены Сектора;</w:t>
      </w:r>
    </w:p>
    <w:p w:rsidR="00AD4AEA" w:rsidRPr="00207061" w:rsidRDefault="00AD4AEA" w:rsidP="00AD4AEA">
      <w:pPr>
        <w:rPr>
          <w:lang w:val="ru-RU"/>
        </w:rPr>
      </w:pPr>
      <w:r w:rsidRPr="00207061">
        <w:rPr>
          <w:i/>
          <w:iCs/>
          <w:lang w:val="ru-RU"/>
        </w:rPr>
        <w:t>с)</w:t>
      </w:r>
      <w:r w:rsidRPr="00207061">
        <w:rPr>
          <w:lang w:val="ru-RU"/>
        </w:rPr>
        <w:tab/>
        <w:t>чт</w:t>
      </w:r>
      <w:r w:rsidR="00614D3F" w:rsidRPr="00207061">
        <w:rPr>
          <w:lang w:val="ru-RU"/>
        </w:rPr>
        <w:t>о, за исключением положений пп. </w:t>
      </w:r>
      <w:r w:rsidRPr="00207061">
        <w:rPr>
          <w:lang w:val="ru-RU"/>
        </w:rPr>
        <w:t>239 и 340С Конвенции, только Государства-Члены имеют право голоса, в частности для утверждения Рекомендаций и Вопр</w:t>
      </w:r>
      <w:r w:rsidR="00614D3F" w:rsidRPr="00207061">
        <w:rPr>
          <w:lang w:val="ru-RU"/>
        </w:rPr>
        <w:t>осов, в соответствии со Статьей </w:t>
      </w:r>
      <w:r w:rsidRPr="00207061">
        <w:rPr>
          <w:lang w:val="ru-RU"/>
        </w:rPr>
        <w:t>3 Устава,</w:t>
      </w:r>
    </w:p>
    <w:p w:rsidR="00AD4AEA" w:rsidRPr="00207061" w:rsidRDefault="00AD4AEA" w:rsidP="00AD4AEA">
      <w:pPr>
        <w:pStyle w:val="Call"/>
        <w:rPr>
          <w:lang w:val="ru-RU"/>
        </w:rPr>
      </w:pPr>
      <w:r w:rsidRPr="00207061">
        <w:rPr>
          <w:lang w:val="ru-RU"/>
        </w:rPr>
        <w:t>признавая</w:t>
      </w:r>
      <w:r w:rsidRPr="00207061">
        <w:rPr>
          <w:i w:val="0"/>
          <w:iCs/>
          <w:lang w:val="ru-RU"/>
        </w:rPr>
        <w:t>,</w:t>
      </w:r>
    </w:p>
    <w:p w:rsidR="00AD4AEA" w:rsidRPr="00207061" w:rsidRDefault="00AD4AEA" w:rsidP="00AD4AEA">
      <w:pPr>
        <w:rPr>
          <w:lang w:val="ru-RU"/>
        </w:rPr>
      </w:pPr>
      <w:r w:rsidRPr="00207061">
        <w:rPr>
          <w:lang w:val="ru-RU"/>
        </w:rPr>
        <w:t>что Члены Секторов, упомянутые в списках, составленных Генеральным секретарем в соответст</w:t>
      </w:r>
      <w:r w:rsidR="00614D3F" w:rsidRPr="00207061">
        <w:rPr>
          <w:lang w:val="ru-RU"/>
        </w:rPr>
        <w:t>вии с п. </w:t>
      </w:r>
      <w:r w:rsidRPr="00207061">
        <w:rPr>
          <w:lang w:val="ru-RU"/>
        </w:rPr>
        <w:t>237 Конвенции, могут участвовать во всех видах деятельности данного Сектора, за исключением официального голосования и некоторых конференций по разработке договоров, в связи с этим каждому Члену Сектора разрешается:</w:t>
      </w:r>
    </w:p>
    <w:p w:rsidR="00AD4AEA" w:rsidRPr="00207061" w:rsidRDefault="00AD4AEA" w:rsidP="00AD4AEA">
      <w:pPr>
        <w:pStyle w:val="enumlev1"/>
        <w:rPr>
          <w:lang w:val="ru-RU"/>
        </w:rPr>
      </w:pPr>
      <w:r w:rsidRPr="00207061">
        <w:rPr>
          <w:lang w:val="ru-RU"/>
        </w:rPr>
        <w:t>а)</w:t>
      </w:r>
      <w:r w:rsidRPr="00207061">
        <w:rPr>
          <w:lang w:val="ru-RU"/>
        </w:rPr>
        <w:tab/>
        <w:t>получать от Бюро данного Сектора любую запрошенную ими документацию, относящуюся к исследовательским комиссиям, ассамблеям или конференциям Сектора, в которых они могут участвовать в соответствии с надлежащими положениями Конвенции и на основе рабочих методов и процедур соответствующего Сектора;</w:t>
      </w:r>
    </w:p>
    <w:p w:rsidR="00AD4AEA" w:rsidRPr="00207061" w:rsidRDefault="00AD4AEA" w:rsidP="00AD4AEA">
      <w:pPr>
        <w:pStyle w:val="enumlev1"/>
        <w:rPr>
          <w:lang w:val="ru-RU"/>
        </w:rPr>
      </w:pPr>
      <w:r w:rsidRPr="00207061">
        <w:rPr>
          <w:lang w:val="ru-RU"/>
        </w:rPr>
        <w:t>b)</w:t>
      </w:r>
      <w:r w:rsidRPr="00207061">
        <w:rPr>
          <w:lang w:val="ru-RU"/>
        </w:rPr>
        <w:tab/>
        <w:t>направлять вклады исследовательским комиссиям, в частности тем, в которых они, в положенные сроки, высказали пожелание участвовать, в соответствии с рабочими методами и процедурами данного Сектора;</w:t>
      </w:r>
    </w:p>
    <w:p w:rsidR="00AD4AEA" w:rsidRPr="00207061" w:rsidRDefault="00AD4AEA" w:rsidP="00AD4AEA">
      <w:pPr>
        <w:pStyle w:val="enumlev1"/>
        <w:rPr>
          <w:lang w:val="ru-RU"/>
        </w:rPr>
      </w:pPr>
      <w:r w:rsidRPr="00207061">
        <w:rPr>
          <w:lang w:val="ru-RU"/>
        </w:rPr>
        <w:t>с)</w:t>
      </w:r>
      <w:r w:rsidRPr="00207061">
        <w:rPr>
          <w:lang w:val="ru-RU"/>
        </w:rPr>
        <w:tab/>
        <w:t>направлять представителей на такие собрания, сообщив их имена Бюро в положенные сроки, в соответствии с рабочими методами и процедурами данного Сектора;</w:t>
      </w:r>
    </w:p>
    <w:p w:rsidR="00AD4AEA" w:rsidRPr="00207061" w:rsidRDefault="00AD4AEA" w:rsidP="00AD4AEA">
      <w:pPr>
        <w:pStyle w:val="enumlev1"/>
        <w:rPr>
          <w:lang w:val="ru-RU"/>
        </w:rPr>
      </w:pPr>
      <w:r w:rsidRPr="00207061">
        <w:rPr>
          <w:lang w:val="ru-RU"/>
        </w:rPr>
        <w:t>d)</w:t>
      </w:r>
      <w:r w:rsidRPr="00207061">
        <w:rPr>
          <w:lang w:val="ru-RU"/>
        </w:rPr>
        <w:tab/>
        <w:t>вносить предложения о включении вопросов в повестку дня таких собраний, за исключением вопросов, относящихся к структуре и функционированию Союза;</w:t>
      </w:r>
    </w:p>
    <w:p w:rsidR="00AD4AEA" w:rsidRPr="00207061" w:rsidRDefault="00AD4AEA" w:rsidP="00AD4AEA">
      <w:pPr>
        <w:pStyle w:val="enumlev1"/>
        <w:rPr>
          <w:lang w:val="ru-RU"/>
        </w:rPr>
      </w:pPr>
      <w:r w:rsidRPr="00207061">
        <w:rPr>
          <w:lang w:val="ru-RU"/>
        </w:rPr>
        <w:t>e)</w:t>
      </w:r>
      <w:r w:rsidRPr="00207061">
        <w:rPr>
          <w:lang w:val="ru-RU"/>
        </w:rPr>
        <w:tab/>
        <w:t>принимать участие в любых дискуссиях и исполнять функции, такие как функции председателя или заместителя председателя исследовательской комиссии, рабочей группы, группы экспертов, группы докладчика или любой другой специальной группы, в зависимости от компетенции и наличия экспертов;</w:t>
      </w:r>
    </w:p>
    <w:p w:rsidR="00AD4AEA" w:rsidRPr="00207061" w:rsidRDefault="00AD4AEA" w:rsidP="00AD4AEA">
      <w:pPr>
        <w:pStyle w:val="enumlev1"/>
        <w:rPr>
          <w:lang w:val="ru-RU"/>
        </w:rPr>
      </w:pPr>
      <w:r w:rsidRPr="00207061">
        <w:rPr>
          <w:lang w:val="ru-RU"/>
        </w:rPr>
        <w:t>f)</w:t>
      </w:r>
      <w:r w:rsidRPr="00207061">
        <w:rPr>
          <w:lang w:val="ru-RU"/>
        </w:rPr>
        <w:tab/>
        <w:t>принимать участие в редакционной и издательской работе, необходимой перед принятием рекомендаций,</w:t>
      </w:r>
    </w:p>
    <w:p w:rsidR="00AD4AEA" w:rsidRPr="00207061" w:rsidRDefault="00AD4AEA" w:rsidP="00AD4AEA">
      <w:pPr>
        <w:pStyle w:val="Call"/>
        <w:rPr>
          <w:lang w:val="ru-RU"/>
        </w:rPr>
      </w:pPr>
      <w:r w:rsidRPr="00207061">
        <w:rPr>
          <w:lang w:val="ru-RU"/>
        </w:rPr>
        <w:t>признавая далее</w:t>
      </w:r>
      <w:r w:rsidRPr="00207061">
        <w:rPr>
          <w:i w:val="0"/>
          <w:iCs/>
          <w:lang w:val="ru-RU"/>
        </w:rPr>
        <w:t>,</w:t>
      </w:r>
    </w:p>
    <w:p w:rsidR="00AD4AEA" w:rsidRPr="00207061" w:rsidRDefault="00AD4AEA" w:rsidP="00AD4AEA">
      <w:pPr>
        <w:rPr>
          <w:lang w:val="ru-RU"/>
        </w:rPr>
      </w:pPr>
      <w:r w:rsidRPr="00207061">
        <w:rPr>
          <w:lang w:val="ru-RU"/>
        </w:rPr>
        <w:t>что, как было установлено, координация между Государствами-Членами и Членами Секторов на национальном уровне позволила повысить эффективность работы,</w:t>
      </w:r>
    </w:p>
    <w:p w:rsidR="00AD4AEA" w:rsidRPr="00207061" w:rsidRDefault="00AD4AEA" w:rsidP="00AD4AEA">
      <w:pPr>
        <w:pStyle w:val="Call"/>
        <w:rPr>
          <w:lang w:val="ru-RU"/>
        </w:rPr>
      </w:pPr>
      <w:r w:rsidRPr="00207061">
        <w:rPr>
          <w:lang w:val="ru-RU"/>
        </w:rPr>
        <w:t>решает</w:t>
      </w:r>
    </w:p>
    <w:p w:rsidR="00AD4AEA" w:rsidRPr="00207061" w:rsidRDefault="00AD4AEA" w:rsidP="001E79F1">
      <w:pPr>
        <w:rPr>
          <w:lang w:val="ru-RU"/>
        </w:rPr>
      </w:pPr>
      <w:del w:id="22" w:author="Marchenko, Alexandra" w:date="2018-10-23T11:15:00Z">
        <w:r w:rsidRPr="00207061" w:rsidDel="006F5C25">
          <w:rPr>
            <w:lang w:val="ru-RU"/>
          </w:rPr>
          <w:delText xml:space="preserve">предложить </w:delText>
        </w:r>
      </w:del>
      <w:ins w:id="23" w:author="Marchenko, Alexandra" w:date="2018-10-23T11:15:00Z">
        <w:r w:rsidR="006F5C25" w:rsidRPr="00207061">
          <w:rPr>
            <w:lang w:val="ru-RU"/>
          </w:rPr>
          <w:t xml:space="preserve">разрешить </w:t>
        </w:r>
      </w:ins>
      <w:r w:rsidRPr="00207061">
        <w:rPr>
          <w:lang w:val="ru-RU"/>
        </w:rPr>
        <w:t>Членам Секторов принимать участие в любой процедуре поиска решений, направленной на достижение консенсуса в исследовательских комиссиях,</w:t>
      </w:r>
      <w:ins w:id="24" w:author="Marchenko, Alexandra" w:date="2018-10-23T11:22:00Z">
        <w:r w:rsidR="009A2ACF" w:rsidRPr="00207061">
          <w:rPr>
            <w:lang w:val="ru-RU"/>
          </w:rPr>
          <w:t xml:space="preserve"> региональных группах, </w:t>
        </w:r>
        <w:r w:rsidR="009A2ACF" w:rsidRPr="00207061">
          <w:rPr>
            <w:lang w:val="ru-RU"/>
          </w:rPr>
          <w:lastRenderedPageBreak/>
          <w:t>рабочих группах, консультативных группах, региональных семинарах и собраниях и</w:t>
        </w:r>
      </w:ins>
      <w:ins w:id="25" w:author="Marchenko, Alexandra" w:date="2018-10-23T11:23:00Z">
        <w:r w:rsidR="009A2ACF" w:rsidRPr="00207061">
          <w:rPr>
            <w:lang w:val="ru-RU"/>
          </w:rPr>
          <w:t xml:space="preserve"> в рамках</w:t>
        </w:r>
      </w:ins>
      <w:ins w:id="26" w:author="Marchenko, Alexandra" w:date="2018-10-23T11:22:00Z">
        <w:r w:rsidR="009A2ACF" w:rsidRPr="00207061">
          <w:rPr>
            <w:lang w:val="ru-RU"/>
          </w:rPr>
          <w:t xml:space="preserve"> други</w:t>
        </w:r>
      </w:ins>
      <w:ins w:id="27" w:author="Marchenko, Alexandra" w:date="2018-10-23T11:23:00Z">
        <w:r w:rsidR="009A2ACF" w:rsidRPr="00207061">
          <w:rPr>
            <w:lang w:val="ru-RU"/>
          </w:rPr>
          <w:t>х</w:t>
        </w:r>
      </w:ins>
      <w:ins w:id="28" w:author="Marchenko, Alexandra" w:date="2018-10-23T11:22:00Z">
        <w:r w:rsidR="009A2ACF" w:rsidRPr="00207061">
          <w:rPr>
            <w:lang w:val="ru-RU"/>
          </w:rPr>
          <w:t xml:space="preserve"> мероприяти</w:t>
        </w:r>
      </w:ins>
      <w:ins w:id="29" w:author="Marchenko, Alexandra" w:date="2018-10-23T11:23:00Z">
        <w:r w:rsidR="009A2ACF" w:rsidRPr="00207061">
          <w:rPr>
            <w:lang w:val="ru-RU"/>
          </w:rPr>
          <w:t>й,</w:t>
        </w:r>
      </w:ins>
      <w:r w:rsidRPr="00207061">
        <w:rPr>
          <w:lang w:val="ru-RU"/>
        </w:rPr>
        <w:t xml:space="preserve"> в частности в области стандартизации,</w:t>
      </w:r>
    </w:p>
    <w:p w:rsidR="00AD4AEA" w:rsidRPr="00207061" w:rsidRDefault="00AD4AEA" w:rsidP="00AD4AEA">
      <w:pPr>
        <w:pStyle w:val="Call"/>
        <w:rPr>
          <w:lang w:val="ru-RU"/>
        </w:rPr>
      </w:pPr>
      <w:r w:rsidRPr="00207061">
        <w:rPr>
          <w:lang w:val="ru-RU"/>
        </w:rPr>
        <w:t>предлагает Всемирной конференции по развитию электросвязи, Ассамблее радиосвязи и Всемирной ассамблее по стандартизации электросвязи</w:t>
      </w:r>
    </w:p>
    <w:p w:rsidR="00AD4AEA" w:rsidRPr="00207061" w:rsidRDefault="00AD4AEA" w:rsidP="00AD4AEA">
      <w:pPr>
        <w:rPr>
          <w:lang w:val="ru-RU"/>
        </w:rPr>
      </w:pPr>
      <w:r w:rsidRPr="00207061">
        <w:rPr>
          <w:lang w:val="ru-RU"/>
        </w:rPr>
        <w:t>принять соответствующие положения, касающиеся рабочих методов и процедур в своих Секторах,</w:t>
      </w:r>
    </w:p>
    <w:p w:rsidR="00AD4AEA" w:rsidRPr="00207061" w:rsidRDefault="00AD4AEA" w:rsidP="00AD4AEA">
      <w:pPr>
        <w:pStyle w:val="Call"/>
        <w:rPr>
          <w:lang w:val="ru-RU"/>
        </w:rPr>
      </w:pPr>
      <w:r w:rsidRPr="00207061">
        <w:rPr>
          <w:lang w:val="ru-RU"/>
        </w:rPr>
        <w:t>предлагает администрациям Государств-Членов</w:t>
      </w:r>
    </w:p>
    <w:p w:rsidR="00AD4AEA" w:rsidRPr="00207061" w:rsidRDefault="00AD4AEA" w:rsidP="00AD4AEA">
      <w:pPr>
        <w:rPr>
          <w:lang w:val="ru-RU"/>
        </w:rPr>
      </w:pPr>
      <w:r w:rsidRPr="00207061">
        <w:rPr>
          <w:lang w:val="ru-RU"/>
        </w:rPr>
        <w:t>обеспечить на национальном уровне широкую координацию между всеми Членами Секторов в своих странах.</w:t>
      </w:r>
    </w:p>
    <w:p w:rsidR="0074148A" w:rsidRPr="00207061" w:rsidRDefault="00AD4AEA" w:rsidP="00D70FEC">
      <w:pPr>
        <w:pStyle w:val="Reasons"/>
        <w:rPr>
          <w:lang w:val="ru-RU"/>
        </w:rPr>
      </w:pPr>
      <w:r w:rsidRPr="00207061">
        <w:rPr>
          <w:b/>
          <w:lang w:val="ru-RU"/>
        </w:rPr>
        <w:t>Основания</w:t>
      </w:r>
      <w:r w:rsidRPr="00207061">
        <w:rPr>
          <w:bCs/>
          <w:lang w:val="ru-RU"/>
          <w:rPrChange w:id="30" w:author="Marchenko, Alexandra" w:date="2018-10-24T12:22:00Z">
            <w:rPr>
              <w:bCs/>
              <w:lang w:val="en-US"/>
            </w:rPr>
          </w:rPrChange>
        </w:rPr>
        <w:t>:</w:t>
      </w:r>
      <w:r w:rsidR="00D70FEC" w:rsidRPr="00207061">
        <w:rPr>
          <w:bCs/>
          <w:lang w:val="ru-RU"/>
        </w:rPr>
        <w:t xml:space="preserve"> </w:t>
      </w:r>
      <w:r w:rsidR="00D70FEC" w:rsidRPr="00207061">
        <w:rPr>
          <w:lang w:val="ru-RU"/>
        </w:rPr>
        <w:t>Бразилия предлага</w:t>
      </w:r>
      <w:r w:rsidR="00614D3F" w:rsidRPr="00207061">
        <w:rPr>
          <w:lang w:val="ru-RU"/>
        </w:rPr>
        <w:t>ет внести изменения в Резолюцию </w:t>
      </w:r>
      <w:r w:rsidR="00D70FEC" w:rsidRPr="00207061">
        <w:rPr>
          <w:lang w:val="ru-RU"/>
        </w:rPr>
        <w:t>14 (Пересм. Анталия, 2006 г.) с главной целью поощрения и облегчения участия различных членов МСЭ в многочисленных форумах для обсуждений.</w:t>
      </w:r>
    </w:p>
    <w:p w:rsidR="003661E3" w:rsidRPr="00207061" w:rsidRDefault="00AD4AEA">
      <w:pPr>
        <w:pStyle w:val="Proposal"/>
      </w:pPr>
      <w:r w:rsidRPr="00207061">
        <w:t>MOD</w:t>
      </w:r>
      <w:r w:rsidRPr="00207061">
        <w:tab/>
        <w:t>B/67/2</w:t>
      </w:r>
    </w:p>
    <w:p w:rsidR="00AD4AEA" w:rsidRPr="00207061" w:rsidRDefault="00AD4AEA">
      <w:pPr>
        <w:pStyle w:val="ResNo"/>
        <w:rPr>
          <w:lang w:val="ru-RU"/>
        </w:rPr>
      </w:pPr>
      <w:r w:rsidRPr="00207061">
        <w:rPr>
          <w:lang w:val="ru-RU"/>
        </w:rPr>
        <w:t>РЕЗОЛЮЦИЯ</w:t>
      </w:r>
      <w:r w:rsidR="00262EF9" w:rsidRPr="00207061">
        <w:rPr>
          <w:lang w:val="ru-RU"/>
        </w:rPr>
        <w:t> </w:t>
      </w:r>
      <w:r w:rsidRPr="00207061">
        <w:rPr>
          <w:rStyle w:val="href"/>
        </w:rPr>
        <w:t xml:space="preserve">71 </w:t>
      </w:r>
      <w:r w:rsidRPr="00207061">
        <w:rPr>
          <w:lang w:val="ru-RU"/>
        </w:rPr>
        <w:t>(Пересм.</w:t>
      </w:r>
      <w:del w:id="31" w:author="Khrisanfova, Tatania" w:date="2018-10-16T10:53:00Z">
        <w:r w:rsidRPr="00207061" w:rsidDel="0074148A">
          <w:rPr>
            <w:lang w:val="ru-RU"/>
          </w:rPr>
          <w:delText xml:space="preserve"> ПУСАН, 2014 </w:delText>
        </w:r>
        <w:r w:rsidRPr="00207061" w:rsidDel="0074148A">
          <w:rPr>
            <w:caps w:val="0"/>
            <w:lang w:val="ru-RU"/>
          </w:rPr>
          <w:delText>г.</w:delText>
        </w:r>
      </w:del>
      <w:ins w:id="32" w:author="Khrisanfova, Tatania" w:date="2018-10-26T15:21:00Z">
        <w:r w:rsidR="00A25E70" w:rsidRPr="00207061">
          <w:rPr>
            <w:caps w:val="0"/>
            <w:lang w:val="ru-RU"/>
          </w:rPr>
          <w:t xml:space="preserve"> </w:t>
        </w:r>
      </w:ins>
      <w:ins w:id="33" w:author="Khrisanfova, Tatania" w:date="2018-10-16T10:53:00Z">
        <w:r w:rsidR="0074148A" w:rsidRPr="00207061">
          <w:rPr>
            <w:caps w:val="0"/>
            <w:lang w:val="ru-RU"/>
          </w:rPr>
          <w:t>ДУБАЙ, 2018</w:t>
        </w:r>
      </w:ins>
      <w:ins w:id="34" w:author="Khrisanfova, Tatania" w:date="2018-10-26T10:31:00Z">
        <w:r w:rsidR="00FA1674" w:rsidRPr="00207061">
          <w:rPr>
            <w:caps w:val="0"/>
            <w:lang w:val="ru-RU"/>
          </w:rPr>
          <w:t> </w:t>
        </w:r>
      </w:ins>
      <w:ins w:id="35" w:author="Khrisanfova, Tatania" w:date="2018-10-16T10:54:00Z">
        <w:r w:rsidR="0012153A" w:rsidRPr="00207061">
          <w:rPr>
            <w:caps w:val="0"/>
            <w:lang w:val="ru-RU"/>
          </w:rPr>
          <w:t>Г.</w:t>
        </w:r>
      </w:ins>
      <w:r w:rsidRPr="00207061">
        <w:rPr>
          <w:lang w:val="ru-RU"/>
        </w:rPr>
        <w:t>)</w:t>
      </w:r>
    </w:p>
    <w:p w:rsidR="00AD4AEA" w:rsidRPr="00207061" w:rsidRDefault="00AD4AEA" w:rsidP="00AD436B">
      <w:pPr>
        <w:pStyle w:val="Restitle"/>
        <w:rPr>
          <w:lang w:val="ru-RU"/>
        </w:rPr>
      </w:pPr>
      <w:r w:rsidRPr="00207061">
        <w:rPr>
          <w:lang w:val="ru-RU"/>
        </w:rPr>
        <w:t xml:space="preserve">Стратегический план Союза на </w:t>
      </w:r>
      <w:del w:id="36" w:author="Khrisanfova, Tatania" w:date="2018-10-16T10:54:00Z">
        <w:r w:rsidRPr="00207061" w:rsidDel="0012153A">
          <w:rPr>
            <w:lang w:val="ru-RU"/>
          </w:rPr>
          <w:delText>2016−2019 годы</w:delText>
        </w:r>
      </w:del>
      <w:ins w:id="37" w:author="Khrisanfova, Tatania" w:date="2018-10-16T10:54:00Z">
        <w:r w:rsidR="00FA1674" w:rsidRPr="00207061">
          <w:rPr>
            <w:lang w:val="ru-RU"/>
          </w:rPr>
          <w:t>2020</w:t>
        </w:r>
      </w:ins>
      <w:ins w:id="38" w:author="Fedosova, Elena" w:date="2018-10-27T15:19:00Z">
        <w:r w:rsidR="00AD436B" w:rsidRPr="00AD436B">
          <w:rPr>
            <w:lang w:val="ru-RU"/>
          </w:rPr>
          <w:t>–</w:t>
        </w:r>
      </w:ins>
      <w:ins w:id="39" w:author="Khrisanfova, Tatania" w:date="2018-10-16T10:54:00Z">
        <w:r w:rsidR="00FA1674" w:rsidRPr="00207061">
          <w:rPr>
            <w:lang w:val="ru-RU"/>
          </w:rPr>
          <w:t>2023</w:t>
        </w:r>
      </w:ins>
      <w:ins w:id="40" w:author="Khrisanfova, Tatania" w:date="2018-10-26T10:31:00Z">
        <w:r w:rsidR="00FA1674" w:rsidRPr="00207061">
          <w:rPr>
            <w:lang w:val="ru-RU"/>
          </w:rPr>
          <w:t> </w:t>
        </w:r>
      </w:ins>
      <w:ins w:id="41" w:author="Khrisanfova, Tatania" w:date="2018-10-16T10:54:00Z">
        <w:r w:rsidR="0012153A" w:rsidRPr="00207061">
          <w:rPr>
            <w:lang w:val="ru-RU"/>
          </w:rPr>
          <w:t>годы</w:t>
        </w:r>
      </w:ins>
    </w:p>
    <w:p w:rsidR="00AD4AEA" w:rsidRPr="00207061" w:rsidRDefault="00AD4AEA">
      <w:pPr>
        <w:pStyle w:val="Normalaftertitle"/>
        <w:rPr>
          <w:lang w:val="ru-RU"/>
        </w:rPr>
      </w:pPr>
      <w:r w:rsidRPr="00207061">
        <w:rPr>
          <w:lang w:val="ru-RU"/>
        </w:rPr>
        <w:t>Полномочная конференция Международного союза электросвязи (</w:t>
      </w:r>
      <w:del w:id="42" w:author="Khrisanfova, Tatania" w:date="2018-10-16T10:54:00Z">
        <w:r w:rsidRPr="00207061" w:rsidDel="0012153A">
          <w:rPr>
            <w:lang w:val="ru-RU"/>
          </w:rPr>
          <w:delText>Пусан, 2014 г.</w:delText>
        </w:r>
      </w:del>
      <w:ins w:id="43" w:author="Khrisanfova, Tatania" w:date="2018-10-16T10:55:00Z">
        <w:r w:rsidR="00FA1674" w:rsidRPr="00207061">
          <w:rPr>
            <w:lang w:val="ru-RU"/>
          </w:rPr>
          <w:t>Дубай, 2018</w:t>
        </w:r>
      </w:ins>
      <w:ins w:id="44" w:author="Khrisanfova, Tatania" w:date="2018-10-26T10:31:00Z">
        <w:r w:rsidR="00FA1674" w:rsidRPr="00207061">
          <w:rPr>
            <w:lang w:val="ru-RU"/>
          </w:rPr>
          <w:t> </w:t>
        </w:r>
      </w:ins>
      <w:ins w:id="45" w:author="Khrisanfova, Tatania" w:date="2018-10-16T10:55:00Z">
        <w:r w:rsidR="0012153A" w:rsidRPr="00207061">
          <w:rPr>
            <w:lang w:val="ru-RU"/>
          </w:rPr>
          <w:t>г.</w:t>
        </w:r>
      </w:ins>
      <w:r w:rsidRPr="00207061">
        <w:rPr>
          <w:lang w:val="ru-RU"/>
        </w:rPr>
        <w:t>),</w:t>
      </w:r>
    </w:p>
    <w:p w:rsidR="00AD4AEA" w:rsidRPr="00207061" w:rsidRDefault="00AD4AEA" w:rsidP="00AD4AEA">
      <w:pPr>
        <w:pStyle w:val="Call"/>
        <w:rPr>
          <w:lang w:val="ru-RU"/>
        </w:rPr>
      </w:pPr>
      <w:r w:rsidRPr="00207061">
        <w:rPr>
          <w:lang w:val="ru-RU"/>
        </w:rPr>
        <w:t>учитывая</w:t>
      </w:r>
    </w:p>
    <w:p w:rsidR="00AD4AEA" w:rsidRPr="00207061" w:rsidDel="000C5091" w:rsidRDefault="00AD4AEA" w:rsidP="00AD4AEA">
      <w:pPr>
        <w:rPr>
          <w:del w:id="46" w:author="Khrisanfova, Tatania" w:date="2018-10-16T10:55:00Z"/>
          <w:lang w:val="ru-RU"/>
        </w:rPr>
      </w:pPr>
      <w:del w:id="47" w:author="Khrisanfova, Tatania" w:date="2018-10-16T10:55:00Z">
        <w:r w:rsidRPr="00207061" w:rsidDel="000C5091">
          <w:rPr>
            <w:i/>
            <w:iCs/>
            <w:lang w:val="ru-RU"/>
          </w:rPr>
          <w:delText>а)</w:delText>
        </w:r>
        <w:r w:rsidRPr="00207061" w:rsidDel="000C5091">
          <w:rPr>
            <w:lang w:val="ru-RU"/>
          </w:rPr>
          <w:tab/>
        </w:r>
      </w:del>
      <w:r w:rsidRPr="00207061">
        <w:rPr>
          <w:lang w:val="ru-RU"/>
        </w:rPr>
        <w:t>положения Устава МСЭ и Конвенции МСЭ, относящиеся к стратегическим политическим принципам и планам</w:t>
      </w:r>
      <w:del w:id="48" w:author="Khrisanfova, Tatania" w:date="2018-10-16T10:55:00Z">
        <w:r w:rsidRPr="00207061" w:rsidDel="000C5091">
          <w:rPr>
            <w:lang w:val="ru-RU"/>
          </w:rPr>
          <w:delText>;</w:delText>
        </w:r>
      </w:del>
    </w:p>
    <w:p w:rsidR="00AD4AEA" w:rsidRPr="00207061" w:rsidDel="000C5091" w:rsidRDefault="00AD4AEA">
      <w:pPr>
        <w:rPr>
          <w:del w:id="49" w:author="Khrisanfova, Tatania" w:date="2018-10-16T10:55:00Z"/>
          <w:lang w:val="ru-RU"/>
        </w:rPr>
      </w:pPr>
      <w:del w:id="50" w:author="Khrisanfova, Tatania" w:date="2018-10-16T10:55:00Z">
        <w:r w:rsidRPr="00207061" w:rsidDel="000C5091">
          <w:rPr>
            <w:i/>
            <w:iCs/>
            <w:lang w:val="ru-RU"/>
          </w:rPr>
          <w:delText>b)</w:delText>
        </w:r>
        <w:r w:rsidRPr="00207061" w:rsidDel="000C5091">
          <w:rPr>
            <w:lang w:val="ru-RU"/>
          </w:rPr>
          <w:tab/>
          <w:delText>Статью 19 Конвенции об участии Членов Секторов в деятельности Союза;</w:delText>
        </w:r>
      </w:del>
    </w:p>
    <w:p w:rsidR="00AD4AEA" w:rsidRPr="00207061" w:rsidRDefault="00AD4AEA" w:rsidP="00AD4AEA">
      <w:pPr>
        <w:rPr>
          <w:lang w:val="ru-RU"/>
        </w:rPr>
      </w:pPr>
      <w:del w:id="51" w:author="Khrisanfova, Tatania" w:date="2018-10-16T10:55:00Z">
        <w:r w:rsidRPr="00207061" w:rsidDel="000C5091">
          <w:rPr>
            <w:i/>
            <w:iCs/>
            <w:lang w:val="ru-RU"/>
          </w:rPr>
          <w:delText>c)</w:delText>
        </w:r>
        <w:r w:rsidRPr="00207061" w:rsidDel="000C5091">
          <w:rPr>
            <w:lang w:val="ru-RU"/>
          </w:rPr>
          <w:tab/>
          <w:delText>Резолюцию 72 (Пересм. Пусан, 2014 г.) настоящей Конференции, в которой подчеркивается значение увязки стратегических, финансовых и оперативных планов как основы для измерения процессов в достижении целей и задач МСЭ</w:delText>
        </w:r>
      </w:del>
      <w:r w:rsidRPr="00207061">
        <w:rPr>
          <w:lang w:val="ru-RU"/>
        </w:rPr>
        <w:t>,</w:t>
      </w:r>
    </w:p>
    <w:p w:rsidR="00AD4AEA" w:rsidRPr="00207061" w:rsidRDefault="00AD4AEA" w:rsidP="00AD4AEA">
      <w:pPr>
        <w:pStyle w:val="Call"/>
        <w:rPr>
          <w:lang w:val="ru-RU"/>
        </w:rPr>
      </w:pPr>
      <w:r w:rsidRPr="00207061">
        <w:rPr>
          <w:lang w:val="ru-RU"/>
        </w:rPr>
        <w:t>отмечая</w:t>
      </w:r>
    </w:p>
    <w:p w:rsidR="00AD4AEA" w:rsidRPr="00207061" w:rsidRDefault="000C5091">
      <w:pPr>
        <w:rPr>
          <w:ins w:id="52" w:author="Khrisanfova, Tatania" w:date="2018-10-16T10:57:00Z"/>
          <w:lang w:val="ru-RU"/>
        </w:rPr>
      </w:pPr>
      <w:ins w:id="53" w:author="Khrisanfova, Tatania" w:date="2018-10-16T10:56:00Z">
        <w:r w:rsidRPr="00207061">
          <w:rPr>
            <w:i/>
            <w:iCs/>
            <w:lang w:val="ru-RU"/>
          </w:rPr>
          <w:t>а)</w:t>
        </w:r>
        <w:r w:rsidRPr="00207061">
          <w:rPr>
            <w:lang w:val="ru-RU"/>
          </w:rPr>
          <w:tab/>
        </w:r>
      </w:ins>
      <w:r w:rsidR="00AD4AEA" w:rsidRPr="00207061">
        <w:rPr>
          <w:lang w:val="ru-RU"/>
        </w:rPr>
        <w:t>сложные задачи, стоящие перед Союзом при достижении им своих целей в постоянно изменяющейся среде электросвязи/информационно-коммуникационных технологий (ИКТ), а также условия разработки и выполнения стратегического плана, изложенные в Приложении 1 к настоящей Резолюции</w:t>
      </w:r>
      <w:del w:id="54" w:author="Khrisanfova, Tatania" w:date="2018-10-16T10:57:00Z">
        <w:r w:rsidR="00AD4AEA" w:rsidRPr="00207061" w:rsidDel="000C5091">
          <w:rPr>
            <w:lang w:val="ru-RU"/>
          </w:rPr>
          <w:delText>,</w:delText>
        </w:r>
      </w:del>
      <w:ins w:id="55" w:author="Khrisanfova, Tatania" w:date="2018-10-16T10:57:00Z">
        <w:r w:rsidRPr="00207061">
          <w:rPr>
            <w:lang w:val="ru-RU"/>
          </w:rPr>
          <w:t>;</w:t>
        </w:r>
      </w:ins>
    </w:p>
    <w:p w:rsidR="000C5091" w:rsidRPr="00207061" w:rsidRDefault="000C5091" w:rsidP="005877A4">
      <w:pPr>
        <w:rPr>
          <w:rFonts w:eastAsiaTheme="minorEastAsia"/>
          <w:rtl/>
          <w:lang w:val="ru-RU"/>
          <w:rPrChange w:id="56" w:author="Marchenko, Alexandra" w:date="2018-10-24T12:22:00Z">
            <w:rPr>
              <w:rtl/>
              <w:lang w:val="ru-RU" w:bidi="ar-EG"/>
            </w:rPr>
          </w:rPrChange>
        </w:rPr>
      </w:pPr>
      <w:ins w:id="57" w:author="Khrisanfova, Tatania" w:date="2018-10-16T10:58:00Z">
        <w:r w:rsidRPr="00207061">
          <w:rPr>
            <w:i/>
            <w:iCs/>
            <w:lang w:val="ru-RU"/>
            <w:rPrChange w:id="58" w:author="Marchenko, Alexandra" w:date="2018-10-24T12:22:00Z">
              <w:rPr/>
            </w:rPrChange>
          </w:rPr>
          <w:t>b)</w:t>
        </w:r>
        <w:r w:rsidRPr="00207061">
          <w:rPr>
            <w:lang w:val="ru-RU"/>
            <w:rPrChange w:id="59" w:author="Marchenko, Alexandra" w:date="2018-10-24T12:22:00Z">
              <w:rPr/>
            </w:rPrChange>
          </w:rPr>
          <w:tab/>
        </w:r>
      </w:ins>
      <w:ins w:id="60" w:author="Marchenko, Alexandra" w:date="2018-10-23T11:28:00Z">
        <w:r w:rsidR="009A2ACF" w:rsidRPr="00207061">
          <w:rPr>
            <w:lang w:val="ru-RU"/>
            <w:rPrChange w:id="61" w:author="Marchenko, Alexandra" w:date="2018-10-24T12:22:00Z">
              <w:rPr>
                <w:color w:val="000000"/>
              </w:rPr>
            </w:rPrChange>
          </w:rPr>
          <w:t xml:space="preserve">глоссарий терминов, представленный в Приложении 3 к настоящей </w:t>
        </w:r>
      </w:ins>
      <w:ins w:id="62" w:author="Fedosova, Elena" w:date="2018-10-27T16:11:00Z">
        <w:r w:rsidR="009E55B3">
          <w:rPr>
            <w:lang w:val="ru-RU"/>
          </w:rPr>
          <w:t>Р</w:t>
        </w:r>
      </w:ins>
      <w:ins w:id="63" w:author="Marchenko, Alexandra" w:date="2018-10-23T11:28:00Z">
        <w:r w:rsidR="009A2ACF" w:rsidRPr="00207061">
          <w:rPr>
            <w:lang w:val="ru-RU"/>
            <w:rPrChange w:id="64" w:author="Marchenko, Alexandra" w:date="2018-10-24T12:22:00Z">
              <w:rPr>
                <w:color w:val="000000"/>
              </w:rPr>
            </w:rPrChange>
          </w:rPr>
          <w:t>езолюции</w:t>
        </w:r>
      </w:ins>
      <w:ins w:id="65" w:author="Khrisanfova, Tatania" w:date="2018-10-16T10:59:00Z">
        <w:r w:rsidRPr="00207061">
          <w:rPr>
            <w:lang w:val="ru-RU"/>
            <w:rPrChange w:id="66" w:author="Marchenko, Alexandra" w:date="2018-10-24T12:22:00Z">
              <w:rPr/>
            </w:rPrChange>
          </w:rPr>
          <w:t>,</w:t>
        </w:r>
      </w:ins>
    </w:p>
    <w:p w:rsidR="00AD4AEA" w:rsidRPr="00207061" w:rsidRDefault="00AD4AEA" w:rsidP="00AD4AEA">
      <w:pPr>
        <w:pStyle w:val="Call"/>
        <w:rPr>
          <w:lang w:val="ru-RU"/>
        </w:rPr>
      </w:pPr>
      <w:r w:rsidRPr="00207061">
        <w:rPr>
          <w:lang w:val="ru-RU"/>
        </w:rPr>
        <w:t>признавая</w:t>
      </w:r>
    </w:p>
    <w:p w:rsidR="00AD4AEA" w:rsidRPr="00207061" w:rsidRDefault="00AD4AEA" w:rsidP="00AD436B">
      <w:pPr>
        <w:rPr>
          <w:lang w:val="ru-RU"/>
        </w:rPr>
      </w:pPr>
      <w:r w:rsidRPr="00207061">
        <w:rPr>
          <w:i/>
          <w:iCs/>
          <w:lang w:val="ru-RU"/>
        </w:rPr>
        <w:t>a)</w:t>
      </w:r>
      <w:r w:rsidRPr="00207061">
        <w:rPr>
          <w:lang w:val="ru-RU"/>
        </w:rPr>
        <w:tab/>
        <w:t>опыт, полученный в ходе выполнения Стратегического плана Союза на</w:t>
      </w:r>
      <w:del w:id="67" w:author="Khrisanfova, Tatania" w:date="2018-10-16T11:07:00Z">
        <w:r w:rsidRPr="00207061" w:rsidDel="00FB75A4">
          <w:rPr>
            <w:lang w:val="ru-RU"/>
          </w:rPr>
          <w:delText xml:space="preserve"> 2012–2015 годы</w:delText>
        </w:r>
      </w:del>
      <w:ins w:id="68" w:author="Khrisanfova, Tatania" w:date="2018-10-26T14:38:00Z">
        <w:r w:rsidR="00107CAC" w:rsidRPr="00207061">
          <w:rPr>
            <w:lang w:val="ru-RU"/>
          </w:rPr>
          <w:t xml:space="preserve"> </w:t>
        </w:r>
      </w:ins>
      <w:ins w:id="69" w:author="Khrisanfova, Tatania" w:date="2018-10-16T11:07:00Z">
        <w:r w:rsidR="00FA1674" w:rsidRPr="00207061">
          <w:rPr>
            <w:lang w:val="ru-RU"/>
          </w:rPr>
          <w:t>2016</w:t>
        </w:r>
      </w:ins>
      <w:ins w:id="70" w:author="Fedosova, Elena" w:date="2018-10-27T15:19:00Z">
        <w:r w:rsidR="00AD436B" w:rsidRPr="00AD436B">
          <w:rPr>
            <w:lang w:val="ru-RU"/>
          </w:rPr>
          <w:t>–</w:t>
        </w:r>
      </w:ins>
      <w:ins w:id="71" w:author="Khrisanfova, Tatania" w:date="2018-10-16T11:07:00Z">
        <w:r w:rsidR="00FA1674" w:rsidRPr="00207061">
          <w:rPr>
            <w:lang w:val="ru-RU"/>
          </w:rPr>
          <w:t>2019</w:t>
        </w:r>
      </w:ins>
      <w:ins w:id="72" w:author="Khrisanfova, Tatania" w:date="2018-10-26T10:32:00Z">
        <w:r w:rsidR="00FA1674" w:rsidRPr="00207061">
          <w:rPr>
            <w:lang w:val="ru-RU"/>
          </w:rPr>
          <w:t> </w:t>
        </w:r>
      </w:ins>
      <w:ins w:id="73" w:author="Khrisanfova, Tatania" w:date="2018-10-16T11:07:00Z">
        <w:r w:rsidR="00FB75A4" w:rsidRPr="00207061">
          <w:rPr>
            <w:lang w:val="ru-RU"/>
          </w:rPr>
          <w:t>годы</w:t>
        </w:r>
      </w:ins>
      <w:r w:rsidRPr="00207061">
        <w:rPr>
          <w:lang w:val="ru-RU"/>
        </w:rPr>
        <w:t>;</w:t>
      </w:r>
    </w:p>
    <w:p w:rsidR="00AD4AEA" w:rsidRPr="00207061" w:rsidRDefault="00AD4AEA">
      <w:pPr>
        <w:rPr>
          <w:lang w:val="ru-RU"/>
        </w:rPr>
      </w:pPr>
      <w:r w:rsidRPr="00207061">
        <w:rPr>
          <w:i/>
          <w:iCs/>
          <w:lang w:val="ru-RU"/>
        </w:rPr>
        <w:t>b)</w:t>
      </w:r>
      <w:r w:rsidRPr="00207061">
        <w:rPr>
          <w:lang w:val="ru-RU"/>
        </w:rPr>
        <w:tab/>
      </w:r>
      <w:del w:id="74" w:author="Khrisanfova, Tatania" w:date="2018-10-16T11:04:00Z">
        <w:r w:rsidRPr="00207061" w:rsidDel="00FB75A4">
          <w:rPr>
            <w:lang w:val="ru-RU"/>
          </w:rPr>
          <w:delText>рекомендации, содержащиеся в докладе Объединенной инспекционной группы (ОИГ) Организации Объединенных Наций (ООН) по стратегическому планированию в системе Организации Объединенных Наций, опубликованном в 2012 году</w:delText>
        </w:r>
      </w:del>
      <w:ins w:id="75" w:author="Khrisanfova, Tatania" w:date="2018-10-16T11:04:00Z">
        <w:r w:rsidR="00FB75A4" w:rsidRPr="00207061">
          <w:rPr>
            <w:lang w:val="ru-RU"/>
          </w:rPr>
          <w:t xml:space="preserve">что следует обеспечить учет роли регионального присутствия при реализации концепции "Единого МСЭ" в Стратегическом плане Союза и что Совету следует обеспечить, </w:t>
        </w:r>
        <w:r w:rsidR="00FB75A4" w:rsidRPr="00207061">
          <w:rPr>
            <w:color w:val="000000"/>
            <w:lang w:val="ru-RU"/>
            <w:rPrChange w:id="76" w:author="Marchenko, Alexandra" w:date="2018-10-24T12:22:00Z">
              <w:rPr>
                <w:color w:val="000000"/>
              </w:rPr>
            </w:rPrChange>
          </w:rPr>
          <w:t>чтобы эта роль была соответствующим образом отражена в оперативном плане каждого Сектора</w:t>
        </w:r>
      </w:ins>
      <w:r w:rsidRPr="00207061">
        <w:rPr>
          <w:lang w:val="ru-RU"/>
        </w:rPr>
        <w:t>;</w:t>
      </w:r>
    </w:p>
    <w:p w:rsidR="00AD4AEA" w:rsidRPr="00207061" w:rsidRDefault="00AD4AEA">
      <w:pPr>
        <w:rPr>
          <w:lang w:val="ru-RU"/>
        </w:rPr>
      </w:pPr>
      <w:r w:rsidRPr="00207061">
        <w:rPr>
          <w:i/>
          <w:iCs/>
          <w:lang w:val="ru-RU"/>
        </w:rPr>
        <w:t>c)</w:t>
      </w:r>
      <w:r w:rsidRPr="00207061">
        <w:rPr>
          <w:lang w:val="ru-RU"/>
        </w:rPr>
        <w:tab/>
        <w:t>что эффективной увязки между стратегическим планом и финансовым планом, представленными в Приложении 1 к Решению 5 (Пересм.</w:t>
      </w:r>
      <w:del w:id="77" w:author="Khrisanfova, Tatania" w:date="2018-10-16T11:04:00Z">
        <w:r w:rsidRPr="00207061" w:rsidDel="00FB75A4">
          <w:rPr>
            <w:lang w:val="ru-RU"/>
          </w:rPr>
          <w:delText xml:space="preserve"> Пусан, 2014 г.</w:delText>
        </w:r>
      </w:del>
      <w:ins w:id="78" w:author="Khrisanfova, Tatania" w:date="2018-10-26T14:40:00Z">
        <w:r w:rsidR="00107CAC" w:rsidRPr="00207061">
          <w:rPr>
            <w:lang w:val="ru-RU"/>
          </w:rPr>
          <w:t xml:space="preserve"> </w:t>
        </w:r>
      </w:ins>
      <w:ins w:id="79" w:author="Khrisanfova, Tatania" w:date="2018-10-16T11:04:00Z">
        <w:r w:rsidR="00FA1674" w:rsidRPr="00207061">
          <w:rPr>
            <w:lang w:val="ru-RU"/>
          </w:rPr>
          <w:t>Дубай, 2018</w:t>
        </w:r>
      </w:ins>
      <w:ins w:id="80" w:author="Khrisanfova, Tatania" w:date="2018-10-26T10:32:00Z">
        <w:r w:rsidR="00FA1674" w:rsidRPr="00207061">
          <w:rPr>
            <w:lang w:val="ru-RU"/>
          </w:rPr>
          <w:t> </w:t>
        </w:r>
      </w:ins>
      <w:ins w:id="81" w:author="Khrisanfova, Tatania" w:date="2018-10-16T11:04:00Z">
        <w:r w:rsidR="00FB75A4" w:rsidRPr="00207061">
          <w:rPr>
            <w:lang w:val="ru-RU"/>
          </w:rPr>
          <w:t>г.</w:t>
        </w:r>
      </w:ins>
      <w:r w:rsidRPr="00207061">
        <w:rPr>
          <w:lang w:val="ru-RU"/>
        </w:rPr>
        <w:t xml:space="preserve">) настоящей </w:t>
      </w:r>
      <w:r w:rsidRPr="00207061">
        <w:rPr>
          <w:lang w:val="ru-RU"/>
          <w:rPrChange w:id="82" w:author="Marchenko, Alexandra" w:date="2018-10-24T12:22:00Z">
            <w:rPr>
              <w:highlight w:val="yellow"/>
              <w:lang w:val="ru-RU"/>
            </w:rPr>
          </w:rPrChange>
        </w:rPr>
        <w:lastRenderedPageBreak/>
        <w:t>Конференции, можно добиться путем перераспределения ресурсов Финансового плана на различные Секторы, а затем на цели и задачи стратегического плана, представленные в</w:t>
      </w:r>
      <w:r w:rsidR="00575F28" w:rsidRPr="00207061">
        <w:rPr>
          <w:lang w:val="ru-RU"/>
        </w:rPr>
        <w:t xml:space="preserve"> </w:t>
      </w:r>
      <w:ins w:id="83" w:author="Khrisanfova, Tatania" w:date="2018-10-26T10:39:00Z">
        <w:r w:rsidR="00ED7005" w:rsidRPr="00207061">
          <w:rPr>
            <w:lang w:val="ru-RU"/>
          </w:rPr>
          <w:t xml:space="preserve">Дополнении к </w:t>
        </w:r>
      </w:ins>
      <w:r w:rsidRPr="00207061">
        <w:rPr>
          <w:lang w:val="ru-RU"/>
          <w:rPrChange w:id="84" w:author="Marchenko, Alexandra" w:date="2018-10-24T12:22:00Z">
            <w:rPr>
              <w:highlight w:val="yellow"/>
              <w:lang w:val="ru-RU"/>
            </w:rPr>
          </w:rPrChange>
        </w:rPr>
        <w:t>Приложени</w:t>
      </w:r>
      <w:del w:id="85" w:author="Khrisanfova, Tatania" w:date="2018-10-26T10:39:00Z">
        <w:r w:rsidRPr="00207061" w:rsidDel="00ED7005">
          <w:rPr>
            <w:lang w:val="ru-RU"/>
            <w:rPrChange w:id="86" w:author="Marchenko, Alexandra" w:date="2018-10-24T12:22:00Z">
              <w:rPr>
                <w:highlight w:val="yellow"/>
                <w:lang w:val="ru-RU"/>
              </w:rPr>
            </w:rPrChange>
          </w:rPr>
          <w:delText>и</w:delText>
        </w:r>
      </w:del>
      <w:ins w:id="87" w:author="Khrisanfova, Tatania" w:date="2018-10-26T10:39:00Z">
        <w:r w:rsidR="00ED7005" w:rsidRPr="00207061">
          <w:rPr>
            <w:lang w:val="ru-RU"/>
          </w:rPr>
          <w:t>ю</w:t>
        </w:r>
      </w:ins>
      <w:r w:rsidRPr="00207061">
        <w:rPr>
          <w:lang w:val="ru-RU"/>
          <w:rPrChange w:id="88" w:author="Marchenko, Alexandra" w:date="2018-10-24T12:22:00Z">
            <w:rPr>
              <w:highlight w:val="yellow"/>
              <w:lang w:val="ru-RU"/>
            </w:rPr>
          </w:rPrChange>
        </w:rPr>
        <w:t xml:space="preserve"> </w:t>
      </w:r>
      <w:del w:id="89" w:author="Khrisanfova, Tatania" w:date="2018-10-16T11:06:00Z">
        <w:r w:rsidRPr="00207061" w:rsidDel="00FB75A4">
          <w:rPr>
            <w:lang w:val="ru-RU"/>
            <w:rPrChange w:id="90" w:author="Marchenko, Alexandra" w:date="2018-10-24T12:22:00Z">
              <w:rPr>
                <w:highlight w:val="yellow"/>
                <w:lang w:val="ru-RU"/>
              </w:rPr>
            </w:rPrChange>
          </w:rPr>
          <w:delText>3</w:delText>
        </w:r>
      </w:del>
      <w:ins w:id="91" w:author="Khrisanfova, Tatania" w:date="2018-10-16T11:06:00Z">
        <w:r w:rsidR="00FB75A4" w:rsidRPr="00207061">
          <w:rPr>
            <w:lang w:val="ru-RU"/>
            <w:rPrChange w:id="92" w:author="Marchenko, Alexandra" w:date="2018-10-24T12:22:00Z">
              <w:rPr>
                <w:highlight w:val="yellow"/>
                <w:lang w:val="ru-RU"/>
              </w:rPr>
            </w:rPrChange>
          </w:rPr>
          <w:t>1</w:t>
        </w:r>
      </w:ins>
      <w:r w:rsidRPr="00207061">
        <w:rPr>
          <w:lang w:val="ru-RU"/>
          <w:rPrChange w:id="93" w:author="Marchenko, Alexandra" w:date="2018-10-24T12:22:00Z">
            <w:rPr>
              <w:highlight w:val="yellow"/>
              <w:lang w:val="ru-RU"/>
            </w:rPr>
          </w:rPrChange>
        </w:rPr>
        <w:t xml:space="preserve"> к настоящей Резолюции,</w:t>
      </w:r>
    </w:p>
    <w:p w:rsidR="00AD4AEA" w:rsidRPr="00207061" w:rsidRDefault="00AD4AEA" w:rsidP="0084671A">
      <w:pPr>
        <w:pStyle w:val="Call"/>
        <w:rPr>
          <w:lang w:val="ru-RU"/>
        </w:rPr>
      </w:pPr>
      <w:r w:rsidRPr="00207061">
        <w:rPr>
          <w:lang w:val="ru-RU"/>
        </w:rPr>
        <w:t>решает</w:t>
      </w:r>
    </w:p>
    <w:p w:rsidR="00AD4AEA" w:rsidRPr="00207061" w:rsidRDefault="00AD4AEA" w:rsidP="000324C6">
      <w:pPr>
        <w:rPr>
          <w:lang w:val="ru-RU"/>
        </w:rPr>
      </w:pPr>
      <w:r w:rsidRPr="00207061">
        <w:rPr>
          <w:lang w:val="ru-RU"/>
        </w:rPr>
        <w:t xml:space="preserve">принять содержащийся в Приложении </w:t>
      </w:r>
      <w:del w:id="94" w:author="Khrisanfova, Tatania" w:date="2018-10-16T11:09:00Z">
        <w:r w:rsidRPr="00207061" w:rsidDel="00FB75A4">
          <w:rPr>
            <w:lang w:val="ru-RU"/>
          </w:rPr>
          <w:delText xml:space="preserve">2 </w:delText>
        </w:r>
      </w:del>
      <w:ins w:id="95" w:author="Khrisanfova, Tatania" w:date="2018-10-16T11:09:00Z">
        <w:r w:rsidR="00FB75A4" w:rsidRPr="00207061">
          <w:rPr>
            <w:lang w:val="ru-RU"/>
          </w:rPr>
          <w:t xml:space="preserve">1 </w:t>
        </w:r>
      </w:ins>
      <w:r w:rsidRPr="00207061">
        <w:rPr>
          <w:lang w:val="ru-RU"/>
        </w:rPr>
        <w:t xml:space="preserve">к настоящей Резолюции </w:t>
      </w:r>
      <w:r w:rsidR="000324C6" w:rsidRPr="00207061">
        <w:rPr>
          <w:color w:val="000000"/>
          <w:lang w:val="ru-RU"/>
          <w:rPrChange w:id="96" w:author="Marchenko, Alexandra" w:date="2018-10-24T12:22:00Z">
            <w:rPr>
              <w:color w:val="000000"/>
            </w:rPr>
          </w:rPrChange>
        </w:rPr>
        <w:t xml:space="preserve">Стратегический план </w:t>
      </w:r>
      <w:ins w:id="97" w:author="Marchenko, Alexandra" w:date="2018-10-23T11:30:00Z">
        <w:r w:rsidR="000324C6" w:rsidRPr="00207061">
          <w:rPr>
            <w:color w:val="000000"/>
            <w:lang w:val="ru-RU"/>
            <w:rPrChange w:id="98" w:author="Marchenko, Alexandra" w:date="2018-10-24T12:22:00Z">
              <w:rPr>
                <w:color w:val="000000"/>
              </w:rPr>
            </w:rPrChange>
          </w:rPr>
          <w:t xml:space="preserve">Союза </w:t>
        </w:r>
      </w:ins>
      <w:r w:rsidR="000324C6" w:rsidRPr="00207061">
        <w:rPr>
          <w:color w:val="000000"/>
          <w:lang w:val="ru-RU"/>
          <w:rPrChange w:id="99" w:author="Marchenko, Alexandra" w:date="2018-10-24T12:22:00Z">
            <w:rPr>
              <w:color w:val="000000"/>
            </w:rPr>
          </w:rPrChange>
        </w:rPr>
        <w:t xml:space="preserve">на </w:t>
      </w:r>
      <w:ins w:id="100" w:author="Khrisanfova, Tatania" w:date="2018-10-16T11:12:00Z">
        <w:r w:rsidR="00FB75A4" w:rsidRPr="00207061">
          <w:rPr>
            <w:lang w:val="ru-RU"/>
            <w:rPrChange w:id="101" w:author="Marchenko, Alexandra" w:date="2018-10-24T12:22:00Z">
              <w:rPr/>
            </w:rPrChange>
          </w:rPr>
          <w:t>2020</w:t>
        </w:r>
      </w:ins>
      <w:ins w:id="102" w:author="Fedosova, Elena" w:date="2018-10-27T15:19:00Z">
        <w:r w:rsidR="00AD436B" w:rsidRPr="00AD436B">
          <w:rPr>
            <w:lang w:val="ru-RU"/>
          </w:rPr>
          <w:t>–</w:t>
        </w:r>
      </w:ins>
      <w:ins w:id="103" w:author="Khrisanfova, Tatania" w:date="2018-10-16T11:12:00Z">
        <w:r w:rsidR="00FB75A4" w:rsidRPr="00207061">
          <w:rPr>
            <w:lang w:val="ru-RU"/>
            <w:rPrChange w:id="104" w:author="Marchenko, Alexandra" w:date="2018-10-24T12:22:00Z">
              <w:rPr/>
            </w:rPrChange>
          </w:rPr>
          <w:t>2023</w:t>
        </w:r>
      </w:ins>
      <w:del w:id="105" w:author="Khrisanfova, Tatania" w:date="2018-10-16T11:12:00Z">
        <w:r w:rsidRPr="00207061" w:rsidDel="00FB75A4">
          <w:rPr>
            <w:lang w:val="ru-RU"/>
          </w:rPr>
          <w:delText>2016−2019</w:delText>
        </w:r>
      </w:del>
      <w:r w:rsidR="00D12CAE">
        <w:rPr>
          <w:lang w:val="ru-RU"/>
        </w:rPr>
        <w:t> годы</w:t>
      </w:r>
      <w:bookmarkStart w:id="106" w:name="_GoBack"/>
      <w:bookmarkEnd w:id="106"/>
      <w:r w:rsidRPr="00207061">
        <w:rPr>
          <w:lang w:val="ru-RU"/>
        </w:rPr>
        <w:t>,</w:t>
      </w:r>
    </w:p>
    <w:p w:rsidR="00AD4AEA" w:rsidRPr="00207061" w:rsidRDefault="00AD4AEA" w:rsidP="001E79F1">
      <w:pPr>
        <w:pStyle w:val="Call"/>
        <w:rPr>
          <w:lang w:val="ru-RU"/>
        </w:rPr>
      </w:pPr>
      <w:r w:rsidRPr="00207061">
        <w:rPr>
          <w:lang w:val="ru-RU"/>
        </w:rPr>
        <w:t>поручает Генеральному секретарю</w:t>
      </w:r>
      <w:ins w:id="107" w:author="Khrisanfova, Tatania" w:date="2018-10-16T11:13:00Z">
        <w:r w:rsidR="00FB75A4" w:rsidRPr="00207061">
          <w:rPr>
            <w:lang w:val="ru-RU"/>
            <w:rPrChange w:id="108" w:author="Marchenko, Alexandra" w:date="2018-10-24T12:22:00Z">
              <w:rPr/>
            </w:rPrChange>
          </w:rPr>
          <w:t xml:space="preserve"> </w:t>
        </w:r>
      </w:ins>
      <w:ins w:id="109" w:author="Marchenko, Alexandra" w:date="2018-10-23T11:31:00Z">
        <w:r w:rsidR="000324C6" w:rsidRPr="00207061">
          <w:rPr>
            <w:lang w:val="ru-RU"/>
          </w:rPr>
          <w:t>и</w:t>
        </w:r>
        <w:r w:rsidR="000324C6" w:rsidRPr="00207061">
          <w:rPr>
            <w:color w:val="000000"/>
            <w:lang w:val="ru-RU"/>
            <w:rPrChange w:id="110" w:author="Marchenko, Alexandra" w:date="2018-10-24T12:22:00Z">
              <w:rPr>
                <w:color w:val="000000"/>
              </w:rPr>
            </w:rPrChange>
          </w:rPr>
          <w:t xml:space="preserve"> Координационн</w:t>
        </w:r>
        <w:r w:rsidR="000324C6" w:rsidRPr="00207061">
          <w:rPr>
            <w:color w:val="000000"/>
            <w:lang w:val="ru-RU"/>
          </w:rPr>
          <w:t>о</w:t>
        </w:r>
      </w:ins>
      <w:ins w:id="111" w:author="Marchenko, Alexandra" w:date="2018-10-23T11:32:00Z">
        <w:r w:rsidR="000324C6" w:rsidRPr="00207061">
          <w:rPr>
            <w:color w:val="000000"/>
            <w:lang w:val="ru-RU"/>
          </w:rPr>
          <w:t>му</w:t>
        </w:r>
      </w:ins>
      <w:ins w:id="112" w:author="Marchenko, Alexandra" w:date="2018-10-23T11:31:00Z">
        <w:r w:rsidR="000324C6" w:rsidRPr="00207061">
          <w:rPr>
            <w:color w:val="000000"/>
            <w:lang w:val="ru-RU"/>
            <w:rPrChange w:id="113" w:author="Marchenko, Alexandra" w:date="2018-10-24T12:22:00Z">
              <w:rPr>
                <w:color w:val="000000"/>
              </w:rPr>
            </w:rPrChange>
          </w:rPr>
          <w:t xml:space="preserve"> комитет</w:t>
        </w:r>
      </w:ins>
      <w:ins w:id="114" w:author="Marchenko, Alexandra" w:date="2018-10-23T11:32:00Z">
        <w:r w:rsidR="000324C6" w:rsidRPr="00207061">
          <w:rPr>
            <w:color w:val="000000"/>
            <w:lang w:val="ru-RU"/>
          </w:rPr>
          <w:t>у</w:t>
        </w:r>
      </w:ins>
    </w:p>
    <w:p w:rsidR="00BE4F15" w:rsidRPr="00207061" w:rsidRDefault="00AD4AEA" w:rsidP="00AD436B">
      <w:pPr>
        <w:rPr>
          <w:ins w:id="115" w:author="Khrisanfova, Tatania" w:date="2018-10-16T11:17:00Z"/>
          <w:lang w:val="ru-RU"/>
        </w:rPr>
      </w:pPr>
      <w:r w:rsidRPr="00207061">
        <w:rPr>
          <w:lang w:val="ru-RU"/>
        </w:rPr>
        <w:t>1</w:t>
      </w:r>
      <w:r w:rsidRPr="00207061">
        <w:rPr>
          <w:lang w:val="ru-RU"/>
        </w:rPr>
        <w:tab/>
      </w:r>
      <w:del w:id="116" w:author="Marchenko, Alexandra" w:date="2018-10-23T11:32:00Z">
        <w:r w:rsidRPr="00207061" w:rsidDel="00E55558">
          <w:rPr>
            <w:lang w:val="ru-RU"/>
          </w:rPr>
          <w:delText xml:space="preserve">при координации с Директорами трех Бюро </w:delText>
        </w:r>
      </w:del>
      <w:ins w:id="117" w:author="Marchenko, Alexandra" w:date="2018-10-23T11:34:00Z">
        <w:r w:rsidR="00E55558" w:rsidRPr="00207061">
          <w:rPr>
            <w:color w:val="000000"/>
            <w:lang w:val="ru-RU"/>
            <w:rPrChange w:id="118" w:author="Marchenko, Alexandra" w:date="2018-10-24T12:22:00Z">
              <w:rPr>
                <w:color w:val="000000"/>
              </w:rPr>
            </w:rPrChange>
          </w:rPr>
          <w:t xml:space="preserve">дополнительно проработать </w:t>
        </w:r>
      </w:ins>
      <w:del w:id="119" w:author="Khrisanfova, Tatania" w:date="2018-10-26T10:41:00Z">
        <w:r w:rsidR="00307166" w:rsidRPr="00207061" w:rsidDel="00307166">
          <w:rPr>
            <w:color w:val="000000"/>
            <w:lang w:val="ru-RU"/>
          </w:rPr>
          <w:delText xml:space="preserve">разработать </w:delText>
        </w:r>
      </w:del>
      <w:r w:rsidRPr="00207061">
        <w:rPr>
          <w:lang w:val="ru-RU"/>
        </w:rPr>
        <w:t xml:space="preserve">и внедрить структуру результатов деятельности МСЭ для выполнения Стратегического плана Союза на </w:t>
      </w:r>
      <w:del w:id="120" w:author="Khrisanfova, Tatania" w:date="2018-10-16T11:15:00Z">
        <w:r w:rsidRPr="00207061" w:rsidDel="00BE4F15">
          <w:rPr>
            <w:lang w:val="ru-RU"/>
          </w:rPr>
          <w:delText xml:space="preserve">2016–2019 годы </w:delText>
        </w:r>
      </w:del>
      <w:ins w:id="121" w:author="Khrisanfova, Tatania" w:date="2018-10-16T11:15:00Z">
        <w:r w:rsidR="00FA1674" w:rsidRPr="00207061">
          <w:rPr>
            <w:lang w:val="ru-RU"/>
          </w:rPr>
          <w:t>2020</w:t>
        </w:r>
      </w:ins>
      <w:ins w:id="122" w:author="Fedosova, Elena" w:date="2018-10-27T15:19:00Z">
        <w:r w:rsidR="00AD436B" w:rsidRPr="00AD436B">
          <w:rPr>
            <w:lang w:val="ru-RU"/>
          </w:rPr>
          <w:t>–</w:t>
        </w:r>
      </w:ins>
      <w:ins w:id="123" w:author="Khrisanfova, Tatania" w:date="2018-10-16T11:15:00Z">
        <w:r w:rsidR="00FA1674" w:rsidRPr="00207061">
          <w:rPr>
            <w:lang w:val="ru-RU"/>
          </w:rPr>
          <w:t>2023</w:t>
        </w:r>
      </w:ins>
      <w:ins w:id="124" w:author="Khrisanfova, Tatania" w:date="2018-10-26T10:37:00Z">
        <w:r w:rsidR="00FA1674" w:rsidRPr="00207061">
          <w:rPr>
            <w:lang w:val="ru-RU"/>
          </w:rPr>
          <w:t> </w:t>
        </w:r>
      </w:ins>
      <w:ins w:id="125" w:author="Khrisanfova, Tatania" w:date="2018-10-16T11:15:00Z">
        <w:r w:rsidR="00BE4F15" w:rsidRPr="00207061">
          <w:rPr>
            <w:lang w:val="ru-RU"/>
          </w:rPr>
          <w:t xml:space="preserve">годы </w:t>
        </w:r>
      </w:ins>
      <w:r w:rsidRPr="00207061">
        <w:rPr>
          <w:lang w:val="ru-RU"/>
        </w:rPr>
        <w:t>(Приложение</w:t>
      </w:r>
      <w:del w:id="126" w:author="Khrisanfova, Tatania" w:date="2018-10-16T11:15:00Z">
        <w:r w:rsidRPr="00207061" w:rsidDel="00BE4F15">
          <w:rPr>
            <w:lang w:val="ru-RU"/>
          </w:rPr>
          <w:delText xml:space="preserve"> 2</w:delText>
        </w:r>
      </w:del>
      <w:ins w:id="127" w:author="Khrisanfova, Tatania" w:date="2018-10-26T14:39:00Z">
        <w:r w:rsidR="00107CAC" w:rsidRPr="00207061">
          <w:rPr>
            <w:lang w:val="ru-RU"/>
          </w:rPr>
          <w:t> </w:t>
        </w:r>
      </w:ins>
      <w:ins w:id="128" w:author="Khrisanfova, Tatania" w:date="2018-10-16T11:15:00Z">
        <w:r w:rsidR="00BE4F15" w:rsidRPr="00207061">
          <w:rPr>
            <w:lang w:val="ru-RU"/>
          </w:rPr>
          <w:t>1</w:t>
        </w:r>
      </w:ins>
      <w:r w:rsidRPr="00207061">
        <w:rPr>
          <w:lang w:val="ru-RU"/>
        </w:rPr>
        <w:t xml:space="preserve">) в соответствии с принципами </w:t>
      </w:r>
      <w:ins w:id="129" w:author="Khrisanfova, Tatania" w:date="2018-10-16T11:21:00Z">
        <w:r w:rsidR="00460490" w:rsidRPr="00207061">
          <w:rPr>
            <w:lang w:val="ru-RU"/>
          </w:rPr>
          <w:t>управления, ориентированного на результаты (УОР), и</w:t>
        </w:r>
      </w:ins>
      <w:ins w:id="130" w:author="Khrisanfova, Tatania" w:date="2018-10-16T11:16:00Z">
        <w:r w:rsidR="00BE4F15" w:rsidRPr="00207061">
          <w:rPr>
            <w:lang w:val="ru-RU"/>
            <w:rPrChange w:id="131" w:author="Marchenko, Alexandra" w:date="2018-10-24T12:22:00Z">
              <w:rPr/>
            </w:rPrChange>
          </w:rPr>
          <w:t xml:space="preserve"> </w:t>
        </w:r>
      </w:ins>
      <w:r w:rsidRPr="00207061">
        <w:rPr>
          <w:lang w:val="ru-RU"/>
        </w:rPr>
        <w:t>составления бюджета, ориентированного на результаты (БОР)</w:t>
      </w:r>
      <w:del w:id="132" w:author="Khrisanfova, Tatania" w:date="2018-10-16T11:23:00Z">
        <w:r w:rsidRPr="00207061" w:rsidDel="00460490">
          <w:rPr>
            <w:lang w:val="ru-RU"/>
          </w:rPr>
          <w:delText>, и управления, ориентированного на результаты (УОР)</w:delText>
        </w:r>
      </w:del>
      <w:r w:rsidRPr="00207061">
        <w:rPr>
          <w:lang w:val="ru-RU"/>
        </w:rPr>
        <w:t>;</w:t>
      </w:r>
    </w:p>
    <w:p w:rsidR="00460490" w:rsidRPr="00207061" w:rsidRDefault="00460490">
      <w:pPr>
        <w:rPr>
          <w:lang w:val="ru-RU"/>
        </w:rPr>
      </w:pPr>
      <w:ins w:id="133" w:author="Khrisanfova, Tatania" w:date="2018-10-16T11:21:00Z">
        <w:r w:rsidRPr="00207061">
          <w:rPr>
            <w:lang w:val="ru-RU"/>
            <w:rPrChange w:id="134" w:author="Marchenko, Alexandra" w:date="2018-10-24T12:22:00Z">
              <w:rPr/>
            </w:rPrChange>
          </w:rPr>
          <w:t>2</w:t>
        </w:r>
        <w:r w:rsidRPr="00207061">
          <w:rPr>
            <w:lang w:val="ru-RU"/>
            <w:rPrChange w:id="135" w:author="Marchenko, Alexandra" w:date="2018-10-24T12:22:00Z">
              <w:rPr/>
            </w:rPrChange>
          </w:rPr>
          <w:tab/>
        </w:r>
        <w:r w:rsidRPr="00207061">
          <w:rPr>
            <w:lang w:val="ru-RU"/>
          </w:rPr>
          <w:t>координировать выполнение Стратегического плана, обеспечивая согласованность между Стратегическим планом, Финансовым планом, оперативными планами и двухгодичными бюджетами</w:t>
        </w:r>
        <w:r w:rsidRPr="00207061">
          <w:rPr>
            <w:lang w:val="ru-RU"/>
            <w:rPrChange w:id="136" w:author="Marchenko, Alexandra" w:date="2018-10-24T12:22:00Z">
              <w:rPr/>
            </w:rPrChange>
          </w:rPr>
          <w:t>;</w:t>
        </w:r>
      </w:ins>
    </w:p>
    <w:p w:rsidR="00E567CB" w:rsidRPr="00207061" w:rsidRDefault="00AD4AEA" w:rsidP="00AD436B">
      <w:pPr>
        <w:rPr>
          <w:ins w:id="137" w:author="Khrisanfova, Tatania" w:date="2018-10-26T09:48:00Z"/>
          <w:lang w:val="ru-RU"/>
        </w:rPr>
      </w:pPr>
      <w:del w:id="138" w:author="Khrisanfova, Tatania" w:date="2018-10-16T11:24:00Z">
        <w:r w:rsidRPr="00207061" w:rsidDel="00363C5C">
          <w:rPr>
            <w:lang w:val="ru-RU"/>
          </w:rPr>
          <w:delText>2</w:delText>
        </w:r>
      </w:del>
      <w:ins w:id="139" w:author="Khrisanfova, Tatania" w:date="2018-10-16T11:24:00Z">
        <w:r w:rsidR="00363C5C" w:rsidRPr="00207061">
          <w:rPr>
            <w:lang w:val="ru-RU"/>
          </w:rPr>
          <w:t>3</w:t>
        </w:r>
      </w:ins>
      <w:r w:rsidRPr="00207061">
        <w:rPr>
          <w:lang w:val="ru-RU"/>
        </w:rPr>
        <w:tab/>
      </w:r>
      <w:del w:id="140" w:author="Khrisanfova, Tatania" w:date="2018-10-16T11:25:00Z">
        <w:r w:rsidRPr="00207061" w:rsidDel="00363C5C">
          <w:rPr>
            <w:lang w:val="ru-RU"/>
          </w:rPr>
          <w:delText xml:space="preserve">при координации с Директорами трех Бюро в своих ежегодных отчетах </w:delText>
        </w:r>
      </w:del>
      <w:ins w:id="141" w:author="Khrisanfova, Tatania" w:date="2018-10-16T11:25:00Z">
        <w:r w:rsidR="00363C5C" w:rsidRPr="00207061">
          <w:rPr>
            <w:lang w:val="ru-RU"/>
          </w:rPr>
          <w:t xml:space="preserve">ежегодно представлять отчеты </w:t>
        </w:r>
      </w:ins>
      <w:r w:rsidRPr="00207061">
        <w:rPr>
          <w:lang w:val="ru-RU"/>
        </w:rPr>
        <w:t>Совету МСЭ</w:t>
      </w:r>
      <w:del w:id="142" w:author="Khrisanfova, Tatania" w:date="2018-10-16T11:25:00Z">
        <w:r w:rsidRPr="00207061" w:rsidDel="00363C5C">
          <w:rPr>
            <w:lang w:val="ru-RU"/>
          </w:rPr>
          <w:delText xml:space="preserve"> представлять ежегодно отчеты</w:delText>
        </w:r>
      </w:del>
      <w:r w:rsidR="00363C5C" w:rsidRPr="00207061">
        <w:rPr>
          <w:lang w:val="ru-RU"/>
        </w:rPr>
        <w:t xml:space="preserve"> </w:t>
      </w:r>
      <w:r w:rsidRPr="00207061">
        <w:rPr>
          <w:lang w:val="ru-RU"/>
        </w:rPr>
        <w:t>о ходе выполнения Стратегического плана на</w:t>
      </w:r>
      <w:r w:rsidR="0084671A" w:rsidRPr="00207061">
        <w:rPr>
          <w:lang w:val="ru-RU"/>
        </w:rPr>
        <w:t xml:space="preserve"> </w:t>
      </w:r>
      <w:del w:id="143" w:author="Khrisanfova, Tatania" w:date="2018-10-16T11:26:00Z">
        <w:r w:rsidRPr="00207061" w:rsidDel="00363C5C">
          <w:rPr>
            <w:lang w:val="ru-RU"/>
          </w:rPr>
          <w:delText>2016−2019 годы</w:delText>
        </w:r>
      </w:del>
      <w:ins w:id="144" w:author="Khrisanfova, Tatania" w:date="2018-10-16T11:26:00Z">
        <w:r w:rsidR="00FA1674" w:rsidRPr="00207061">
          <w:rPr>
            <w:lang w:val="ru-RU"/>
          </w:rPr>
          <w:t>2020</w:t>
        </w:r>
      </w:ins>
      <w:ins w:id="145" w:author="Fedosova, Elena" w:date="2018-10-27T15:19:00Z">
        <w:r w:rsidR="00AD436B" w:rsidRPr="00AD436B">
          <w:rPr>
            <w:lang w:val="ru-RU"/>
          </w:rPr>
          <w:t>–</w:t>
        </w:r>
      </w:ins>
      <w:ins w:id="146" w:author="Khrisanfova, Tatania" w:date="2018-10-16T11:26:00Z">
        <w:r w:rsidR="00FA1674" w:rsidRPr="00207061">
          <w:rPr>
            <w:lang w:val="ru-RU"/>
          </w:rPr>
          <w:t>2023</w:t>
        </w:r>
      </w:ins>
      <w:ins w:id="147" w:author="Khrisanfova, Tatania" w:date="2018-10-26T10:32:00Z">
        <w:r w:rsidR="00FA1674" w:rsidRPr="00207061">
          <w:rPr>
            <w:lang w:val="ru-RU"/>
          </w:rPr>
          <w:t> </w:t>
        </w:r>
      </w:ins>
      <w:ins w:id="148" w:author="Khrisanfova, Tatania" w:date="2018-10-16T11:26:00Z">
        <w:r w:rsidR="00363C5C" w:rsidRPr="00207061">
          <w:rPr>
            <w:lang w:val="ru-RU"/>
          </w:rPr>
          <w:t>годы</w:t>
        </w:r>
      </w:ins>
      <w:r w:rsidRPr="00207061">
        <w:rPr>
          <w:lang w:val="ru-RU"/>
        </w:rPr>
        <w:t>, а также о показателях деятельности Союза, направленной на достижение его целей и задач</w:t>
      </w:r>
      <w:del w:id="149" w:author="Khrisanfova, Tatania" w:date="2018-10-26T09:48:00Z">
        <w:r w:rsidR="00090626" w:rsidRPr="00207061" w:rsidDel="00E567CB">
          <w:rPr>
            <w:lang w:val="ru-RU"/>
          </w:rPr>
          <w:delText>,</w:delText>
        </w:r>
      </w:del>
      <w:ins w:id="150" w:author="Khrisanfova, Tatania" w:date="2018-10-26T09:48:00Z">
        <w:r w:rsidR="00E567CB" w:rsidRPr="00207061">
          <w:rPr>
            <w:lang w:val="ru-RU"/>
          </w:rPr>
          <w:t>;</w:t>
        </w:r>
      </w:ins>
    </w:p>
    <w:p w:rsidR="0084671A" w:rsidRPr="00207061" w:rsidRDefault="00E567CB">
      <w:pPr>
        <w:rPr>
          <w:lang w:val="ru-RU"/>
        </w:rPr>
      </w:pPr>
      <w:ins w:id="151" w:author="Khrisanfova, Tatania" w:date="2018-10-26T09:48:00Z">
        <w:r w:rsidRPr="00207061">
          <w:rPr>
            <w:lang w:val="ru-RU"/>
          </w:rPr>
          <w:t>4</w:t>
        </w:r>
        <w:r w:rsidRPr="00207061">
          <w:rPr>
            <w:lang w:val="ru-RU"/>
          </w:rPr>
          <w:tab/>
        </w:r>
      </w:ins>
      <w:del w:id="152" w:author="Khrisanfova, Tatania" w:date="2018-10-26T09:49:00Z">
        <w:r w:rsidR="00090626" w:rsidRPr="00207061" w:rsidDel="00E567CB">
          <w:rPr>
            <w:lang w:val="ru-RU"/>
          </w:rPr>
          <w:delText xml:space="preserve"> </w:delText>
        </w:r>
      </w:del>
      <w:del w:id="153" w:author="Khrisanfova, Tatania" w:date="2018-10-26T09:50:00Z">
        <w:r w:rsidR="00090626" w:rsidRPr="00207061" w:rsidDel="00E567CB">
          <w:rPr>
            <w:lang w:val="ru-RU"/>
          </w:rPr>
          <w:delText>включая рекомендации по</w:delText>
        </w:r>
      </w:del>
      <w:ins w:id="154" w:author="Khrisanfova, Tatania" w:date="2018-10-26T09:52:00Z">
        <w:r w:rsidRPr="00207061">
          <w:rPr>
            <w:lang w:val="ru-RU"/>
          </w:rPr>
          <w:t>рекомендовать Совету МСЭ возможные</w:t>
        </w:r>
      </w:ins>
      <w:r w:rsidR="00090626" w:rsidRPr="00207061">
        <w:rPr>
          <w:lang w:val="ru-RU"/>
        </w:rPr>
        <w:t xml:space="preserve"> корректи</w:t>
      </w:r>
      <w:del w:id="155" w:author="Khrisanfova, Tatania" w:date="2018-10-26T09:52:00Z">
        <w:r w:rsidR="00090626" w:rsidRPr="00207061" w:rsidDel="00E567CB">
          <w:rPr>
            <w:lang w:val="ru-RU"/>
          </w:rPr>
          <w:delText>ровке</w:delText>
        </w:r>
      </w:del>
      <w:ins w:id="156" w:author="Khrisanfova, Tatania" w:date="2018-10-26T09:52:00Z">
        <w:r w:rsidRPr="00207061">
          <w:rPr>
            <w:lang w:val="ru-RU"/>
          </w:rPr>
          <w:t>вы к</w:t>
        </w:r>
      </w:ins>
      <w:r w:rsidR="00090626" w:rsidRPr="00207061">
        <w:rPr>
          <w:lang w:val="ru-RU"/>
        </w:rPr>
        <w:t xml:space="preserve"> это</w:t>
      </w:r>
      <w:del w:id="157" w:author="Khrisanfova, Tatania" w:date="2018-10-26T09:53:00Z">
        <w:r w:rsidR="00090626" w:rsidRPr="00207061" w:rsidDel="00E567CB">
          <w:rPr>
            <w:lang w:val="ru-RU"/>
          </w:rPr>
          <w:delText>го</w:delText>
        </w:r>
      </w:del>
      <w:ins w:id="158" w:author="Khrisanfova, Tatania" w:date="2018-10-26T09:53:00Z">
        <w:r w:rsidRPr="00207061">
          <w:rPr>
            <w:lang w:val="ru-RU"/>
          </w:rPr>
          <w:t>му</w:t>
        </w:r>
      </w:ins>
      <w:r w:rsidR="00090626" w:rsidRPr="00207061">
        <w:rPr>
          <w:lang w:val="ru-RU"/>
        </w:rPr>
        <w:t xml:space="preserve"> план</w:t>
      </w:r>
      <w:del w:id="159" w:author="Khrisanfova, Tatania" w:date="2018-10-26T09:53:00Z">
        <w:r w:rsidR="00090626" w:rsidRPr="00207061" w:rsidDel="00E567CB">
          <w:rPr>
            <w:lang w:val="ru-RU"/>
          </w:rPr>
          <w:delText>а</w:delText>
        </w:r>
      </w:del>
      <w:ins w:id="160" w:author="Khrisanfova, Tatania" w:date="2018-10-26T09:53:00Z">
        <w:r w:rsidRPr="00207061">
          <w:rPr>
            <w:lang w:val="ru-RU"/>
          </w:rPr>
          <w:t>у ввиду</w:t>
        </w:r>
      </w:ins>
      <w:del w:id="161" w:author="Khrisanfova, Tatania" w:date="2018-10-26T10:09:00Z">
        <w:r w:rsidR="0084671A" w:rsidRPr="00207061" w:rsidDel="00221378">
          <w:rPr>
            <w:lang w:val="ru-RU"/>
          </w:rPr>
          <w:delText xml:space="preserve">в </w:delText>
        </w:r>
      </w:del>
      <w:del w:id="162" w:author="Khrisanfova, Tatania" w:date="2018-10-26T09:54:00Z">
        <w:r w:rsidR="00090626" w:rsidRPr="00207061" w:rsidDel="00E567CB">
          <w:rPr>
            <w:lang w:val="ru-RU"/>
          </w:rPr>
          <w:delText>свете</w:delText>
        </w:r>
      </w:del>
      <w:r w:rsidR="00090626" w:rsidRPr="00207061">
        <w:rPr>
          <w:lang w:val="ru-RU"/>
        </w:rPr>
        <w:t xml:space="preserve"> измен</w:t>
      </w:r>
      <w:del w:id="163" w:author="Khrisanfova, Tatania" w:date="2018-10-26T09:54:00Z">
        <w:r w:rsidR="00090626" w:rsidRPr="00207061" w:rsidDel="00E567CB">
          <w:rPr>
            <w:lang w:val="ru-RU"/>
          </w:rPr>
          <w:delText>яющейся</w:delText>
        </w:r>
      </w:del>
      <w:ins w:id="164" w:author="Khrisanfova, Tatania" w:date="2018-10-26T09:56:00Z">
        <w:r w:rsidRPr="00207061">
          <w:rPr>
            <w:lang w:val="ru-RU"/>
          </w:rPr>
          <w:t>ений</w:t>
        </w:r>
      </w:ins>
      <w:r w:rsidRPr="00207061">
        <w:rPr>
          <w:lang w:val="ru-RU"/>
        </w:rPr>
        <w:t xml:space="preserve"> </w:t>
      </w:r>
      <w:ins w:id="165" w:author="Khrisanfova, Tatania" w:date="2018-10-26T10:09:00Z">
        <w:r w:rsidR="00221378" w:rsidRPr="00207061">
          <w:rPr>
            <w:lang w:val="ru-RU"/>
          </w:rPr>
          <w:t xml:space="preserve">в </w:t>
        </w:r>
      </w:ins>
      <w:r w:rsidR="00090626" w:rsidRPr="00207061">
        <w:rPr>
          <w:lang w:val="ru-RU"/>
        </w:rPr>
        <w:t>сред</w:t>
      </w:r>
      <w:del w:id="166" w:author="Khrisanfova, Tatania" w:date="2018-10-26T09:57:00Z">
        <w:r w:rsidR="00090626" w:rsidRPr="00207061" w:rsidDel="00E567CB">
          <w:rPr>
            <w:lang w:val="ru-RU"/>
          </w:rPr>
          <w:delText>ы</w:delText>
        </w:r>
      </w:del>
      <w:ins w:id="167" w:author="Khrisanfova, Tatania" w:date="2018-10-26T09:57:00Z">
        <w:r w:rsidRPr="00207061">
          <w:rPr>
            <w:lang w:val="ru-RU"/>
          </w:rPr>
          <w:t>е</w:t>
        </w:r>
      </w:ins>
      <w:r w:rsidR="00090626" w:rsidRPr="00207061">
        <w:rPr>
          <w:lang w:val="ru-RU"/>
        </w:rPr>
        <w:t xml:space="preserve"> электросвязи/ИКТ и/или в результате оценки показателей деятельности</w:t>
      </w:r>
      <w:ins w:id="168" w:author="Khrisanfova, Tatania" w:date="2018-10-26T09:57:00Z">
        <w:r w:rsidRPr="00207061">
          <w:rPr>
            <w:lang w:val="ru-RU"/>
          </w:rPr>
          <w:t xml:space="preserve"> и структуры управления рисками</w:t>
        </w:r>
      </w:ins>
      <w:del w:id="169" w:author="Khrisanfova, Tatania" w:date="2018-10-26T09:57:00Z">
        <w:r w:rsidR="00090626" w:rsidRPr="00207061" w:rsidDel="00E567CB">
          <w:rPr>
            <w:lang w:val="ru-RU"/>
          </w:rPr>
          <w:delText>, в частности, путем</w:delText>
        </w:r>
      </w:del>
      <w:r w:rsidR="00090626" w:rsidRPr="00207061">
        <w:rPr>
          <w:lang w:val="ru-RU"/>
        </w:rPr>
        <w:t>:</w:t>
      </w:r>
    </w:p>
    <w:p w:rsidR="00AD4AEA" w:rsidRPr="00207061" w:rsidDel="00363C5C" w:rsidRDefault="00AD4AEA" w:rsidP="00491BD6">
      <w:pPr>
        <w:pStyle w:val="enumlev1"/>
        <w:rPr>
          <w:del w:id="170" w:author="Khrisanfova, Tatania" w:date="2018-10-16T11:29:00Z"/>
          <w:lang w:val="ru-RU"/>
        </w:rPr>
      </w:pPr>
      <w:r w:rsidRPr="00207061">
        <w:rPr>
          <w:lang w:val="ru-RU"/>
        </w:rPr>
        <w:t>i)</w:t>
      </w:r>
      <w:r w:rsidRPr="00207061">
        <w:rPr>
          <w:lang w:val="ru-RU"/>
        </w:rPr>
        <w:tab/>
      </w:r>
      <w:del w:id="171" w:author="Khrisanfova, Tatania" w:date="2018-10-16T11:29:00Z">
        <w:r w:rsidRPr="00207061" w:rsidDel="00363C5C">
          <w:rPr>
            <w:lang w:val="ru-RU"/>
          </w:rPr>
          <w:delText>обновления разделов стратегического плана, касающихся задач, конечных результатов и намеченных результатов деятельности;</w:delText>
        </w:r>
      </w:del>
    </w:p>
    <w:p w:rsidR="00AD4AEA" w:rsidRPr="00207061" w:rsidRDefault="00AD4AEA" w:rsidP="00FB43F1">
      <w:pPr>
        <w:pStyle w:val="enumlev1"/>
        <w:rPr>
          <w:lang w:val="ru-RU"/>
        </w:rPr>
      </w:pPr>
      <w:del w:id="172" w:author="Khrisanfova, Tatania" w:date="2018-10-16T11:30:00Z">
        <w:r w:rsidRPr="00207061" w:rsidDel="00363C5C">
          <w:rPr>
            <w:lang w:val="ru-RU"/>
          </w:rPr>
          <w:delText>ii</w:delText>
        </w:r>
        <w:r w:rsidRPr="00207061" w:rsidDel="00363C5C">
          <w:rPr>
            <w:rFonts w:eastAsiaTheme="minorEastAsia" w:cstheme="minorBidi"/>
            <w:szCs w:val="22"/>
            <w:lang w:val="ru-RU" w:eastAsia="zh-CN"/>
          </w:rPr>
          <w:delText>)</w:delText>
        </w:r>
        <w:r w:rsidRPr="00207061" w:rsidDel="00363C5C">
          <w:rPr>
            <w:lang w:val="ru-RU"/>
          </w:rPr>
          <w:tab/>
        </w:r>
      </w:del>
      <w:r w:rsidRPr="00207061">
        <w:rPr>
          <w:lang w:val="ru-RU"/>
        </w:rPr>
        <w:t xml:space="preserve">внесения всех необходимых изменений для обеспечения того, чтобы стратегический план содействовал выполнению МСЭ </w:t>
      </w:r>
      <w:del w:id="173" w:author="Marchenko, Alexandra" w:date="2018-10-23T11:39:00Z">
        <w:r w:rsidRPr="00207061" w:rsidDel="00AF4795">
          <w:rPr>
            <w:lang w:val="ru-RU"/>
          </w:rPr>
          <w:delText>своей миссии</w:delText>
        </w:r>
      </w:del>
      <w:ins w:id="174" w:author="Marchenko, Alexandra" w:date="2018-10-23T11:39:00Z">
        <w:r w:rsidR="00AF4795" w:rsidRPr="00207061">
          <w:rPr>
            <w:lang w:val="ru-RU"/>
          </w:rPr>
          <w:t>своих целей и задач</w:t>
        </w:r>
      </w:ins>
      <w:r w:rsidRPr="00207061">
        <w:rPr>
          <w:lang w:val="ru-RU"/>
        </w:rPr>
        <w:t xml:space="preserve">, принимая во внимание предложения со стороны </w:t>
      </w:r>
      <w:del w:id="175" w:author="Marchenko, Alexandra" w:date="2018-10-23T11:40:00Z">
        <w:r w:rsidRPr="00207061" w:rsidDel="00AF4795">
          <w:rPr>
            <w:lang w:val="ru-RU"/>
          </w:rPr>
          <w:delText xml:space="preserve">компетентных </w:delText>
        </w:r>
      </w:del>
      <w:r w:rsidRPr="00207061">
        <w:rPr>
          <w:lang w:val="ru-RU"/>
        </w:rPr>
        <w:t xml:space="preserve">консультативных групп Секторов, решения, принимаемые на конференциях и ассамблеях Секторов, и изменения стратегической направленности деятельности Союза в </w:t>
      </w:r>
      <w:del w:id="176" w:author="Marchenko, Alexandra" w:date="2018-10-23T11:41:00Z">
        <w:r w:rsidRPr="00207061" w:rsidDel="00AF4795">
          <w:rPr>
            <w:lang w:val="ru-RU"/>
          </w:rPr>
          <w:delText xml:space="preserve">контексте </w:delText>
        </w:r>
      </w:del>
      <w:ins w:id="177" w:author="Marchenko, Alexandra" w:date="2018-10-23T11:41:00Z">
        <w:r w:rsidR="00AF4795" w:rsidRPr="00207061">
          <w:rPr>
            <w:lang w:val="ru-RU"/>
          </w:rPr>
          <w:t xml:space="preserve">рамках </w:t>
        </w:r>
      </w:ins>
      <w:r w:rsidRPr="00207061">
        <w:rPr>
          <w:lang w:val="ru-RU"/>
        </w:rPr>
        <w:t xml:space="preserve">финансовых ограничений, установленных </w:t>
      </w:r>
      <w:r w:rsidR="00FB43F1" w:rsidRPr="00207061">
        <w:rPr>
          <w:lang w:val="ru-RU"/>
        </w:rPr>
        <w:t>п</w:t>
      </w:r>
      <w:r w:rsidR="00AF4795" w:rsidRPr="00207061">
        <w:rPr>
          <w:lang w:val="ru-RU"/>
        </w:rPr>
        <w:t xml:space="preserve">олномочной </w:t>
      </w:r>
      <w:r w:rsidRPr="00207061">
        <w:rPr>
          <w:lang w:val="ru-RU"/>
        </w:rPr>
        <w:t>конференцией;</w:t>
      </w:r>
    </w:p>
    <w:p w:rsidR="00AD4AEA" w:rsidRPr="00207061" w:rsidRDefault="00AD4AEA" w:rsidP="00AD4AEA">
      <w:pPr>
        <w:pStyle w:val="enumlev1"/>
        <w:rPr>
          <w:lang w:val="ru-RU"/>
        </w:rPr>
      </w:pPr>
      <w:del w:id="178" w:author="Khrisanfova, Tatania" w:date="2018-10-16T11:30:00Z">
        <w:r w:rsidRPr="00207061" w:rsidDel="00363C5C">
          <w:rPr>
            <w:lang w:val="ru-RU"/>
          </w:rPr>
          <w:delText>i</w:delText>
        </w:r>
      </w:del>
      <w:r w:rsidRPr="00207061">
        <w:rPr>
          <w:lang w:val="ru-RU"/>
        </w:rPr>
        <w:t>ii</w:t>
      </w:r>
      <w:r w:rsidRPr="00207061">
        <w:rPr>
          <w:rFonts w:eastAsiaTheme="minorEastAsia" w:cstheme="minorBidi"/>
          <w:szCs w:val="22"/>
          <w:lang w:val="ru-RU" w:eastAsia="zh-CN"/>
        </w:rPr>
        <w:t>)</w:t>
      </w:r>
      <w:r w:rsidRPr="00207061">
        <w:rPr>
          <w:lang w:val="ru-RU"/>
        </w:rPr>
        <w:tab/>
        <w:t>увязки стратегических, финансовых и оперативных планов МСЭ и разработки соответствующего стратегического плана в области людских ресурсов,</w:t>
      </w:r>
    </w:p>
    <w:p w:rsidR="00AD4AEA" w:rsidRPr="00207061" w:rsidDel="0084671A" w:rsidRDefault="00AD4AEA">
      <w:pPr>
        <w:rPr>
          <w:del w:id="179" w:author="Khrisanfova, Tatania" w:date="2018-10-26T10:04:00Z"/>
          <w:lang w:val="ru-RU"/>
        </w:rPr>
      </w:pPr>
      <w:del w:id="180" w:author="Khrisanfova, Tatania" w:date="2018-10-16T11:32:00Z">
        <w:r w:rsidRPr="00207061" w:rsidDel="00363C5C">
          <w:rPr>
            <w:lang w:val="ru-RU"/>
          </w:rPr>
          <w:delText>3</w:delText>
        </w:r>
        <w:r w:rsidRPr="00207061" w:rsidDel="00363C5C">
          <w:rPr>
            <w:lang w:val="ru-RU"/>
          </w:rPr>
          <w:tab/>
          <w:delText>распространять эти отчеты, после рассмотрения их Советом, среди всех Государств-Членов с настоятельной просьбой направлять эти отчеты Членам Секторов, а также тем объединениям и организациям, упомянутым в п. 235 Конвенции, которые принимали участие в этой деятельности,</w:delText>
        </w:r>
      </w:del>
    </w:p>
    <w:p w:rsidR="00AD4AEA" w:rsidRPr="00207061" w:rsidRDefault="00AD4AEA">
      <w:pPr>
        <w:pStyle w:val="Call"/>
        <w:rPr>
          <w:lang w:val="ru-RU"/>
        </w:rPr>
        <w:pPrChange w:id="181" w:author="Khrisanfova, Tatania" w:date="2018-10-26T10:04:00Z">
          <w:pPr>
            <w:pStyle w:val="Call"/>
            <w:keepNext w:val="0"/>
            <w:keepLines w:val="0"/>
          </w:pPr>
        </w:pPrChange>
      </w:pPr>
      <w:r w:rsidRPr="00207061">
        <w:rPr>
          <w:lang w:val="ru-RU"/>
        </w:rPr>
        <w:t>поручает Совету</w:t>
      </w:r>
    </w:p>
    <w:p w:rsidR="00AD4AEA" w:rsidRPr="00207061" w:rsidRDefault="00AD4AEA">
      <w:pPr>
        <w:rPr>
          <w:lang w:val="ru-RU"/>
        </w:rPr>
      </w:pPr>
      <w:r w:rsidRPr="00207061">
        <w:rPr>
          <w:lang w:val="ru-RU"/>
        </w:rPr>
        <w:t>1</w:t>
      </w:r>
      <w:r w:rsidRPr="00207061">
        <w:rPr>
          <w:lang w:val="ru-RU"/>
        </w:rPr>
        <w:tab/>
        <w:t xml:space="preserve">осуществлять надзор за дальнейшей разработкой </w:t>
      </w:r>
      <w:del w:id="182" w:author="Khrisanfova, Tatania" w:date="2018-10-16T11:33:00Z">
        <w:r w:rsidRPr="00207061" w:rsidDel="00363C5C">
          <w:rPr>
            <w:lang w:val="ru-RU"/>
          </w:rPr>
          <w:delText xml:space="preserve">и внедрением </w:delText>
        </w:r>
      </w:del>
      <w:r w:rsidRPr="00207061">
        <w:rPr>
          <w:lang w:val="ru-RU"/>
        </w:rPr>
        <w:t>структуры результатов деятельности МСЭ</w:t>
      </w:r>
      <w:ins w:id="183" w:author="Khrisanfova, Tatania" w:date="2018-10-16T11:34:00Z">
        <w:r w:rsidR="00363C5C" w:rsidRPr="00207061">
          <w:rPr>
            <w:lang w:val="ru-RU"/>
          </w:rPr>
          <w:t>, включая принятие соответствующих показателей, которые позволят лучше измерять эффективность и действенность</w:t>
        </w:r>
      </w:ins>
      <w:r w:rsidRPr="00207061">
        <w:rPr>
          <w:lang w:val="ru-RU"/>
        </w:rPr>
        <w:t xml:space="preserve"> </w:t>
      </w:r>
      <w:del w:id="184" w:author="Khrisanfova, Tatania" w:date="2018-10-16T11:34:00Z">
        <w:r w:rsidRPr="00207061" w:rsidDel="00255D11">
          <w:rPr>
            <w:lang w:val="ru-RU"/>
          </w:rPr>
          <w:delText xml:space="preserve">для </w:delText>
        </w:r>
      </w:del>
      <w:r w:rsidRPr="00207061">
        <w:rPr>
          <w:lang w:val="ru-RU"/>
        </w:rPr>
        <w:t xml:space="preserve">выполнения Стратегического плана Союза </w:t>
      </w:r>
      <w:del w:id="185" w:author="Khrisanfova, Tatania" w:date="2018-10-16T11:35:00Z">
        <w:r w:rsidRPr="00207061" w:rsidDel="00255D11">
          <w:rPr>
            <w:lang w:val="ru-RU"/>
          </w:rPr>
          <w:delText xml:space="preserve">на 2016–2019 годы </w:delText>
        </w:r>
      </w:del>
      <w:r w:rsidRPr="00207061">
        <w:rPr>
          <w:lang w:val="ru-RU"/>
        </w:rPr>
        <w:t>(Приложение </w:t>
      </w:r>
      <w:del w:id="186" w:author="Khrisanfova, Tatania" w:date="2018-10-16T11:35:00Z">
        <w:r w:rsidRPr="00207061" w:rsidDel="00255D11">
          <w:rPr>
            <w:lang w:val="ru-RU"/>
          </w:rPr>
          <w:delText>2</w:delText>
        </w:r>
      </w:del>
      <w:ins w:id="187" w:author="Khrisanfova, Tatania" w:date="2018-10-16T11:35:00Z">
        <w:r w:rsidR="00255D11" w:rsidRPr="00207061">
          <w:rPr>
            <w:lang w:val="ru-RU"/>
          </w:rPr>
          <w:t>1</w:t>
        </w:r>
      </w:ins>
      <w:r w:rsidRPr="00207061">
        <w:rPr>
          <w:lang w:val="ru-RU"/>
        </w:rPr>
        <w:t>);</w:t>
      </w:r>
    </w:p>
    <w:p w:rsidR="00AD4AEA" w:rsidRPr="00207061" w:rsidRDefault="00AD4AEA">
      <w:pPr>
        <w:rPr>
          <w:lang w:val="ru-RU"/>
        </w:rPr>
      </w:pPr>
      <w:r w:rsidRPr="00207061">
        <w:rPr>
          <w:lang w:val="ru-RU"/>
        </w:rPr>
        <w:t>2</w:t>
      </w:r>
      <w:r w:rsidRPr="00207061">
        <w:rPr>
          <w:lang w:val="ru-RU"/>
        </w:rPr>
        <w:tab/>
        <w:t xml:space="preserve">осуществлять </w:t>
      </w:r>
      <w:ins w:id="188" w:author="Khrisanfova, Tatania" w:date="2018-10-16T11:35:00Z">
        <w:r w:rsidR="00255D11" w:rsidRPr="00207061">
          <w:rPr>
            <w:lang w:val="ru-RU"/>
          </w:rPr>
          <w:t>мониторинг</w:t>
        </w:r>
      </w:ins>
      <w:del w:id="189" w:author="Khrisanfova, Tatania" w:date="2018-10-16T11:36:00Z">
        <w:r w:rsidRPr="00207061" w:rsidDel="00255D11">
          <w:rPr>
            <w:lang w:val="ru-RU"/>
          </w:rPr>
          <w:delText>надзор за дальнейшей разработкой и</w:delText>
        </w:r>
      </w:del>
      <w:r w:rsidRPr="00207061">
        <w:rPr>
          <w:lang w:val="ru-RU"/>
        </w:rPr>
        <w:t xml:space="preserve"> выполнени</w:t>
      </w:r>
      <w:del w:id="190" w:author="Khrisanfova, Tatania" w:date="2018-10-16T11:36:00Z">
        <w:r w:rsidRPr="00207061" w:rsidDel="00255D11">
          <w:rPr>
            <w:lang w:val="ru-RU"/>
          </w:rPr>
          <w:delText>ем</w:delText>
        </w:r>
      </w:del>
      <w:ins w:id="191" w:author="Khrisanfova, Tatania" w:date="2018-10-16T11:36:00Z">
        <w:r w:rsidR="00255D11" w:rsidRPr="00207061">
          <w:rPr>
            <w:lang w:val="ru-RU"/>
          </w:rPr>
          <w:t>я</w:t>
        </w:r>
      </w:ins>
      <w:r w:rsidRPr="00207061">
        <w:rPr>
          <w:lang w:val="ru-RU"/>
        </w:rPr>
        <w:t xml:space="preserve"> Стратегического плана </w:t>
      </w:r>
      <w:ins w:id="192" w:author="Khrisanfova, Tatania" w:date="2018-10-16T11:37:00Z">
        <w:r w:rsidR="00255D11" w:rsidRPr="00207061">
          <w:rPr>
            <w:lang w:val="ru-RU"/>
          </w:rPr>
          <w:t>Союза</w:t>
        </w:r>
      </w:ins>
      <w:del w:id="193" w:author="Khrisanfova, Tatania" w:date="2018-10-16T11:38:00Z">
        <w:r w:rsidRPr="00207061" w:rsidDel="00255D11">
          <w:rPr>
            <w:lang w:val="ru-RU"/>
          </w:rPr>
          <w:delText>на 2016–2019 годы</w:delText>
        </w:r>
      </w:del>
      <w:r w:rsidRPr="00207061">
        <w:rPr>
          <w:lang w:val="ru-RU"/>
        </w:rPr>
        <w:t xml:space="preserve">, содержащегося в Приложении </w:t>
      </w:r>
      <w:del w:id="194" w:author="Khrisanfova, Tatania" w:date="2018-10-16T11:38:00Z">
        <w:r w:rsidRPr="00207061" w:rsidDel="00255D11">
          <w:rPr>
            <w:lang w:val="ru-RU"/>
          </w:rPr>
          <w:delText xml:space="preserve">2 </w:delText>
        </w:r>
      </w:del>
      <w:ins w:id="195" w:author="Khrisanfova, Tatania" w:date="2018-10-16T11:38:00Z">
        <w:r w:rsidR="00255D11" w:rsidRPr="00207061">
          <w:rPr>
            <w:lang w:val="ru-RU"/>
          </w:rPr>
          <w:t xml:space="preserve">1 </w:t>
        </w:r>
      </w:ins>
      <w:r w:rsidRPr="00207061">
        <w:rPr>
          <w:lang w:val="ru-RU"/>
        </w:rPr>
        <w:t>к настоящей Резолюции, и при необходимости корректировать стратегический план на основе отчетов Генерального секретаря;</w:t>
      </w:r>
    </w:p>
    <w:p w:rsidR="00AD4AEA" w:rsidRPr="00207061" w:rsidRDefault="00AD4AEA" w:rsidP="00AD436B">
      <w:pPr>
        <w:rPr>
          <w:ins w:id="196" w:author="Khrisanfova, Tatania" w:date="2018-10-16T11:39:00Z"/>
          <w:lang w:val="ru-RU"/>
        </w:rPr>
      </w:pPr>
      <w:r w:rsidRPr="00207061">
        <w:rPr>
          <w:rFonts w:eastAsiaTheme="minorEastAsia"/>
          <w:lang w:val="ru-RU"/>
        </w:rPr>
        <w:lastRenderedPageBreak/>
        <w:t>3</w:t>
      </w:r>
      <w:r w:rsidRPr="00207061">
        <w:rPr>
          <w:lang w:val="ru-RU"/>
        </w:rPr>
        <w:tab/>
        <w:t xml:space="preserve">представить следующей </w:t>
      </w:r>
      <w:r w:rsidR="00FB43F1" w:rsidRPr="00207061">
        <w:rPr>
          <w:lang w:val="ru-RU"/>
        </w:rPr>
        <w:t>п</w:t>
      </w:r>
      <w:r w:rsidR="00643011" w:rsidRPr="00207061">
        <w:rPr>
          <w:lang w:val="ru-RU"/>
        </w:rPr>
        <w:t xml:space="preserve">олномочной </w:t>
      </w:r>
      <w:r w:rsidRPr="00207061">
        <w:rPr>
          <w:lang w:val="ru-RU"/>
        </w:rPr>
        <w:t xml:space="preserve">конференции оценку результатов выполнения Стратегического плана на </w:t>
      </w:r>
      <w:del w:id="197" w:author="Khrisanfova, Tatania" w:date="2018-10-16T11:39:00Z">
        <w:r w:rsidRPr="00207061" w:rsidDel="00255D11">
          <w:rPr>
            <w:lang w:val="ru-RU"/>
          </w:rPr>
          <w:delText xml:space="preserve">2016−2019 годы </w:delText>
        </w:r>
      </w:del>
      <w:ins w:id="198" w:author="Khrisanfova, Tatania" w:date="2018-10-16T11:39:00Z">
        <w:r w:rsidR="00614D3F" w:rsidRPr="00207061">
          <w:rPr>
            <w:lang w:val="ru-RU"/>
          </w:rPr>
          <w:t>2020</w:t>
        </w:r>
      </w:ins>
      <w:ins w:id="199" w:author="Fedosova, Elena" w:date="2018-10-27T15:19:00Z">
        <w:r w:rsidR="00AD436B" w:rsidRPr="00AD436B">
          <w:rPr>
            <w:lang w:val="ru-RU"/>
          </w:rPr>
          <w:t>–</w:t>
        </w:r>
      </w:ins>
      <w:ins w:id="200" w:author="Khrisanfova, Tatania" w:date="2018-10-16T11:39:00Z">
        <w:r w:rsidR="00614D3F" w:rsidRPr="00207061">
          <w:rPr>
            <w:lang w:val="ru-RU"/>
          </w:rPr>
          <w:t>2023</w:t>
        </w:r>
      </w:ins>
      <w:ins w:id="201" w:author="Khrisanfova, Tatania" w:date="2018-10-26T11:16:00Z">
        <w:r w:rsidR="00614D3F" w:rsidRPr="00207061">
          <w:rPr>
            <w:lang w:val="ru-RU"/>
          </w:rPr>
          <w:t> </w:t>
        </w:r>
      </w:ins>
      <w:ins w:id="202" w:author="Khrisanfova, Tatania" w:date="2018-10-16T11:39:00Z">
        <w:r w:rsidR="00255D11" w:rsidRPr="00207061">
          <w:rPr>
            <w:lang w:val="ru-RU"/>
          </w:rPr>
          <w:t xml:space="preserve">годы </w:t>
        </w:r>
      </w:ins>
      <w:r w:rsidRPr="00207061">
        <w:rPr>
          <w:lang w:val="ru-RU"/>
        </w:rPr>
        <w:t>совместно с предлагаемым Стратегическим планом на</w:t>
      </w:r>
      <w:del w:id="203" w:author="Khrisanfova, Tatania" w:date="2018-10-16T11:39:00Z">
        <w:r w:rsidRPr="00207061" w:rsidDel="00255D11">
          <w:rPr>
            <w:lang w:val="ru-RU"/>
          </w:rPr>
          <w:delText xml:space="preserve"> 2020−2023 годы</w:delText>
        </w:r>
      </w:del>
      <w:ins w:id="204" w:author="Khrisanfova, Tatania" w:date="2018-10-26T14:40:00Z">
        <w:r w:rsidR="00107CAC" w:rsidRPr="00207061">
          <w:rPr>
            <w:lang w:val="ru-RU"/>
          </w:rPr>
          <w:t xml:space="preserve"> </w:t>
        </w:r>
      </w:ins>
      <w:ins w:id="205" w:author="Khrisanfova, Tatania" w:date="2018-10-16T11:39:00Z">
        <w:r w:rsidR="00614D3F" w:rsidRPr="00207061">
          <w:rPr>
            <w:lang w:val="ru-RU"/>
          </w:rPr>
          <w:t>2024</w:t>
        </w:r>
      </w:ins>
      <w:ins w:id="206" w:author="Fedosova, Elena" w:date="2018-10-27T15:19:00Z">
        <w:r w:rsidR="00AD436B" w:rsidRPr="00AD436B">
          <w:rPr>
            <w:lang w:val="ru-RU"/>
          </w:rPr>
          <w:t>–</w:t>
        </w:r>
      </w:ins>
      <w:ins w:id="207" w:author="Khrisanfova, Tatania" w:date="2018-10-16T11:39:00Z">
        <w:r w:rsidR="00614D3F" w:rsidRPr="00207061">
          <w:rPr>
            <w:lang w:val="ru-RU"/>
          </w:rPr>
          <w:t>2027</w:t>
        </w:r>
      </w:ins>
      <w:ins w:id="208" w:author="Khrisanfova, Tatania" w:date="2018-10-26T11:17:00Z">
        <w:r w:rsidR="00614D3F" w:rsidRPr="00207061">
          <w:rPr>
            <w:lang w:val="ru-RU"/>
          </w:rPr>
          <w:t> </w:t>
        </w:r>
      </w:ins>
      <w:ins w:id="209" w:author="Khrisanfova, Tatania" w:date="2018-10-16T11:39:00Z">
        <w:r w:rsidR="00255D11" w:rsidRPr="00207061">
          <w:rPr>
            <w:lang w:val="ru-RU"/>
          </w:rPr>
          <w:t>годы</w:t>
        </w:r>
      </w:ins>
      <w:del w:id="210" w:author="Khrisanfova, Tatania" w:date="2018-10-16T11:39:00Z">
        <w:r w:rsidRPr="00207061" w:rsidDel="00255D11">
          <w:rPr>
            <w:lang w:val="ru-RU"/>
          </w:rPr>
          <w:delText>,</w:delText>
        </w:r>
      </w:del>
      <w:ins w:id="211" w:author="Khrisanfova, Tatania" w:date="2018-10-16T11:39:00Z">
        <w:r w:rsidR="00255D11" w:rsidRPr="00207061">
          <w:rPr>
            <w:lang w:val="ru-RU"/>
          </w:rPr>
          <w:t>;</w:t>
        </w:r>
      </w:ins>
    </w:p>
    <w:p w:rsidR="00643011" w:rsidRPr="00207061" w:rsidRDefault="00255D11">
      <w:pPr>
        <w:rPr>
          <w:lang w:val="ru-RU"/>
        </w:rPr>
      </w:pPr>
      <w:ins w:id="212" w:author="Khrisanfova, Tatania" w:date="2018-10-16T11:40:00Z">
        <w:r w:rsidRPr="00207061">
          <w:rPr>
            <w:lang w:val="ru-RU"/>
            <w:rPrChange w:id="213" w:author="Marchenko, Alexandra" w:date="2018-10-23T11:50:00Z">
              <w:rPr/>
            </w:rPrChange>
          </w:rPr>
          <w:t>4</w:t>
        </w:r>
        <w:r w:rsidRPr="00207061">
          <w:rPr>
            <w:lang w:val="ru-RU"/>
            <w:rPrChange w:id="214" w:author="Marchenko, Alexandra" w:date="2018-10-23T11:50:00Z">
              <w:rPr/>
            </w:rPrChange>
          </w:rPr>
          <w:tab/>
        </w:r>
      </w:ins>
      <w:ins w:id="215" w:author="Marchenko, Alexandra" w:date="2018-10-23T11:50:00Z">
        <w:r w:rsidR="00BC3DD9" w:rsidRPr="00207061">
          <w:rPr>
            <w:lang w:val="ru-RU"/>
          </w:rPr>
          <w:t xml:space="preserve">принять необходимые меры для того, чтобы скользящие </w:t>
        </w:r>
        <w:r w:rsidR="00FB43F1" w:rsidRPr="00207061">
          <w:rPr>
            <w:lang w:val="ru-RU"/>
          </w:rPr>
          <w:t xml:space="preserve">оперативные </w:t>
        </w:r>
        <w:r w:rsidR="00BC3DD9" w:rsidRPr="00207061">
          <w:rPr>
            <w:lang w:val="ru-RU"/>
          </w:rPr>
          <w:t>планы Генерального секретариата и трех Секторов, ежегодно утверждаемые Советом, были полностью согласованы и соответствовали настоящей Резолюции и приложениям к ней</w:t>
        </w:r>
      </w:ins>
      <w:ins w:id="216" w:author="Marchenko, Alexandra" w:date="2018-10-24T12:28:00Z">
        <w:r w:rsidR="007D74DF" w:rsidRPr="00207061">
          <w:rPr>
            <w:lang w:val="ru-RU"/>
          </w:rPr>
          <w:t xml:space="preserve">, а также </w:t>
        </w:r>
      </w:ins>
      <w:ins w:id="217" w:author="Marchenko, Alexandra" w:date="2018-10-23T11:50:00Z">
        <w:r w:rsidR="00BC3DD9" w:rsidRPr="00207061">
          <w:rPr>
            <w:lang w:val="ru-RU"/>
          </w:rPr>
          <w:t>Финансовому плану Союза, утвержденному в Решении 5 настоящей Конференции</w:t>
        </w:r>
      </w:ins>
      <w:ins w:id="218" w:author="Khrisanfova, Tatania" w:date="2018-10-16T11:40:00Z">
        <w:r w:rsidRPr="00207061">
          <w:rPr>
            <w:lang w:val="ru-RU"/>
            <w:rPrChange w:id="219" w:author="Marchenko, Alexandra" w:date="2018-10-23T11:50:00Z">
              <w:rPr/>
            </w:rPrChange>
          </w:rPr>
          <w:t>,</w:t>
        </w:r>
      </w:ins>
    </w:p>
    <w:p w:rsidR="00AD4AEA" w:rsidRPr="00207061" w:rsidRDefault="00AD4AEA" w:rsidP="00AD4AEA">
      <w:pPr>
        <w:pStyle w:val="Call"/>
        <w:rPr>
          <w:lang w:val="ru-RU"/>
        </w:rPr>
      </w:pPr>
      <w:r w:rsidRPr="00207061">
        <w:rPr>
          <w:lang w:val="ru-RU"/>
        </w:rPr>
        <w:t>предлагает Государствам-Членам</w:t>
      </w:r>
    </w:p>
    <w:p w:rsidR="00AD4AEA" w:rsidRPr="00207061" w:rsidRDefault="00AD4AEA" w:rsidP="00AD4AEA">
      <w:pPr>
        <w:rPr>
          <w:lang w:val="ru-RU"/>
        </w:rPr>
      </w:pPr>
      <w:r w:rsidRPr="00207061">
        <w:rPr>
          <w:lang w:val="ru-RU"/>
        </w:rPr>
        <w:t>включать национальное и региональное видение вопросов политики, регулирования и эксплуатации в процесс стратегического планирования, осуществляемого Союзом, в период до следующей полномочной конференции, для того чтобы:</w:t>
      </w:r>
    </w:p>
    <w:p w:rsidR="00AD4AEA" w:rsidRPr="00207061" w:rsidRDefault="00AD4AEA" w:rsidP="00AD4AEA">
      <w:pPr>
        <w:pStyle w:val="enumlev1"/>
        <w:rPr>
          <w:lang w:val="ru-RU"/>
        </w:rPr>
      </w:pPr>
      <w:r w:rsidRPr="00207061">
        <w:rPr>
          <w:lang w:val="ru-RU"/>
        </w:rPr>
        <w:t>–</w:t>
      </w:r>
      <w:r w:rsidRPr="00207061">
        <w:rPr>
          <w:lang w:val="ru-RU"/>
        </w:rPr>
        <w:tab/>
        <w:t>повысить эффективность Союза при выполнении им своих целей, определенных в основных документах Союза, на основе сотрудничества в выполнении стратегического плана;</w:t>
      </w:r>
    </w:p>
    <w:p w:rsidR="00AD4AEA" w:rsidRPr="00207061" w:rsidRDefault="00AD4AEA" w:rsidP="00AD4AEA">
      <w:pPr>
        <w:pStyle w:val="enumlev1"/>
        <w:rPr>
          <w:lang w:val="ru-RU"/>
        </w:rPr>
      </w:pPr>
      <w:r w:rsidRPr="00207061">
        <w:rPr>
          <w:lang w:val="ru-RU"/>
        </w:rPr>
        <w:t>–</w:t>
      </w:r>
      <w:r w:rsidRPr="00207061">
        <w:rPr>
          <w:lang w:val="ru-RU"/>
        </w:rPr>
        <w:tab/>
        <w:t>помочь Союзу оправдывать изменяющиеся ожидания всех своих членов, по мере того как национальные структуры, обеспечивающие предоставление услуг электросвязи/ИКТ, продолжают развиваться,</w:t>
      </w:r>
    </w:p>
    <w:p w:rsidR="00AD4AEA" w:rsidRPr="00207061" w:rsidRDefault="00AD4AEA" w:rsidP="00AD4AEA">
      <w:pPr>
        <w:pStyle w:val="Call"/>
        <w:keepNext w:val="0"/>
        <w:keepLines w:val="0"/>
        <w:rPr>
          <w:lang w:val="ru-RU"/>
        </w:rPr>
      </w:pPr>
      <w:r w:rsidRPr="00207061">
        <w:rPr>
          <w:lang w:val="ru-RU"/>
        </w:rPr>
        <w:t>предлагает Членам Секторов</w:t>
      </w:r>
    </w:p>
    <w:p w:rsidR="00AD4AEA" w:rsidRPr="00207061" w:rsidRDefault="00AD4AEA" w:rsidP="00AD4AEA">
      <w:pPr>
        <w:rPr>
          <w:lang w:val="ru-RU"/>
        </w:rPr>
      </w:pPr>
      <w:r w:rsidRPr="00207061">
        <w:rPr>
          <w:lang w:val="ru-RU"/>
        </w:rPr>
        <w:t>сообщать о своих мнениях в отношении стратегического плана Союза через свои соответствующие Секторы и надлежащие консультативные группы.</w:t>
      </w:r>
    </w:p>
    <w:p w:rsidR="00974945" w:rsidRPr="00207061" w:rsidRDefault="00974945" w:rsidP="000F2C21">
      <w:pPr>
        <w:pStyle w:val="Reasons"/>
        <w:rPr>
          <w:lang w:val="ru-RU"/>
          <w:rPrChange w:id="220" w:author="Marchenko, Alexandra" w:date="2018-10-23T13:52:00Z">
            <w:rPr/>
          </w:rPrChange>
        </w:rPr>
      </w:pPr>
      <w:r w:rsidRPr="00207061">
        <w:rPr>
          <w:b/>
          <w:bCs/>
          <w:lang w:val="ru-RU"/>
        </w:rPr>
        <w:t>Основания</w:t>
      </w:r>
      <w:r w:rsidRPr="00207061">
        <w:rPr>
          <w:lang w:val="ru-RU"/>
          <w:rPrChange w:id="221" w:author="Marchenko, Alexandra" w:date="2018-10-23T11:58:00Z">
            <w:rPr>
              <w:b/>
            </w:rPr>
          </w:rPrChange>
        </w:rPr>
        <w:t>:</w:t>
      </w:r>
      <w:r w:rsidRPr="00207061">
        <w:rPr>
          <w:bCs/>
          <w:lang w:val="ru-RU"/>
          <w:rPrChange w:id="222" w:author="Marchenko, Alexandra" w:date="2018-10-23T11:58:00Z">
            <w:rPr/>
          </w:rPrChange>
        </w:rPr>
        <w:tab/>
      </w:r>
      <w:r w:rsidRPr="00207061">
        <w:rPr>
          <w:lang w:val="ru-RU"/>
          <w:rPrChange w:id="223" w:author="Marchenko, Alexandra" w:date="2018-10-23T11:58:00Z">
            <w:rPr/>
          </w:rPrChange>
        </w:rPr>
        <w:t>Бразилия предлагает внести попр</w:t>
      </w:r>
      <w:r w:rsidR="00614D3F" w:rsidRPr="00207061">
        <w:rPr>
          <w:lang w:val="ru-RU"/>
        </w:rPr>
        <w:t>авки в основной текст Резолюции </w:t>
      </w:r>
      <w:r w:rsidRPr="00207061">
        <w:rPr>
          <w:lang w:val="ru-RU"/>
          <w:rPrChange w:id="224" w:author="Marchenko, Alexandra" w:date="2018-10-23T11:58:00Z">
            <w:rPr/>
          </w:rPrChange>
        </w:rPr>
        <w:t xml:space="preserve">71 (не включая Приложения) в целях укрепления концепции </w:t>
      </w:r>
      <w:r w:rsidR="000F2C21">
        <w:rPr>
          <w:lang w:val="ru-RU"/>
        </w:rPr>
        <w:t>"</w:t>
      </w:r>
      <w:r w:rsidRPr="00207061">
        <w:rPr>
          <w:lang w:val="ru-RU"/>
          <w:rPrChange w:id="225" w:author="Marchenko, Alexandra" w:date="2018-10-23T11:58:00Z">
            <w:rPr/>
          </w:rPrChange>
        </w:rPr>
        <w:t>Единого МСЭ</w:t>
      </w:r>
      <w:r w:rsidR="000F2C21">
        <w:rPr>
          <w:lang w:val="ru-RU"/>
        </w:rPr>
        <w:t>"</w:t>
      </w:r>
      <w:r w:rsidRPr="00207061">
        <w:rPr>
          <w:lang w:val="ru-RU"/>
          <w:rPrChange w:id="226" w:author="Marchenko, Alexandra" w:date="2018-10-23T11:58:00Z">
            <w:rPr/>
          </w:rPrChange>
        </w:rPr>
        <w:t xml:space="preserve"> путем усиления деятельности региональных отделений в области стандартизации и радиосвязи и путем укрепления механизмов мониторинга и контроля разработки и реализации оперативных планов Секторов.</w:t>
      </w:r>
    </w:p>
    <w:p w:rsidR="003661E3" w:rsidRPr="00207061" w:rsidRDefault="00AD4AEA">
      <w:pPr>
        <w:pStyle w:val="Proposal"/>
      </w:pPr>
      <w:r w:rsidRPr="00207061">
        <w:t>SUP</w:t>
      </w:r>
      <w:r w:rsidRPr="00207061">
        <w:tab/>
        <w:t>B/67/3</w:t>
      </w:r>
    </w:p>
    <w:p w:rsidR="00AD4AEA" w:rsidRPr="00207061" w:rsidRDefault="00AD4AEA" w:rsidP="00AD4AEA">
      <w:pPr>
        <w:pStyle w:val="ResNo"/>
        <w:rPr>
          <w:lang w:val="ru-RU"/>
        </w:rPr>
      </w:pPr>
      <w:r w:rsidRPr="00207061">
        <w:rPr>
          <w:lang w:val="ru-RU"/>
        </w:rPr>
        <w:t>РЕЗОЛЮЦИЯ</w:t>
      </w:r>
      <w:r w:rsidR="00614D3F" w:rsidRPr="00207061">
        <w:rPr>
          <w:lang w:val="ru-RU"/>
        </w:rPr>
        <w:t> </w:t>
      </w:r>
      <w:r w:rsidRPr="00207061">
        <w:rPr>
          <w:rStyle w:val="href"/>
        </w:rPr>
        <w:t>128</w:t>
      </w:r>
      <w:r w:rsidRPr="00207061">
        <w:rPr>
          <w:lang w:val="ru-RU"/>
        </w:rPr>
        <w:t xml:space="preserve"> (Пересм. Анталия, 2006 </w:t>
      </w:r>
      <w:r w:rsidRPr="00207061">
        <w:rPr>
          <w:caps w:val="0"/>
          <w:lang w:val="ru-RU"/>
        </w:rPr>
        <w:t>г</w:t>
      </w:r>
      <w:r w:rsidRPr="00207061">
        <w:rPr>
          <w:lang w:val="ru-RU"/>
        </w:rPr>
        <w:t>.)</w:t>
      </w:r>
    </w:p>
    <w:p w:rsidR="00AD4AEA" w:rsidRPr="00207061" w:rsidRDefault="00AD4AEA" w:rsidP="00AD4AEA">
      <w:pPr>
        <w:pStyle w:val="Restitle"/>
        <w:rPr>
          <w:lang w:val="ru-RU"/>
        </w:rPr>
      </w:pPr>
      <w:r w:rsidRPr="00207061">
        <w:rPr>
          <w:lang w:val="ru-RU"/>
        </w:rPr>
        <w:t>Поддержка Программы "Соединение в Северной и Южной Америке" и Плана действий Кито</w:t>
      </w:r>
    </w:p>
    <w:p w:rsidR="00795250" w:rsidRPr="00207061" w:rsidRDefault="00AD4AEA" w:rsidP="00795250">
      <w:pPr>
        <w:pStyle w:val="Normalaftertitle"/>
        <w:rPr>
          <w:lang w:val="ru-RU"/>
        </w:rPr>
      </w:pPr>
      <w:r w:rsidRPr="00207061">
        <w:rPr>
          <w:lang w:val="ru-RU"/>
        </w:rPr>
        <w:t>Полномочная конференция Международного союза электросвязи (Анталия, 2006 г.),</w:t>
      </w:r>
      <w:r w:rsidR="00795250" w:rsidRPr="00207061">
        <w:rPr>
          <w:lang w:val="ru-RU"/>
        </w:rPr>
        <w:t xml:space="preserve"> </w:t>
      </w:r>
    </w:p>
    <w:p w:rsidR="00795250" w:rsidRPr="00207061" w:rsidRDefault="00795250" w:rsidP="00307166">
      <w:pPr>
        <w:pStyle w:val="Reasons"/>
        <w:rPr>
          <w:lang w:val="ru-RU"/>
          <w:rPrChange w:id="227" w:author="Marchenko, Alexandra" w:date="2018-10-23T13:52:00Z">
            <w:rPr/>
          </w:rPrChange>
        </w:rPr>
      </w:pPr>
      <w:r w:rsidRPr="00207061">
        <w:rPr>
          <w:b/>
          <w:bCs/>
          <w:lang w:val="ru-RU"/>
        </w:rPr>
        <w:t>Основания</w:t>
      </w:r>
      <w:r w:rsidRPr="00207061">
        <w:rPr>
          <w:lang w:val="ru-RU"/>
          <w:rPrChange w:id="228" w:author="Marchenko, Alexandra" w:date="2018-10-23T12:05:00Z">
            <w:rPr>
              <w:b/>
            </w:rPr>
          </w:rPrChange>
        </w:rPr>
        <w:t>:</w:t>
      </w:r>
      <w:r w:rsidRPr="00207061">
        <w:rPr>
          <w:lang w:val="ru-RU"/>
          <w:rPrChange w:id="229" w:author="Marchenko, Alexandra" w:date="2018-10-23T12:05:00Z">
            <w:rPr/>
          </w:rPrChange>
        </w:rPr>
        <w:tab/>
        <w:t>Бразилия</w:t>
      </w:r>
      <w:r w:rsidR="00614D3F" w:rsidRPr="00207061">
        <w:rPr>
          <w:lang w:val="ru-RU"/>
        </w:rPr>
        <w:t xml:space="preserve"> предлагает исключить Резолюцию </w:t>
      </w:r>
      <w:r w:rsidRPr="00207061">
        <w:rPr>
          <w:lang w:val="ru-RU"/>
          <w:rPrChange w:id="230" w:author="Marchenko, Alexandra" w:date="2018-10-23T12:05:00Z">
            <w:rPr/>
          </w:rPrChange>
        </w:rPr>
        <w:t>128 в связи с неактуальностью Программы "Соединение в Северной и Южной Америке" и Плана действий Кито в нынешней среде электросвязи/И</w:t>
      </w:r>
      <w:r w:rsidR="00614D3F" w:rsidRPr="00207061">
        <w:rPr>
          <w:lang w:val="ru-RU"/>
        </w:rPr>
        <w:t>КТ, а также исключить Резолюцию </w:t>
      </w:r>
      <w:r w:rsidRPr="00207061">
        <w:rPr>
          <w:lang w:val="ru-RU"/>
          <w:rPrChange w:id="231" w:author="Marchenko, Alexandra" w:date="2018-10-23T12:05:00Z">
            <w:rPr/>
          </w:rPrChange>
        </w:rPr>
        <w:t>39 Всемирной конференци</w:t>
      </w:r>
      <w:r w:rsidR="00614D3F" w:rsidRPr="00207061">
        <w:rPr>
          <w:lang w:val="ru-RU"/>
        </w:rPr>
        <w:t>и по развитию электросвязи 2017 </w:t>
      </w:r>
      <w:r w:rsidRPr="00207061">
        <w:rPr>
          <w:lang w:val="ru-RU"/>
          <w:rPrChange w:id="232" w:author="Marchenko, Alexandra" w:date="2018-10-23T12:05:00Z">
            <w:rPr/>
          </w:rPrChange>
        </w:rPr>
        <w:t>года (ВКРЭ-17) по тому же вопросу.</w:t>
      </w:r>
    </w:p>
    <w:p w:rsidR="003661E3" w:rsidRPr="00207061" w:rsidRDefault="00AD4AEA" w:rsidP="00307166">
      <w:pPr>
        <w:pStyle w:val="Proposal"/>
      </w:pPr>
      <w:r w:rsidRPr="00207061">
        <w:t>MOD</w:t>
      </w:r>
      <w:r w:rsidRPr="00207061">
        <w:tab/>
        <w:t>B/67/4</w:t>
      </w:r>
    </w:p>
    <w:p w:rsidR="00AD4AEA" w:rsidRPr="00207061" w:rsidRDefault="00AD4AEA">
      <w:pPr>
        <w:pStyle w:val="ResNo"/>
        <w:rPr>
          <w:lang w:val="ru-RU"/>
        </w:rPr>
      </w:pPr>
      <w:r w:rsidRPr="00207061">
        <w:rPr>
          <w:lang w:val="ru-RU"/>
        </w:rPr>
        <w:t>РЕЗОЛЮЦИЯ</w:t>
      </w:r>
      <w:r w:rsidR="00614D3F" w:rsidRPr="00207061">
        <w:rPr>
          <w:lang w:val="ru-RU"/>
        </w:rPr>
        <w:t> </w:t>
      </w:r>
      <w:r w:rsidRPr="00207061">
        <w:rPr>
          <w:lang w:val="ru-RU"/>
        </w:rPr>
        <w:t>130 (ПЕРЕСМ.</w:t>
      </w:r>
      <w:del w:id="233" w:author="Khrisanfova, Tatania" w:date="2018-10-16T11:57:00Z">
        <w:r w:rsidRPr="00207061" w:rsidDel="008C44B8">
          <w:rPr>
            <w:lang w:val="ru-RU"/>
          </w:rPr>
          <w:delText xml:space="preserve"> ПУСАН, 2014 г.</w:delText>
        </w:r>
      </w:del>
      <w:ins w:id="234" w:author="Khrisanfova, Tatania" w:date="2018-10-16T11:57:00Z">
        <w:r w:rsidR="00F02356" w:rsidRPr="00207061">
          <w:rPr>
            <w:lang w:val="ru-RU"/>
          </w:rPr>
          <w:t>ДУБАЙ, 2018</w:t>
        </w:r>
      </w:ins>
      <w:ins w:id="235" w:author="Khrisanfova, Tatania" w:date="2018-10-26T10:50:00Z">
        <w:r w:rsidR="00F02356" w:rsidRPr="00207061">
          <w:rPr>
            <w:lang w:val="ru-RU"/>
          </w:rPr>
          <w:t> </w:t>
        </w:r>
      </w:ins>
      <w:ins w:id="236" w:author="Khrisanfova, Tatania" w:date="2018-10-16T11:57:00Z">
        <w:r w:rsidR="008C44B8" w:rsidRPr="00207061">
          <w:rPr>
            <w:lang w:val="ru-RU"/>
          </w:rPr>
          <w:t>Г.</w:t>
        </w:r>
      </w:ins>
      <w:r w:rsidRPr="00207061">
        <w:rPr>
          <w:lang w:val="ru-RU"/>
        </w:rPr>
        <w:t>)</w:t>
      </w:r>
    </w:p>
    <w:p w:rsidR="00AD4AEA" w:rsidRPr="00207061" w:rsidRDefault="00AD4AEA" w:rsidP="001F33E2">
      <w:pPr>
        <w:pStyle w:val="Restitle"/>
        <w:rPr>
          <w:lang w:val="ru-RU"/>
        </w:rPr>
      </w:pPr>
      <w:bookmarkStart w:id="237" w:name="_Toc164569862"/>
      <w:bookmarkStart w:id="238" w:name="_Toc407102931"/>
      <w:r w:rsidRPr="00207061">
        <w:rPr>
          <w:lang w:val="ru-RU"/>
        </w:rPr>
        <w:t xml:space="preserve">Усиление роли МСЭ в </w:t>
      </w:r>
      <w:del w:id="239" w:author="Khrisanfova, Tatania" w:date="2018-10-16T11:57:00Z">
        <w:r w:rsidRPr="00207061" w:rsidDel="008C44B8">
          <w:rPr>
            <w:lang w:val="ru-RU"/>
          </w:rPr>
          <w:delText xml:space="preserve">укреплении доверия и безопасности </w:delText>
        </w:r>
        <w:r w:rsidRPr="00207061" w:rsidDel="008C44B8">
          <w:rPr>
            <w:lang w:val="ru-RU"/>
          </w:rPr>
          <w:br/>
          <w:delText>при использовании информационно-коммуникационных технологий</w:delText>
        </w:r>
      </w:del>
      <w:bookmarkEnd w:id="237"/>
      <w:bookmarkEnd w:id="238"/>
      <w:ins w:id="240" w:author="Marchenko, Alexandra" w:date="2018-10-23T12:07:00Z">
        <w:r w:rsidR="001F33E2" w:rsidRPr="00207061">
          <w:rPr>
            <w:lang w:val="ru-RU"/>
          </w:rPr>
          <w:t>обеспечении кибербезопасности</w:t>
        </w:r>
      </w:ins>
    </w:p>
    <w:p w:rsidR="00AD4AEA" w:rsidRPr="00207061" w:rsidRDefault="00AD4AEA" w:rsidP="00C13481">
      <w:pPr>
        <w:pStyle w:val="Normalaftertitle"/>
        <w:rPr>
          <w:lang w:val="ru-RU"/>
        </w:rPr>
      </w:pPr>
      <w:r w:rsidRPr="00207061">
        <w:rPr>
          <w:lang w:val="ru-RU"/>
        </w:rPr>
        <w:lastRenderedPageBreak/>
        <w:t>Полномочная конференция Международного союза электросвязи (</w:t>
      </w:r>
      <w:del w:id="241" w:author="Khrisanfova, Tatania" w:date="2018-10-16T11:58:00Z">
        <w:r w:rsidRPr="00207061" w:rsidDel="008C44B8">
          <w:rPr>
            <w:lang w:val="ru-RU"/>
          </w:rPr>
          <w:delText>Пусан, 2014 г.</w:delText>
        </w:r>
      </w:del>
      <w:ins w:id="242" w:author="Khrisanfova, Tatania" w:date="2018-10-16T11:58:00Z">
        <w:r w:rsidR="00F02356" w:rsidRPr="00207061">
          <w:rPr>
            <w:lang w:val="ru-RU"/>
          </w:rPr>
          <w:t>Дубай, 2018</w:t>
        </w:r>
      </w:ins>
      <w:ins w:id="243" w:author="Khrisanfova, Tatania" w:date="2018-10-26T10:50:00Z">
        <w:r w:rsidR="00F02356" w:rsidRPr="00207061">
          <w:rPr>
            <w:lang w:val="ru-RU"/>
          </w:rPr>
          <w:t> </w:t>
        </w:r>
      </w:ins>
      <w:ins w:id="244" w:author="Khrisanfova, Tatania" w:date="2018-10-16T11:58:00Z">
        <w:r w:rsidR="008C44B8" w:rsidRPr="00207061">
          <w:rPr>
            <w:lang w:val="ru-RU"/>
          </w:rPr>
          <w:t>г.</w:t>
        </w:r>
      </w:ins>
      <w:r w:rsidRPr="00207061">
        <w:rPr>
          <w:lang w:val="ru-RU"/>
        </w:rPr>
        <w:t>),</w:t>
      </w:r>
    </w:p>
    <w:p w:rsidR="00FB53DE" w:rsidRPr="00207061" w:rsidRDefault="00FB53DE" w:rsidP="00FB53DE">
      <w:pPr>
        <w:pStyle w:val="Call"/>
        <w:rPr>
          <w:lang w:val="ru-RU"/>
        </w:rPr>
      </w:pPr>
      <w:r w:rsidRPr="00207061">
        <w:rPr>
          <w:lang w:val="ru-RU"/>
        </w:rPr>
        <w:t>напоминая</w:t>
      </w:r>
    </w:p>
    <w:p w:rsidR="00AD4AEA" w:rsidRPr="00207061" w:rsidRDefault="00AD4AEA" w:rsidP="00AD4AEA">
      <w:pPr>
        <w:rPr>
          <w:lang w:val="ru-RU"/>
        </w:rPr>
      </w:pPr>
      <w:r w:rsidRPr="00207061">
        <w:rPr>
          <w:i/>
          <w:iCs/>
          <w:lang w:val="ru-RU"/>
        </w:rPr>
        <w:t>а)</w:t>
      </w:r>
      <w:r w:rsidRPr="00207061">
        <w:rPr>
          <w:lang w:val="ru-RU"/>
        </w:rPr>
        <w:tab/>
        <w:t>резолюцию 68/198 Генеральной Ассамблеи Орг</w:t>
      </w:r>
      <w:r w:rsidR="00614D3F" w:rsidRPr="00207061">
        <w:rPr>
          <w:lang w:val="ru-RU"/>
        </w:rPr>
        <w:t>анизации Объединенных Наций (ГА </w:t>
      </w:r>
      <w:r w:rsidRPr="00207061">
        <w:rPr>
          <w:lang w:val="ru-RU"/>
        </w:rPr>
        <w:t>ООН) об использовании информационно-коммуникационных технологий (ИКТ) в целях развития;</w:t>
      </w:r>
    </w:p>
    <w:p w:rsidR="00AD4AEA" w:rsidRPr="00207061" w:rsidRDefault="00AD4AEA" w:rsidP="00AD4AEA">
      <w:pPr>
        <w:rPr>
          <w:lang w:val="ru-RU"/>
        </w:rPr>
      </w:pPr>
      <w:r w:rsidRPr="00207061">
        <w:rPr>
          <w:i/>
          <w:iCs/>
          <w:lang w:val="ru-RU"/>
        </w:rPr>
        <w:t>b)</w:t>
      </w:r>
      <w:r w:rsidR="00614D3F" w:rsidRPr="00207061">
        <w:rPr>
          <w:lang w:val="ru-RU"/>
        </w:rPr>
        <w:tab/>
        <w:t>резолюцию 68/167 ГА </w:t>
      </w:r>
      <w:r w:rsidRPr="00207061">
        <w:rPr>
          <w:lang w:val="ru-RU"/>
        </w:rPr>
        <w:t>ООН о праве на неприкосновенность личной жизни в цифровой век;</w:t>
      </w:r>
    </w:p>
    <w:p w:rsidR="00AD4AEA" w:rsidRPr="00207061" w:rsidRDefault="00AD4AEA" w:rsidP="00AD4AEA">
      <w:pPr>
        <w:rPr>
          <w:lang w:val="ru-RU"/>
        </w:rPr>
      </w:pPr>
      <w:r w:rsidRPr="00207061">
        <w:rPr>
          <w:i/>
          <w:iCs/>
          <w:lang w:val="ru-RU"/>
        </w:rPr>
        <w:t>c)</w:t>
      </w:r>
      <w:r w:rsidR="00614D3F" w:rsidRPr="00207061">
        <w:rPr>
          <w:lang w:val="ru-RU"/>
        </w:rPr>
        <w:tab/>
        <w:t>резолюцию 68/243 ГА </w:t>
      </w:r>
      <w:r w:rsidRPr="00207061">
        <w:rPr>
          <w:lang w:val="ru-RU"/>
        </w:rPr>
        <w:t>ООН о д</w:t>
      </w:r>
      <w:r w:rsidRPr="00207061">
        <w:rPr>
          <w:rFonts w:eastAsia="Calibri"/>
          <w:lang w:val="ru-RU"/>
        </w:rPr>
        <w:t>остижениях в сфере информатизации и телекоммуникаций в контексте международной безопасности</w:t>
      </w:r>
      <w:r w:rsidRPr="00207061">
        <w:rPr>
          <w:lang w:val="ru-RU"/>
        </w:rPr>
        <w:t>;</w:t>
      </w:r>
    </w:p>
    <w:p w:rsidR="00AD4AEA" w:rsidRPr="00207061" w:rsidRDefault="00AD4AEA" w:rsidP="00AD4AEA">
      <w:pPr>
        <w:rPr>
          <w:lang w:val="ru-RU"/>
        </w:rPr>
      </w:pPr>
      <w:r w:rsidRPr="00207061">
        <w:rPr>
          <w:i/>
          <w:iCs/>
          <w:lang w:val="ru-RU"/>
        </w:rPr>
        <w:t>d)</w:t>
      </w:r>
      <w:r w:rsidR="00614D3F" w:rsidRPr="00207061">
        <w:rPr>
          <w:lang w:val="ru-RU"/>
        </w:rPr>
        <w:tab/>
        <w:t>резолюцию 57/239 ГА </w:t>
      </w:r>
      <w:r w:rsidRPr="00207061">
        <w:rPr>
          <w:lang w:val="ru-RU"/>
        </w:rPr>
        <w:t>ООН о создании глобальной культуры кибербезопасности;</w:t>
      </w:r>
    </w:p>
    <w:p w:rsidR="00AD4AEA" w:rsidRPr="00207061" w:rsidRDefault="00AD4AEA" w:rsidP="005C2DAC">
      <w:pPr>
        <w:rPr>
          <w:lang w:val="ru-RU"/>
        </w:rPr>
      </w:pPr>
      <w:r w:rsidRPr="00207061">
        <w:rPr>
          <w:i/>
          <w:iCs/>
          <w:lang w:val="ru-RU"/>
        </w:rPr>
        <w:t>e)</w:t>
      </w:r>
      <w:r w:rsidRPr="00207061">
        <w:rPr>
          <w:lang w:val="ru-RU"/>
        </w:rPr>
        <w:tab/>
      </w:r>
      <w:del w:id="245" w:author="Khrisanfova, Tatania" w:date="2018-10-16T14:06:00Z">
        <w:r w:rsidRPr="00207061" w:rsidDel="002968C8">
          <w:rPr>
            <w:lang w:val="ru-RU"/>
          </w:rPr>
          <w:delText>итоговые документы мероприятия высокого уровня ВВУИО+10, содержащие Заявление ВВУИО+10 о выполнении решений ВВУИО и разработанную ВВУИО+10 Концепцию ВВУИО на период после 2015 года</w:delText>
        </w:r>
      </w:del>
      <w:ins w:id="246" w:author="Khrisanfova, Tatania" w:date="2018-10-16T14:25:00Z">
        <w:r w:rsidR="00E94BAF" w:rsidRPr="00207061">
          <w:rPr>
            <w:szCs w:val="24"/>
            <w:lang w:val="ru-RU"/>
            <w:rPrChange w:id="247" w:author="Khrisanfova, Tatania" w:date="2018-10-16T14:25:00Z">
              <w:rPr>
                <w:i/>
                <w:iCs/>
                <w:szCs w:val="24"/>
              </w:rPr>
            </w:rPrChange>
          </w:rPr>
          <w:t>резолюцию</w:t>
        </w:r>
        <w:r w:rsidR="00F02356" w:rsidRPr="00207061">
          <w:rPr>
            <w:iCs/>
            <w:szCs w:val="24"/>
            <w:lang w:val="ru-RU"/>
          </w:rPr>
          <w:t xml:space="preserve"> 70/125</w:t>
        </w:r>
      </w:ins>
      <w:ins w:id="248" w:author="Khrisanfova, Tatania" w:date="2018-10-26T10:50:00Z">
        <w:r w:rsidR="00F02356" w:rsidRPr="00207061">
          <w:rPr>
            <w:iCs/>
            <w:szCs w:val="24"/>
            <w:lang w:val="ru-RU"/>
          </w:rPr>
          <w:t> </w:t>
        </w:r>
      </w:ins>
      <w:ins w:id="249" w:author="Khrisanfova, Tatania" w:date="2018-10-16T14:25:00Z">
        <w:r w:rsidR="00F02356" w:rsidRPr="00207061">
          <w:rPr>
            <w:iCs/>
            <w:szCs w:val="24"/>
            <w:lang w:val="ru-RU"/>
          </w:rPr>
          <w:t>ГА</w:t>
        </w:r>
      </w:ins>
      <w:ins w:id="250" w:author="Khrisanfova, Tatania" w:date="2018-10-26T10:51:00Z">
        <w:r w:rsidR="00F02356" w:rsidRPr="00207061">
          <w:rPr>
            <w:iCs/>
            <w:szCs w:val="24"/>
            <w:lang w:val="ru-RU"/>
          </w:rPr>
          <w:t> </w:t>
        </w:r>
      </w:ins>
      <w:ins w:id="251" w:author="Khrisanfova, Tatania" w:date="2018-10-16T14:25:00Z">
        <w:r w:rsidR="00E94BAF" w:rsidRPr="00207061">
          <w:rPr>
            <w:iCs/>
            <w:szCs w:val="24"/>
            <w:lang w:val="ru-RU"/>
            <w:rPrChange w:id="252" w:author="Khrisanfova, Tatania" w:date="2018-10-16T14:25:00Z">
              <w:rPr>
                <w:iCs/>
                <w:szCs w:val="24"/>
              </w:rPr>
            </w:rPrChange>
          </w:rPr>
          <w:t xml:space="preserve">ООН, содержащую </w:t>
        </w:r>
        <w:r w:rsidR="00E94BAF" w:rsidRPr="00207061">
          <w:rPr>
            <w:rFonts w:asciiTheme="minorHAnsi" w:hAnsiTheme="minorHAnsi"/>
            <w:iCs/>
            <w:szCs w:val="24"/>
            <w:lang w:val="ru-RU"/>
            <w:rPrChange w:id="253" w:author="Khrisanfova, Tatania" w:date="2018-10-16T14:25:00Z"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eastAsia="zh-CN"/>
              </w:rPr>
            </w:rPrChange>
          </w:rPr>
          <w:t>Итогов</w:t>
        </w:r>
        <w:r w:rsidR="00E94BAF" w:rsidRPr="00207061">
          <w:rPr>
            <w:iCs/>
            <w:szCs w:val="24"/>
            <w:lang w:val="ru-RU"/>
            <w:rPrChange w:id="254" w:author="Khrisanfova, Tatania" w:date="2018-10-16T14:25:00Z">
              <w:rPr>
                <w:iCs/>
                <w:szCs w:val="24"/>
              </w:rPr>
            </w:rPrChange>
          </w:rPr>
          <w:t>ый</w:t>
        </w:r>
        <w:r w:rsidR="00E94BAF" w:rsidRPr="00207061">
          <w:rPr>
            <w:rFonts w:asciiTheme="minorHAnsi" w:hAnsiTheme="minorHAnsi"/>
            <w:iCs/>
            <w:szCs w:val="24"/>
            <w:lang w:val="ru-RU"/>
            <w:rPrChange w:id="255" w:author="Khrisanfova, Tatania" w:date="2018-10-16T14:25:00Z"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eastAsia="zh-CN"/>
              </w:rPr>
            </w:rPrChange>
          </w:rPr>
          <w:t xml:space="preserve"> документ совещания высокого уровня Генеральной Ассамблеи, посвященного общему обзору хода осуществления решений </w:t>
        </w:r>
        <w:r w:rsidR="00E94BAF" w:rsidRPr="00207061">
          <w:rPr>
            <w:iCs/>
            <w:szCs w:val="24"/>
            <w:lang w:val="ru-RU"/>
            <w:rPrChange w:id="256" w:author="Khrisanfova, Tatania" w:date="2018-10-16T14:25:00Z">
              <w:rPr>
                <w:iCs/>
                <w:szCs w:val="24"/>
              </w:rPr>
            </w:rPrChange>
          </w:rPr>
          <w:t>(ВВУИО</w:t>
        </w:r>
      </w:ins>
      <w:ins w:id="257" w:author="Khrisanfova, Tatania" w:date="2018-10-16T14:26:00Z">
        <w:r w:rsidR="00304781" w:rsidRPr="00207061">
          <w:rPr>
            <w:iCs/>
            <w:szCs w:val="24"/>
            <w:lang w:val="ru-RU"/>
          </w:rPr>
          <w:t>)</w:t>
        </w:r>
      </w:ins>
      <w:r w:rsidRPr="00207061">
        <w:rPr>
          <w:lang w:val="ru-RU"/>
        </w:rPr>
        <w:t>;</w:t>
      </w:r>
    </w:p>
    <w:p w:rsidR="00AD4AEA" w:rsidRPr="00207061" w:rsidRDefault="00AD4AEA" w:rsidP="00AD4AEA">
      <w:pPr>
        <w:rPr>
          <w:lang w:val="ru-RU"/>
        </w:rPr>
      </w:pPr>
      <w:r w:rsidRPr="00207061">
        <w:rPr>
          <w:i/>
          <w:iCs/>
          <w:lang w:val="ru-RU"/>
        </w:rPr>
        <w:t>f)</w:t>
      </w:r>
      <w:r w:rsidRPr="00207061">
        <w:rPr>
          <w:lang w:val="ru-RU"/>
        </w:rPr>
        <w:tab/>
        <w:t>Рез</w:t>
      </w:r>
      <w:r w:rsidR="00614D3F" w:rsidRPr="00207061">
        <w:rPr>
          <w:lang w:val="ru-RU"/>
        </w:rPr>
        <w:t>олюцию </w:t>
      </w:r>
      <w:r w:rsidR="00F02356" w:rsidRPr="00207061">
        <w:rPr>
          <w:lang w:val="ru-RU"/>
        </w:rPr>
        <w:t>174 (Пересм. Пусан, 2014 </w:t>
      </w:r>
      <w:r w:rsidRPr="00207061">
        <w:rPr>
          <w:lang w:val="ru-RU"/>
        </w:rPr>
        <w:t>г.) настоящей Конференции;</w:t>
      </w:r>
    </w:p>
    <w:p w:rsidR="00AD4AEA" w:rsidRPr="00207061" w:rsidRDefault="00AD4AEA" w:rsidP="00AD4AEA">
      <w:pPr>
        <w:rPr>
          <w:lang w:val="ru-RU"/>
        </w:rPr>
      </w:pPr>
      <w:r w:rsidRPr="00207061">
        <w:rPr>
          <w:i/>
          <w:iCs/>
          <w:lang w:val="ru-RU"/>
        </w:rPr>
        <w:t>g)</w:t>
      </w:r>
      <w:r w:rsidRPr="00207061">
        <w:rPr>
          <w:lang w:val="ru-RU"/>
        </w:rPr>
        <w:tab/>
        <w:t>Резолюцию</w:t>
      </w:r>
      <w:r w:rsidR="00614D3F" w:rsidRPr="00207061">
        <w:rPr>
          <w:lang w:val="ru-RU"/>
        </w:rPr>
        <w:t> </w:t>
      </w:r>
      <w:r w:rsidR="00F02356" w:rsidRPr="00207061">
        <w:rPr>
          <w:lang w:val="ru-RU"/>
        </w:rPr>
        <w:t>181 (Пересм. Гвадалахара, 2010 </w:t>
      </w:r>
      <w:r w:rsidRPr="00207061">
        <w:rPr>
          <w:lang w:val="ru-RU"/>
        </w:rPr>
        <w:t>г.) Полномочной конференции;</w:t>
      </w:r>
    </w:p>
    <w:p w:rsidR="00AD4AEA" w:rsidRPr="00207061" w:rsidRDefault="00AD4AEA" w:rsidP="00AD4AEA">
      <w:pPr>
        <w:rPr>
          <w:lang w:val="ru-RU"/>
        </w:rPr>
      </w:pPr>
      <w:r w:rsidRPr="00207061">
        <w:rPr>
          <w:i/>
          <w:iCs/>
          <w:lang w:val="ru-RU"/>
        </w:rPr>
        <w:t>h)</w:t>
      </w:r>
      <w:r w:rsidRPr="00207061">
        <w:rPr>
          <w:i/>
          <w:iCs/>
          <w:lang w:val="ru-RU"/>
        </w:rPr>
        <w:tab/>
      </w:r>
      <w:r w:rsidR="00614D3F" w:rsidRPr="00207061">
        <w:rPr>
          <w:lang w:val="ru-RU"/>
        </w:rPr>
        <w:t>Резолюцию </w:t>
      </w:r>
      <w:r w:rsidRPr="00207061">
        <w:rPr>
          <w:lang w:val="ru-RU"/>
        </w:rPr>
        <w:t>45 (Пересм. Дубай, 2014 г.) Всемирной конференции по развитию электросвязи (ВКРЭ) о механизмах совершенствования сотрудничества в области кибербезопасности, включая противодействие спаму и борьбу с ним;</w:t>
      </w:r>
    </w:p>
    <w:p w:rsidR="00AD4AEA" w:rsidRPr="00207061" w:rsidRDefault="00AD4AEA" w:rsidP="00AD4AEA">
      <w:pPr>
        <w:rPr>
          <w:lang w:val="ru-RU"/>
        </w:rPr>
      </w:pPr>
      <w:r w:rsidRPr="00207061">
        <w:rPr>
          <w:i/>
          <w:iCs/>
          <w:lang w:val="ru-RU"/>
        </w:rPr>
        <w:t>i)</w:t>
      </w:r>
      <w:r w:rsidRPr="00207061">
        <w:rPr>
          <w:i/>
          <w:iCs/>
          <w:lang w:val="ru-RU"/>
        </w:rPr>
        <w:tab/>
      </w:r>
      <w:r w:rsidR="00614D3F" w:rsidRPr="00207061">
        <w:rPr>
          <w:lang w:val="ru-RU"/>
        </w:rPr>
        <w:t>Резолюцию </w:t>
      </w:r>
      <w:r w:rsidRPr="00207061">
        <w:rPr>
          <w:lang w:val="ru-RU"/>
        </w:rPr>
        <w:t>140 (Пересм. Пусан, 201</w:t>
      </w:r>
      <w:r w:rsidR="00F02356" w:rsidRPr="00207061">
        <w:rPr>
          <w:lang w:val="ru-RU"/>
        </w:rPr>
        <w:t>4 </w:t>
      </w:r>
      <w:r w:rsidRPr="00207061">
        <w:rPr>
          <w:lang w:val="ru-RU"/>
        </w:rPr>
        <w:t>г.) настоящей Конференции;</w:t>
      </w:r>
    </w:p>
    <w:p w:rsidR="00AD4AEA" w:rsidRPr="00207061" w:rsidRDefault="00AD4AEA" w:rsidP="001E79F1">
      <w:pPr>
        <w:rPr>
          <w:lang w:val="ru-RU"/>
        </w:rPr>
      </w:pPr>
      <w:r w:rsidRPr="00207061">
        <w:rPr>
          <w:i/>
          <w:iCs/>
          <w:lang w:val="ru-RU"/>
        </w:rPr>
        <w:t>j)</w:t>
      </w:r>
      <w:r w:rsidR="00614D3F" w:rsidRPr="00207061">
        <w:rPr>
          <w:lang w:val="ru-RU"/>
        </w:rPr>
        <w:tab/>
        <w:t>Резолюцию </w:t>
      </w:r>
      <w:r w:rsidRPr="00207061">
        <w:rPr>
          <w:lang w:val="ru-RU"/>
        </w:rPr>
        <w:t>69 (Пересм.</w:t>
      </w:r>
      <w:del w:id="258" w:author="Khrisanfova, Tatania" w:date="2018-10-16T14:28:00Z">
        <w:r w:rsidRPr="00207061" w:rsidDel="00616A24">
          <w:rPr>
            <w:lang w:val="ru-RU"/>
          </w:rPr>
          <w:delText xml:space="preserve"> Дубай, 2014 г.</w:delText>
        </w:r>
      </w:del>
      <w:ins w:id="259" w:author="Khrisanfova, Tatania" w:date="2018-10-16T17:34:00Z">
        <w:r w:rsidR="00296142" w:rsidRPr="00207061">
          <w:rPr>
            <w:lang w:val="ru-RU" w:bidi="ar-EG"/>
          </w:rPr>
          <w:t xml:space="preserve"> Буэнос-Айрес</w:t>
        </w:r>
      </w:ins>
      <w:ins w:id="260" w:author="Khrisanfova, Tatania" w:date="2018-10-16T14:28:00Z">
        <w:r w:rsidR="00616A24" w:rsidRPr="00207061">
          <w:rPr>
            <w:lang w:val="ru-RU" w:bidi="ar-EG"/>
            <w:rPrChange w:id="261" w:author="Khrisanfova, Tatania" w:date="2018-10-16T14:28:00Z">
              <w:rPr>
                <w:lang w:val="en-US" w:bidi="ar-EG"/>
              </w:rPr>
            </w:rPrChange>
          </w:rPr>
          <w:t>, 2017</w:t>
        </w:r>
      </w:ins>
      <w:ins w:id="262" w:author="Khrisanfova, Tatania" w:date="2018-10-26T10:51:00Z">
        <w:r w:rsidR="00F02356" w:rsidRPr="00207061">
          <w:rPr>
            <w:lang w:val="ru-RU" w:bidi="ar-EG"/>
          </w:rPr>
          <w:t> </w:t>
        </w:r>
      </w:ins>
      <w:ins w:id="263" w:author="Khrisanfova, Tatania" w:date="2018-10-16T14:28:00Z">
        <w:r w:rsidR="00616A24" w:rsidRPr="00207061">
          <w:rPr>
            <w:lang w:val="ru-RU" w:bidi="ar-EG"/>
          </w:rPr>
          <w:t>г.</w:t>
        </w:r>
      </w:ins>
      <w:r w:rsidRPr="00207061">
        <w:rPr>
          <w:lang w:val="ru-RU"/>
        </w:rPr>
        <w:t xml:space="preserve">) ВКРЭ о </w:t>
      </w:r>
      <w:ins w:id="264" w:author="Marchenko, Alexandra" w:date="2018-10-23T12:13:00Z">
        <w:r w:rsidR="005C2DAC" w:rsidRPr="00207061">
          <w:rPr>
            <w:lang w:val="ru-RU"/>
          </w:rPr>
          <w:t>содействии</w:t>
        </w:r>
      </w:ins>
      <w:ins w:id="265" w:author="Khrisanfova, Tatania" w:date="2018-10-16T14:31:00Z">
        <w:r w:rsidR="00616A24" w:rsidRPr="00207061">
          <w:rPr>
            <w:lang w:val="ru-RU"/>
          </w:rPr>
          <w:t xml:space="preserve"> </w:t>
        </w:r>
      </w:ins>
      <w:r w:rsidRPr="00207061">
        <w:rPr>
          <w:lang w:val="ru-RU"/>
        </w:rPr>
        <w:t>создани</w:t>
      </w:r>
      <w:del w:id="266" w:author="Marchenko, Alexandra" w:date="2018-10-23T12:13:00Z">
        <w:r w:rsidRPr="00207061" w:rsidDel="005C2DAC">
          <w:rPr>
            <w:lang w:val="ru-RU"/>
          </w:rPr>
          <w:delText>и</w:delText>
        </w:r>
      </w:del>
      <w:ins w:id="267" w:author="Marchenko, Alexandra" w:date="2018-10-23T12:13:00Z">
        <w:r w:rsidR="005C2DAC" w:rsidRPr="00207061">
          <w:rPr>
            <w:lang w:val="ru-RU"/>
          </w:rPr>
          <w:t>ю</w:t>
        </w:r>
      </w:ins>
      <w:r w:rsidRPr="00207061">
        <w:rPr>
          <w:lang w:val="ru-RU"/>
        </w:rPr>
        <w:t xml:space="preserve"> национальных групп реагирования на компьютерные инциденты</w:t>
      </w:r>
      <w:del w:id="268" w:author="Khrisanfova, Tatania" w:date="2018-10-16T14:31:00Z">
        <w:r w:rsidRPr="00207061" w:rsidDel="00616A24">
          <w:rPr>
            <w:lang w:val="ru-RU"/>
          </w:rPr>
          <w:delText xml:space="preserve"> (CIRT)</w:delText>
        </w:r>
      </w:del>
      <w:r w:rsidRPr="00207061">
        <w:rPr>
          <w:lang w:val="ru-RU"/>
        </w:rPr>
        <w:t>, в частности в развивающихся странах</w:t>
      </w:r>
      <w:r w:rsidRPr="00207061">
        <w:rPr>
          <w:rStyle w:val="FootnoteReference"/>
          <w:lang w:val="ru-RU"/>
        </w:rPr>
        <w:footnoteReference w:customMarkFollows="1" w:id="1"/>
        <w:t>1</w:t>
      </w:r>
      <w:r w:rsidRPr="00207061">
        <w:rPr>
          <w:lang w:val="ru-RU"/>
        </w:rPr>
        <w:t xml:space="preserve">, и </w:t>
      </w:r>
      <w:del w:id="269" w:author="Marchenko, Alexandra" w:date="2018-10-23T12:13:00Z">
        <w:r w:rsidRPr="00207061" w:rsidDel="005C2DAC">
          <w:rPr>
            <w:lang w:val="ru-RU"/>
          </w:rPr>
          <w:delText xml:space="preserve">сотрудничестве </w:delText>
        </w:r>
      </w:del>
      <w:ins w:id="270" w:author="Marchenko, Alexandra" w:date="2018-10-23T12:13:00Z">
        <w:r w:rsidR="005C2DAC" w:rsidRPr="00207061">
          <w:rPr>
            <w:lang w:val="ru-RU"/>
          </w:rPr>
          <w:t xml:space="preserve">сотрудничеству </w:t>
        </w:r>
      </w:ins>
      <w:r w:rsidRPr="00207061">
        <w:rPr>
          <w:lang w:val="ru-RU"/>
        </w:rPr>
        <w:t>между ними;</w:t>
      </w:r>
    </w:p>
    <w:p w:rsidR="00AD4AEA" w:rsidRPr="00207061" w:rsidRDefault="00AD4AEA" w:rsidP="00F02356">
      <w:pPr>
        <w:rPr>
          <w:rtl/>
          <w:lang w:val="ru-RU"/>
        </w:rPr>
      </w:pPr>
      <w:r w:rsidRPr="00207061">
        <w:rPr>
          <w:i/>
          <w:iCs/>
          <w:lang w:val="ru-RU"/>
        </w:rPr>
        <w:t>k)</w:t>
      </w:r>
      <w:r w:rsidR="00614D3F" w:rsidRPr="00207061">
        <w:rPr>
          <w:lang w:val="ru-RU"/>
        </w:rPr>
        <w:tab/>
        <w:t>что в Резолюции </w:t>
      </w:r>
      <w:r w:rsidRPr="00207061">
        <w:rPr>
          <w:lang w:val="ru-RU"/>
        </w:rPr>
        <w:t>1305 Совета МСЭ, принятой на его сессии 2009</w:t>
      </w:r>
      <w:r w:rsidR="00F02356" w:rsidRPr="00207061">
        <w:rPr>
          <w:lang w:val="ru-RU"/>
        </w:rPr>
        <w:t> </w:t>
      </w:r>
      <w:r w:rsidRPr="00207061">
        <w:rPr>
          <w:lang w:val="ru-RU"/>
        </w:rPr>
        <w:t>года, защита, безопасность, целостность, жизнеспособность и устойчивость интернета определены как вопросы государственной политики, относящиеся к сфере компетенции МСЭ,</w:t>
      </w:r>
    </w:p>
    <w:p w:rsidR="00AD4AEA" w:rsidRPr="00207061" w:rsidRDefault="00AD4AEA" w:rsidP="00AD4AEA">
      <w:pPr>
        <w:pStyle w:val="Call"/>
        <w:rPr>
          <w:lang w:val="ru-RU"/>
        </w:rPr>
      </w:pPr>
      <w:r w:rsidRPr="00207061">
        <w:rPr>
          <w:lang w:val="ru-RU"/>
        </w:rPr>
        <w:t>учитывая</w:t>
      </w:r>
      <w:r w:rsidRPr="00207061">
        <w:rPr>
          <w:i w:val="0"/>
          <w:iCs/>
          <w:lang w:val="ru-RU"/>
        </w:rPr>
        <w:t>,</w:t>
      </w:r>
    </w:p>
    <w:p w:rsidR="00AD4AEA" w:rsidRPr="00207061" w:rsidDel="004D290D" w:rsidRDefault="00AD4AEA">
      <w:pPr>
        <w:rPr>
          <w:del w:id="271" w:author="Fedosova, Elena" w:date="2018-10-27T15:41:00Z"/>
          <w:lang w:val="ru-RU"/>
        </w:rPr>
      </w:pPr>
      <w:r w:rsidRPr="00207061">
        <w:rPr>
          <w:i/>
          <w:iCs/>
          <w:lang w:val="ru-RU"/>
        </w:rPr>
        <w:t>a)</w:t>
      </w:r>
      <w:r w:rsidRPr="00207061">
        <w:rPr>
          <w:lang w:val="ru-RU"/>
        </w:rPr>
        <w:tab/>
      </w:r>
      <w:del w:id="272" w:author="Khrisanfova, Tatania" w:date="2018-10-16T14:36:00Z">
        <w:r w:rsidRPr="00207061" w:rsidDel="006C249E">
          <w:rPr>
            <w:lang w:val="ru-RU"/>
          </w:rPr>
          <w:delText>что координировавшееся МСЭ мероприятие высокого уровня ВВУИО+10 вновь подтвердило значение укрепления доверия и безопасности при использовании ИКТ, о чем говорится в соответствующих пунктах итоговых документов ВВУИО+10 (Женева, 2014 г.);</w:delText>
        </w:r>
      </w:del>
    </w:p>
    <w:p w:rsidR="00AD4AEA" w:rsidRPr="00207061" w:rsidRDefault="00AD4AEA">
      <w:pPr>
        <w:rPr>
          <w:lang w:val="ru-RU"/>
        </w:rPr>
      </w:pPr>
      <w:del w:id="273" w:author="Khrisanfova, Tatania" w:date="2018-10-16T14:50:00Z">
        <w:r w:rsidRPr="00207061" w:rsidDel="00916986">
          <w:rPr>
            <w:i/>
            <w:iCs/>
            <w:lang w:val="ru-RU"/>
          </w:rPr>
          <w:delText>b)</w:delText>
        </w:r>
        <w:r w:rsidRPr="00207061" w:rsidDel="00916986">
          <w:rPr>
            <w:lang w:val="ru-RU"/>
          </w:rPr>
          <w:tab/>
        </w:r>
      </w:del>
      <w:del w:id="274" w:author="Khrisanfova, Tatania" w:date="2018-10-16T14:36:00Z">
        <w:r w:rsidRPr="00207061" w:rsidDel="006C249E">
          <w:rPr>
            <w:lang w:val="ru-RU"/>
          </w:rPr>
          <w:delText>решающее значение информационно-коммуникационных инфраструктур и их применений для практически всех видов социально-экономической деятельности</w:delText>
        </w:r>
      </w:del>
      <w:ins w:id="275" w:author="Khrisanfova, Tatania" w:date="2018-10-16T14:41:00Z">
        <w:r w:rsidR="00916986" w:rsidRPr="00207061">
          <w:rPr>
            <w:lang w:val="ru-RU"/>
            <w:rPrChange w:id="276" w:author="Khrisanfova, Tatania" w:date="2018-10-16T14:41:00Z">
              <w:rPr/>
            </w:rPrChange>
          </w:rPr>
          <w:t>что</w:t>
        </w:r>
      </w:ins>
      <w:ins w:id="277" w:author="Marchenko, Alexandra" w:date="2018-10-23T12:32:00Z">
        <w:r w:rsidR="00DF166F" w:rsidRPr="00207061">
          <w:rPr>
            <w:lang w:val="ru-RU"/>
            <w:rPrChange w:id="278" w:author="Marchenko, Alexandra" w:date="2018-10-23T12:32:00Z">
              <w:rPr>
                <w:lang w:val="fr-CH"/>
              </w:rPr>
            </w:rPrChange>
          </w:rPr>
          <w:t xml:space="preserve"> </w:t>
        </w:r>
        <w:r w:rsidR="00DF166F" w:rsidRPr="00207061">
          <w:rPr>
            <w:lang w:val="ru-RU"/>
          </w:rPr>
          <w:t>в</w:t>
        </w:r>
      </w:ins>
      <w:ins w:id="279" w:author="Khrisanfova, Tatania" w:date="2018-10-16T14:41:00Z">
        <w:r w:rsidR="00916986" w:rsidRPr="00207061">
          <w:rPr>
            <w:lang w:val="ru-RU"/>
            <w:rPrChange w:id="280" w:author="Khrisanfova, Tatania" w:date="2018-10-16T14:41:00Z">
              <w:rPr/>
            </w:rPrChange>
          </w:rPr>
          <w:t xml:space="preserve"> резолюци</w:t>
        </w:r>
      </w:ins>
      <w:ins w:id="281" w:author="Marchenko, Alexandra" w:date="2018-10-23T12:32:00Z">
        <w:r w:rsidR="00DF166F" w:rsidRPr="00207061">
          <w:rPr>
            <w:lang w:val="ru-RU"/>
          </w:rPr>
          <w:t>и</w:t>
        </w:r>
      </w:ins>
      <w:ins w:id="282" w:author="Khrisanfova, Tatania" w:date="2018-10-16T14:41:00Z">
        <w:r w:rsidR="00916986" w:rsidRPr="00207061">
          <w:rPr>
            <w:lang w:val="ru-RU"/>
          </w:rPr>
          <w:t> </w:t>
        </w:r>
        <w:r w:rsidR="00F02356" w:rsidRPr="00207061">
          <w:rPr>
            <w:lang w:val="ru-RU"/>
          </w:rPr>
          <w:t>70/125</w:t>
        </w:r>
      </w:ins>
      <w:ins w:id="283" w:author="Khrisanfova, Tatania" w:date="2018-10-26T10:52:00Z">
        <w:r w:rsidR="00F02356" w:rsidRPr="00207061">
          <w:rPr>
            <w:lang w:val="ru-RU"/>
          </w:rPr>
          <w:t> </w:t>
        </w:r>
      </w:ins>
      <w:ins w:id="284" w:author="Khrisanfova, Tatania" w:date="2018-10-16T14:41:00Z">
        <w:r w:rsidR="00F02356" w:rsidRPr="00207061">
          <w:rPr>
            <w:lang w:val="ru-RU"/>
          </w:rPr>
          <w:t>ГА</w:t>
        </w:r>
      </w:ins>
      <w:ins w:id="285" w:author="Khrisanfova, Tatania" w:date="2018-10-26T10:52:00Z">
        <w:r w:rsidR="00F02356" w:rsidRPr="00207061">
          <w:rPr>
            <w:lang w:val="ru-RU"/>
          </w:rPr>
          <w:t> </w:t>
        </w:r>
      </w:ins>
      <w:ins w:id="286" w:author="Khrisanfova, Tatania" w:date="2018-10-16T14:41:00Z">
        <w:r w:rsidR="00916986" w:rsidRPr="00207061">
          <w:rPr>
            <w:lang w:val="ru-RU"/>
            <w:rPrChange w:id="287" w:author="Khrisanfova, Tatania" w:date="2018-10-16T14:41:00Z">
              <w:rPr/>
            </w:rPrChange>
          </w:rPr>
          <w:t>ООН</w:t>
        </w:r>
      </w:ins>
      <w:ins w:id="288" w:author="Marchenko, Alexandra" w:date="2018-10-23T12:33:00Z">
        <w:r w:rsidR="00DF166F" w:rsidRPr="00207061">
          <w:rPr>
            <w:lang w:val="ru-RU"/>
          </w:rPr>
          <w:t>,</w:t>
        </w:r>
      </w:ins>
      <w:ins w:id="289" w:author="Khrisanfova, Tatania" w:date="2018-10-16T14:41:00Z">
        <w:r w:rsidR="00916986" w:rsidRPr="00207061">
          <w:rPr>
            <w:lang w:val="ru-RU"/>
            <w:rPrChange w:id="290" w:author="Khrisanfova, Tatania" w:date="2018-10-16T14:41:00Z">
              <w:rPr/>
            </w:rPrChange>
          </w:rPr>
          <w:t xml:space="preserve"> </w:t>
        </w:r>
      </w:ins>
      <w:ins w:id="291" w:author="Marchenko, Alexandra" w:date="2018-10-23T12:34:00Z">
        <w:r w:rsidR="00DF166F" w:rsidRPr="00207061">
          <w:rPr>
            <w:lang w:val="ru-RU"/>
          </w:rPr>
          <w:t>содержащей</w:t>
        </w:r>
      </w:ins>
      <w:ins w:id="292" w:author="Khrisanfova, Tatania" w:date="2018-10-16T14:41:00Z">
        <w:r w:rsidR="00916986" w:rsidRPr="00207061">
          <w:rPr>
            <w:lang w:val="ru-RU"/>
            <w:rPrChange w:id="293" w:author="Khrisanfova, Tatania" w:date="2018-10-16T14:41:00Z">
              <w:rPr/>
            </w:rPrChange>
          </w:rPr>
          <w:t xml:space="preserve"> Итоговый документ совещания высокого уровня Генеральной Ассамблеи, посвященного общему обзору хода осуществления решений </w:t>
        </w:r>
      </w:ins>
      <w:ins w:id="294" w:author="Marchenko, Alexandra" w:date="2018-10-23T12:29:00Z">
        <w:r w:rsidR="00DF166F" w:rsidRPr="00207061">
          <w:rPr>
            <w:iCs/>
            <w:szCs w:val="24"/>
            <w:lang w:val="ru-RU"/>
            <w:rPrChange w:id="295" w:author="Khrisanfova, Tatania" w:date="2018-10-16T14:25:00Z">
              <w:rPr>
                <w:iCs/>
                <w:szCs w:val="24"/>
              </w:rPr>
            </w:rPrChange>
          </w:rPr>
          <w:t>ВВУИО</w:t>
        </w:r>
      </w:ins>
      <w:ins w:id="296" w:author="Khrisanfova, Tatania" w:date="2018-10-16T14:41:00Z">
        <w:r w:rsidR="00916986" w:rsidRPr="00207061">
          <w:rPr>
            <w:lang w:val="ru-RU"/>
            <w:rPrChange w:id="297" w:author="Khrisanfova, Tatania" w:date="2018-10-16T14:41:00Z">
              <w:rPr/>
            </w:rPrChange>
          </w:rPr>
          <w:t xml:space="preserve">, </w:t>
        </w:r>
      </w:ins>
      <w:ins w:id="298" w:author="Marchenko, Alexandra" w:date="2018-10-23T12:36:00Z">
        <w:r w:rsidR="00DF166F" w:rsidRPr="00207061">
          <w:rPr>
            <w:lang w:val="ru-RU"/>
          </w:rPr>
          <w:t>подтверждается</w:t>
        </w:r>
      </w:ins>
      <w:ins w:id="299" w:author="Khrisanfova, Tatania" w:date="2018-10-16T14:41:00Z">
        <w:r w:rsidR="00916986" w:rsidRPr="00207061">
          <w:rPr>
            <w:lang w:val="ru-RU"/>
            <w:rPrChange w:id="300" w:author="Khrisanfova, Tatania" w:date="2018-10-16T14:41:00Z">
              <w:rPr/>
            </w:rPrChange>
          </w:rPr>
          <w:t xml:space="preserve">, что </w:t>
        </w:r>
      </w:ins>
      <w:ins w:id="301" w:author="Khrisanfova, Tatania" w:date="2018-10-16T14:49:00Z">
        <w:r w:rsidR="00AD436B" w:rsidRPr="00207061">
          <w:rPr>
            <w:i/>
            <w:iCs/>
            <w:lang w:val="ru-RU"/>
            <w:rPrChange w:id="302" w:author="Khrisanfova, Tatania" w:date="2018-10-16T14:49:00Z">
              <w:rPr/>
            </w:rPrChange>
          </w:rPr>
          <w:t>"</w:t>
        </w:r>
      </w:ins>
      <w:ins w:id="303" w:author="Marchenko, Alexandra" w:date="2018-10-23T12:43:00Z">
        <w:r w:rsidR="001F1698" w:rsidRPr="00207061">
          <w:rPr>
            <w:i/>
            <w:iCs/>
            <w:color w:val="000000"/>
            <w:lang w:val="ru-RU"/>
          </w:rPr>
          <w:t xml:space="preserve">права, которыми люди пользуются в обычной жизни, должны защищаться и при пользовании </w:t>
        </w:r>
        <w:r w:rsidR="004D290D" w:rsidRPr="00207061">
          <w:rPr>
            <w:i/>
            <w:iCs/>
            <w:color w:val="000000"/>
            <w:lang w:val="ru-RU"/>
          </w:rPr>
          <w:t>и</w:t>
        </w:r>
        <w:r w:rsidR="001F1698" w:rsidRPr="00207061">
          <w:rPr>
            <w:i/>
            <w:iCs/>
            <w:color w:val="000000"/>
            <w:lang w:val="ru-RU"/>
          </w:rPr>
          <w:t>нтернетом. Мы особо отмечаем, что прогресс в достижении цели, поставленной на Всемирной встрече на высшем уровне по вопросам информационного общества, следует рассматривать не только как одну из функций экономического развития и распространения информационно-коммуникационных технологий, но и как одну из функций прогресса в осуществлении прав человека и основных свобод</w:t>
        </w:r>
      </w:ins>
      <w:ins w:id="304" w:author="Khrisanfova, Tatania" w:date="2018-10-16T14:49:00Z">
        <w:r w:rsidR="00AD436B" w:rsidRPr="00207061">
          <w:rPr>
            <w:i/>
            <w:iCs/>
            <w:lang w:val="ru-RU"/>
            <w:rPrChange w:id="305" w:author="Khrisanfova, Tatania" w:date="2018-10-16T14:49:00Z">
              <w:rPr/>
            </w:rPrChange>
          </w:rPr>
          <w:t>"</w:t>
        </w:r>
      </w:ins>
      <w:ins w:id="306" w:author="Khrisanfova, Tatania" w:date="2018-10-16T14:42:00Z">
        <w:r w:rsidR="00916986" w:rsidRPr="00207061">
          <w:rPr>
            <w:i/>
            <w:iCs/>
            <w:lang w:val="ru-RU"/>
            <w:rPrChange w:id="307" w:author="Khrisanfova, Tatania" w:date="2018-10-16T14:49:00Z">
              <w:rPr>
                <w:lang w:val="en-US"/>
              </w:rPr>
            </w:rPrChange>
          </w:rPr>
          <w:t xml:space="preserve"> </w:t>
        </w:r>
      </w:ins>
      <w:ins w:id="308" w:author="Marchenko, Alexandra" w:date="2018-10-23T12:45:00Z">
        <w:r w:rsidR="001F1698" w:rsidRPr="00207061">
          <w:rPr>
            <w:i/>
            <w:iCs/>
            <w:lang w:val="ru-RU"/>
          </w:rPr>
          <w:t>и что</w:t>
        </w:r>
      </w:ins>
      <w:ins w:id="309" w:author="Khrisanfova, Tatania" w:date="2018-10-16T14:50:00Z">
        <w:r w:rsidR="00916986" w:rsidRPr="00207061">
          <w:rPr>
            <w:i/>
            <w:iCs/>
            <w:lang w:val="ru-RU"/>
          </w:rPr>
          <w:t xml:space="preserve"> </w:t>
        </w:r>
      </w:ins>
      <w:ins w:id="310" w:author="Khrisanfova, Tatania" w:date="2018-10-16T14:49:00Z">
        <w:r w:rsidR="00916986" w:rsidRPr="00207061">
          <w:rPr>
            <w:i/>
            <w:iCs/>
            <w:lang w:val="ru-RU"/>
            <w:rPrChange w:id="311" w:author="Khrisanfova, Tatania" w:date="2018-10-16T14:49:00Z">
              <w:rPr/>
            </w:rPrChange>
          </w:rPr>
          <w:t>"</w:t>
        </w:r>
      </w:ins>
      <w:ins w:id="312" w:author="Marchenko, Alexandra" w:date="2018-10-23T12:45:00Z">
        <w:r w:rsidR="001F1698" w:rsidRPr="00207061">
          <w:rPr>
            <w:i/>
            <w:iCs/>
            <w:lang w:val="ru-RU"/>
          </w:rPr>
          <w:t xml:space="preserve">одним из приоритетов должно также стать укрепление доверия и безопасности в сфере использования информационно-коммуникационных технологий в интересах устойчивого развития, особенно с учетом растущих проблем в этой области, включая использование таких технологий для </w:t>
        </w:r>
        <w:r w:rsidR="001F1698" w:rsidRPr="00207061">
          <w:rPr>
            <w:i/>
            <w:iCs/>
            <w:lang w:val="ru-RU"/>
          </w:rPr>
          <w:lastRenderedPageBreak/>
          <w:t>совершения противоправных действий, начиная от притеснений и домогательств и заканчивая преступлениями и террористическими актами</w:t>
        </w:r>
      </w:ins>
      <w:ins w:id="313" w:author="Khrisanfova, Tatania" w:date="2018-10-16T14:49:00Z">
        <w:r w:rsidR="00916986" w:rsidRPr="00207061">
          <w:rPr>
            <w:i/>
            <w:iCs/>
            <w:lang w:val="ru-RU"/>
            <w:rPrChange w:id="314" w:author="Khrisanfova, Tatania" w:date="2018-10-16T14:49:00Z">
              <w:rPr/>
            </w:rPrChange>
          </w:rPr>
          <w:t>"</w:t>
        </w:r>
      </w:ins>
      <w:r w:rsidRPr="004D290D">
        <w:rPr>
          <w:lang w:val="ru-RU"/>
        </w:rPr>
        <w:t>;</w:t>
      </w:r>
    </w:p>
    <w:p w:rsidR="00AD4AEA" w:rsidRPr="00207061" w:rsidRDefault="00AD4AEA" w:rsidP="001E79F1">
      <w:pPr>
        <w:rPr>
          <w:lang w:val="ru-RU"/>
        </w:rPr>
      </w:pPr>
      <w:del w:id="315" w:author="Khrisanfova, Tatania" w:date="2018-10-16T14:51:00Z">
        <w:r w:rsidRPr="00207061" w:rsidDel="00916986">
          <w:rPr>
            <w:i/>
            <w:iCs/>
            <w:lang w:val="ru-RU"/>
          </w:rPr>
          <w:delText>c</w:delText>
        </w:r>
      </w:del>
      <w:ins w:id="316" w:author="Khrisanfova, Tatania" w:date="2018-10-16T14:51:00Z">
        <w:r w:rsidR="00916986" w:rsidRPr="00207061">
          <w:rPr>
            <w:i/>
            <w:iCs/>
            <w:lang w:val="ru-RU"/>
          </w:rPr>
          <w:t>b</w:t>
        </w:r>
      </w:ins>
      <w:r w:rsidRPr="00207061">
        <w:rPr>
          <w:i/>
          <w:iCs/>
          <w:lang w:val="ru-RU"/>
        </w:rPr>
        <w:t>)</w:t>
      </w:r>
      <w:r w:rsidRPr="00207061">
        <w:rPr>
          <w:lang w:val="ru-RU"/>
        </w:rPr>
        <w:tab/>
        <w:t xml:space="preserve">что при применении и развитии ИКТ возникали новые угрозы из различных источников, которые оказывали воздействие на доверие и безопасность при использовании ИКТ всеми Государствами-Членами, Членами Секторов и другими заинтересованными сторонами, включая всех пользователей ИКТ, а также воздействовали на сохранение мира и социально-экономическое развитие всех Государств-Членов; и что угрозы </w:t>
      </w:r>
      <w:ins w:id="317" w:author="Marchenko, Alexandra" w:date="2018-10-23T12:47:00Z">
        <w:r w:rsidR="00503984" w:rsidRPr="00207061">
          <w:rPr>
            <w:lang w:val="ru-RU"/>
          </w:rPr>
          <w:t>инфраструктуре и</w:t>
        </w:r>
      </w:ins>
      <w:ins w:id="318" w:author="Khrisanfova, Tatania" w:date="2018-10-16T14:52:00Z">
        <w:r w:rsidR="00916986" w:rsidRPr="00207061">
          <w:rPr>
            <w:lang w:val="ru-RU"/>
            <w:rPrChange w:id="319" w:author="Khrisanfova, Tatania" w:date="2018-10-16T14:52:00Z">
              <w:rPr>
                <w:lang w:val="en-US"/>
              </w:rPr>
            </w:rPrChange>
          </w:rPr>
          <w:t xml:space="preserve"> </w:t>
        </w:r>
      </w:ins>
      <w:r w:rsidRPr="00207061">
        <w:rPr>
          <w:lang w:val="ru-RU"/>
        </w:rPr>
        <w:t>сетям и их уязвимость продолжают создавать проблемы все большего масштаба, невзирая на национальные границы, в отношении безопасности для всех стран</w:t>
      </w:r>
      <w:del w:id="320" w:author="Khrisanfova, Tatania" w:date="2018-10-16T14:52:00Z">
        <w:r w:rsidRPr="00207061" w:rsidDel="00916986">
          <w:rPr>
            <w:lang w:val="ru-RU"/>
          </w:rPr>
          <w:delText>, в частности для развивающихся стран, при этом в данном контексте отмечаются усиление роли МСЭ в укреплении доверия и безопасности при использовании ИКТ и необходимость дальнейшего укрепления международного сотрудничества, а также развития надлежащих существующих национальных, региональных и международных механизмов (например, соглашений, передового опыта, меморандумов о взаимопонимании и т. п.)</w:delText>
        </w:r>
      </w:del>
      <w:r w:rsidRPr="00207061">
        <w:rPr>
          <w:lang w:val="ru-RU"/>
        </w:rPr>
        <w:t>;</w:t>
      </w:r>
    </w:p>
    <w:p w:rsidR="00AD4AEA" w:rsidRPr="00207061" w:rsidRDefault="00AD4AEA" w:rsidP="001E79F1">
      <w:pPr>
        <w:rPr>
          <w:lang w:val="ru-RU"/>
        </w:rPr>
      </w:pPr>
      <w:del w:id="321" w:author="Khrisanfova, Tatania" w:date="2018-10-16T14:53:00Z">
        <w:r w:rsidRPr="00207061" w:rsidDel="00916986">
          <w:rPr>
            <w:i/>
            <w:iCs/>
            <w:lang w:val="ru-RU"/>
          </w:rPr>
          <w:delText>d</w:delText>
        </w:r>
      </w:del>
      <w:ins w:id="322" w:author="Khrisanfova, Tatania" w:date="2018-10-16T14:53:00Z">
        <w:r w:rsidR="00916986" w:rsidRPr="00207061">
          <w:rPr>
            <w:i/>
            <w:iCs/>
            <w:lang w:val="ru-RU"/>
          </w:rPr>
          <w:t>c</w:t>
        </w:r>
      </w:ins>
      <w:r w:rsidRPr="00207061">
        <w:rPr>
          <w:i/>
          <w:lang w:val="ru-RU"/>
        </w:rPr>
        <w:t>)</w:t>
      </w:r>
      <w:r w:rsidRPr="00207061">
        <w:rPr>
          <w:i/>
          <w:lang w:val="ru-RU"/>
        </w:rPr>
        <w:tab/>
      </w:r>
      <w:r w:rsidRPr="00207061">
        <w:rPr>
          <w:lang w:val="ru-RU"/>
        </w:rPr>
        <w:t xml:space="preserve">что </w:t>
      </w:r>
      <w:del w:id="323" w:author="Khrisanfova, Tatania" w:date="2018-10-16T14:53:00Z">
        <w:r w:rsidRPr="00207061" w:rsidDel="00916986">
          <w:rPr>
            <w:lang w:val="ru-RU"/>
          </w:rPr>
          <w:delText xml:space="preserve">Генеральному секретарю </w:delText>
        </w:r>
      </w:del>
      <w:r w:rsidRPr="00207061">
        <w:rPr>
          <w:lang w:val="ru-RU"/>
        </w:rPr>
        <w:t xml:space="preserve">МСЭ </w:t>
      </w:r>
      <w:del w:id="324" w:author="Khrisanfova, Tatania" w:date="2018-10-16T14:54:00Z">
        <w:r w:rsidRPr="00207061" w:rsidDel="00916986">
          <w:rPr>
            <w:lang w:val="ru-RU"/>
          </w:rPr>
          <w:delText xml:space="preserve">было предложено поддержать Международное многостороннее партнерство против киберугроз (ИМПАКТ), </w:delText>
        </w:r>
      </w:del>
      <w:ins w:id="325" w:author="Marchenko, Alexandra" w:date="2018-10-23T12:48:00Z">
        <w:r w:rsidR="00503984" w:rsidRPr="00207061">
          <w:rPr>
            <w:lang w:val="ru-RU"/>
          </w:rPr>
          <w:t>подписал соглашение о сотрудничестве с</w:t>
        </w:r>
      </w:ins>
      <w:r w:rsidR="00503984" w:rsidRPr="00207061">
        <w:rPr>
          <w:lang w:val="ru-RU"/>
        </w:rPr>
        <w:t xml:space="preserve"> </w:t>
      </w:r>
      <w:r w:rsidRPr="00207061">
        <w:rPr>
          <w:lang w:val="ru-RU"/>
        </w:rPr>
        <w:t>Форум</w:t>
      </w:r>
      <w:ins w:id="326" w:author="Marchenko, Alexandra" w:date="2018-10-23T12:49:00Z">
        <w:r w:rsidR="00503984" w:rsidRPr="00207061">
          <w:rPr>
            <w:lang w:val="ru-RU"/>
          </w:rPr>
          <w:t>ом</w:t>
        </w:r>
      </w:ins>
      <w:r w:rsidRPr="00207061">
        <w:rPr>
          <w:lang w:val="ru-RU"/>
        </w:rPr>
        <w:t xml:space="preserve"> групп реагирования на инциденты и обеспечения безопасности (FIRST) </w:t>
      </w:r>
      <w:ins w:id="327" w:author="Marchenko, Alexandra" w:date="2018-10-23T12:51:00Z">
        <w:r w:rsidR="00FD4E4E" w:rsidRPr="00207061">
          <w:rPr>
            <w:lang w:val="ru-RU"/>
          </w:rPr>
          <w:t>в целях</w:t>
        </w:r>
      </w:ins>
      <w:ins w:id="328" w:author="Marchenko, Alexandra" w:date="2018-10-23T12:50:00Z">
        <w:r w:rsidR="00FD4E4E" w:rsidRPr="00207061">
          <w:rPr>
            <w:lang w:val="ru-RU"/>
            <w:rPrChange w:id="329" w:author="Marchenko, Alexandra" w:date="2018-10-23T12:50:00Z">
              <w:rPr>
                <w:lang w:val="en-US"/>
              </w:rPr>
            </w:rPrChange>
          </w:rPr>
          <w:t xml:space="preserve"> сотрудничества в рамках Глобальной программы кибербезопасности МСЭ и содействия процессу присоединения национальных </w:t>
        </w:r>
        <w:r w:rsidR="00FD4E4E" w:rsidRPr="00207061">
          <w:rPr>
            <w:lang w:val="ru-RU"/>
          </w:rPr>
          <w:t>CIRT</w:t>
        </w:r>
        <w:r w:rsidR="00FD4E4E" w:rsidRPr="00207061">
          <w:rPr>
            <w:lang w:val="ru-RU"/>
            <w:rPrChange w:id="330" w:author="Marchenko, Alexandra" w:date="2018-10-23T12:50:00Z">
              <w:rPr>
                <w:lang w:val="en-US"/>
              </w:rPr>
            </w:rPrChange>
          </w:rPr>
          <w:t xml:space="preserve"> Государств-Членов</w:t>
        </w:r>
      </w:ins>
      <w:ins w:id="331" w:author="Marchenko, Alexandra" w:date="2018-10-24T12:30:00Z">
        <w:r w:rsidR="007D74DF" w:rsidRPr="00207061">
          <w:rPr>
            <w:lang w:val="ru-RU"/>
          </w:rPr>
          <w:t xml:space="preserve"> МСЭ</w:t>
        </w:r>
      </w:ins>
      <w:ins w:id="332" w:author="Marchenko, Alexandra" w:date="2018-10-23T12:50:00Z">
        <w:r w:rsidR="00FD4E4E" w:rsidRPr="00207061">
          <w:rPr>
            <w:lang w:val="ru-RU"/>
            <w:rPrChange w:id="333" w:author="Marchenko, Alexandra" w:date="2018-10-23T12:50:00Z">
              <w:rPr>
                <w:lang w:val="en-US"/>
              </w:rPr>
            </w:rPrChange>
          </w:rPr>
          <w:t xml:space="preserve"> к </w:t>
        </w:r>
      </w:ins>
      <w:ins w:id="334" w:author="Marchenko, Alexandra" w:date="2018-10-23T12:52:00Z">
        <w:r w:rsidR="00FD4E4E" w:rsidRPr="00207061">
          <w:rPr>
            <w:lang w:val="ru-RU"/>
          </w:rPr>
          <w:t>FIRST</w:t>
        </w:r>
      </w:ins>
      <w:del w:id="335" w:author="Marchenko, Alexandra" w:date="2018-10-23T12:52:00Z">
        <w:r w:rsidRPr="00207061" w:rsidDel="00FD4E4E">
          <w:rPr>
            <w:lang w:val="ru-RU"/>
          </w:rPr>
          <w:delText xml:space="preserve">и </w:delText>
        </w:r>
      </w:del>
      <w:del w:id="336" w:author="Khrisanfova, Tatania" w:date="2018-10-16T14:55:00Z">
        <w:r w:rsidRPr="00207061" w:rsidDel="00916986">
          <w:rPr>
            <w:lang w:val="ru-RU"/>
          </w:rPr>
          <w:delText>другие глобальные и региональные проекты в области кибербезопасности, в зависимости от случая, и что всем странам, в частности развивающимся странам, предложено принять участие в их деятельности</w:delText>
        </w:r>
      </w:del>
      <w:r w:rsidRPr="00207061">
        <w:rPr>
          <w:lang w:val="ru-RU"/>
        </w:rPr>
        <w:t>;</w:t>
      </w:r>
    </w:p>
    <w:p w:rsidR="00AD4AEA" w:rsidRPr="00207061" w:rsidRDefault="00AD4AEA" w:rsidP="00AD4AEA">
      <w:pPr>
        <w:rPr>
          <w:lang w:val="ru-RU"/>
        </w:rPr>
      </w:pPr>
      <w:del w:id="337" w:author="Khrisanfova, Tatania" w:date="2018-10-16T14:55:00Z">
        <w:r w:rsidRPr="00207061" w:rsidDel="00916986">
          <w:rPr>
            <w:i/>
            <w:iCs/>
            <w:lang w:val="ru-RU"/>
          </w:rPr>
          <w:delText>e</w:delText>
        </w:r>
      </w:del>
      <w:ins w:id="338" w:author="Khrisanfova, Tatania" w:date="2018-10-16T14:55:00Z">
        <w:r w:rsidR="00916986" w:rsidRPr="00207061">
          <w:rPr>
            <w:i/>
            <w:iCs/>
            <w:lang w:val="ru-RU"/>
          </w:rPr>
          <w:t>d</w:t>
        </w:r>
      </w:ins>
      <w:r w:rsidRPr="00207061">
        <w:rPr>
          <w:i/>
          <w:iCs/>
          <w:lang w:val="ru-RU"/>
        </w:rPr>
        <w:t>)</w:t>
      </w:r>
      <w:r w:rsidRPr="00207061">
        <w:rPr>
          <w:lang w:val="ru-RU"/>
        </w:rPr>
        <w:tab/>
        <w:t>Глобальную программу кибербезопасности (ГПК) МСЭ, которая поощряет международное сотрудничество с целью предложения стратегий для выработки решений по укреплению доверия и безопасности при использовании электросвязи/ИКТ;</w:t>
      </w:r>
    </w:p>
    <w:p w:rsidR="00AD4AEA" w:rsidRPr="00207061" w:rsidRDefault="00AD4AEA" w:rsidP="00AD4AEA">
      <w:pPr>
        <w:rPr>
          <w:lang w:val="ru-RU"/>
        </w:rPr>
      </w:pPr>
      <w:del w:id="339" w:author="Khrisanfova, Tatania" w:date="2018-10-16T14:55:00Z">
        <w:r w:rsidRPr="00207061" w:rsidDel="00916986">
          <w:rPr>
            <w:i/>
            <w:iCs/>
            <w:lang w:val="ru-RU"/>
          </w:rPr>
          <w:delText>f</w:delText>
        </w:r>
      </w:del>
      <w:ins w:id="340" w:author="Khrisanfova, Tatania" w:date="2018-10-16T14:55:00Z">
        <w:r w:rsidR="00916986" w:rsidRPr="00207061">
          <w:rPr>
            <w:i/>
            <w:iCs/>
            <w:lang w:val="ru-RU"/>
          </w:rPr>
          <w:t>e</w:t>
        </w:r>
      </w:ins>
      <w:r w:rsidRPr="00207061">
        <w:rPr>
          <w:i/>
          <w:iCs/>
          <w:lang w:val="ru-RU"/>
        </w:rPr>
        <w:t>)</w:t>
      </w:r>
      <w:r w:rsidRPr="00207061">
        <w:rPr>
          <w:lang w:val="ru-RU"/>
        </w:rPr>
        <w:tab/>
        <w:t>что для защиты таких инфраструктур, решения этих проблем и противодействия этим угрозам требуются скоординированные действия на национальном, региональном и международном уровнях, направленные на предотвращение, подготовку, а также реагирование в связи с тем или иным инцидентом с компьютерной безопасностью и на восстановление после него со стороны органов государственного управления на национальном (включая создание национальных групп реагирования на компьютерные инциденты (CIRT)) и субнациональном уровнях, со стороны частного сектора, граждан и пользователей, в дополнение к международному и региональному сотрудничеству и координации, и что МСЭ должен играть ведущую роль в этой области в соответствии со своими мандатом и компетенцией;</w:t>
      </w:r>
    </w:p>
    <w:p w:rsidR="00AD4AEA" w:rsidRPr="00207061" w:rsidRDefault="00AD4AEA" w:rsidP="00AD4AEA">
      <w:pPr>
        <w:rPr>
          <w:lang w:val="ru-RU"/>
        </w:rPr>
      </w:pPr>
      <w:del w:id="341" w:author="Khrisanfova, Tatania" w:date="2018-10-16T14:56:00Z">
        <w:r w:rsidRPr="00207061" w:rsidDel="00916986">
          <w:rPr>
            <w:i/>
            <w:iCs/>
            <w:lang w:val="ru-RU"/>
          </w:rPr>
          <w:delText>g</w:delText>
        </w:r>
      </w:del>
      <w:ins w:id="342" w:author="Khrisanfova, Tatania" w:date="2018-10-16T14:56:00Z">
        <w:r w:rsidR="00916986" w:rsidRPr="00207061">
          <w:rPr>
            <w:i/>
            <w:iCs/>
            <w:lang w:val="ru-RU"/>
          </w:rPr>
          <w:t>f</w:t>
        </w:r>
      </w:ins>
      <w:r w:rsidRPr="00207061">
        <w:rPr>
          <w:i/>
          <w:iCs/>
          <w:lang w:val="ru-RU"/>
        </w:rPr>
        <w:t>)</w:t>
      </w:r>
      <w:r w:rsidRPr="00207061">
        <w:rPr>
          <w:lang w:val="ru-RU"/>
        </w:rPr>
        <w:tab/>
        <w:t xml:space="preserve">необходимость постоянного развития новых технологий для обеспечения раннего обнаружения событий или инцидентов, ставящих под угрозу компьютерную безопасность, а также скоординированного и своевременного реагирования на них, или инцидентов с безопасностью компьютерных сетей, которые могут поставить под угрозу доступность, целостность и конфиденциальность важнейших инфраструктур в Государствах </w:t>
      </w:r>
      <w:r w:rsidRPr="00207061">
        <w:rPr>
          <w:lang w:val="ru-RU"/>
        </w:rPr>
        <w:sym w:font="Symbol" w:char="F02D"/>
      </w:r>
      <w:r w:rsidRPr="00207061">
        <w:rPr>
          <w:lang w:val="ru-RU"/>
        </w:rPr>
        <w:t xml:space="preserve"> Членах МСЭ, и необходимость разработки стратегий, которые сведут к минимуму воздействие таких инцидентов и снизят растущие риски и угрозы, которым подвергаются такие платформы;</w:t>
      </w:r>
    </w:p>
    <w:p w:rsidR="00AD4AEA" w:rsidRPr="00207061" w:rsidDel="00916986" w:rsidRDefault="00AD4AEA" w:rsidP="00AD4AEA">
      <w:pPr>
        <w:rPr>
          <w:del w:id="343" w:author="Khrisanfova, Tatania" w:date="2018-10-16T14:56:00Z"/>
          <w:lang w:val="ru-RU"/>
        </w:rPr>
      </w:pPr>
      <w:del w:id="344" w:author="Khrisanfova, Tatania" w:date="2018-10-16T14:56:00Z">
        <w:r w:rsidRPr="00207061" w:rsidDel="00916986">
          <w:rPr>
            <w:i/>
            <w:iCs/>
            <w:lang w:val="ru-RU"/>
          </w:rPr>
          <w:delText>h)</w:delText>
        </w:r>
        <w:r w:rsidRPr="00207061" w:rsidDel="00916986">
          <w:rPr>
            <w:lang w:val="ru-RU"/>
          </w:rPr>
          <w:tab/>
          <w:delText>что увеличивается количество киберугроз и кибератак, а также возрастает зависимость от интернета и других сетей, необходимых для получения доступа к услугам и информации;</w:delText>
        </w:r>
      </w:del>
    </w:p>
    <w:p w:rsidR="00AD4AEA" w:rsidRPr="00207061" w:rsidRDefault="00AD4AEA" w:rsidP="00AD4AEA">
      <w:pPr>
        <w:rPr>
          <w:lang w:val="ru-RU"/>
        </w:rPr>
      </w:pPr>
      <w:del w:id="345" w:author="Khrisanfova, Tatania" w:date="2018-10-16T14:56:00Z">
        <w:r w:rsidRPr="00207061" w:rsidDel="00916986">
          <w:rPr>
            <w:i/>
            <w:iCs/>
            <w:lang w:val="ru-RU"/>
          </w:rPr>
          <w:delText>i</w:delText>
        </w:r>
      </w:del>
      <w:ins w:id="346" w:author="Khrisanfova, Tatania" w:date="2018-10-16T14:56:00Z">
        <w:r w:rsidR="00916986" w:rsidRPr="00207061">
          <w:rPr>
            <w:i/>
            <w:iCs/>
            <w:lang w:val="ru-RU"/>
          </w:rPr>
          <w:t>g</w:t>
        </w:r>
      </w:ins>
      <w:r w:rsidRPr="00207061">
        <w:rPr>
          <w:i/>
          <w:iCs/>
          <w:lang w:val="ru-RU"/>
        </w:rPr>
        <w:t>)</w:t>
      </w:r>
      <w:r w:rsidRPr="00207061">
        <w:rPr>
          <w:lang w:val="ru-RU"/>
        </w:rPr>
        <w:tab/>
        <w:t>что Сектор стандартизации электросвязи МСЭ (МСЭ-T) принял около 300 стандартов, касающихся укрепления доверия и безопасности при использовании ИКТ;</w:t>
      </w:r>
    </w:p>
    <w:p w:rsidR="00AD4AEA" w:rsidRPr="00207061" w:rsidRDefault="00AD4AEA">
      <w:pPr>
        <w:rPr>
          <w:ins w:id="347" w:author="Khrisanfova, Tatania" w:date="2018-10-16T14:57:00Z"/>
          <w:lang w:val="ru-RU"/>
        </w:rPr>
      </w:pPr>
      <w:del w:id="348" w:author="Khrisanfova, Tatania" w:date="2018-10-16T14:56:00Z">
        <w:r w:rsidRPr="00207061" w:rsidDel="00916986">
          <w:rPr>
            <w:i/>
            <w:iCs/>
            <w:lang w:val="ru-RU"/>
          </w:rPr>
          <w:delText>j</w:delText>
        </w:r>
      </w:del>
      <w:ins w:id="349" w:author="Khrisanfova, Tatania" w:date="2018-10-16T14:56:00Z">
        <w:r w:rsidR="00916986" w:rsidRPr="00207061">
          <w:rPr>
            <w:i/>
            <w:iCs/>
            <w:lang w:val="ru-RU"/>
          </w:rPr>
          <w:t>h</w:t>
        </w:r>
      </w:ins>
      <w:r w:rsidRPr="00207061">
        <w:rPr>
          <w:i/>
          <w:iCs/>
          <w:lang w:val="ru-RU"/>
        </w:rPr>
        <w:t>)</w:t>
      </w:r>
      <w:r w:rsidRPr="00207061">
        <w:rPr>
          <w:lang w:val="ru-RU"/>
        </w:rPr>
        <w:tab/>
        <w:t>заключительный отчет по Вопрос</w:t>
      </w:r>
      <w:r w:rsidR="00614D3F" w:rsidRPr="00207061">
        <w:rPr>
          <w:lang w:val="ru-RU"/>
        </w:rPr>
        <w:t>у </w:t>
      </w:r>
      <w:r w:rsidRPr="00207061">
        <w:rPr>
          <w:lang w:val="ru-RU"/>
        </w:rPr>
        <w:t>22-1/1 (Защищенность сетей информации и связи: передовой опыт по созданию культуры кибербезопасности) Сектора развития электросвязи МСЭ (МСЭ-D)</w:t>
      </w:r>
      <w:del w:id="350" w:author="Khrisanfova, Tatania" w:date="2018-10-16T14:56:00Z">
        <w:r w:rsidRPr="00207061" w:rsidDel="00916986">
          <w:rPr>
            <w:lang w:val="ru-RU"/>
          </w:rPr>
          <w:delText>,</w:delText>
        </w:r>
      </w:del>
      <w:ins w:id="351" w:author="Khrisanfova, Tatania" w:date="2018-10-16T14:57:00Z">
        <w:r w:rsidR="00916986" w:rsidRPr="00207061">
          <w:rPr>
            <w:lang w:val="ru-RU"/>
          </w:rPr>
          <w:t>;</w:t>
        </w:r>
      </w:ins>
    </w:p>
    <w:p w:rsidR="00916986" w:rsidRPr="00207061" w:rsidRDefault="00916986" w:rsidP="002860C1">
      <w:pPr>
        <w:rPr>
          <w:lang w:val="ru-RU"/>
        </w:rPr>
      </w:pPr>
      <w:ins w:id="352" w:author="Khrisanfova, Tatania" w:date="2018-10-16T14:57:00Z">
        <w:r w:rsidRPr="00207061">
          <w:rPr>
            <w:i/>
            <w:iCs/>
            <w:lang w:val="ru-RU"/>
            <w:rPrChange w:id="353" w:author="Brouard, Ricarda" w:date="2018-10-12T19:21:00Z">
              <w:rPr>
                <w:lang w:val="en-US"/>
              </w:rPr>
            </w:rPrChange>
          </w:rPr>
          <w:t>i)</w:t>
        </w:r>
        <w:r w:rsidRPr="00207061">
          <w:rPr>
            <w:lang w:val="ru-RU"/>
          </w:rPr>
          <w:tab/>
        </w:r>
      </w:ins>
      <w:ins w:id="354" w:author="Marchenko, Alexandra" w:date="2018-10-23T13:02:00Z">
        <w:r w:rsidR="002860C1" w:rsidRPr="00207061">
          <w:rPr>
            <w:lang w:val="ru-RU"/>
          </w:rPr>
          <w:t xml:space="preserve">что некоторые МСП сталкиваются с дополнительными проблемами в обеспечении кибербезопасности при выполнении важных задач, таких как внесение исправлений в </w:t>
        </w:r>
        <w:r w:rsidR="002860C1" w:rsidRPr="00207061">
          <w:rPr>
            <w:lang w:val="ru-RU"/>
          </w:rPr>
          <w:lastRenderedPageBreak/>
          <w:t>информационные системы, обновление операционных систем, реализация планов профилактики, реагирования и восстановления, соблюдение правительственных и отраслевых норм и положений и содействие непрерывному наращиванию потенциала</w:t>
        </w:r>
      </w:ins>
      <w:ins w:id="355" w:author="Khrisanfova, Tatania" w:date="2018-10-16T14:57:00Z">
        <w:r w:rsidRPr="00207061">
          <w:rPr>
            <w:lang w:val="ru-RU"/>
          </w:rPr>
          <w:t>;</w:t>
        </w:r>
      </w:ins>
    </w:p>
    <w:p w:rsidR="003A4394" w:rsidRPr="00207061" w:rsidRDefault="003A4394" w:rsidP="007D74DF">
      <w:pPr>
        <w:rPr>
          <w:lang w:val="ru-RU"/>
        </w:rPr>
      </w:pPr>
      <w:ins w:id="356" w:author="Khrisanfova, Tatania" w:date="2018-10-16T14:59:00Z">
        <w:r w:rsidRPr="00207061">
          <w:rPr>
            <w:i/>
            <w:iCs/>
            <w:lang w:val="ru-RU"/>
            <w:rPrChange w:id="357" w:author="Brouard, Ricarda" w:date="2018-10-12T19:21:00Z">
              <w:rPr>
                <w:lang w:val="en-US"/>
              </w:rPr>
            </w:rPrChange>
          </w:rPr>
          <w:t>j)</w:t>
        </w:r>
        <w:r w:rsidRPr="00207061">
          <w:rPr>
            <w:lang w:val="ru-RU"/>
          </w:rPr>
          <w:tab/>
        </w:r>
      </w:ins>
      <w:ins w:id="358" w:author="Marchenko, Alexandra" w:date="2018-10-23T13:06:00Z">
        <w:r w:rsidR="002860C1" w:rsidRPr="00207061">
          <w:rPr>
            <w:lang w:val="ru-RU"/>
          </w:rPr>
          <w:t>что техническое сообщество и частный сектор являются ключевыми игроками в развитии и развертывании новых технологий и</w:t>
        </w:r>
      </w:ins>
      <w:ins w:id="359" w:author="Marchenko, Alexandra" w:date="2018-10-24T12:32:00Z">
        <w:r w:rsidR="007D74DF" w:rsidRPr="00207061">
          <w:rPr>
            <w:lang w:val="ru-RU"/>
          </w:rPr>
          <w:t xml:space="preserve"> что</w:t>
        </w:r>
      </w:ins>
      <w:ins w:id="360" w:author="Marchenko, Alexandra" w:date="2018-10-23T13:06:00Z">
        <w:r w:rsidR="002860C1" w:rsidRPr="00207061">
          <w:rPr>
            <w:lang w:val="ru-RU"/>
          </w:rPr>
          <w:t xml:space="preserve"> их приложения должны включать целостные подходы, в рамках которых кибербезопасность рассматривается как непрерывный процесс;</w:t>
        </w:r>
      </w:ins>
    </w:p>
    <w:p w:rsidR="00916986" w:rsidRPr="00207061" w:rsidRDefault="003A4394">
      <w:pPr>
        <w:rPr>
          <w:lang w:val="ru-RU"/>
        </w:rPr>
      </w:pPr>
      <w:ins w:id="361" w:author="Khrisanfova, Tatania" w:date="2018-10-16T14:59:00Z">
        <w:r w:rsidRPr="00207061">
          <w:rPr>
            <w:i/>
            <w:iCs/>
            <w:lang w:val="ru-RU"/>
            <w:rPrChange w:id="362" w:author="Brouard, Ricarda" w:date="2018-10-12T19:21:00Z">
              <w:rPr>
                <w:lang w:val="en-US"/>
              </w:rPr>
            </w:rPrChange>
          </w:rPr>
          <w:t>k)</w:t>
        </w:r>
        <w:r w:rsidRPr="00207061">
          <w:rPr>
            <w:lang w:val="ru-RU"/>
          </w:rPr>
          <w:tab/>
        </w:r>
      </w:ins>
      <w:ins w:id="363" w:author="Marchenko, Alexandra" w:date="2018-10-23T13:10:00Z">
        <w:r w:rsidR="005E6DD2" w:rsidRPr="00207061">
          <w:rPr>
            <w:lang w:val="ru-RU"/>
          </w:rPr>
          <w:t>что частные лица и организации должны внедрять передовой опыт, котор</w:t>
        </w:r>
      </w:ins>
      <w:ins w:id="364" w:author="Marchenko, Alexandra" w:date="2018-10-24T12:33:00Z">
        <w:r w:rsidR="00290841" w:rsidRPr="00207061">
          <w:rPr>
            <w:lang w:val="ru-RU"/>
          </w:rPr>
          <w:t>ый</w:t>
        </w:r>
      </w:ins>
      <w:ins w:id="365" w:author="Marchenko, Alexandra" w:date="2018-10-23T13:10:00Z">
        <w:r w:rsidR="005E6DD2" w:rsidRPr="00207061">
          <w:rPr>
            <w:lang w:val="ru-RU"/>
          </w:rPr>
          <w:t xml:space="preserve"> позволил бы использовать гибкие подходы, основанные на оценке рисков и консенсусе, имеющиеся технические средства защиты в рамках осознанного и ответственного пользовательского поведения и что в связи с этим требуются дополнительные усилия по </w:t>
        </w:r>
      </w:ins>
      <w:ins w:id="366" w:author="Marchenko, Alexandra" w:date="2018-10-24T12:33:00Z">
        <w:r w:rsidR="00290841" w:rsidRPr="00207061">
          <w:rPr>
            <w:lang w:val="ru-RU"/>
          </w:rPr>
          <w:t>наращиванию</w:t>
        </w:r>
      </w:ins>
      <w:ins w:id="367" w:author="Marchenko, Alexandra" w:date="2018-10-23T13:10:00Z">
        <w:r w:rsidR="005E6DD2" w:rsidRPr="00207061">
          <w:rPr>
            <w:lang w:val="ru-RU"/>
          </w:rPr>
          <w:t xml:space="preserve"> потенциала и повышению осведомленности,</w:t>
        </w:r>
      </w:ins>
    </w:p>
    <w:p w:rsidR="00AD4AEA" w:rsidRPr="00207061" w:rsidRDefault="00AD4AEA" w:rsidP="00AD4AEA">
      <w:pPr>
        <w:pStyle w:val="Call"/>
        <w:rPr>
          <w:lang w:val="ru-RU"/>
        </w:rPr>
      </w:pPr>
      <w:r w:rsidRPr="00207061">
        <w:rPr>
          <w:lang w:val="ru-RU"/>
        </w:rPr>
        <w:t>признавая</w:t>
      </w:r>
      <w:r w:rsidRPr="00207061">
        <w:rPr>
          <w:i w:val="0"/>
          <w:iCs/>
          <w:lang w:val="ru-RU"/>
        </w:rPr>
        <w:t>,</w:t>
      </w:r>
    </w:p>
    <w:p w:rsidR="00AD4AEA" w:rsidRPr="00207061" w:rsidRDefault="00AD4AEA" w:rsidP="00AD4AEA">
      <w:pPr>
        <w:rPr>
          <w:lang w:val="ru-RU"/>
        </w:rPr>
      </w:pPr>
      <w:r w:rsidRPr="00207061">
        <w:rPr>
          <w:i/>
          <w:iCs/>
          <w:lang w:val="ru-RU"/>
        </w:rPr>
        <w:t>а)</w:t>
      </w:r>
      <w:r w:rsidRPr="00207061">
        <w:rPr>
          <w:lang w:val="ru-RU"/>
        </w:rPr>
        <w:tab/>
        <w:t>что развитие ИКТ имело и продолжает иметь решающее значение для роста и развития глобальной экономики на основе безопасности и доверия;</w:t>
      </w:r>
    </w:p>
    <w:p w:rsidR="00AD4AEA" w:rsidRPr="00207061" w:rsidRDefault="00AD4AEA" w:rsidP="00AD4AEA">
      <w:pPr>
        <w:rPr>
          <w:lang w:val="ru-RU"/>
        </w:rPr>
      </w:pPr>
      <w:r w:rsidRPr="00207061">
        <w:rPr>
          <w:i/>
          <w:iCs/>
          <w:lang w:val="ru-RU"/>
        </w:rPr>
        <w:t>b)</w:t>
      </w:r>
      <w:r w:rsidRPr="00207061">
        <w:rPr>
          <w:lang w:val="ru-RU"/>
        </w:rPr>
        <w:tab/>
        <w:t>что Всемирная встреча на высшем уровне по вопросам информационного общества (ВВУИО) подтвердила большое значение укрепления доверия и безопасности при использовании ИКТ, чрезвычайную важность осуществления решений при участии многих заинтересованных сторон на международном уровне и разработала Направление деятельности С5 (Укрепление доверия и безопасности при использовании ИКТ), по которому МСЭ назван в Тунисской программе для информационного общества ведущей/содействующей организацией для этого направления деятельности и что Союз выполнял эту задачу в последние годы, например, в рамках ГПК;</w:t>
      </w:r>
    </w:p>
    <w:p w:rsidR="00AD4AEA" w:rsidRPr="00207061" w:rsidRDefault="00AD4AEA">
      <w:pPr>
        <w:rPr>
          <w:lang w:val="ru-RU"/>
        </w:rPr>
      </w:pPr>
      <w:r w:rsidRPr="00207061">
        <w:rPr>
          <w:i/>
          <w:iCs/>
          <w:lang w:val="ru-RU"/>
        </w:rPr>
        <w:t>c)</w:t>
      </w:r>
      <w:r w:rsidRPr="00207061">
        <w:rPr>
          <w:lang w:val="ru-RU"/>
        </w:rPr>
        <w:tab/>
        <w:t xml:space="preserve">что ВКРЭ-14 приняла </w:t>
      </w:r>
      <w:del w:id="368" w:author="Khrisanfova, Tatania" w:date="2018-10-16T15:02:00Z">
        <w:r w:rsidRPr="00207061" w:rsidDel="00C12EDD">
          <w:rPr>
            <w:lang w:val="ru-RU"/>
          </w:rPr>
          <w:delText xml:space="preserve">Дубайский план действий и его Задачу 3, в частности Намеченный результат деятельности 3.1 по укреплению доверия и безопасности при использовании ИКТ, в которой кибербезопасность определяется в качестве одного из приоритетных направлений деятельности Бюро развития электросвязи (БРЭ) и устанавливаются основные направления работы, которые должно осуществлять БРЭ; а также приняла </w:delText>
        </w:r>
      </w:del>
      <w:r w:rsidR="00614D3F" w:rsidRPr="00207061">
        <w:rPr>
          <w:lang w:val="ru-RU"/>
        </w:rPr>
        <w:t>Резолюцию </w:t>
      </w:r>
      <w:r w:rsidRPr="00207061">
        <w:rPr>
          <w:lang w:val="ru-RU"/>
        </w:rPr>
        <w:t xml:space="preserve">45 (Пересм. Дубай, 2014 г.) о механизмах совершенствования сотрудничества в области кибербезопасности, включая противодействие спаму и борьбу с ним, в которой Генеральному секретарю предлагается довести Резолюцию до сведения следующей полномочной конференции с целью ее рассмотрения и принятия необходимых мер и представить отчет о результатах этих основных направлений работы Совету и Полномочной конференции в 2018 году, в соответствующих случаях; и </w:t>
      </w:r>
      <w:ins w:id="369" w:author="Marchenko, Alexandra" w:date="2018-10-23T13:15:00Z">
        <w:r w:rsidR="001E7DC5" w:rsidRPr="00207061">
          <w:rPr>
            <w:lang w:val="ru-RU"/>
            <w:rPrChange w:id="370" w:author="Marchenko, Alexandra" w:date="2018-10-23T13:54:00Z">
              <w:rPr>
                <w:lang w:val="en-US"/>
              </w:rPr>
            </w:rPrChange>
          </w:rPr>
          <w:t>что ВКРЭ-17 приняла План действий Буэнос-Айреса, в Задаче 2 которого кибербезопасность определяется в качестве приоритета, и</w:t>
        </w:r>
        <w:r w:rsidR="001E7DC5" w:rsidRPr="00207061" w:rsidDel="001E7DC5">
          <w:rPr>
            <w:lang w:val="ru-RU"/>
            <w:rPrChange w:id="371" w:author="Marchenko, Alexandra" w:date="2018-10-23T13:54:00Z">
              <w:rPr>
                <w:lang w:val="en-US"/>
              </w:rPr>
            </w:rPrChange>
          </w:rPr>
          <w:t xml:space="preserve"> </w:t>
        </w:r>
      </w:ins>
      <w:r w:rsidRPr="00207061">
        <w:rPr>
          <w:lang w:val="ru-RU"/>
        </w:rPr>
        <w:t>Резолюцию 69 (Пересм.</w:t>
      </w:r>
      <w:del w:id="372" w:author="Khrisanfova, Tatania" w:date="2018-10-16T15:03:00Z">
        <w:r w:rsidRPr="00207061" w:rsidDel="00C12EDD">
          <w:rPr>
            <w:lang w:val="ru-RU"/>
          </w:rPr>
          <w:delText xml:space="preserve"> Дубай, 2014 г.</w:delText>
        </w:r>
      </w:del>
      <w:ins w:id="373" w:author="Khrisanfova, Tatania" w:date="2018-10-16T17:35:00Z">
        <w:r w:rsidR="00296142" w:rsidRPr="00207061">
          <w:rPr>
            <w:rFonts w:eastAsiaTheme="minorEastAsia"/>
            <w:lang w:val="ru-RU" w:eastAsia="zh-CN" w:bidi="ar-EG"/>
          </w:rPr>
          <w:t xml:space="preserve"> Буэнос-Айрес</w:t>
        </w:r>
      </w:ins>
      <w:ins w:id="374" w:author="Khrisanfova, Tatania" w:date="2018-10-16T15:03:00Z">
        <w:r w:rsidR="00F02356" w:rsidRPr="00207061">
          <w:rPr>
            <w:rFonts w:eastAsiaTheme="minorEastAsia"/>
            <w:lang w:val="ru-RU" w:eastAsia="zh-CN" w:bidi="ar-EG"/>
          </w:rPr>
          <w:t>, 2017</w:t>
        </w:r>
      </w:ins>
      <w:ins w:id="375" w:author="Khrisanfova, Tatania" w:date="2018-10-26T10:53:00Z">
        <w:r w:rsidR="00F02356" w:rsidRPr="00207061">
          <w:rPr>
            <w:rFonts w:eastAsiaTheme="minorEastAsia"/>
            <w:lang w:val="ru-RU" w:eastAsia="zh-CN" w:bidi="ar-EG"/>
          </w:rPr>
          <w:t> </w:t>
        </w:r>
      </w:ins>
      <w:ins w:id="376" w:author="Khrisanfova, Tatania" w:date="2018-10-16T15:03:00Z">
        <w:r w:rsidR="00C12EDD" w:rsidRPr="00207061">
          <w:rPr>
            <w:rFonts w:eastAsiaTheme="minorEastAsia"/>
            <w:lang w:val="ru-RU" w:eastAsia="zh-CN" w:bidi="ar-EG"/>
          </w:rPr>
          <w:t>г.</w:t>
        </w:r>
      </w:ins>
      <w:r w:rsidRPr="00207061">
        <w:rPr>
          <w:lang w:val="ru-RU"/>
        </w:rPr>
        <w:t xml:space="preserve">) о </w:t>
      </w:r>
      <w:ins w:id="377" w:author="Marchenko, Alexandra" w:date="2018-10-23T13:16:00Z">
        <w:r w:rsidR="001E7DC5" w:rsidRPr="00207061">
          <w:rPr>
            <w:lang w:val="ru-RU"/>
          </w:rPr>
          <w:t>содействии</w:t>
        </w:r>
      </w:ins>
      <w:ins w:id="378" w:author="Khrisanfova, Tatania" w:date="2018-10-16T15:04:00Z">
        <w:r w:rsidR="00C12EDD" w:rsidRPr="00207061">
          <w:rPr>
            <w:lang w:val="ru-RU"/>
            <w:rPrChange w:id="379" w:author="Marchenko, Alexandra" w:date="2018-10-23T13:54:00Z">
              <w:rPr>
                <w:lang w:val="en-US"/>
              </w:rPr>
            </w:rPrChange>
          </w:rPr>
          <w:t xml:space="preserve"> </w:t>
        </w:r>
      </w:ins>
      <w:del w:id="380" w:author="Marchenko, Alexandra" w:date="2018-10-23T13:16:00Z">
        <w:r w:rsidRPr="00207061" w:rsidDel="001E7DC5">
          <w:rPr>
            <w:lang w:val="ru-RU"/>
          </w:rPr>
          <w:delText xml:space="preserve">создании </w:delText>
        </w:r>
      </w:del>
      <w:ins w:id="381" w:author="Marchenko, Alexandra" w:date="2018-10-23T13:16:00Z">
        <w:r w:rsidR="001E7DC5" w:rsidRPr="00207061">
          <w:rPr>
            <w:lang w:val="ru-RU"/>
          </w:rPr>
          <w:t xml:space="preserve">созданию </w:t>
        </w:r>
      </w:ins>
      <w:r w:rsidRPr="00207061">
        <w:rPr>
          <w:lang w:val="ru-RU"/>
        </w:rPr>
        <w:t xml:space="preserve">национальных групп CIRT, в частности в развивающихся странах, и </w:t>
      </w:r>
      <w:del w:id="382" w:author="Marchenko, Alexandra" w:date="2018-10-24T12:37:00Z">
        <w:r w:rsidRPr="00207061" w:rsidDel="000C4BFB">
          <w:rPr>
            <w:lang w:val="ru-RU"/>
          </w:rPr>
          <w:delText xml:space="preserve">сотрудничестве </w:delText>
        </w:r>
      </w:del>
      <w:ins w:id="383" w:author="Marchenko, Alexandra" w:date="2018-10-24T12:37:00Z">
        <w:r w:rsidR="000C4BFB" w:rsidRPr="00207061">
          <w:rPr>
            <w:lang w:val="ru-RU"/>
          </w:rPr>
          <w:t xml:space="preserve">сотрудничеству </w:t>
        </w:r>
      </w:ins>
      <w:r w:rsidRPr="00207061">
        <w:rPr>
          <w:lang w:val="ru-RU"/>
        </w:rPr>
        <w:t>между ними;</w:t>
      </w:r>
    </w:p>
    <w:p w:rsidR="00AD4AEA" w:rsidRPr="00207061" w:rsidRDefault="00AD4AEA">
      <w:pPr>
        <w:rPr>
          <w:lang w:val="ru-RU"/>
        </w:rPr>
      </w:pPr>
      <w:r w:rsidRPr="00207061">
        <w:rPr>
          <w:i/>
          <w:iCs/>
          <w:lang w:val="ru-RU"/>
        </w:rPr>
        <w:t>d)</w:t>
      </w:r>
      <w:r w:rsidRPr="00207061">
        <w:rPr>
          <w:lang w:val="ru-RU"/>
        </w:rPr>
        <w:tab/>
        <w:t>что в целях поддержки создания национальных групп CIRT в Государствах-Членах, в которых существует необходимость в наличии таких групп и где они в настоящее время отсутствуют, Всемирная ассамблея по стандартизации электросвязи (ВАСЭ) п</w:t>
      </w:r>
      <w:r w:rsidR="00614D3F" w:rsidRPr="00207061">
        <w:rPr>
          <w:lang w:val="ru-RU"/>
        </w:rPr>
        <w:t>риняла Резолюцию </w:t>
      </w:r>
      <w:r w:rsidRPr="00207061">
        <w:rPr>
          <w:lang w:val="ru-RU"/>
        </w:rPr>
        <w:t>58 (Пересм.</w:t>
      </w:r>
      <w:del w:id="384" w:author="Khrisanfova, Tatania" w:date="2018-10-16T15:05:00Z">
        <w:r w:rsidRPr="00207061" w:rsidDel="00C12EDD">
          <w:rPr>
            <w:lang w:val="ru-RU"/>
          </w:rPr>
          <w:delText xml:space="preserve"> Дубай, 2012 г.</w:delText>
        </w:r>
      </w:del>
      <w:ins w:id="385" w:author="Khrisanfova, Tatania" w:date="2018-10-16T15:06:00Z">
        <w:r w:rsidR="00C12EDD" w:rsidRPr="00207061">
          <w:rPr>
            <w:lang w:val="ru-RU"/>
          </w:rPr>
          <w:t xml:space="preserve"> </w:t>
        </w:r>
        <w:r w:rsidR="00C12EDD" w:rsidRPr="00207061">
          <w:rPr>
            <w:rFonts w:eastAsiaTheme="minorEastAsia"/>
            <w:lang w:val="ru-RU" w:eastAsia="zh-CN" w:bidi="ar-EG"/>
          </w:rPr>
          <w:t>Хаммамет, 201</w:t>
        </w:r>
      </w:ins>
      <w:ins w:id="386" w:author="Khrisanfova, Tatania" w:date="2018-10-16T15:13:00Z">
        <w:r w:rsidR="007E2B17" w:rsidRPr="00207061">
          <w:rPr>
            <w:rFonts w:eastAsiaTheme="minorEastAsia"/>
            <w:lang w:val="ru-RU" w:eastAsia="zh-CN" w:bidi="ar-EG"/>
          </w:rPr>
          <w:t>6</w:t>
        </w:r>
      </w:ins>
      <w:ins w:id="387" w:author="Khrisanfova, Tatania" w:date="2018-10-26T10:53:00Z">
        <w:r w:rsidR="00F02356" w:rsidRPr="00207061">
          <w:rPr>
            <w:rFonts w:eastAsiaTheme="minorEastAsia"/>
            <w:lang w:val="ru-RU" w:eastAsia="zh-CN" w:bidi="ar-EG"/>
          </w:rPr>
          <w:t> </w:t>
        </w:r>
      </w:ins>
      <w:ins w:id="388" w:author="Khrisanfova, Tatania" w:date="2018-10-16T15:06:00Z">
        <w:r w:rsidR="00C12EDD" w:rsidRPr="00207061">
          <w:rPr>
            <w:rFonts w:eastAsiaTheme="minorEastAsia"/>
            <w:lang w:val="ru-RU" w:eastAsia="zh-CN" w:bidi="ar-EG"/>
          </w:rPr>
          <w:t>г.</w:t>
        </w:r>
      </w:ins>
      <w:r w:rsidRPr="00207061">
        <w:rPr>
          <w:lang w:val="ru-RU"/>
        </w:rPr>
        <w:t>) о поощрении создания национальных групп CIRT, в частности в развивающихся странах, а ВКРЭ-</w:t>
      </w:r>
      <w:del w:id="389" w:author="Khrisanfova, Tatania" w:date="2018-10-16T15:07:00Z">
        <w:r w:rsidRPr="00207061" w:rsidDel="00C12EDD">
          <w:rPr>
            <w:lang w:val="ru-RU"/>
          </w:rPr>
          <w:delText xml:space="preserve">14 </w:delText>
        </w:r>
      </w:del>
      <w:ins w:id="390" w:author="Khrisanfova, Tatania" w:date="2018-10-16T15:07:00Z">
        <w:r w:rsidR="00C12EDD" w:rsidRPr="00207061">
          <w:rPr>
            <w:lang w:val="ru-RU"/>
          </w:rPr>
          <w:t xml:space="preserve">17 </w:t>
        </w:r>
      </w:ins>
      <w:r w:rsidRPr="00207061">
        <w:rPr>
          <w:lang w:val="ru-RU"/>
        </w:rPr>
        <w:t>приняла Резолюцию 69 (Пересм.</w:t>
      </w:r>
      <w:del w:id="391" w:author="Khrisanfova, Tatania" w:date="2018-10-16T15:07:00Z">
        <w:r w:rsidRPr="00207061" w:rsidDel="00C12EDD">
          <w:rPr>
            <w:lang w:val="ru-RU"/>
          </w:rPr>
          <w:delText xml:space="preserve"> Дубай, 2014 г.</w:delText>
        </w:r>
      </w:del>
      <w:ins w:id="392" w:author="Khrisanfova, Tatania" w:date="2018-10-26T14:41:00Z">
        <w:r w:rsidR="00107CAC" w:rsidRPr="00207061">
          <w:rPr>
            <w:lang w:val="ru-RU"/>
          </w:rPr>
          <w:t xml:space="preserve"> </w:t>
        </w:r>
      </w:ins>
      <w:ins w:id="393" w:author="Khrisanfova, Tatania" w:date="2018-10-16T15:13:00Z">
        <w:r w:rsidR="00F02356" w:rsidRPr="00207061">
          <w:rPr>
            <w:lang w:val="ru-RU"/>
          </w:rPr>
          <w:t>Буэнос-Айрес, 2017</w:t>
        </w:r>
      </w:ins>
      <w:ins w:id="394" w:author="Khrisanfova, Tatania" w:date="2018-10-26T10:53:00Z">
        <w:r w:rsidR="00F02356" w:rsidRPr="00207061">
          <w:rPr>
            <w:lang w:val="ru-RU"/>
          </w:rPr>
          <w:t> </w:t>
        </w:r>
      </w:ins>
      <w:ins w:id="395" w:author="Khrisanfova, Tatania" w:date="2018-10-16T15:13:00Z">
        <w:r w:rsidR="007E2B17" w:rsidRPr="00207061">
          <w:rPr>
            <w:lang w:val="ru-RU"/>
          </w:rPr>
          <w:t>г.</w:t>
        </w:r>
      </w:ins>
      <w:r w:rsidRPr="00207061">
        <w:rPr>
          <w:lang w:val="ru-RU"/>
        </w:rPr>
        <w:t xml:space="preserve">) о </w:t>
      </w:r>
      <w:ins w:id="396" w:author="Marchenko, Alexandra" w:date="2018-10-23T13:55:00Z">
        <w:r w:rsidR="00790F93" w:rsidRPr="00207061">
          <w:rPr>
            <w:lang w:val="ru-RU"/>
          </w:rPr>
          <w:t>содействии</w:t>
        </w:r>
      </w:ins>
      <w:ins w:id="397" w:author="Khrisanfova, Tatania" w:date="2018-10-16T15:14:00Z">
        <w:r w:rsidR="007E2B17" w:rsidRPr="00207061">
          <w:rPr>
            <w:lang w:val="ru-RU"/>
            <w:rPrChange w:id="398" w:author="Khrisanfova, Tatania" w:date="2018-10-16T15:14:00Z">
              <w:rPr>
                <w:lang w:val="en-US"/>
              </w:rPr>
            </w:rPrChange>
          </w:rPr>
          <w:t xml:space="preserve"> </w:t>
        </w:r>
      </w:ins>
      <w:del w:id="399" w:author="Marchenko, Alexandra" w:date="2018-10-23T13:55:00Z">
        <w:r w:rsidRPr="00207061" w:rsidDel="00790F93">
          <w:rPr>
            <w:lang w:val="ru-RU"/>
          </w:rPr>
          <w:delText xml:space="preserve">создании </w:delText>
        </w:r>
      </w:del>
      <w:ins w:id="400" w:author="Marchenko, Alexandra" w:date="2018-10-23T13:55:00Z">
        <w:r w:rsidR="00790F93" w:rsidRPr="00207061">
          <w:rPr>
            <w:lang w:val="ru-RU"/>
          </w:rPr>
          <w:t xml:space="preserve">созданию </w:t>
        </w:r>
      </w:ins>
      <w:r w:rsidRPr="00207061">
        <w:rPr>
          <w:lang w:val="ru-RU"/>
        </w:rPr>
        <w:t xml:space="preserve">национальных групп CIRT, в том числе групп CIRT, ответственных за межправительственное сотрудничество, в частности в развивающихся странах, </w:t>
      </w:r>
      <w:del w:id="401" w:author="Marchenko, Alexandra" w:date="2018-10-24T12:37:00Z">
        <w:r w:rsidRPr="00207061" w:rsidDel="000C4BFB">
          <w:rPr>
            <w:lang w:val="ru-RU"/>
          </w:rPr>
          <w:delText xml:space="preserve">сотрудничестве </w:delText>
        </w:r>
      </w:del>
      <w:ins w:id="402" w:author="Marchenko, Alexandra" w:date="2018-10-24T12:37:00Z">
        <w:r w:rsidR="000C4BFB" w:rsidRPr="00207061">
          <w:rPr>
            <w:lang w:val="ru-RU"/>
          </w:rPr>
          <w:t xml:space="preserve">сотрудничеству </w:t>
        </w:r>
      </w:ins>
      <w:r w:rsidRPr="00207061">
        <w:rPr>
          <w:lang w:val="ru-RU"/>
        </w:rPr>
        <w:t>между ними и о важности координации между всеми соответствующими организациями;</w:t>
      </w:r>
    </w:p>
    <w:p w:rsidR="00AD4AEA" w:rsidRPr="00207061" w:rsidRDefault="00AD4AEA">
      <w:pPr>
        <w:rPr>
          <w:lang w:val="ru-RU"/>
        </w:rPr>
      </w:pPr>
      <w:r w:rsidRPr="00207061">
        <w:rPr>
          <w:i/>
          <w:iCs/>
          <w:lang w:val="ru-RU"/>
        </w:rPr>
        <w:t>e)</w:t>
      </w:r>
      <w:r w:rsidR="00F02356" w:rsidRPr="00207061">
        <w:rPr>
          <w:lang w:val="ru-RU"/>
        </w:rPr>
        <w:tab/>
        <w:t>п. </w:t>
      </w:r>
      <w:r w:rsidRPr="00207061">
        <w:rPr>
          <w:lang w:val="ru-RU"/>
        </w:rPr>
        <w:t>15 Тунисского обязательства, где говорится: "</w:t>
      </w:r>
      <w:r w:rsidRPr="00207061">
        <w:rPr>
          <w:i/>
          <w:iCs/>
          <w:lang w:val="ru-RU"/>
        </w:rPr>
        <w:t xml:space="preserve">Признавая принципы универсального и недискриминационного доступа всех стран к ИКТ, необходимость принятия во внимание уровня социально-экономического развития каждой страны и уважая ориентированные на развитие аспекты информационного общества, мы подчеркиваем, что ИКТ являются эффективным инструментом содействия делу мира, безопасности и стабильности, усиления </w:t>
      </w:r>
      <w:r w:rsidRPr="00207061">
        <w:rPr>
          <w:i/>
          <w:iCs/>
          <w:lang w:val="ru-RU"/>
        </w:rPr>
        <w:lastRenderedPageBreak/>
        <w:t>демократии, социальной сплоченности, надлежащего управления и верховенства права на национальном, региональном и международном уровнях. ИКТ могут использоваться для содействия экономическому росту и развитию предприятий. Для достижения этих целей ключевое значение имеет развитие инфраструктуры, создание человеческого потенциала, информационная безопасность и безопасность сетей. Мы далее признаем необходимость эффективного противодействия проблемам и угрозам, возникающим в результате использования ИКТ в целях, которые несовместимы с задачами по поддержанию международной стабильности и безопасности и могут оказать негативное воздействие на целостность инфраструктуры в рамках отдельных государств в ущерб их безопасности. Необходимо предотвращать злоупотребление информационными ресурсами и технологиями в преступных и террористических целях и соблюдать права человека</w:t>
      </w:r>
      <w:r w:rsidRPr="00207061">
        <w:rPr>
          <w:lang w:val="ru-RU"/>
        </w:rPr>
        <w:t>"</w:t>
      </w:r>
      <w:del w:id="403" w:author="Khrisanfova, Tatania" w:date="2018-10-16T15:15:00Z">
        <w:r w:rsidRPr="00207061" w:rsidDel="007E2B17">
          <w:rPr>
            <w:lang w:val="ru-RU"/>
          </w:rPr>
          <w:delText>, и что после ВВУИО проблемы, возникающие в результате этого ненадлежащего использования ресурсов ИКТ, только продолжают возрастать</w:delText>
        </w:r>
      </w:del>
      <w:r w:rsidRPr="00207061">
        <w:rPr>
          <w:lang w:val="ru-RU"/>
        </w:rPr>
        <w:t>;</w:t>
      </w:r>
    </w:p>
    <w:p w:rsidR="00AD4AEA" w:rsidRPr="00207061" w:rsidRDefault="00AD4AEA" w:rsidP="00AD4AEA">
      <w:pPr>
        <w:rPr>
          <w:lang w:val="ru-RU"/>
        </w:rPr>
      </w:pPr>
      <w:r w:rsidRPr="00207061">
        <w:rPr>
          <w:i/>
          <w:iCs/>
          <w:lang w:val="ru-RU"/>
        </w:rPr>
        <w:t>f)</w:t>
      </w:r>
      <w:r w:rsidRPr="00207061">
        <w:rPr>
          <w:lang w:val="ru-RU"/>
        </w:rPr>
        <w:tab/>
        <w:t>что в ходе координировавшегося МСЭ мероприятия высокого уровня ВВУИО+10 был выявлен ряд проблем в реализации направлений деятельности ВВУИО, которые сохраняются до сих пор и которые будет необхо</w:t>
      </w:r>
      <w:r w:rsidR="00F02356" w:rsidRPr="00207061">
        <w:rPr>
          <w:lang w:val="ru-RU"/>
        </w:rPr>
        <w:t>димо решать в период после 2015 </w:t>
      </w:r>
      <w:r w:rsidRPr="00207061">
        <w:rPr>
          <w:lang w:val="ru-RU"/>
        </w:rPr>
        <w:t>года;</w:t>
      </w:r>
    </w:p>
    <w:p w:rsidR="00AD4AEA" w:rsidRPr="00207061" w:rsidRDefault="00AD4AEA" w:rsidP="00AD4AEA">
      <w:pPr>
        <w:rPr>
          <w:lang w:val="ru-RU"/>
        </w:rPr>
      </w:pPr>
      <w:r w:rsidRPr="00207061">
        <w:rPr>
          <w:i/>
          <w:iCs/>
          <w:lang w:val="ru-RU"/>
        </w:rPr>
        <w:t>g)</w:t>
      </w:r>
      <w:r w:rsidRPr="00207061">
        <w:rPr>
          <w:lang w:val="ru-RU"/>
        </w:rPr>
        <w:tab/>
        <w:t>что Государствам-Членам, в особенности развивающимся странам, при разработке соответствующих осуществимых правовых мер, касающихся защиты от киберугроз на национальном, региональном и международном уровнях, может потребоваться помощь МСЭ, в том что касается разработки технических и процедурных мер, направленных на защиту национальной инфраструктуры ИКТ, которая предоставляется по просьбе этих Государств-Членов, при этом отмечается, что существует ряд региональных и международных инициатив, в рамках которых этим странам может оказываться поддержка в разработке таких правовых мер;</w:t>
      </w:r>
    </w:p>
    <w:p w:rsidR="00AD4AEA" w:rsidRPr="00207061" w:rsidRDefault="00AD4AEA" w:rsidP="00AD4AEA">
      <w:pPr>
        <w:rPr>
          <w:lang w:val="ru-RU"/>
        </w:rPr>
      </w:pPr>
      <w:r w:rsidRPr="00207061">
        <w:rPr>
          <w:i/>
          <w:iCs/>
          <w:lang w:val="ru-RU"/>
        </w:rPr>
        <w:t>h)</w:t>
      </w:r>
      <w:r w:rsidR="00614D3F" w:rsidRPr="00207061">
        <w:rPr>
          <w:lang w:val="ru-RU"/>
        </w:rPr>
        <w:tab/>
        <w:t>Мнение </w:t>
      </w:r>
      <w:r w:rsidR="00F02356" w:rsidRPr="00207061">
        <w:rPr>
          <w:lang w:val="ru-RU"/>
        </w:rPr>
        <w:t>4 (Лиссабон, 2009 </w:t>
      </w:r>
      <w:r w:rsidRPr="00207061">
        <w:rPr>
          <w:lang w:val="ru-RU"/>
        </w:rPr>
        <w:t>г.) Всемирного форума по политике в области электросвязи/ИКТ о совместных стратегиях по укреплению доверия и безопасности при использовании ИКТ;</w:t>
      </w:r>
    </w:p>
    <w:p w:rsidR="00AD4AEA" w:rsidRPr="00207061" w:rsidDel="007E2B17" w:rsidRDefault="00AD4AEA" w:rsidP="00AD4AEA">
      <w:pPr>
        <w:rPr>
          <w:del w:id="404" w:author="Khrisanfova, Tatania" w:date="2018-10-16T15:15:00Z"/>
          <w:lang w:val="ru-RU"/>
        </w:rPr>
      </w:pPr>
      <w:del w:id="405" w:author="Khrisanfova, Tatania" w:date="2018-10-16T15:15:00Z">
        <w:r w:rsidRPr="00207061" w:rsidDel="007E2B17">
          <w:rPr>
            <w:i/>
            <w:iCs/>
            <w:lang w:val="ru-RU"/>
          </w:rPr>
          <w:delText>i)</w:delText>
        </w:r>
        <w:r w:rsidRPr="00207061" w:rsidDel="007E2B17">
          <w:rPr>
            <w:lang w:val="ru-RU"/>
          </w:rPr>
          <w:tab/>
          <w:delText>соответствующие результаты работы ВАСЭ-12, а именно:</w:delText>
        </w:r>
      </w:del>
    </w:p>
    <w:p w:rsidR="00636416" w:rsidRPr="00207061" w:rsidRDefault="00AD4AEA" w:rsidP="005823A6">
      <w:pPr>
        <w:rPr>
          <w:lang w:val="ru-RU"/>
        </w:rPr>
      </w:pPr>
      <w:r w:rsidRPr="00207061">
        <w:rPr>
          <w:i/>
          <w:iCs/>
          <w:lang w:val="ru-RU"/>
          <w:rPrChange w:id="406" w:author="Marchenko, Alexandra" w:date="2018-10-23T11:15:00Z">
            <w:rPr>
              <w:lang w:val="ru-RU"/>
            </w:rPr>
          </w:rPrChange>
        </w:rPr>
        <w:t>i</w:t>
      </w:r>
      <w:r w:rsidR="00F02356" w:rsidRPr="00207061">
        <w:rPr>
          <w:i/>
          <w:iCs/>
          <w:lang w:val="ru-RU"/>
        </w:rPr>
        <w:t>)</w:t>
      </w:r>
      <w:r w:rsidR="00F02356" w:rsidRPr="00207061">
        <w:rPr>
          <w:lang w:val="ru-RU"/>
        </w:rPr>
        <w:tab/>
        <w:t>Резолюцию </w:t>
      </w:r>
      <w:r w:rsidRPr="00207061">
        <w:rPr>
          <w:lang w:val="ru-RU"/>
        </w:rPr>
        <w:t>50 (Пересм.</w:t>
      </w:r>
      <w:del w:id="407" w:author="Khrisanfova, Tatania" w:date="2018-10-16T15:15:00Z">
        <w:r w:rsidRPr="00207061" w:rsidDel="007E2B17">
          <w:rPr>
            <w:lang w:val="ru-RU"/>
          </w:rPr>
          <w:delText xml:space="preserve"> Дубай, 2012 г.</w:delText>
        </w:r>
      </w:del>
      <w:ins w:id="408" w:author="Khrisanfova, Tatania" w:date="2018-10-26T14:42:00Z">
        <w:r w:rsidR="00107CAC" w:rsidRPr="00207061">
          <w:rPr>
            <w:lang w:val="ru-RU"/>
          </w:rPr>
          <w:t xml:space="preserve"> </w:t>
        </w:r>
      </w:ins>
      <w:ins w:id="409" w:author="Khrisanfova, Tatania" w:date="2018-10-16T15:15:00Z">
        <w:r w:rsidR="00F02356" w:rsidRPr="00207061">
          <w:rPr>
            <w:lang w:val="ru-RU"/>
          </w:rPr>
          <w:t>Хаммамет, 2016</w:t>
        </w:r>
      </w:ins>
      <w:ins w:id="410" w:author="Khrisanfova, Tatania" w:date="2018-10-26T10:53:00Z">
        <w:r w:rsidR="00F02356" w:rsidRPr="00207061">
          <w:rPr>
            <w:lang w:val="ru-RU"/>
          </w:rPr>
          <w:t> </w:t>
        </w:r>
      </w:ins>
      <w:ins w:id="411" w:author="Khrisanfova, Tatania" w:date="2018-10-16T15:15:00Z">
        <w:r w:rsidR="007E2B17" w:rsidRPr="00207061">
          <w:rPr>
            <w:lang w:val="ru-RU"/>
          </w:rPr>
          <w:t>г.</w:t>
        </w:r>
      </w:ins>
      <w:r w:rsidRPr="00207061">
        <w:rPr>
          <w:lang w:val="ru-RU"/>
        </w:rPr>
        <w:t>) о кибербезопасности</w:t>
      </w:r>
      <w:ins w:id="412" w:author="Khrisanfova, Tatania" w:date="2018-10-16T15:22:00Z">
        <w:r w:rsidR="00636416" w:rsidRPr="00207061">
          <w:rPr>
            <w:lang w:val="ru-RU"/>
          </w:rPr>
          <w:t xml:space="preserve">, </w:t>
        </w:r>
      </w:ins>
      <w:ins w:id="413" w:author="Marchenko, Alexandra" w:date="2018-10-23T14:05:00Z">
        <w:r w:rsidR="005823A6" w:rsidRPr="00207061">
          <w:rPr>
            <w:lang w:val="ru-RU"/>
          </w:rPr>
          <w:t>содержащую решение продолжать уделять кибербезопасности первостепенное значение в рамках МСЭ-Т в соответствии с его компетенцией и специальными знаниями и опытом, в том числе содействовать достижению общего понимания среди правительств и других заинтересованных сторон вопросов укрепления доверия и безопасности при использовании ИКТ на национальном, региональном и международном уровнях</w:t>
        </w:r>
      </w:ins>
      <w:ins w:id="414" w:author="Khrisanfova, Tatania" w:date="2018-10-16T15:22:00Z">
        <w:r w:rsidR="00636416" w:rsidRPr="00207061">
          <w:rPr>
            <w:lang w:val="ru-RU"/>
          </w:rPr>
          <w:t>;</w:t>
        </w:r>
      </w:ins>
    </w:p>
    <w:p w:rsidR="00636416" w:rsidRPr="00207061" w:rsidRDefault="00636416" w:rsidP="00F02356">
      <w:pPr>
        <w:rPr>
          <w:lang w:val="ru-RU"/>
          <w:rPrChange w:id="415" w:author="Marchenko, Alexandra" w:date="2018-10-23T14:06:00Z">
            <w:rPr>
              <w:lang w:val="en-US"/>
            </w:rPr>
          </w:rPrChange>
        </w:rPr>
      </w:pPr>
      <w:ins w:id="416" w:author="Khrisanfova, Tatania" w:date="2018-10-16T15:22:00Z">
        <w:r w:rsidRPr="00207061">
          <w:rPr>
            <w:i/>
            <w:iCs/>
            <w:lang w:val="ru-RU"/>
            <w:rPrChange w:id="417" w:author="Brouard, Ricarda" w:date="2018-10-12T19:26:00Z">
              <w:rPr>
                <w:lang w:val="en-US"/>
              </w:rPr>
            </w:rPrChange>
          </w:rPr>
          <w:t>j</w:t>
        </w:r>
        <w:r w:rsidRPr="00207061">
          <w:rPr>
            <w:i/>
            <w:iCs/>
            <w:lang w:val="ru-RU"/>
            <w:rPrChange w:id="418" w:author="Marchenko, Alexandra" w:date="2018-10-23T14:06:00Z">
              <w:rPr>
                <w:lang w:val="en-US"/>
              </w:rPr>
            </w:rPrChange>
          </w:rPr>
          <w:t>)</w:t>
        </w:r>
        <w:r w:rsidRPr="00207061">
          <w:rPr>
            <w:lang w:val="ru-RU"/>
            <w:rPrChange w:id="419" w:author="Marchenko, Alexandra" w:date="2018-10-23T14:06:00Z">
              <w:rPr>
                <w:lang w:val="en-US"/>
              </w:rPr>
            </w:rPrChange>
          </w:rPr>
          <w:tab/>
        </w:r>
      </w:ins>
      <w:ins w:id="420" w:author="Marchenko, Alexandra" w:date="2018-10-23T14:06:00Z">
        <w:r w:rsidR="005823A6" w:rsidRPr="00207061">
          <w:rPr>
            <w:lang w:val="ru-RU"/>
          </w:rPr>
          <w:t xml:space="preserve">что </w:t>
        </w:r>
      </w:ins>
      <w:ins w:id="421" w:author="Khrisanfova, Tatania" w:date="2018-10-26T10:58:00Z">
        <w:r w:rsidR="00F02356" w:rsidRPr="00207061">
          <w:rPr>
            <w:lang w:val="ru-RU"/>
          </w:rPr>
          <w:t xml:space="preserve">повышение квалификации специалистов </w:t>
        </w:r>
      </w:ins>
      <w:ins w:id="422" w:author="Marchenko, Alexandra" w:date="2018-10-23T14:06:00Z">
        <w:r w:rsidR="005823A6" w:rsidRPr="00207061">
          <w:rPr>
            <w:lang w:val="ru-RU"/>
          </w:rPr>
          <w:t>и наращивание потенциала играют ключевую роль в усилении защиты информационных сетей</w:t>
        </w:r>
      </w:ins>
      <w:ins w:id="423" w:author="Khrisanfova, Tatania" w:date="2018-10-16T15:22:00Z">
        <w:r w:rsidRPr="00207061">
          <w:rPr>
            <w:lang w:val="ru-RU"/>
            <w:rPrChange w:id="424" w:author="Marchenko, Alexandra" w:date="2018-10-23T14:06:00Z">
              <w:rPr>
                <w:lang w:val="en-US"/>
              </w:rPr>
            </w:rPrChange>
          </w:rPr>
          <w:t>;</w:t>
        </w:r>
      </w:ins>
    </w:p>
    <w:p w:rsidR="00636416" w:rsidRPr="00207061" w:rsidRDefault="00636416" w:rsidP="005823A6">
      <w:pPr>
        <w:rPr>
          <w:lang w:val="ru-RU"/>
        </w:rPr>
      </w:pPr>
      <w:ins w:id="425" w:author="Khrisanfova, Tatania" w:date="2018-10-16T15:22:00Z">
        <w:r w:rsidRPr="00207061">
          <w:rPr>
            <w:i/>
            <w:iCs/>
            <w:lang w:val="ru-RU"/>
            <w:rPrChange w:id="426" w:author="Brouard, Ricarda" w:date="2018-10-12T19:26:00Z">
              <w:rPr>
                <w:lang w:val="en-US"/>
              </w:rPr>
            </w:rPrChange>
          </w:rPr>
          <w:t>k)</w:t>
        </w:r>
        <w:r w:rsidRPr="00207061">
          <w:rPr>
            <w:lang w:val="ru-RU"/>
          </w:rPr>
          <w:tab/>
        </w:r>
      </w:ins>
      <w:ins w:id="427" w:author="Marchenko, Alexandra" w:date="2018-10-23T14:07:00Z">
        <w:r w:rsidR="005823A6" w:rsidRPr="00207061">
          <w:rPr>
            <w:lang w:val="ru-RU"/>
          </w:rPr>
          <w:t>что Государства-Члены постоянно прилагают усилия для улучшения институциональной среды</w:t>
        </w:r>
      </w:ins>
      <w:ins w:id="428" w:author="Khrisanfova, Tatania" w:date="2018-10-16T15:22:00Z">
        <w:r w:rsidRPr="00207061">
          <w:rPr>
            <w:lang w:val="ru-RU"/>
          </w:rPr>
          <w:t>;</w:t>
        </w:r>
      </w:ins>
    </w:p>
    <w:p w:rsidR="00F57813" w:rsidRPr="00F57813" w:rsidRDefault="00636416" w:rsidP="00F57813">
      <w:pPr>
        <w:rPr>
          <w:ins w:id="429" w:author="Khrisanfova, Tatania" w:date="2018-10-26T16:07:00Z"/>
          <w:lang w:val="ru-RU"/>
        </w:rPr>
      </w:pPr>
      <w:ins w:id="430" w:author="Khrisanfova, Tatania" w:date="2018-10-16T15:22:00Z">
        <w:r w:rsidRPr="00207061">
          <w:rPr>
            <w:i/>
            <w:iCs/>
            <w:lang w:val="ru-RU"/>
            <w:rPrChange w:id="431" w:author="Brouard, Ricarda" w:date="2018-10-12T19:26:00Z">
              <w:rPr>
                <w:lang w:val="en-US"/>
              </w:rPr>
            </w:rPrChange>
          </w:rPr>
          <w:t>l</w:t>
        </w:r>
        <w:r w:rsidRPr="00207061">
          <w:rPr>
            <w:i/>
            <w:iCs/>
            <w:lang w:val="ru-RU"/>
            <w:rPrChange w:id="432" w:author="Marchenko, Alexandra" w:date="2018-10-23T14:15:00Z">
              <w:rPr>
                <w:lang w:val="en-US"/>
              </w:rPr>
            </w:rPrChange>
          </w:rPr>
          <w:t>)</w:t>
        </w:r>
        <w:r w:rsidRPr="00207061">
          <w:rPr>
            <w:lang w:val="ru-RU"/>
            <w:rPrChange w:id="433" w:author="Marchenko, Alexandra" w:date="2018-10-23T14:15:00Z">
              <w:rPr>
                <w:lang w:val="en-US"/>
              </w:rPr>
            </w:rPrChange>
          </w:rPr>
          <w:tab/>
        </w:r>
      </w:ins>
      <w:ins w:id="434" w:author="Marchenko, Alexandra" w:date="2018-10-23T14:15:00Z">
        <w:r w:rsidR="009108DB" w:rsidRPr="00207061">
          <w:rPr>
            <w:lang w:val="ru-RU"/>
          </w:rPr>
          <w:t>что оценка киберрисков или анализ издержек, связанных с киберрисками, а также расчет подверженности рискам обеспечивают лучшую оценку кибергигиены предприятия и его положения в области рисков</w:t>
        </w:r>
      </w:ins>
      <w:ins w:id="435" w:author="Khrisanfova, Tatania" w:date="2018-10-26T16:07:00Z">
        <w:r w:rsidR="00F57813" w:rsidRPr="00F57813">
          <w:rPr>
            <w:lang w:val="ru-RU"/>
            <w:rPrChange w:id="436" w:author="Khrisanfova, Tatania" w:date="2018-10-26T16:07:00Z">
              <w:rPr>
                <w:lang w:val="en-US"/>
              </w:rPr>
            </w:rPrChange>
          </w:rPr>
          <w:t>,</w:t>
        </w:r>
      </w:ins>
    </w:p>
    <w:p w:rsidR="00AD4AEA" w:rsidRPr="00207061" w:rsidDel="00F57813" w:rsidRDefault="00AD4AEA">
      <w:pPr>
        <w:pStyle w:val="enumlev1"/>
        <w:rPr>
          <w:del w:id="437" w:author="Khrisanfova, Tatania" w:date="2018-10-26T16:07:00Z"/>
          <w:lang w:val="ru-RU"/>
        </w:rPr>
      </w:pPr>
      <w:del w:id="438" w:author="Khrisanfova, Tatania" w:date="2018-10-16T15:22:00Z">
        <w:r w:rsidRPr="00207061" w:rsidDel="00636416">
          <w:rPr>
            <w:lang w:val="ru-RU"/>
          </w:rPr>
          <w:delText>ii)</w:delText>
        </w:r>
        <w:r w:rsidRPr="00207061" w:rsidDel="00636416">
          <w:rPr>
            <w:lang w:val="ru-RU"/>
          </w:rPr>
          <w:tab/>
          <w:delText>Резолюцию 52 (Пересм. Дубай, 2012 г.) о противодействии распространению спама и борьбе со спамом</w:delText>
        </w:r>
      </w:del>
      <w:del w:id="439" w:author="Khrisanfova, Tatania" w:date="2018-10-26T16:06:00Z">
        <w:r w:rsidRPr="00207061" w:rsidDel="00F57813">
          <w:rPr>
            <w:lang w:val="ru-RU"/>
          </w:rPr>
          <w:delText>,</w:delText>
        </w:r>
      </w:del>
    </w:p>
    <w:p w:rsidR="00AD4AEA" w:rsidRPr="00207061" w:rsidRDefault="00AD4AEA" w:rsidP="00AD4AEA">
      <w:pPr>
        <w:pStyle w:val="Call"/>
        <w:rPr>
          <w:lang w:val="ru-RU"/>
        </w:rPr>
      </w:pPr>
      <w:r w:rsidRPr="00207061">
        <w:rPr>
          <w:lang w:val="ru-RU"/>
        </w:rPr>
        <w:t>отдавая себе отчет в том</w:t>
      </w:r>
      <w:r w:rsidRPr="00207061">
        <w:rPr>
          <w:i w:val="0"/>
          <w:iCs/>
          <w:lang w:val="ru-RU"/>
        </w:rPr>
        <w:t>,</w:t>
      </w:r>
    </w:p>
    <w:p w:rsidR="00AD4AEA" w:rsidRPr="00207061" w:rsidRDefault="00AD4AEA" w:rsidP="00AD4AEA">
      <w:pPr>
        <w:rPr>
          <w:ins w:id="440" w:author="Khrisanfova, Tatania" w:date="2018-10-16T15:24:00Z"/>
          <w:lang w:val="ru-RU"/>
        </w:rPr>
      </w:pPr>
      <w:r w:rsidRPr="00207061">
        <w:rPr>
          <w:i/>
          <w:iCs/>
          <w:lang w:val="ru-RU"/>
        </w:rPr>
        <w:t>a)</w:t>
      </w:r>
      <w:r w:rsidRPr="00207061">
        <w:rPr>
          <w:lang w:val="ru-RU"/>
        </w:rPr>
        <w:tab/>
        <w:t>что МСЭ и другие международные организации в рамках различных видов деятельности анализируют вопросы, относящиеся к укреплению доверия и безопасности при использовании ИКТ, включая стабильность и меры по противодействию спаму, вредоносным программным средствам и т. п. и по защите личных данных и неприкосновенности частной жизни;</w:t>
      </w:r>
    </w:p>
    <w:p w:rsidR="00A942A0" w:rsidRPr="00207061" w:rsidRDefault="00A942A0" w:rsidP="00FB53DE">
      <w:pPr>
        <w:rPr>
          <w:lang w:val="ru-RU"/>
        </w:rPr>
      </w:pPr>
      <w:ins w:id="441" w:author="Khrisanfova, Tatania" w:date="2018-10-16T15:24:00Z">
        <w:r w:rsidRPr="00207061">
          <w:rPr>
            <w:i/>
            <w:iCs/>
            <w:lang w:val="ru-RU"/>
            <w:rPrChange w:id="442" w:author="Brouard, Ricarda" w:date="2018-10-12T19:29:00Z">
              <w:rPr>
                <w:lang w:val="en-US"/>
              </w:rPr>
            </w:rPrChange>
          </w:rPr>
          <w:lastRenderedPageBreak/>
          <w:t>b)</w:t>
        </w:r>
        <w:r w:rsidRPr="00207061">
          <w:rPr>
            <w:lang w:val="ru-RU"/>
          </w:rPr>
          <w:tab/>
        </w:r>
      </w:ins>
      <w:ins w:id="443" w:author="Marchenko, Alexandra" w:date="2018-10-23T14:37:00Z">
        <w:r w:rsidR="00FB53DE" w:rsidRPr="00207061">
          <w:rPr>
            <w:lang w:val="ru-RU"/>
          </w:rPr>
          <w:t>что несанкционированное слежение за сообщениями и/или их перехват, а также сбор данных, особенно в массовом масштабе, имеют негативные последствия для осуществления и реализации прав человека</w:t>
        </w:r>
      </w:ins>
      <w:ins w:id="444" w:author="Khrisanfova, Tatania" w:date="2018-10-16T15:24:00Z">
        <w:r w:rsidRPr="00207061">
          <w:rPr>
            <w:lang w:val="ru-RU"/>
          </w:rPr>
          <w:t>;</w:t>
        </w:r>
      </w:ins>
    </w:p>
    <w:p w:rsidR="00AD4AEA" w:rsidRPr="00207061" w:rsidRDefault="00AD4AEA" w:rsidP="00FB53DE">
      <w:pPr>
        <w:rPr>
          <w:lang w:val="ru-RU"/>
        </w:rPr>
      </w:pPr>
      <w:del w:id="445" w:author="Khrisanfova, Tatania" w:date="2018-10-16T15:24:00Z">
        <w:r w:rsidRPr="00207061" w:rsidDel="00A942A0">
          <w:rPr>
            <w:i/>
            <w:iCs/>
            <w:lang w:val="ru-RU"/>
          </w:rPr>
          <w:delText>b</w:delText>
        </w:r>
      </w:del>
      <w:ins w:id="446" w:author="Khrisanfova, Tatania" w:date="2018-10-16T15:24:00Z">
        <w:r w:rsidR="00A942A0" w:rsidRPr="00207061">
          <w:rPr>
            <w:i/>
            <w:iCs/>
            <w:lang w:val="ru-RU"/>
          </w:rPr>
          <w:t>с</w:t>
        </w:r>
      </w:ins>
      <w:r w:rsidRPr="00207061">
        <w:rPr>
          <w:i/>
          <w:iCs/>
          <w:lang w:val="ru-RU"/>
        </w:rPr>
        <w:t>)</w:t>
      </w:r>
      <w:r w:rsidR="001E5225" w:rsidRPr="00207061">
        <w:rPr>
          <w:lang w:val="ru-RU"/>
        </w:rPr>
        <w:tab/>
        <w:t>что 17-я </w:t>
      </w:r>
      <w:r w:rsidRPr="00207061">
        <w:rPr>
          <w:lang w:val="ru-RU"/>
        </w:rPr>
        <w:t>Исследовательская комиссия МСЭ-Т, 1-я и 2</w:t>
      </w:r>
      <w:r w:rsidRPr="00207061">
        <w:rPr>
          <w:lang w:val="ru-RU"/>
        </w:rPr>
        <w:noBreakHyphen/>
        <w:t>я Исследовательские комиссии МСЭ-D и другие соответствующие исследовательские комиссии МСЭ продолжают работать над техническими средствами обеспечения безопасности информационных сетей и сетей связи в соответствии с Резолюциями 50 и 52 (Пересм.</w:t>
      </w:r>
      <w:del w:id="447" w:author="Khrisanfova, Tatania" w:date="2018-10-16T15:24:00Z">
        <w:r w:rsidRPr="00207061" w:rsidDel="00A942A0">
          <w:rPr>
            <w:lang w:val="ru-RU"/>
          </w:rPr>
          <w:delText xml:space="preserve"> Дубай, 2012 г.</w:delText>
        </w:r>
      </w:del>
      <w:ins w:id="448" w:author="Khrisanfova, Tatania" w:date="2018-10-26T14:42:00Z">
        <w:r w:rsidR="00107CAC" w:rsidRPr="00207061">
          <w:rPr>
            <w:lang w:val="ru-RU"/>
          </w:rPr>
          <w:t xml:space="preserve"> </w:t>
        </w:r>
      </w:ins>
      <w:ins w:id="449" w:author="Khrisanfova, Tatania" w:date="2018-10-16T15:24:00Z">
        <w:r w:rsidR="00F02356" w:rsidRPr="00207061">
          <w:rPr>
            <w:lang w:val="ru-RU"/>
          </w:rPr>
          <w:t>Хаммамет, 2016</w:t>
        </w:r>
      </w:ins>
      <w:ins w:id="450" w:author="Khrisanfova, Tatania" w:date="2018-10-26T10:55:00Z">
        <w:r w:rsidR="00F02356" w:rsidRPr="00207061">
          <w:rPr>
            <w:lang w:val="ru-RU"/>
          </w:rPr>
          <w:t> </w:t>
        </w:r>
      </w:ins>
      <w:ins w:id="451" w:author="Khrisanfova, Tatania" w:date="2018-10-16T15:24:00Z">
        <w:r w:rsidR="00A942A0" w:rsidRPr="00207061">
          <w:rPr>
            <w:lang w:val="ru-RU"/>
          </w:rPr>
          <w:t>г.</w:t>
        </w:r>
      </w:ins>
      <w:r w:rsidRPr="00207061">
        <w:rPr>
          <w:lang w:val="ru-RU"/>
        </w:rPr>
        <w:t xml:space="preserve">) </w:t>
      </w:r>
      <w:ins w:id="452" w:author="Marchenko, Alexandra" w:date="2018-10-23T14:38:00Z">
        <w:r w:rsidR="00FB53DE" w:rsidRPr="00207061">
          <w:rPr>
            <w:color w:val="000000"/>
            <w:lang w:val="ru-RU"/>
            <w:rPrChange w:id="453" w:author="Marchenko, Alexandra" w:date="2018-10-23T16:33:00Z">
              <w:rPr>
                <w:color w:val="000000"/>
              </w:rPr>
            </w:rPrChange>
          </w:rPr>
          <w:t>ВАСЭ</w:t>
        </w:r>
        <w:r w:rsidR="00FB53DE" w:rsidRPr="00207061" w:rsidDel="00FB53DE">
          <w:rPr>
            <w:lang w:val="ru-RU"/>
            <w:rPrChange w:id="454" w:author="Marchenko, Alexandra" w:date="2018-10-23T16:33:00Z">
              <w:rPr>
                <w:lang w:val="en-US"/>
              </w:rPr>
            </w:rPrChange>
          </w:rPr>
          <w:t xml:space="preserve"> </w:t>
        </w:r>
      </w:ins>
      <w:r w:rsidR="00F02356" w:rsidRPr="00207061">
        <w:rPr>
          <w:lang w:val="ru-RU"/>
        </w:rPr>
        <w:t>и Резолюциями </w:t>
      </w:r>
      <w:r w:rsidRPr="00207061">
        <w:rPr>
          <w:lang w:val="ru-RU"/>
        </w:rPr>
        <w:t xml:space="preserve">45 </w:t>
      </w:r>
      <w:del w:id="455" w:author="Khrisanfova, Tatania" w:date="2018-10-16T15:25:00Z">
        <w:r w:rsidRPr="00207061" w:rsidDel="00A942A0">
          <w:rPr>
            <w:lang w:val="ru-RU"/>
          </w:rPr>
          <w:delText xml:space="preserve">и 69 </w:delText>
        </w:r>
      </w:del>
      <w:r w:rsidR="00107CAC" w:rsidRPr="00207061">
        <w:rPr>
          <w:lang w:val="ru-RU"/>
        </w:rPr>
        <w:t>(Пересм. Дубай, 2014</w:t>
      </w:r>
      <w:r w:rsidR="00CD6BC4" w:rsidRPr="00207061">
        <w:rPr>
          <w:lang w:val="ru-RU"/>
        </w:rPr>
        <w:t> </w:t>
      </w:r>
      <w:r w:rsidRPr="00207061">
        <w:rPr>
          <w:lang w:val="ru-RU"/>
        </w:rPr>
        <w:t>г.)</w:t>
      </w:r>
      <w:ins w:id="456" w:author="Khrisanfova, Tatania" w:date="2018-10-16T15:25:00Z">
        <w:r w:rsidR="00A942A0" w:rsidRPr="00207061">
          <w:rPr>
            <w:lang w:val="ru-RU"/>
          </w:rPr>
          <w:t xml:space="preserve"> и</w:t>
        </w:r>
        <w:r w:rsidR="00F02356" w:rsidRPr="00207061">
          <w:rPr>
            <w:lang w:val="ru-RU"/>
          </w:rPr>
          <w:t xml:space="preserve"> 69 (Пересм. Буэнос-Айрес, 2017</w:t>
        </w:r>
      </w:ins>
      <w:ins w:id="457" w:author="Khrisanfova, Tatania" w:date="2018-10-26T10:55:00Z">
        <w:r w:rsidR="00F02356" w:rsidRPr="00207061">
          <w:rPr>
            <w:lang w:val="ru-RU"/>
          </w:rPr>
          <w:t> </w:t>
        </w:r>
      </w:ins>
      <w:ins w:id="458" w:author="Khrisanfova, Tatania" w:date="2018-10-16T15:25:00Z">
        <w:r w:rsidR="00A942A0" w:rsidRPr="00207061">
          <w:rPr>
            <w:lang w:val="ru-RU"/>
          </w:rPr>
          <w:t xml:space="preserve">г.) </w:t>
        </w:r>
      </w:ins>
      <w:ins w:id="459" w:author="Marchenko, Alexandra" w:date="2018-10-23T14:38:00Z">
        <w:r w:rsidR="00FB53DE" w:rsidRPr="00207061">
          <w:rPr>
            <w:color w:val="000000"/>
            <w:lang w:val="ru-RU"/>
          </w:rPr>
          <w:t>ВКРЭ</w:t>
        </w:r>
      </w:ins>
      <w:r w:rsidRPr="00207061">
        <w:rPr>
          <w:lang w:val="ru-RU"/>
        </w:rPr>
        <w:t>;</w:t>
      </w:r>
    </w:p>
    <w:p w:rsidR="00AD4AEA" w:rsidRPr="00207061" w:rsidRDefault="00AD4AEA" w:rsidP="00AD4AEA">
      <w:pPr>
        <w:rPr>
          <w:lang w:val="ru-RU"/>
        </w:rPr>
      </w:pPr>
      <w:del w:id="460" w:author="Khrisanfova, Tatania" w:date="2018-10-16T15:26:00Z">
        <w:r w:rsidRPr="00207061" w:rsidDel="00A942A0">
          <w:rPr>
            <w:i/>
            <w:iCs/>
            <w:lang w:val="ru-RU"/>
          </w:rPr>
          <w:delText>с</w:delText>
        </w:r>
      </w:del>
      <w:ins w:id="461" w:author="Khrisanfova, Tatania" w:date="2018-10-16T15:26:00Z">
        <w:r w:rsidR="00A942A0" w:rsidRPr="00207061">
          <w:rPr>
            <w:rFonts w:eastAsiaTheme="minorEastAsia"/>
            <w:i/>
            <w:iCs/>
            <w:lang w:val="ru-RU" w:eastAsia="zh-CN" w:bidi="ar-EG"/>
          </w:rPr>
          <w:t>d</w:t>
        </w:r>
      </w:ins>
      <w:r w:rsidRPr="00207061">
        <w:rPr>
          <w:i/>
          <w:iCs/>
          <w:lang w:val="ru-RU"/>
        </w:rPr>
        <w:t>)</w:t>
      </w:r>
      <w:r w:rsidRPr="00207061">
        <w:rPr>
          <w:lang w:val="ru-RU"/>
        </w:rPr>
        <w:tab/>
        <w:t>что МСЭ должен играть основополагающую роль в укреплении доверия и безопасности при использовании ИКТ;</w:t>
      </w:r>
    </w:p>
    <w:p w:rsidR="00AD4AEA" w:rsidRPr="00207061" w:rsidRDefault="00AD4AEA" w:rsidP="00AD4AEA">
      <w:pPr>
        <w:rPr>
          <w:lang w:val="ru-RU"/>
        </w:rPr>
      </w:pPr>
      <w:del w:id="462" w:author="Khrisanfova, Tatania" w:date="2018-10-16T15:26:00Z">
        <w:r w:rsidRPr="00207061" w:rsidDel="00A942A0">
          <w:rPr>
            <w:i/>
            <w:iCs/>
            <w:lang w:val="ru-RU"/>
          </w:rPr>
          <w:delText>d</w:delText>
        </w:r>
      </w:del>
      <w:ins w:id="463" w:author="Khrisanfova, Tatania" w:date="2018-10-16T15:26:00Z">
        <w:r w:rsidR="00A942A0" w:rsidRPr="00207061">
          <w:rPr>
            <w:i/>
            <w:iCs/>
            <w:lang w:val="ru-RU"/>
          </w:rPr>
          <w:t>e</w:t>
        </w:r>
      </w:ins>
      <w:r w:rsidRPr="00207061">
        <w:rPr>
          <w:i/>
          <w:iCs/>
          <w:lang w:val="ru-RU"/>
        </w:rPr>
        <w:t>)</w:t>
      </w:r>
      <w:r w:rsidR="001E5225" w:rsidRPr="00207061">
        <w:rPr>
          <w:lang w:val="ru-RU"/>
        </w:rPr>
        <w:tab/>
        <w:t>что 2-я </w:t>
      </w:r>
      <w:r w:rsidRPr="00207061">
        <w:rPr>
          <w:lang w:val="ru-RU"/>
        </w:rPr>
        <w:t>Исследовательская комиссия МСЭ-D продолжает проводить исследов</w:t>
      </w:r>
      <w:r w:rsidR="001E5225" w:rsidRPr="00207061">
        <w:rPr>
          <w:lang w:val="ru-RU"/>
        </w:rPr>
        <w:t>ания, предусмотренные в Вопросе </w:t>
      </w:r>
      <w:r w:rsidRPr="00207061">
        <w:rPr>
          <w:lang w:val="ru-RU"/>
        </w:rPr>
        <w:t>3/2 МСЭ-D (Защищенность сетей информации и связи: передовой опыт по созданию культуры кибербезопасности), кото</w:t>
      </w:r>
      <w:r w:rsidR="001E5225" w:rsidRPr="00207061">
        <w:rPr>
          <w:lang w:val="ru-RU"/>
        </w:rPr>
        <w:t>рые отражены в резолюции </w:t>
      </w:r>
      <w:r w:rsidR="00F02356" w:rsidRPr="00207061">
        <w:rPr>
          <w:lang w:val="ru-RU"/>
        </w:rPr>
        <w:t>64/211 ГА </w:t>
      </w:r>
      <w:r w:rsidRPr="00207061">
        <w:rPr>
          <w:lang w:val="ru-RU"/>
        </w:rPr>
        <w:t>ООН;</w:t>
      </w:r>
    </w:p>
    <w:p w:rsidR="00AD4AEA" w:rsidRPr="00207061" w:rsidRDefault="00AD4AEA" w:rsidP="00AD4AEA">
      <w:pPr>
        <w:rPr>
          <w:lang w:val="ru-RU"/>
        </w:rPr>
      </w:pPr>
      <w:del w:id="464" w:author="Khrisanfova, Tatania" w:date="2018-10-16T15:26:00Z">
        <w:r w:rsidRPr="00207061" w:rsidDel="00A942A0">
          <w:rPr>
            <w:i/>
            <w:iCs/>
            <w:lang w:val="ru-RU"/>
          </w:rPr>
          <w:delText>e</w:delText>
        </w:r>
      </w:del>
      <w:ins w:id="465" w:author="Khrisanfova, Tatania" w:date="2018-10-16T15:26:00Z">
        <w:r w:rsidR="00A942A0" w:rsidRPr="00207061">
          <w:rPr>
            <w:i/>
            <w:iCs/>
            <w:lang w:val="ru-RU"/>
          </w:rPr>
          <w:t>f</w:t>
        </w:r>
      </w:ins>
      <w:r w:rsidRPr="00207061">
        <w:rPr>
          <w:i/>
          <w:iCs/>
          <w:lang w:val="ru-RU"/>
        </w:rPr>
        <w:t>)</w:t>
      </w:r>
      <w:r w:rsidRPr="00207061">
        <w:rPr>
          <w:lang w:val="ru-RU"/>
        </w:rPr>
        <w:tab/>
        <w:t>что МСЭ также помогает развивающимся странам в укреплении доверия и безопасности при использовании ИКТ и поддерживает создание CIRT, в том числе групп CIRT, ответственных за межправительственное сотрудничество, и важность координации усилий всех соответствующих организаций;</w:t>
      </w:r>
    </w:p>
    <w:p w:rsidR="00AD4AEA" w:rsidRPr="00207061" w:rsidRDefault="00AD4AEA" w:rsidP="00AD4AEA">
      <w:pPr>
        <w:rPr>
          <w:lang w:val="ru-RU"/>
        </w:rPr>
      </w:pPr>
      <w:del w:id="466" w:author="Khrisanfova, Tatania" w:date="2018-10-16T15:26:00Z">
        <w:r w:rsidRPr="00207061" w:rsidDel="00A942A0">
          <w:rPr>
            <w:i/>
            <w:iCs/>
            <w:lang w:val="ru-RU"/>
          </w:rPr>
          <w:delText>f</w:delText>
        </w:r>
      </w:del>
      <w:ins w:id="467" w:author="Khrisanfova, Tatania" w:date="2018-10-16T15:26:00Z">
        <w:r w:rsidR="00A942A0" w:rsidRPr="00207061">
          <w:rPr>
            <w:i/>
            <w:iCs/>
            <w:lang w:val="ru-RU"/>
          </w:rPr>
          <w:t>g</w:t>
        </w:r>
      </w:ins>
      <w:r w:rsidRPr="00207061">
        <w:rPr>
          <w:i/>
          <w:iCs/>
          <w:lang w:val="ru-RU"/>
        </w:rPr>
        <w:t>)</w:t>
      </w:r>
      <w:r w:rsidRPr="00207061">
        <w:rPr>
          <w:i/>
          <w:iCs/>
          <w:lang w:val="ru-RU"/>
        </w:rPr>
        <w:tab/>
      </w:r>
      <w:r w:rsidR="00F02356" w:rsidRPr="00207061">
        <w:rPr>
          <w:lang w:val="ru-RU"/>
        </w:rPr>
        <w:t>что в соответствии с Резолюцией </w:t>
      </w:r>
      <w:r w:rsidRPr="00207061">
        <w:rPr>
          <w:lang w:val="ru-RU"/>
        </w:rPr>
        <w:t>1336 Совета, принятой на его сессии 2011 года, создана Рабочая группа Совета по вопросам международной государственной политики, касающимся интернета (РГС-Интернет), круг ведения которой состоит в том, чтобы выявлять, изучать и разрабатывать темы, связанные с вопросами международной государственной политики, касающимися интернета, включая те вопросы, которые были определен</w:t>
      </w:r>
      <w:r w:rsidR="00F02356" w:rsidRPr="00207061">
        <w:rPr>
          <w:lang w:val="ru-RU"/>
        </w:rPr>
        <w:t>ы в Резолюции 1305 Совета (2009 </w:t>
      </w:r>
      <w:r w:rsidRPr="00207061">
        <w:rPr>
          <w:lang w:val="ru-RU"/>
        </w:rPr>
        <w:t>г.), такие как защита, безопасность, целостность, жизнеспособность и устойчивость интернета;</w:t>
      </w:r>
    </w:p>
    <w:p w:rsidR="00AD4AEA" w:rsidRPr="00207061" w:rsidRDefault="00AD4AEA">
      <w:pPr>
        <w:rPr>
          <w:lang w:val="ru-RU"/>
        </w:rPr>
      </w:pPr>
      <w:del w:id="468" w:author="Khrisanfova, Tatania" w:date="2018-10-16T15:26:00Z">
        <w:r w:rsidRPr="00207061" w:rsidDel="00A942A0">
          <w:rPr>
            <w:i/>
            <w:iCs/>
            <w:lang w:val="ru-RU"/>
          </w:rPr>
          <w:delText>g</w:delText>
        </w:r>
      </w:del>
      <w:ins w:id="469" w:author="Khrisanfova, Tatania" w:date="2018-10-16T15:26:00Z">
        <w:r w:rsidR="00A942A0" w:rsidRPr="00207061">
          <w:rPr>
            <w:i/>
            <w:iCs/>
            <w:lang w:val="ru-RU"/>
          </w:rPr>
          <w:t>h</w:t>
        </w:r>
      </w:ins>
      <w:r w:rsidRPr="00207061">
        <w:rPr>
          <w:i/>
          <w:iCs/>
          <w:lang w:val="ru-RU"/>
        </w:rPr>
        <w:t>)</w:t>
      </w:r>
      <w:r w:rsidRPr="00207061">
        <w:rPr>
          <w:lang w:val="ru-RU"/>
        </w:rPr>
        <w:tab/>
        <w:t>что ВКРЭ</w:t>
      </w:r>
      <w:r w:rsidRPr="00207061">
        <w:rPr>
          <w:lang w:val="ru-RU"/>
        </w:rPr>
        <w:noBreakHyphen/>
      </w:r>
      <w:del w:id="470" w:author="Khrisanfova, Tatania" w:date="2018-10-16T15:27:00Z">
        <w:r w:rsidRPr="00207061" w:rsidDel="00A942A0">
          <w:rPr>
            <w:lang w:val="ru-RU"/>
          </w:rPr>
          <w:delText xml:space="preserve">14 </w:delText>
        </w:r>
      </w:del>
      <w:ins w:id="471" w:author="Khrisanfova, Tatania" w:date="2018-10-16T15:27:00Z">
        <w:r w:rsidR="00A942A0" w:rsidRPr="00207061">
          <w:rPr>
            <w:lang w:val="ru-RU"/>
            <w:rPrChange w:id="472" w:author="Khrisanfova, Tatania" w:date="2018-10-16T15:27:00Z">
              <w:rPr>
                <w:lang w:val="en-US"/>
              </w:rPr>
            </w:rPrChange>
          </w:rPr>
          <w:t xml:space="preserve">17 </w:t>
        </w:r>
      </w:ins>
      <w:r w:rsidR="00F02356" w:rsidRPr="00207061">
        <w:rPr>
          <w:lang w:val="ru-RU"/>
        </w:rPr>
        <w:t>приняла Резолюцию </w:t>
      </w:r>
      <w:r w:rsidRPr="00207061">
        <w:rPr>
          <w:lang w:val="ru-RU"/>
        </w:rPr>
        <w:t>80 (</w:t>
      </w:r>
      <w:del w:id="473" w:author="Khrisanfova, Tatania" w:date="2018-10-16T15:27:00Z">
        <w:r w:rsidRPr="00207061" w:rsidDel="00A942A0">
          <w:rPr>
            <w:lang w:val="ru-RU"/>
          </w:rPr>
          <w:delText>Дубай, 2014 г.</w:delText>
        </w:r>
      </w:del>
      <w:ins w:id="474" w:author="Khrisanfova, Tatania" w:date="2018-10-16T15:27:00Z">
        <w:r w:rsidR="00F02356" w:rsidRPr="00207061">
          <w:rPr>
            <w:rFonts w:eastAsiaTheme="minorEastAsia"/>
            <w:lang w:val="ru-RU" w:eastAsia="zh-CN" w:bidi="ar-EG"/>
          </w:rPr>
          <w:t>Пересм. Буэнос-Айрес, 2017</w:t>
        </w:r>
      </w:ins>
      <w:ins w:id="475" w:author="Khrisanfova, Tatania" w:date="2018-10-26T10:55:00Z">
        <w:r w:rsidR="00F02356" w:rsidRPr="00207061">
          <w:rPr>
            <w:rFonts w:eastAsiaTheme="minorEastAsia"/>
            <w:lang w:val="ru-RU" w:eastAsia="zh-CN" w:bidi="ar-EG"/>
          </w:rPr>
          <w:t> </w:t>
        </w:r>
      </w:ins>
      <w:ins w:id="476" w:author="Khrisanfova, Tatania" w:date="2018-10-16T15:27:00Z">
        <w:r w:rsidR="00A942A0" w:rsidRPr="00207061">
          <w:rPr>
            <w:rFonts w:eastAsiaTheme="minorEastAsia"/>
            <w:lang w:val="ru-RU" w:eastAsia="zh-CN" w:bidi="ar-EG"/>
          </w:rPr>
          <w:t>г.</w:t>
        </w:r>
      </w:ins>
      <w:r w:rsidRPr="00207061">
        <w:rPr>
          <w:lang w:val="ru-RU"/>
        </w:rPr>
        <w:t>)</w:t>
      </w:r>
      <w:bookmarkStart w:id="477" w:name="_Toc393976973"/>
      <w:bookmarkEnd w:id="477"/>
      <w:r w:rsidRPr="00207061">
        <w:rPr>
          <w:lang w:val="ru-RU"/>
        </w:rPr>
        <w:t xml:space="preserve"> о создании и продвижении пользующихся доверием информационных структур в развивающихся странах для содействия и поощрения обмена </w:t>
      </w:r>
      <w:del w:id="478" w:author="Khrisanfova, Tatania" w:date="2018-10-16T15:28:00Z">
        <w:r w:rsidRPr="00207061" w:rsidDel="00A942A0">
          <w:rPr>
            <w:lang w:val="ru-RU"/>
          </w:rPr>
          <w:delText xml:space="preserve">информацией </w:delText>
        </w:r>
      </w:del>
      <w:ins w:id="479" w:author="Marchenko, Alexandra" w:date="2018-10-23T14:39:00Z">
        <w:r w:rsidR="00FB53DE" w:rsidRPr="00207061">
          <w:rPr>
            <w:color w:val="000000"/>
            <w:lang w:val="ru-RU"/>
            <w:rPrChange w:id="480" w:author="Marchenko, Alexandra" w:date="2018-10-23T14:39:00Z">
              <w:rPr>
                <w:color w:val="000000"/>
              </w:rPr>
            </w:rPrChange>
          </w:rPr>
          <w:t>экономической информаци</w:t>
        </w:r>
        <w:r w:rsidR="00FB53DE" w:rsidRPr="00207061">
          <w:rPr>
            <w:color w:val="000000"/>
            <w:lang w:val="ru-RU"/>
          </w:rPr>
          <w:t>ей</w:t>
        </w:r>
        <w:r w:rsidR="00FB53DE" w:rsidRPr="00207061" w:rsidDel="00FB53DE">
          <w:rPr>
            <w:lang w:val="ru-RU"/>
            <w:rPrChange w:id="481" w:author="Marchenko, Alexandra" w:date="2018-10-23T14:39:00Z">
              <w:rPr>
                <w:lang w:val="en-US"/>
              </w:rPr>
            </w:rPrChange>
          </w:rPr>
          <w:t xml:space="preserve"> </w:t>
        </w:r>
      </w:ins>
      <w:r w:rsidRPr="00207061">
        <w:rPr>
          <w:lang w:val="ru-RU"/>
        </w:rPr>
        <w:t>в электронной форме между экономическими партнерами;</w:t>
      </w:r>
    </w:p>
    <w:p w:rsidR="00AD4AEA" w:rsidRPr="00207061" w:rsidRDefault="00AD4AEA" w:rsidP="00AD4AEA">
      <w:pPr>
        <w:rPr>
          <w:lang w:val="ru-RU"/>
        </w:rPr>
      </w:pPr>
      <w:del w:id="482" w:author="Khrisanfova, Tatania" w:date="2018-10-16T15:28:00Z">
        <w:r w:rsidRPr="00207061" w:rsidDel="00A942A0">
          <w:rPr>
            <w:i/>
            <w:iCs/>
            <w:lang w:val="ru-RU"/>
          </w:rPr>
          <w:delText>h</w:delText>
        </w:r>
      </w:del>
      <w:ins w:id="483" w:author="Khrisanfova, Tatania" w:date="2018-10-16T15:29:00Z">
        <w:r w:rsidR="00A942A0" w:rsidRPr="00207061">
          <w:rPr>
            <w:rFonts w:eastAsiaTheme="minorEastAsia"/>
            <w:i/>
            <w:iCs/>
            <w:lang w:val="ru-RU" w:eastAsia="zh-CN" w:bidi="ar-EG"/>
          </w:rPr>
          <w:t>j</w:t>
        </w:r>
      </w:ins>
      <w:r w:rsidRPr="00207061">
        <w:rPr>
          <w:i/>
          <w:iCs/>
          <w:lang w:val="ru-RU"/>
        </w:rPr>
        <w:t>)</w:t>
      </w:r>
      <w:r w:rsidR="001E5225" w:rsidRPr="00207061">
        <w:rPr>
          <w:lang w:val="ru-RU"/>
        </w:rPr>
        <w:tab/>
        <w:t>Статью </w:t>
      </w:r>
      <w:r w:rsidRPr="00207061">
        <w:rPr>
          <w:lang w:val="ru-RU"/>
        </w:rPr>
        <w:t>6 о безопасност</w:t>
      </w:r>
      <w:r w:rsidR="00F02356" w:rsidRPr="00207061">
        <w:rPr>
          <w:lang w:val="ru-RU"/>
        </w:rPr>
        <w:t>и и устойчивости сетей и Статью </w:t>
      </w:r>
      <w:r w:rsidRPr="00207061">
        <w:rPr>
          <w:lang w:val="ru-RU"/>
        </w:rPr>
        <w:t>7 о незапрашиваемых массовых электронных сообщениях Регламента международной электросвязи, принятого Всемирной конференцией по международной электросвязи (Дубай, 2012 г.),</w:t>
      </w:r>
    </w:p>
    <w:p w:rsidR="00AD4AEA" w:rsidRPr="00207061" w:rsidRDefault="00AD4AEA" w:rsidP="00AD4AEA">
      <w:pPr>
        <w:pStyle w:val="Call"/>
        <w:rPr>
          <w:lang w:val="ru-RU"/>
        </w:rPr>
      </w:pPr>
      <w:r w:rsidRPr="00207061">
        <w:rPr>
          <w:lang w:val="ru-RU"/>
        </w:rPr>
        <w:t>отмечая</w:t>
      </w:r>
      <w:r w:rsidRPr="00207061">
        <w:rPr>
          <w:i w:val="0"/>
          <w:iCs/>
          <w:lang w:val="ru-RU"/>
        </w:rPr>
        <w:t>,</w:t>
      </w:r>
    </w:p>
    <w:p w:rsidR="00AD4AEA" w:rsidRPr="00207061" w:rsidRDefault="00AD4AEA" w:rsidP="00AD4AEA">
      <w:pPr>
        <w:rPr>
          <w:lang w:val="ru-RU"/>
        </w:rPr>
      </w:pPr>
      <w:r w:rsidRPr="00207061">
        <w:rPr>
          <w:i/>
          <w:iCs/>
          <w:lang w:val="ru-RU"/>
        </w:rPr>
        <w:t>а)</w:t>
      </w:r>
      <w:r w:rsidRPr="00207061">
        <w:rPr>
          <w:lang w:val="ru-RU"/>
        </w:rPr>
        <w:tab/>
        <w:t>что в качестве межправительственной организации, участие в работе которой принимает частный сектор, МСЭ занимает надлежащее положение, для того чтобы играть важную роль совместно с другими соответствующими международными органами и организациями в противодействии угрозам и уязвимости, которые влияют на усилия по укреплению доверия и безопасности при использовании ИКТ;</w:t>
      </w:r>
    </w:p>
    <w:p w:rsidR="00AD4AEA" w:rsidRPr="00207061" w:rsidRDefault="00AD4AEA" w:rsidP="00AD4AEA">
      <w:pPr>
        <w:rPr>
          <w:lang w:val="ru-RU"/>
        </w:rPr>
      </w:pPr>
      <w:r w:rsidRPr="00207061">
        <w:rPr>
          <w:i/>
          <w:iCs/>
          <w:lang w:val="ru-RU"/>
        </w:rPr>
        <w:t>b)</w:t>
      </w:r>
      <w:r w:rsidR="00F02356" w:rsidRPr="00207061">
        <w:rPr>
          <w:lang w:val="ru-RU"/>
        </w:rPr>
        <w:tab/>
        <w:t>пп. </w:t>
      </w:r>
      <w:r w:rsidRPr="00207061">
        <w:rPr>
          <w:lang w:val="ru-RU"/>
        </w:rPr>
        <w:t>35 и 36 Жене</w:t>
      </w:r>
      <w:r w:rsidR="00F02356" w:rsidRPr="00207061">
        <w:rPr>
          <w:lang w:val="ru-RU"/>
        </w:rPr>
        <w:t>вской декларации принципов и п. </w:t>
      </w:r>
      <w:r w:rsidRPr="00207061">
        <w:rPr>
          <w:lang w:val="ru-RU"/>
        </w:rPr>
        <w:t>39 Тунисской программы, касающиеся укрепления доверия и безопасности при использовании ИКТ;</w:t>
      </w:r>
    </w:p>
    <w:p w:rsidR="00AD4AEA" w:rsidRPr="00207061" w:rsidDel="001965E5" w:rsidRDefault="00AD4AEA" w:rsidP="00AD4AEA">
      <w:pPr>
        <w:rPr>
          <w:del w:id="484" w:author="Khrisanfova, Tatania" w:date="2018-10-16T15:30:00Z"/>
          <w:lang w:val="ru-RU"/>
        </w:rPr>
      </w:pPr>
      <w:r w:rsidRPr="00207061">
        <w:rPr>
          <w:i/>
          <w:iCs/>
          <w:lang w:val="ru-RU"/>
        </w:rPr>
        <w:t>с)</w:t>
      </w:r>
      <w:r w:rsidRPr="00207061">
        <w:rPr>
          <w:lang w:val="ru-RU"/>
        </w:rPr>
        <w:tab/>
        <w:t>что хотя отсутствуют общепринятые определения спама и других терминов в этой област</w:t>
      </w:r>
      <w:r w:rsidR="001E5225" w:rsidRPr="00207061">
        <w:rPr>
          <w:lang w:val="ru-RU"/>
        </w:rPr>
        <w:t>и, спам был охарактеризован 2-й </w:t>
      </w:r>
      <w:r w:rsidRPr="00207061">
        <w:rPr>
          <w:lang w:val="ru-RU"/>
        </w:rPr>
        <w:t>Исследовательской комиссией МСЭ-Т на ее собрании в июне 2006 года как термин, обычно используемый для обозначения незапрашиваемой массовой рассылки электронных сообщений по электронной почте или на мобильные телефоны (SMS, MMS), как правило, с целью продвижения товаров и услуг коммерческого характера</w:t>
      </w:r>
      <w:del w:id="485" w:author="Khrisanfova, Tatania" w:date="2018-10-16T15:30:00Z">
        <w:r w:rsidRPr="00207061" w:rsidDel="001965E5">
          <w:rPr>
            <w:lang w:val="ru-RU"/>
          </w:rPr>
          <w:delText>;</w:delText>
        </w:r>
      </w:del>
    </w:p>
    <w:p w:rsidR="00AD4AEA" w:rsidRPr="00207061" w:rsidDel="001965E5" w:rsidRDefault="00AD4AEA">
      <w:pPr>
        <w:rPr>
          <w:del w:id="486" w:author="Khrisanfova, Tatania" w:date="2018-10-16T15:30:00Z"/>
          <w:lang w:val="ru-RU"/>
        </w:rPr>
      </w:pPr>
      <w:del w:id="487" w:author="Khrisanfova, Tatania" w:date="2018-10-16T15:30:00Z">
        <w:r w:rsidRPr="00207061" w:rsidDel="001965E5">
          <w:rPr>
            <w:i/>
            <w:iCs/>
            <w:lang w:val="ru-RU"/>
          </w:rPr>
          <w:delText>d)</w:delText>
        </w:r>
        <w:r w:rsidRPr="00207061" w:rsidDel="001965E5">
          <w:rPr>
            <w:lang w:val="ru-RU"/>
          </w:rPr>
          <w:tab/>
          <w:delText>инициативы Союза, касающиеся ИМПАКТ и FIRST,</w:delText>
        </w:r>
      </w:del>
    </w:p>
    <w:p w:rsidR="00AD4AEA" w:rsidRPr="00207061" w:rsidDel="001965E5" w:rsidRDefault="00AD4AEA" w:rsidP="00AD4AEA">
      <w:pPr>
        <w:pStyle w:val="Call"/>
        <w:rPr>
          <w:del w:id="488" w:author="Khrisanfova, Tatania" w:date="2018-10-16T15:30:00Z"/>
          <w:lang w:val="ru-RU"/>
        </w:rPr>
      </w:pPr>
      <w:del w:id="489" w:author="Khrisanfova, Tatania" w:date="2018-10-16T15:30:00Z">
        <w:r w:rsidRPr="00207061" w:rsidDel="001965E5">
          <w:rPr>
            <w:lang w:val="ru-RU"/>
          </w:rPr>
          <w:lastRenderedPageBreak/>
          <w:delText>памятуя</w:delText>
        </w:r>
      </w:del>
    </w:p>
    <w:p w:rsidR="00AD4AEA" w:rsidRPr="00207061" w:rsidRDefault="00AD4AEA" w:rsidP="00AD4AEA">
      <w:pPr>
        <w:rPr>
          <w:lang w:val="ru-RU"/>
        </w:rPr>
      </w:pPr>
      <w:del w:id="490" w:author="Khrisanfova, Tatania" w:date="2018-10-16T15:30:00Z">
        <w:r w:rsidRPr="00207061" w:rsidDel="001965E5">
          <w:rPr>
            <w:lang w:val="ru-RU"/>
          </w:rPr>
          <w:delText>о работе МСЭ, закрепленной в Резолюциях 50, 52 и 58 (Пересм. Дубай, 2012 г.), Резолюциях 45 и 69 (Пересм. Дубай, 2014 г.), Задаче 3 Дубайского плана действий; соответствующих Вопросах МСЭ-Т, касающихся технических аспектов безопасности информационных сетей и сетей связи; и Вопросе 3/2 МСЭ</w:delText>
        </w:r>
        <w:r w:rsidRPr="00207061" w:rsidDel="001965E5">
          <w:rPr>
            <w:lang w:val="ru-RU"/>
          </w:rPr>
          <w:noBreakHyphen/>
          <w:delText>D</w:delText>
        </w:r>
      </w:del>
      <w:r w:rsidRPr="00207061">
        <w:rPr>
          <w:lang w:val="ru-RU"/>
        </w:rPr>
        <w:t>,</w:t>
      </w:r>
    </w:p>
    <w:p w:rsidR="00AD4AEA" w:rsidRPr="00207061" w:rsidRDefault="00AD4AEA" w:rsidP="00AD4AEA">
      <w:pPr>
        <w:pStyle w:val="Call"/>
        <w:rPr>
          <w:lang w:val="ru-RU"/>
        </w:rPr>
      </w:pPr>
      <w:r w:rsidRPr="00207061">
        <w:rPr>
          <w:lang w:val="ru-RU"/>
        </w:rPr>
        <w:t>решает</w:t>
      </w:r>
    </w:p>
    <w:p w:rsidR="00AD4AEA" w:rsidRPr="00207061" w:rsidRDefault="00AD4AEA" w:rsidP="00AD4AEA">
      <w:pPr>
        <w:rPr>
          <w:lang w:val="ru-RU"/>
        </w:rPr>
      </w:pPr>
      <w:r w:rsidRPr="00207061">
        <w:rPr>
          <w:lang w:val="ru-RU"/>
        </w:rPr>
        <w:t>1</w:t>
      </w:r>
      <w:r w:rsidRPr="00207061">
        <w:rPr>
          <w:lang w:val="ru-RU"/>
        </w:rPr>
        <w:tab/>
        <w:t>продолжать уделять этой работе в рамках МСЭ высокий приоритет в соответствии с его компетенцией и техническими знаниями и опытом, в том числе содействовать достижению общего понимания среди правительств и других заинтересованных сторон вопросов укрепления доверия и безопасности при использовании ИКТ на национальном, региональном и международном уровнях;</w:t>
      </w:r>
    </w:p>
    <w:p w:rsidR="00AD4AEA" w:rsidRPr="00207061" w:rsidRDefault="00AD4AEA">
      <w:pPr>
        <w:rPr>
          <w:lang w:val="ru-RU"/>
        </w:rPr>
      </w:pPr>
      <w:r w:rsidRPr="00207061">
        <w:rPr>
          <w:lang w:val="ru-RU"/>
        </w:rPr>
        <w:t>2</w:t>
      </w:r>
      <w:r w:rsidRPr="00207061">
        <w:rPr>
          <w:lang w:val="ru-RU"/>
        </w:rPr>
        <w:tab/>
        <w:t xml:space="preserve">придать высокий приоритет работе МСЭ, </w:t>
      </w:r>
      <w:del w:id="491" w:author="Khrisanfova, Tatania" w:date="2018-10-16T15:31:00Z">
        <w:r w:rsidRPr="00207061" w:rsidDel="00CF1408">
          <w:rPr>
            <w:lang w:val="ru-RU"/>
          </w:rPr>
          <w:delText xml:space="preserve">описанной в разделе </w:delText>
        </w:r>
        <w:r w:rsidRPr="00207061" w:rsidDel="00CF1408">
          <w:rPr>
            <w:i/>
            <w:iCs/>
            <w:lang w:val="ru-RU"/>
          </w:rPr>
          <w:delText>памятуя</w:delText>
        </w:r>
        <w:r w:rsidRPr="00207061" w:rsidDel="00CF1408">
          <w:rPr>
            <w:lang w:val="ru-RU"/>
          </w:rPr>
          <w:delText xml:space="preserve">, выше, </w:delText>
        </w:r>
      </w:del>
      <w:r w:rsidRPr="00207061">
        <w:rPr>
          <w:lang w:val="ru-RU"/>
        </w:rPr>
        <w:t>в соответствии с его сферами компетенции и опытом, и продолжать тесное сотрудничество, в надлежащих случаях, с соответствующими органами/учреждениями системы Организации Объединенных Наций и с другими соответствующими международными органами, учитывая конкретные мандаты и сферы компетенции различных учреждений, принимая во внимание при этом необходимость избегать дублирования работы между организациями и в рамках Бюро и Генерального секретариата;</w:t>
      </w:r>
    </w:p>
    <w:p w:rsidR="00AD4AEA" w:rsidRPr="00207061" w:rsidRDefault="00AD4AEA">
      <w:pPr>
        <w:rPr>
          <w:lang w:val="ru-RU"/>
        </w:rPr>
      </w:pPr>
      <w:r w:rsidRPr="00207061">
        <w:rPr>
          <w:lang w:val="ru-RU"/>
        </w:rPr>
        <w:t>3</w:t>
      </w:r>
      <w:r w:rsidRPr="00207061">
        <w:rPr>
          <w:lang w:val="ru-RU"/>
        </w:rPr>
        <w:tab/>
        <w:t>что МСЭ следует сосредоточить ресурсы и программы на тех областях кибербезопасности, которые соответствуют его основному мандату и опыту, в особенности в технической сфере и сфере развития, и не включать области, относящиеся к применению Государствами-Членами правовых или политических принципов, связанных с национальной обороной, национальной безопасностью, контентом и киберпреступностью, которые относятся к их суверенным правам, хотя это не исключает выполнение МСЭ своего мандата по разработке технических рекомендаций, предназначенных для уменьшения уязвимости инфраструктуры ИКТ, и не препятствует предоставлению всей той помощи, которая была согласована на ВКРЭ-14</w:t>
      </w:r>
      <w:ins w:id="492" w:author="Khrisanfova, Tatania" w:date="2018-10-16T15:32:00Z">
        <w:r w:rsidR="00CF1408" w:rsidRPr="00207061">
          <w:rPr>
            <w:lang w:val="ru-RU"/>
            <w:rPrChange w:id="493" w:author="Khrisanfova, Tatania" w:date="2018-10-16T15:32:00Z">
              <w:rPr>
                <w:lang w:val="en-US"/>
              </w:rPr>
            </w:rPrChange>
          </w:rPr>
          <w:t xml:space="preserve"> (</w:t>
        </w:r>
      </w:ins>
      <w:ins w:id="494" w:author="Marchenko, Alexandra" w:date="2018-10-23T14:40:00Z">
        <w:r w:rsidR="00FB53DE" w:rsidRPr="00207061">
          <w:rPr>
            <w:lang w:val="ru-RU"/>
          </w:rPr>
          <w:t>Резолюция</w:t>
        </w:r>
      </w:ins>
      <w:ins w:id="495" w:author="Khrisanfova, Tatania" w:date="2018-10-26T10:56:00Z">
        <w:r w:rsidR="00F02356" w:rsidRPr="00207061">
          <w:rPr>
            <w:lang w:val="ru-RU"/>
          </w:rPr>
          <w:t> </w:t>
        </w:r>
      </w:ins>
      <w:ins w:id="496" w:author="Khrisanfova, Tatania" w:date="2018-10-16T15:32:00Z">
        <w:r w:rsidR="00CF1408" w:rsidRPr="00207061">
          <w:rPr>
            <w:lang w:val="ru-RU"/>
            <w:rPrChange w:id="497" w:author="Khrisanfova, Tatania" w:date="2018-10-16T15:32:00Z">
              <w:rPr>
                <w:lang w:val="en-US"/>
              </w:rPr>
            </w:rPrChange>
          </w:rPr>
          <w:t xml:space="preserve">45) </w:t>
        </w:r>
      </w:ins>
      <w:ins w:id="498" w:author="Marchenko, Alexandra" w:date="2018-10-23T14:40:00Z">
        <w:r w:rsidR="00FB53DE" w:rsidRPr="00207061">
          <w:rPr>
            <w:lang w:val="ru-RU"/>
          </w:rPr>
          <w:t>и</w:t>
        </w:r>
      </w:ins>
      <w:ins w:id="499" w:author="Khrisanfova, Tatania" w:date="2018-10-16T15:32:00Z">
        <w:r w:rsidR="00CF1408" w:rsidRPr="00207061">
          <w:rPr>
            <w:lang w:val="ru-RU"/>
            <w:rPrChange w:id="500" w:author="Khrisanfova, Tatania" w:date="2018-10-16T15:32:00Z">
              <w:rPr>
                <w:lang w:val="en-US"/>
              </w:rPr>
            </w:rPrChange>
          </w:rPr>
          <w:t xml:space="preserve"> </w:t>
        </w:r>
        <w:r w:rsidR="00CF1408" w:rsidRPr="00207061">
          <w:rPr>
            <w:lang w:val="ru-RU"/>
          </w:rPr>
          <w:t>ВКРЭ-</w:t>
        </w:r>
        <w:r w:rsidR="00CF1408" w:rsidRPr="00207061">
          <w:rPr>
            <w:lang w:val="ru-RU"/>
            <w:rPrChange w:id="501" w:author="Khrisanfova, Tatania" w:date="2018-10-16T15:32:00Z">
              <w:rPr>
                <w:lang w:val="en-US"/>
              </w:rPr>
            </w:rPrChange>
          </w:rPr>
          <w:t>17</w:t>
        </w:r>
      </w:ins>
      <w:r w:rsidRPr="00207061">
        <w:rPr>
          <w:lang w:val="ru-RU"/>
        </w:rPr>
        <w:t xml:space="preserve">, включая Задачу </w:t>
      </w:r>
      <w:del w:id="502" w:author="Khrisanfova, Tatania" w:date="2018-10-16T15:33:00Z">
        <w:r w:rsidRPr="00207061" w:rsidDel="00CF1408">
          <w:rPr>
            <w:lang w:val="ru-RU"/>
          </w:rPr>
          <w:delText xml:space="preserve">3 </w:delText>
        </w:r>
      </w:del>
      <w:ins w:id="503" w:author="Khrisanfova, Tatania" w:date="2018-10-16T15:33:00Z">
        <w:r w:rsidR="00CF1408" w:rsidRPr="00207061">
          <w:rPr>
            <w:lang w:val="ru-RU"/>
          </w:rPr>
          <w:t xml:space="preserve">2 </w:t>
        </w:r>
      </w:ins>
      <w:r w:rsidRPr="00207061">
        <w:rPr>
          <w:lang w:val="ru-RU"/>
        </w:rPr>
        <w:t>и вид</w:t>
      </w:r>
      <w:r w:rsidR="00F02356" w:rsidRPr="00207061">
        <w:rPr>
          <w:lang w:val="ru-RU"/>
        </w:rPr>
        <w:t>ы деятельности в рамках Вопроса </w:t>
      </w:r>
      <w:r w:rsidRPr="00207061">
        <w:rPr>
          <w:lang w:val="ru-RU"/>
        </w:rPr>
        <w:t>3/2;</w:t>
      </w:r>
    </w:p>
    <w:p w:rsidR="00AD4AEA" w:rsidRPr="00207061" w:rsidRDefault="00AD4AEA">
      <w:pPr>
        <w:rPr>
          <w:ins w:id="504" w:author="Khrisanfova, Tatania" w:date="2018-10-16T15:33:00Z"/>
          <w:lang w:val="ru-RU"/>
        </w:rPr>
      </w:pPr>
      <w:r w:rsidRPr="00207061">
        <w:rPr>
          <w:lang w:val="ru-RU"/>
        </w:rPr>
        <w:t>4</w:t>
      </w:r>
      <w:r w:rsidRPr="00207061">
        <w:rPr>
          <w:lang w:val="ru-RU"/>
        </w:rPr>
        <w:tab/>
        <w:t>вносить вклад в дальнейшее укрепление основ доверия и безопасности в соответствии с ролью МСЭ как ведущей содействующей организации по Направлению деятельности С5 ВВУИО с учетом Рез</w:t>
      </w:r>
      <w:r w:rsidR="00F02356" w:rsidRPr="00207061">
        <w:rPr>
          <w:lang w:val="ru-RU"/>
        </w:rPr>
        <w:t>олюции 140 (Пересм. Пусан, 2014 </w:t>
      </w:r>
      <w:r w:rsidRPr="00207061">
        <w:rPr>
          <w:lang w:val="ru-RU"/>
        </w:rPr>
        <w:t>г.)</w:t>
      </w:r>
      <w:del w:id="505" w:author="Khrisanfova, Tatania" w:date="2018-10-16T15:33:00Z">
        <w:r w:rsidRPr="00207061" w:rsidDel="00CF1408">
          <w:rPr>
            <w:lang w:val="ru-RU"/>
          </w:rPr>
          <w:delText>,</w:delText>
        </w:r>
      </w:del>
      <w:ins w:id="506" w:author="Khrisanfova, Tatania" w:date="2018-10-16T15:33:00Z">
        <w:r w:rsidR="00CF1408" w:rsidRPr="00207061">
          <w:rPr>
            <w:lang w:val="ru-RU"/>
          </w:rPr>
          <w:t>;</w:t>
        </w:r>
      </w:ins>
    </w:p>
    <w:p w:rsidR="00C545EC" w:rsidRPr="00207061" w:rsidRDefault="00CF1408" w:rsidP="00F02356">
      <w:pPr>
        <w:rPr>
          <w:ins w:id="507" w:author="Khrisanfova, Tatania" w:date="2018-10-16T15:33:00Z"/>
          <w:lang w:val="ru-RU"/>
        </w:rPr>
      </w:pPr>
      <w:ins w:id="508" w:author="Khrisanfova, Tatania" w:date="2018-10-16T15:33:00Z">
        <w:r w:rsidRPr="00207061">
          <w:rPr>
            <w:lang w:val="ru-RU"/>
            <w:rPrChange w:id="509" w:author="Marchenko, Alexandra" w:date="2018-10-23T14:53:00Z">
              <w:rPr>
                <w:lang w:val="en-US"/>
              </w:rPr>
            </w:rPrChange>
          </w:rPr>
          <w:t>5</w:t>
        </w:r>
        <w:r w:rsidRPr="00207061">
          <w:rPr>
            <w:lang w:val="ru-RU"/>
            <w:rPrChange w:id="510" w:author="Marchenko, Alexandra" w:date="2018-10-23T14:53:00Z">
              <w:rPr>
                <w:lang w:val="en-US"/>
              </w:rPr>
            </w:rPrChange>
          </w:rPr>
          <w:tab/>
        </w:r>
      </w:ins>
      <w:ins w:id="511" w:author="Khrisanfova, Tatania" w:date="2018-10-26T10:59:00Z">
        <w:r w:rsidR="00F02356" w:rsidRPr="00207061">
          <w:rPr>
            <w:lang w:val="ru-RU"/>
          </w:rPr>
          <w:t xml:space="preserve">соблюдать </w:t>
        </w:r>
      </w:ins>
      <w:ins w:id="512" w:author="Marchenko, Alexandra" w:date="2018-10-23T14:53:00Z">
        <w:r w:rsidR="005747A5" w:rsidRPr="00207061">
          <w:rPr>
            <w:lang w:val="ru-RU"/>
          </w:rPr>
          <w:t>и защищать аспекты защиты данных, связанные с электросвязью/ИКТ</w:t>
        </w:r>
      </w:ins>
      <w:ins w:id="513" w:author="Marchenko, Alexandra" w:date="2018-10-24T12:39:00Z">
        <w:r w:rsidR="000C4BFB" w:rsidRPr="00207061">
          <w:rPr>
            <w:lang w:val="ru-RU"/>
          </w:rPr>
          <w:t>,</w:t>
        </w:r>
      </w:ins>
      <w:ins w:id="514" w:author="Marchenko, Alexandra" w:date="2018-10-23T14:53:00Z">
        <w:r w:rsidR="005747A5" w:rsidRPr="00207061">
          <w:rPr>
            <w:lang w:val="ru-RU"/>
          </w:rPr>
          <w:t xml:space="preserve"> в качестве одного из принципов дальнейшего укрепления кибербезопасности в рамках основного мандата и опыта МСЭ;</w:t>
        </w:r>
      </w:ins>
    </w:p>
    <w:p w:rsidR="00CF1408" w:rsidRPr="00207061" w:rsidRDefault="00CF1408" w:rsidP="005747A5">
      <w:pPr>
        <w:rPr>
          <w:lang w:val="ru-RU"/>
        </w:rPr>
      </w:pPr>
      <w:ins w:id="515" w:author="Khrisanfova, Tatania" w:date="2018-10-16T15:33:00Z">
        <w:r w:rsidRPr="00207061">
          <w:rPr>
            <w:lang w:val="ru-RU"/>
          </w:rPr>
          <w:t>6</w:t>
        </w:r>
        <w:r w:rsidRPr="00207061">
          <w:rPr>
            <w:lang w:val="ru-RU"/>
          </w:rPr>
          <w:tab/>
        </w:r>
      </w:ins>
      <w:ins w:id="516" w:author="Marchenko, Alexandra" w:date="2018-10-23T14:53:00Z">
        <w:r w:rsidR="005747A5" w:rsidRPr="00207061">
          <w:rPr>
            <w:lang w:val="ru-RU"/>
          </w:rPr>
          <w:t xml:space="preserve">изучить конкретные проблемы кибербезопасности, с которыми сталкиваются МСП, особенно </w:t>
        </w:r>
        <w:r w:rsidR="005747A5" w:rsidRPr="00207061">
          <w:rPr>
            <w:color w:val="000000"/>
            <w:lang w:val="ru-RU"/>
          </w:rPr>
          <w:t xml:space="preserve">ограниченность их </w:t>
        </w:r>
        <w:r w:rsidR="005747A5" w:rsidRPr="00207061">
          <w:rPr>
            <w:lang w:val="ru-RU"/>
          </w:rPr>
          <w:t>ресурсов, а также передовой опыт, инициативы и руководящие указания, направленные на их преодоление;</w:t>
        </w:r>
      </w:ins>
    </w:p>
    <w:p w:rsidR="00CF1408" w:rsidRPr="00207061" w:rsidRDefault="00CF1408" w:rsidP="005747A5">
      <w:pPr>
        <w:rPr>
          <w:lang w:val="ru-RU"/>
          <w:rPrChange w:id="517" w:author="Marchenko, Alexandra" w:date="2018-10-23T14:54:00Z">
            <w:rPr>
              <w:lang w:val="en-US"/>
            </w:rPr>
          </w:rPrChange>
        </w:rPr>
      </w:pPr>
      <w:ins w:id="518" w:author="Khrisanfova, Tatania" w:date="2018-10-16T15:33:00Z">
        <w:r w:rsidRPr="00207061">
          <w:rPr>
            <w:lang w:val="ru-RU"/>
            <w:rPrChange w:id="519" w:author="Marchenko, Alexandra" w:date="2018-10-23T14:54:00Z">
              <w:rPr>
                <w:lang w:val="en-US"/>
              </w:rPr>
            </w:rPrChange>
          </w:rPr>
          <w:t>7</w:t>
        </w:r>
        <w:r w:rsidRPr="00207061">
          <w:rPr>
            <w:lang w:val="ru-RU"/>
            <w:rPrChange w:id="520" w:author="Marchenko, Alexandra" w:date="2018-10-23T14:54:00Z">
              <w:rPr>
                <w:lang w:val="en-US"/>
              </w:rPr>
            </w:rPrChange>
          </w:rPr>
          <w:tab/>
        </w:r>
      </w:ins>
      <w:ins w:id="521" w:author="Marchenko, Alexandra" w:date="2018-10-23T14:54:00Z">
        <w:r w:rsidR="005747A5" w:rsidRPr="00207061">
          <w:rPr>
            <w:lang w:val="ru-RU"/>
          </w:rPr>
          <w:t xml:space="preserve">представить членам оценку положительных и отрицательных последствий </w:t>
        </w:r>
        <w:r w:rsidR="005747A5" w:rsidRPr="00207061">
          <w:rPr>
            <w:color w:val="000000"/>
            <w:lang w:val="ru-RU"/>
          </w:rPr>
          <w:t xml:space="preserve">внедрения появляющихся </w:t>
        </w:r>
        <w:r w:rsidR="005747A5" w:rsidRPr="00207061">
          <w:rPr>
            <w:lang w:val="ru-RU"/>
          </w:rPr>
          <w:t>технологий в области кибербезопасности, включая необходимость принятия мер для прекращения нарушений этих прав и создания условий для предотвращения таких нарушений, в том числе путем обеспечения соответствия национального законодательства их обязательствам по международному праву в области прав человека</w:t>
        </w:r>
      </w:ins>
      <w:ins w:id="522" w:author="Khrisanfova, Tatania" w:date="2018-10-16T15:33:00Z">
        <w:r w:rsidRPr="00207061">
          <w:rPr>
            <w:lang w:val="ru-RU"/>
            <w:rPrChange w:id="523" w:author="Marchenko, Alexandra" w:date="2018-10-23T14:54:00Z">
              <w:rPr>
                <w:lang w:val="en-US"/>
              </w:rPr>
            </w:rPrChange>
          </w:rPr>
          <w:t>;</w:t>
        </w:r>
      </w:ins>
    </w:p>
    <w:p w:rsidR="00CF1408" w:rsidRPr="00207061" w:rsidRDefault="00CF1408" w:rsidP="005747A5">
      <w:pPr>
        <w:rPr>
          <w:lang w:val="ru-RU"/>
          <w:rPrChange w:id="524" w:author="Marchenko, Alexandra" w:date="2018-10-23T14:54:00Z">
            <w:rPr>
              <w:lang w:val="en-US"/>
            </w:rPr>
          </w:rPrChange>
        </w:rPr>
      </w:pPr>
      <w:ins w:id="525" w:author="Khrisanfova, Tatania" w:date="2018-10-16T15:33:00Z">
        <w:r w:rsidRPr="00207061">
          <w:rPr>
            <w:lang w:val="ru-RU"/>
            <w:rPrChange w:id="526" w:author="Marchenko, Alexandra" w:date="2018-10-23T14:54:00Z">
              <w:rPr>
                <w:lang w:val="en-US"/>
              </w:rPr>
            </w:rPrChange>
          </w:rPr>
          <w:t>8</w:t>
        </w:r>
        <w:r w:rsidRPr="00207061">
          <w:rPr>
            <w:lang w:val="ru-RU"/>
            <w:rPrChange w:id="527" w:author="Marchenko, Alexandra" w:date="2018-10-23T14:54:00Z">
              <w:rPr>
                <w:lang w:val="en-US"/>
              </w:rPr>
            </w:rPrChange>
          </w:rPr>
          <w:tab/>
        </w:r>
      </w:ins>
      <w:ins w:id="528" w:author="Marchenko, Alexandra" w:date="2018-10-23T14:54:00Z">
        <w:r w:rsidR="005747A5" w:rsidRPr="00207061">
          <w:rPr>
            <w:lang w:val="ru-RU"/>
          </w:rPr>
          <w:t>содействовать изучению институциональных подходов, связанных с вопросами кибербезопасности, в сотрудничестве с Государствами-Членами и другими международными организациями,</w:t>
        </w:r>
      </w:ins>
    </w:p>
    <w:p w:rsidR="00AD4AEA" w:rsidRPr="00207061" w:rsidRDefault="00AD4AEA" w:rsidP="00AD4AEA">
      <w:pPr>
        <w:pStyle w:val="Call"/>
        <w:rPr>
          <w:lang w:val="ru-RU"/>
        </w:rPr>
      </w:pPr>
      <w:r w:rsidRPr="00207061">
        <w:rPr>
          <w:lang w:val="ru-RU"/>
        </w:rPr>
        <w:t>поручает Генеральному секретарю и Директорам Бюро</w:t>
      </w:r>
    </w:p>
    <w:p w:rsidR="00AD4AEA" w:rsidRPr="00207061" w:rsidRDefault="00AD4AEA" w:rsidP="00AD4AEA">
      <w:pPr>
        <w:rPr>
          <w:lang w:val="ru-RU"/>
        </w:rPr>
      </w:pPr>
      <w:r w:rsidRPr="00207061">
        <w:rPr>
          <w:lang w:val="ru-RU"/>
        </w:rPr>
        <w:t>1</w:t>
      </w:r>
      <w:r w:rsidRPr="00207061">
        <w:rPr>
          <w:lang w:val="ru-RU"/>
        </w:rPr>
        <w:tab/>
        <w:t>продолжать анализировать:</w:t>
      </w:r>
    </w:p>
    <w:p w:rsidR="00AD4AEA" w:rsidRPr="00207061" w:rsidRDefault="00AD4AEA">
      <w:pPr>
        <w:pStyle w:val="enumlev1"/>
        <w:rPr>
          <w:lang w:val="ru-RU"/>
        </w:rPr>
      </w:pPr>
      <w:r w:rsidRPr="00207061">
        <w:rPr>
          <w:lang w:val="ru-RU"/>
        </w:rPr>
        <w:lastRenderedPageBreak/>
        <w:t>i)</w:t>
      </w:r>
      <w:r w:rsidRPr="00207061">
        <w:rPr>
          <w:lang w:val="ru-RU"/>
        </w:rPr>
        <w:tab/>
        <w:t>работу, проделанную к настоящему времени тремя Секторами в рамках Глобальной программы кибербезопасности МСЭ и другими соответствующими организациями, и инициативы по противодействию существующим и будущим угрозам</w:t>
      </w:r>
      <w:del w:id="529" w:author="Khrisanfova, Tatania" w:date="2018-10-16T15:35:00Z">
        <w:r w:rsidRPr="00207061" w:rsidDel="00CF1408">
          <w:rPr>
            <w:lang w:val="ru-RU"/>
          </w:rPr>
          <w:delText>, таким как вопросы противодействия спаму, масштабы которого растут и расширяются</w:delText>
        </w:r>
      </w:del>
      <w:r w:rsidRPr="00207061">
        <w:rPr>
          <w:lang w:val="ru-RU"/>
        </w:rPr>
        <w:t>, для того чтобы укрепить доверие и безопасность при использовании ИКТ;</w:t>
      </w:r>
    </w:p>
    <w:p w:rsidR="00AD4AEA" w:rsidRPr="00207061" w:rsidRDefault="00AD4AEA" w:rsidP="00AD4AEA">
      <w:pPr>
        <w:pStyle w:val="enumlev1"/>
        <w:rPr>
          <w:lang w:val="ru-RU"/>
        </w:rPr>
      </w:pPr>
      <w:r w:rsidRPr="00207061">
        <w:rPr>
          <w:lang w:val="ru-RU"/>
        </w:rPr>
        <w:t>ii)</w:t>
      </w:r>
      <w:r w:rsidRPr="00207061">
        <w:rPr>
          <w:lang w:val="ru-RU"/>
        </w:rPr>
        <w:tab/>
        <w:t>ход работы по выполнению настоящей Резолюции, при том что МСЭ продолжает играть руководящую роль в качестве ведущей/содействующей организации по Направлению деятельности С5 при помощи консультативных групп в соответствии с Уставом МСЭ и Конвенцией МСЭ;</w:t>
      </w:r>
    </w:p>
    <w:p w:rsidR="00AD4AEA" w:rsidRPr="00207061" w:rsidRDefault="00AD4AEA" w:rsidP="00AD4AEA">
      <w:pPr>
        <w:rPr>
          <w:lang w:val="ru-RU"/>
        </w:rPr>
      </w:pPr>
      <w:r w:rsidRPr="00207061">
        <w:rPr>
          <w:lang w:val="ru-RU"/>
        </w:rPr>
        <w:t>2</w:t>
      </w:r>
      <w:r w:rsidRPr="00207061">
        <w:rPr>
          <w:lang w:val="ru-RU"/>
        </w:rPr>
        <w:tab/>
        <w:t>в соответствии с Рез</w:t>
      </w:r>
      <w:r w:rsidR="000F7163" w:rsidRPr="00207061">
        <w:rPr>
          <w:lang w:val="ru-RU"/>
        </w:rPr>
        <w:t>олюцией 45 (Пересм. Дубай, 2014 </w:t>
      </w:r>
      <w:r w:rsidRPr="00207061">
        <w:rPr>
          <w:lang w:val="ru-RU"/>
        </w:rPr>
        <w:t>г.) представлять отчеты Совету о деятельности в рамках МСЭ и других соответствующих организаций и объединений по укреплению сотрудничества и взаимодействия на региональном и глобальном уровнях, в целях укрепления доверия и безопасности при использовании ИКТ Государствами-Членами, в частности развивающимися странами, с учетом любой информации, предоставляемой Государствами-Членами, включая информацию о ситуации в рамках их юрисдикций, которая может влиять на данное сотрудничество;</w:t>
      </w:r>
    </w:p>
    <w:p w:rsidR="00AD4AEA" w:rsidRPr="00207061" w:rsidRDefault="00AD4AEA" w:rsidP="00AD4AEA">
      <w:pPr>
        <w:rPr>
          <w:lang w:val="ru-RU"/>
        </w:rPr>
      </w:pPr>
      <w:r w:rsidRPr="00207061">
        <w:rPr>
          <w:lang w:val="ru-RU"/>
        </w:rPr>
        <w:t>3</w:t>
      </w:r>
      <w:r w:rsidRPr="00207061">
        <w:rPr>
          <w:i/>
          <w:iCs/>
          <w:lang w:val="ru-RU"/>
        </w:rPr>
        <w:tab/>
      </w:r>
      <w:r w:rsidR="000F7163" w:rsidRPr="00207061">
        <w:rPr>
          <w:lang w:val="ru-RU"/>
        </w:rPr>
        <w:t>в соответствии с Резолюцией 45 (Пересм. Дубай, 2014 </w:t>
      </w:r>
      <w:r w:rsidRPr="00207061">
        <w:rPr>
          <w:lang w:val="ru-RU"/>
        </w:rPr>
        <w:t>г.) представить отчет о меморандумах о взаимопонимании (МоВ) между странами, а также о существующих формах сотрудничества, обеспечивая анализ их статуса, сферы применения и того, каким образом механизмы сотрудничества могут применяться для укрепления кибербезопасности и борьбы с киберугрозами, с тем чтобы обеспечить Государствам-Членам возможность определять необходимость в дополнительных меморандумах и механизмах;</w:t>
      </w:r>
    </w:p>
    <w:p w:rsidR="00AD4AEA" w:rsidRPr="00207061" w:rsidRDefault="00AD4AEA" w:rsidP="00AD4AEA">
      <w:pPr>
        <w:rPr>
          <w:lang w:val="ru-RU"/>
        </w:rPr>
      </w:pPr>
      <w:r w:rsidRPr="00207061">
        <w:rPr>
          <w:lang w:val="ru-RU"/>
        </w:rPr>
        <w:t>4</w:t>
      </w:r>
      <w:r w:rsidRPr="00207061">
        <w:rPr>
          <w:lang w:val="ru-RU"/>
        </w:rPr>
        <w:tab/>
        <w:t>способствовать доступу к инструментам и ресурсам в пределах имеющегося бюджета, необходимым для укрепления доверия и безопасности при использовании ИКТ, для всех Государств-Членов в соответствии с разработанными ВВУИО положениями об универсальном и недискриминационном доступе к ИКТ для всех стран;</w:t>
      </w:r>
    </w:p>
    <w:p w:rsidR="00AD4AEA" w:rsidRPr="00207061" w:rsidRDefault="00AD4AEA" w:rsidP="00AD4AEA">
      <w:pPr>
        <w:rPr>
          <w:lang w:val="ru-RU"/>
        </w:rPr>
      </w:pPr>
      <w:r w:rsidRPr="00207061">
        <w:rPr>
          <w:lang w:val="ru-RU"/>
        </w:rPr>
        <w:t>5</w:t>
      </w:r>
      <w:r w:rsidRPr="00207061">
        <w:rPr>
          <w:lang w:val="ru-RU"/>
        </w:rPr>
        <w:tab/>
        <w:t>продолжать вести портал кибербезопасности в качестве средства обмена информацией о национальных, региональных и международных инициативах, связанных с кибербезопасностью во всем мире;</w:t>
      </w:r>
    </w:p>
    <w:p w:rsidR="00AD4AEA" w:rsidRPr="00207061" w:rsidRDefault="00AD4AEA" w:rsidP="00AD4AEA">
      <w:pPr>
        <w:rPr>
          <w:lang w:val="ru-RU"/>
        </w:rPr>
      </w:pPr>
      <w:r w:rsidRPr="00207061">
        <w:rPr>
          <w:lang w:val="ru-RU"/>
        </w:rPr>
        <w:t>6</w:t>
      </w:r>
      <w:r w:rsidRPr="00207061">
        <w:rPr>
          <w:lang w:val="ru-RU"/>
        </w:rPr>
        <w:tab/>
        <w:t>ежегодно представлять Совету отчет об этой деятельности и в надлежащих случаях вносить предложения;</w:t>
      </w:r>
    </w:p>
    <w:p w:rsidR="00AD4AEA" w:rsidRPr="00207061" w:rsidRDefault="00AD4AEA" w:rsidP="00AD4AEA">
      <w:pPr>
        <w:rPr>
          <w:lang w:val="ru-RU"/>
        </w:rPr>
      </w:pPr>
      <w:r w:rsidRPr="00207061">
        <w:rPr>
          <w:lang w:val="ru-RU"/>
        </w:rPr>
        <w:t>7</w:t>
      </w:r>
      <w:r w:rsidRPr="00207061">
        <w:rPr>
          <w:lang w:val="ru-RU"/>
        </w:rPr>
        <w:tab/>
        <w:t>далее укреплять координацию между соответствующими исследовательскими комиссиями и программами,</w:t>
      </w:r>
    </w:p>
    <w:p w:rsidR="00AD4AEA" w:rsidRPr="00207061" w:rsidRDefault="00AD4AEA" w:rsidP="00AD4AEA">
      <w:pPr>
        <w:pStyle w:val="Call"/>
        <w:rPr>
          <w:lang w:val="ru-RU"/>
        </w:rPr>
      </w:pPr>
      <w:r w:rsidRPr="00207061">
        <w:rPr>
          <w:lang w:val="ru-RU"/>
        </w:rPr>
        <w:t>поручает Директору Бюро стандартизации электросвязи</w:t>
      </w:r>
    </w:p>
    <w:p w:rsidR="00AD4AEA" w:rsidRPr="00207061" w:rsidRDefault="00AD4AEA" w:rsidP="00AD4AEA">
      <w:pPr>
        <w:rPr>
          <w:lang w:val="ru-RU"/>
        </w:rPr>
      </w:pPr>
      <w:r w:rsidRPr="00207061">
        <w:rPr>
          <w:lang w:val="ru-RU"/>
        </w:rPr>
        <w:t>1</w:t>
      </w:r>
      <w:r w:rsidRPr="00207061">
        <w:rPr>
          <w:lang w:val="ru-RU"/>
        </w:rPr>
        <w:tab/>
        <w:t>активизировать работу в существующих исследовательских комиссиях МСЭ</w:t>
      </w:r>
      <w:r w:rsidRPr="00207061">
        <w:rPr>
          <w:lang w:val="ru-RU"/>
        </w:rPr>
        <w:noBreakHyphen/>
        <w:t>Т, с тем чтобы:</w:t>
      </w:r>
    </w:p>
    <w:p w:rsidR="00AD4AEA" w:rsidRPr="00207061" w:rsidRDefault="00AD4AEA" w:rsidP="009E55B3">
      <w:pPr>
        <w:pStyle w:val="enumlev1"/>
        <w:rPr>
          <w:lang w:val="ru-RU"/>
        </w:rPr>
      </w:pPr>
      <w:r w:rsidRPr="00207061">
        <w:rPr>
          <w:lang w:val="ru-RU"/>
        </w:rPr>
        <w:t>i)</w:t>
      </w:r>
      <w:r w:rsidRPr="00207061">
        <w:rPr>
          <w:lang w:val="ru-RU"/>
        </w:rPr>
        <w:tab/>
        <w:t>противодействовать существующим и будущим угрозам и уязвимости, которые влияют на усилия по укреплению доверия и безопасности при использовании ИКТ, разрабатывая, в надлежащих случаях, отчеты и рекомендации, с тем чтобы выполнить резолюции ВАСЭ</w:t>
      </w:r>
      <w:r w:rsidR="009E55B3">
        <w:rPr>
          <w:lang w:val="ru-RU"/>
        </w:rPr>
        <w:noBreakHyphen/>
      </w:r>
      <w:del w:id="530" w:author="Khrisanfova, Tatania" w:date="2018-10-16T15:36:00Z">
        <w:r w:rsidRPr="00207061" w:rsidDel="00CF1408">
          <w:rPr>
            <w:lang w:val="ru-RU"/>
          </w:rPr>
          <w:delText>12</w:delText>
        </w:r>
      </w:del>
      <w:ins w:id="531" w:author="Khrisanfova, Tatania" w:date="2018-10-16T15:36:00Z">
        <w:r w:rsidR="00CF1408" w:rsidRPr="00207061">
          <w:rPr>
            <w:lang w:val="ru-RU"/>
          </w:rPr>
          <w:t>16</w:t>
        </w:r>
      </w:ins>
      <w:r w:rsidRPr="00207061">
        <w:rPr>
          <w:lang w:val="ru-RU"/>
        </w:rPr>
        <w:t>, в частности Резолюции 50</w:t>
      </w:r>
      <w:del w:id="532" w:author="Khrisanfova, Tatania" w:date="2018-10-16T15:36:00Z">
        <w:r w:rsidRPr="00207061" w:rsidDel="00CF1408">
          <w:rPr>
            <w:lang w:val="ru-RU"/>
          </w:rPr>
          <w:delText>,</w:delText>
        </w:r>
      </w:del>
      <w:ins w:id="533" w:author="Khrisanfova, Tatania" w:date="2018-10-16T15:36:00Z">
        <w:r w:rsidR="00CF1408" w:rsidRPr="00207061">
          <w:rPr>
            <w:lang w:val="ru-RU"/>
          </w:rPr>
          <w:t xml:space="preserve"> и</w:t>
        </w:r>
      </w:ins>
      <w:r w:rsidRPr="00207061">
        <w:rPr>
          <w:lang w:val="ru-RU"/>
        </w:rPr>
        <w:t xml:space="preserve"> 52 </w:t>
      </w:r>
      <w:del w:id="534" w:author="Khrisanfova, Tatania" w:date="2018-10-16T15:37:00Z">
        <w:r w:rsidRPr="00207061" w:rsidDel="00CF1408">
          <w:rPr>
            <w:lang w:val="ru-RU"/>
          </w:rPr>
          <w:delText xml:space="preserve">и 58 </w:delText>
        </w:r>
      </w:del>
      <w:r w:rsidRPr="00207061">
        <w:rPr>
          <w:lang w:val="ru-RU"/>
        </w:rPr>
        <w:t>(Пересм.</w:t>
      </w:r>
      <w:del w:id="535" w:author="Khrisanfova, Tatania" w:date="2018-10-16T15:37:00Z">
        <w:r w:rsidRPr="00207061" w:rsidDel="00CF1408">
          <w:rPr>
            <w:lang w:val="ru-RU"/>
          </w:rPr>
          <w:delText xml:space="preserve"> Дубай, 2012 г.</w:delText>
        </w:r>
      </w:del>
      <w:ins w:id="536" w:author="Khrisanfova, Tatania" w:date="2018-10-16T15:37:00Z">
        <w:r w:rsidR="000F7163" w:rsidRPr="00207061">
          <w:rPr>
            <w:lang w:val="ru-RU"/>
          </w:rPr>
          <w:t xml:space="preserve"> Хаммамет, 2016</w:t>
        </w:r>
      </w:ins>
      <w:ins w:id="537" w:author="Khrisanfova, Tatania" w:date="2018-10-26T11:00:00Z">
        <w:r w:rsidR="000F7163" w:rsidRPr="00207061">
          <w:rPr>
            <w:lang w:val="ru-RU"/>
          </w:rPr>
          <w:t> </w:t>
        </w:r>
      </w:ins>
      <w:ins w:id="538" w:author="Khrisanfova, Tatania" w:date="2018-10-16T15:37:00Z">
        <w:r w:rsidR="00CF1408" w:rsidRPr="00207061">
          <w:rPr>
            <w:lang w:val="ru-RU"/>
          </w:rPr>
          <w:t>г.</w:t>
        </w:r>
      </w:ins>
      <w:r w:rsidRPr="00207061">
        <w:rPr>
          <w:lang w:val="ru-RU"/>
        </w:rPr>
        <w:t>)</w:t>
      </w:r>
      <w:ins w:id="539" w:author="Khrisanfova, Tatania" w:date="2018-10-16T15:37:00Z">
        <w:r w:rsidR="000F7163" w:rsidRPr="00207061">
          <w:rPr>
            <w:lang w:val="ru-RU"/>
          </w:rPr>
          <w:t xml:space="preserve"> и 58 (Пересм. Дубай, 2012</w:t>
        </w:r>
      </w:ins>
      <w:ins w:id="540" w:author="Khrisanfova, Tatania" w:date="2018-10-26T11:00:00Z">
        <w:r w:rsidR="000F7163" w:rsidRPr="00207061">
          <w:rPr>
            <w:lang w:val="ru-RU"/>
          </w:rPr>
          <w:t> </w:t>
        </w:r>
      </w:ins>
      <w:ins w:id="541" w:author="Khrisanfova, Tatania" w:date="2018-10-16T15:37:00Z">
        <w:r w:rsidR="00CF1408" w:rsidRPr="00207061">
          <w:rPr>
            <w:lang w:val="ru-RU"/>
          </w:rPr>
          <w:t>г.</w:t>
        </w:r>
      </w:ins>
      <w:ins w:id="542" w:author="Khrisanfova, Tatania" w:date="2018-10-16T15:38:00Z">
        <w:r w:rsidR="00CF1408" w:rsidRPr="00207061">
          <w:rPr>
            <w:lang w:val="ru-RU"/>
          </w:rPr>
          <w:t>)</w:t>
        </w:r>
      </w:ins>
      <w:r w:rsidRPr="00207061">
        <w:rPr>
          <w:lang w:val="ru-RU"/>
        </w:rPr>
        <w:t>, допуская начало работы до утверждения Вопроса;</w:t>
      </w:r>
    </w:p>
    <w:p w:rsidR="00AD4AEA" w:rsidRPr="00207061" w:rsidRDefault="00AD4AEA" w:rsidP="00AD4AEA">
      <w:pPr>
        <w:pStyle w:val="enumlev1"/>
        <w:rPr>
          <w:lang w:val="ru-RU"/>
        </w:rPr>
      </w:pPr>
      <w:r w:rsidRPr="00207061">
        <w:rPr>
          <w:lang w:val="ru-RU"/>
        </w:rPr>
        <w:t>ii)</w:t>
      </w:r>
      <w:r w:rsidRPr="00207061">
        <w:rPr>
          <w:lang w:val="ru-RU"/>
        </w:rPr>
        <w:tab/>
        <w:t>изыскивать способы расширения обмена технической информацией в этих областях, содействовать принятию протоколов и стандартов, укрепляющих безопасность, и способствовать международному сотрудничеству между соответствующими объединениями;</w:t>
      </w:r>
    </w:p>
    <w:p w:rsidR="00AD4AEA" w:rsidRPr="00207061" w:rsidRDefault="00AD4AEA" w:rsidP="00AD4AEA">
      <w:pPr>
        <w:pStyle w:val="enumlev1"/>
        <w:rPr>
          <w:lang w:val="ru-RU"/>
        </w:rPr>
      </w:pPr>
      <w:r w:rsidRPr="00207061">
        <w:rPr>
          <w:lang w:val="ru-RU"/>
        </w:rPr>
        <w:t>iii)</w:t>
      </w:r>
      <w:r w:rsidRPr="00207061">
        <w:rPr>
          <w:lang w:val="ru-RU"/>
        </w:rPr>
        <w:tab/>
        <w:t>содействовать осуществлению проектов, разработанных во исполнение решений ВАСЭ-12, в частности:</w:t>
      </w:r>
    </w:p>
    <w:p w:rsidR="00AD4AEA" w:rsidRPr="00207061" w:rsidRDefault="00AD4AEA">
      <w:pPr>
        <w:pStyle w:val="enumlev2"/>
        <w:rPr>
          <w:lang w:val="ru-RU"/>
        </w:rPr>
      </w:pPr>
      <w:r w:rsidRPr="00207061">
        <w:rPr>
          <w:lang w:val="ru-RU"/>
        </w:rPr>
        <w:t>•</w:t>
      </w:r>
      <w:r w:rsidRPr="00207061">
        <w:rPr>
          <w:lang w:val="ru-RU"/>
        </w:rPr>
        <w:tab/>
        <w:t>Резолюции 50 (Пересм.</w:t>
      </w:r>
      <w:del w:id="543" w:author="Khrisanfova, Tatania" w:date="2018-10-16T15:40:00Z">
        <w:r w:rsidRPr="00207061" w:rsidDel="005E113C">
          <w:rPr>
            <w:lang w:val="ru-RU"/>
          </w:rPr>
          <w:delText xml:space="preserve"> Дубай, 2012 г.</w:delText>
        </w:r>
      </w:del>
      <w:ins w:id="544" w:author="Khrisanfova, Tatania" w:date="2018-10-16T15:40:00Z">
        <w:r w:rsidR="000F7163" w:rsidRPr="00207061">
          <w:rPr>
            <w:lang w:val="ru-RU"/>
          </w:rPr>
          <w:t xml:space="preserve"> Хаммамет, 2016</w:t>
        </w:r>
      </w:ins>
      <w:ins w:id="545" w:author="Khrisanfova, Tatania" w:date="2018-10-26T11:00:00Z">
        <w:r w:rsidR="000F7163" w:rsidRPr="00207061">
          <w:rPr>
            <w:lang w:val="ru-RU"/>
          </w:rPr>
          <w:t> </w:t>
        </w:r>
      </w:ins>
      <w:ins w:id="546" w:author="Khrisanfova, Tatania" w:date="2018-10-16T15:40:00Z">
        <w:r w:rsidR="005E113C" w:rsidRPr="00207061">
          <w:rPr>
            <w:lang w:val="ru-RU"/>
          </w:rPr>
          <w:t>г.</w:t>
        </w:r>
      </w:ins>
      <w:r w:rsidRPr="00207061">
        <w:rPr>
          <w:lang w:val="ru-RU"/>
        </w:rPr>
        <w:t>) о кибербезопасности;</w:t>
      </w:r>
    </w:p>
    <w:p w:rsidR="00AD4AEA" w:rsidRPr="00207061" w:rsidRDefault="00AD4AEA">
      <w:pPr>
        <w:pStyle w:val="enumlev2"/>
        <w:rPr>
          <w:lang w:val="ru-RU"/>
        </w:rPr>
      </w:pPr>
      <w:r w:rsidRPr="00207061">
        <w:rPr>
          <w:lang w:val="ru-RU"/>
        </w:rPr>
        <w:lastRenderedPageBreak/>
        <w:t>•</w:t>
      </w:r>
      <w:r w:rsidRPr="00207061">
        <w:rPr>
          <w:lang w:val="ru-RU"/>
        </w:rPr>
        <w:tab/>
        <w:t>Резолюции 52 (Пересм.</w:t>
      </w:r>
      <w:del w:id="547" w:author="Khrisanfova, Tatania" w:date="2018-10-16T15:40:00Z">
        <w:r w:rsidRPr="00207061" w:rsidDel="005E113C">
          <w:rPr>
            <w:lang w:val="ru-RU"/>
          </w:rPr>
          <w:delText xml:space="preserve"> Дубай, 2012 г.</w:delText>
        </w:r>
      </w:del>
      <w:ins w:id="548" w:author="Khrisanfova, Tatania" w:date="2018-10-16T15:40:00Z">
        <w:r w:rsidR="000F7163" w:rsidRPr="00207061">
          <w:rPr>
            <w:lang w:val="ru-RU"/>
          </w:rPr>
          <w:t xml:space="preserve"> Хаммамет, 2016</w:t>
        </w:r>
      </w:ins>
      <w:ins w:id="549" w:author="Khrisanfova, Tatania" w:date="2018-10-26T11:01:00Z">
        <w:r w:rsidR="000F7163" w:rsidRPr="00207061">
          <w:rPr>
            <w:lang w:val="ru-RU"/>
          </w:rPr>
          <w:t> </w:t>
        </w:r>
      </w:ins>
      <w:ins w:id="550" w:author="Khrisanfova, Tatania" w:date="2018-10-16T15:40:00Z">
        <w:r w:rsidR="005E113C" w:rsidRPr="00207061">
          <w:rPr>
            <w:lang w:val="ru-RU"/>
          </w:rPr>
          <w:t>г.</w:t>
        </w:r>
      </w:ins>
      <w:r w:rsidRPr="00207061">
        <w:rPr>
          <w:lang w:val="ru-RU"/>
        </w:rPr>
        <w:t>) о противодействии распространению спама и борьбе со спамом;</w:t>
      </w:r>
    </w:p>
    <w:p w:rsidR="00AD4AEA" w:rsidRPr="00207061" w:rsidRDefault="00AD4AEA" w:rsidP="00AD4AEA">
      <w:pPr>
        <w:rPr>
          <w:lang w:val="ru-RU"/>
        </w:rPr>
      </w:pPr>
      <w:r w:rsidRPr="00207061">
        <w:rPr>
          <w:lang w:val="ru-RU"/>
        </w:rPr>
        <w:t>2</w:t>
      </w:r>
      <w:r w:rsidRPr="00207061">
        <w:rPr>
          <w:lang w:val="ru-RU"/>
        </w:rPr>
        <w:tab/>
        <w:t>продолжать сотрудничать с соответствующими организациями с целью обмена передовым опытом и распространения информации, например путем проведения совместных семинаров</w:t>
      </w:r>
      <w:r w:rsidRPr="00207061">
        <w:rPr>
          <w:lang w:val="ru-RU"/>
        </w:rPr>
        <w:noBreakHyphen/>
        <w:t>практикумов и курсов профессиональной подготовки и участия в группах по совместной координационной деятельности, а также посредством письменных вкладов, представляемых соответствующими организациями на основе сделанного им предложения,</w:t>
      </w:r>
    </w:p>
    <w:p w:rsidR="00AD4AEA" w:rsidRPr="00207061" w:rsidRDefault="00AD4AEA" w:rsidP="00AD4AEA">
      <w:pPr>
        <w:pStyle w:val="Call"/>
        <w:rPr>
          <w:lang w:val="ru-RU"/>
        </w:rPr>
      </w:pPr>
      <w:r w:rsidRPr="00207061">
        <w:rPr>
          <w:lang w:val="ru-RU"/>
        </w:rPr>
        <w:t>поручает Директору Бюро развития электросвязи</w:t>
      </w:r>
    </w:p>
    <w:p w:rsidR="00AD4AEA" w:rsidRPr="00207061" w:rsidRDefault="00AD4AEA">
      <w:pPr>
        <w:rPr>
          <w:lang w:val="ru-RU"/>
        </w:rPr>
      </w:pPr>
      <w:r w:rsidRPr="00207061">
        <w:rPr>
          <w:lang w:val="ru-RU"/>
        </w:rPr>
        <w:t>1</w:t>
      </w:r>
      <w:r w:rsidRPr="00207061">
        <w:rPr>
          <w:lang w:val="ru-RU"/>
        </w:rPr>
        <w:tab/>
        <w:t>в соответствии с результатами ВКРЭ-14 и во исполнение Резолюци</w:t>
      </w:r>
      <w:del w:id="551" w:author="Fedosova, Elena" w:date="2018-10-27T16:13:00Z">
        <w:r w:rsidRPr="00207061" w:rsidDel="009E55B3">
          <w:rPr>
            <w:lang w:val="ru-RU"/>
          </w:rPr>
          <w:delText>й</w:delText>
        </w:r>
      </w:del>
      <w:ins w:id="552" w:author="Fedosova, Elena" w:date="2018-10-27T16:13:00Z">
        <w:r w:rsidR="009E55B3">
          <w:rPr>
            <w:lang w:val="ru-RU"/>
          </w:rPr>
          <w:t>и</w:t>
        </w:r>
      </w:ins>
      <w:r w:rsidRPr="00207061">
        <w:rPr>
          <w:lang w:val="ru-RU"/>
        </w:rPr>
        <w:t xml:space="preserve"> 45 </w:t>
      </w:r>
      <w:del w:id="553" w:author="Khrisanfova, Tatania" w:date="2018-10-16T16:20:00Z">
        <w:r w:rsidRPr="00207061" w:rsidDel="009A3318">
          <w:rPr>
            <w:lang w:val="ru-RU"/>
          </w:rPr>
          <w:delText xml:space="preserve">и 69 </w:delText>
        </w:r>
      </w:del>
      <w:r w:rsidRPr="00207061">
        <w:rPr>
          <w:lang w:val="ru-RU"/>
        </w:rPr>
        <w:t xml:space="preserve">(Пересм. Дубай, 2014 г.), </w:t>
      </w:r>
      <w:del w:id="554" w:author="Khrisanfova, Tatania" w:date="2018-10-16T16:20:00Z">
        <w:r w:rsidRPr="00207061" w:rsidDel="009A3318">
          <w:rPr>
            <w:lang w:val="ru-RU"/>
          </w:rPr>
          <w:delText xml:space="preserve">Резолюции </w:delText>
        </w:r>
      </w:del>
      <w:ins w:id="555" w:author="Khrisanfova, Tatania" w:date="2018-10-16T16:21:00Z">
        <w:r w:rsidR="009A3318" w:rsidRPr="00207061">
          <w:rPr>
            <w:lang w:val="ru-RU"/>
          </w:rPr>
          <w:t>Резолюци</w:t>
        </w:r>
      </w:ins>
      <w:ins w:id="556" w:author="Marchenko, Alexandra" w:date="2018-10-24T10:32:00Z">
        <w:r w:rsidR="00882BC9" w:rsidRPr="00207061">
          <w:rPr>
            <w:lang w:val="ru-RU"/>
          </w:rPr>
          <w:t>й</w:t>
        </w:r>
      </w:ins>
      <w:ins w:id="557" w:author="Khrisanfova, Tatania" w:date="2018-10-26T11:01:00Z">
        <w:r w:rsidR="000F7163" w:rsidRPr="00207061">
          <w:rPr>
            <w:lang w:val="ru-RU"/>
          </w:rPr>
          <w:t> </w:t>
        </w:r>
      </w:ins>
      <w:ins w:id="558" w:author="Khrisanfova, Tatania" w:date="2018-10-16T16:21:00Z">
        <w:r w:rsidR="009A3318" w:rsidRPr="00207061">
          <w:rPr>
            <w:lang w:val="ru-RU"/>
          </w:rPr>
          <w:t xml:space="preserve">69 и </w:t>
        </w:r>
      </w:ins>
      <w:r w:rsidRPr="00207061">
        <w:rPr>
          <w:lang w:val="ru-RU"/>
        </w:rPr>
        <w:t>80 (</w:t>
      </w:r>
      <w:del w:id="559" w:author="Khrisanfova, Tatania" w:date="2018-10-16T16:21:00Z">
        <w:r w:rsidRPr="00207061" w:rsidDel="009A3318">
          <w:rPr>
            <w:lang w:val="ru-RU"/>
          </w:rPr>
          <w:delText>Дубай, 2014 г.</w:delText>
        </w:r>
      </w:del>
      <w:ins w:id="560" w:author="Khrisanfova, Tatania" w:date="2018-10-16T16:21:00Z">
        <w:r w:rsidR="000F7163" w:rsidRPr="00207061">
          <w:rPr>
            <w:lang w:val="ru-RU"/>
          </w:rPr>
          <w:t>Пересм. Буэнос-Айрес, 2017</w:t>
        </w:r>
      </w:ins>
      <w:ins w:id="561" w:author="Khrisanfova, Tatania" w:date="2018-10-26T11:01:00Z">
        <w:r w:rsidR="000F7163" w:rsidRPr="00207061">
          <w:rPr>
            <w:lang w:val="ru-RU"/>
          </w:rPr>
          <w:t> </w:t>
        </w:r>
      </w:ins>
      <w:ins w:id="562" w:author="Khrisanfova, Tatania" w:date="2018-10-16T16:21:00Z">
        <w:r w:rsidR="009A3318" w:rsidRPr="00207061">
          <w:rPr>
            <w:lang w:val="ru-RU"/>
          </w:rPr>
          <w:t>г.</w:t>
        </w:r>
      </w:ins>
      <w:r w:rsidRPr="00207061">
        <w:rPr>
          <w:lang w:val="ru-RU"/>
        </w:rPr>
        <w:t xml:space="preserve">) и Задачи </w:t>
      </w:r>
      <w:del w:id="563" w:author="Khrisanfova, Tatania" w:date="2018-10-16T16:21:00Z">
        <w:r w:rsidRPr="00207061" w:rsidDel="009A3318">
          <w:rPr>
            <w:lang w:val="ru-RU"/>
          </w:rPr>
          <w:delText xml:space="preserve">3 </w:delText>
        </w:r>
      </w:del>
      <w:ins w:id="564" w:author="Khrisanfova, Tatania" w:date="2018-10-16T16:21:00Z">
        <w:r w:rsidR="009A3318" w:rsidRPr="00207061">
          <w:rPr>
            <w:lang w:val="ru-RU"/>
          </w:rPr>
          <w:t xml:space="preserve">2 </w:t>
        </w:r>
      </w:ins>
      <w:del w:id="565" w:author="Khrisanfova, Tatania" w:date="2018-10-16T16:21:00Z">
        <w:r w:rsidRPr="00207061" w:rsidDel="009A3318">
          <w:rPr>
            <w:lang w:val="ru-RU"/>
          </w:rPr>
          <w:delText xml:space="preserve">Дубайского </w:delText>
        </w:r>
      </w:del>
      <w:ins w:id="566" w:author="Marchenko, Alexandra" w:date="2018-10-23T14:55:00Z">
        <w:r w:rsidR="00741B80" w:rsidRPr="00207061">
          <w:rPr>
            <w:color w:val="000000"/>
            <w:lang w:val="ru-RU"/>
            <w:rPrChange w:id="567" w:author="Marchenko, Alexandra" w:date="2018-10-23T14:55:00Z">
              <w:rPr>
                <w:color w:val="000000"/>
              </w:rPr>
            </w:rPrChange>
          </w:rPr>
          <w:t>План</w:t>
        </w:r>
        <w:r w:rsidR="00741B80" w:rsidRPr="00207061">
          <w:rPr>
            <w:color w:val="000000"/>
            <w:lang w:val="ru-RU"/>
          </w:rPr>
          <w:t>а</w:t>
        </w:r>
        <w:r w:rsidR="00741B80" w:rsidRPr="00207061">
          <w:rPr>
            <w:color w:val="000000"/>
            <w:lang w:val="ru-RU"/>
            <w:rPrChange w:id="568" w:author="Marchenko, Alexandra" w:date="2018-10-23T14:55:00Z">
              <w:rPr>
                <w:color w:val="000000"/>
              </w:rPr>
            </w:rPrChange>
          </w:rPr>
          <w:t xml:space="preserve"> действий Буэнос-Айреса</w:t>
        </w:r>
      </w:ins>
      <w:r w:rsidR="00741B80" w:rsidRPr="00207061">
        <w:rPr>
          <w:lang w:val="ru-RU"/>
        </w:rPr>
        <w:t xml:space="preserve"> </w:t>
      </w:r>
      <w:r w:rsidRPr="00207061">
        <w:rPr>
          <w:lang w:val="ru-RU"/>
        </w:rPr>
        <w:t>поддерживать текущие проекты в области кибербезопасности на региональном и глобальном уровнях и поощрять участие всех стран в этой деятельности;</w:t>
      </w:r>
    </w:p>
    <w:p w:rsidR="00AD4AEA" w:rsidRPr="00207061" w:rsidRDefault="00AD4AEA" w:rsidP="00AD4AEA">
      <w:pPr>
        <w:rPr>
          <w:lang w:val="ru-RU"/>
        </w:rPr>
      </w:pPr>
      <w:r w:rsidRPr="00207061">
        <w:rPr>
          <w:lang w:val="ru-RU"/>
        </w:rPr>
        <w:t>2</w:t>
      </w:r>
      <w:r w:rsidRPr="00207061">
        <w:rPr>
          <w:lang w:val="ru-RU"/>
        </w:rPr>
        <w:tab/>
        <w:t>в ответ на поступающие просьбы оказывать поддержку Государствам – Членам МСЭ в их работе по созданию потенциала путем упрощения доступа Государств-Членов к ресурсам, созданным другими соответствующими международными организациями, которые занимаются разработкой национального законодательства для борьбы с киберпреступностью; поддержки усилий, предпринимаемых Государствами – Членами МСЭ на национальном и региональном уровнях, по созданию потенциала для защиты от киберугроз/киберпреступности при сотрудничестве между ними; в соответствии с национальным законодательством Государств-Членов, упомянутым выше, путем оказания помощи Государствам-Членам, в частности развивающимся странам, в разработке надлежащих и осуществимых правовых мер, связанных с защитой от киберугроз на национальном, региональном и международном уровнях; введения технических и процедурных мер, направленных на защиту национальной инфраструктуры ИКТ, с учетом работы соответствующих исследовательских комиссий МСЭ-Т и, в надлежащих случаях, других соответствующих организаций; создания организационных структур, таких как группы CIRT, для выявления киберугроз, управления ими и реагирования на них, а также механизмов сотрудничества на региональном и международном уровнях;</w:t>
      </w:r>
    </w:p>
    <w:p w:rsidR="00AD4AEA" w:rsidRPr="00207061" w:rsidRDefault="00AD4AEA" w:rsidP="00AD4AEA">
      <w:pPr>
        <w:rPr>
          <w:lang w:val="ru-RU"/>
        </w:rPr>
      </w:pPr>
      <w:r w:rsidRPr="00207061">
        <w:rPr>
          <w:lang w:val="ru-RU"/>
        </w:rPr>
        <w:t>3</w:t>
      </w:r>
      <w:r w:rsidRPr="00207061">
        <w:rPr>
          <w:lang w:val="ru-RU"/>
        </w:rPr>
        <w:tab/>
        <w:t>оказывать необходимую финансовую и административную поддержку этим проектам в пределах имеющихся ресурсов и изыскивать дополнительные ресурсы (в денежной и натуральной формах) для осуществления этих проектов в рамках соглашений о партнерстве;</w:t>
      </w:r>
    </w:p>
    <w:p w:rsidR="00AD4AEA" w:rsidRPr="00207061" w:rsidRDefault="00AD4AEA" w:rsidP="00AD4AEA">
      <w:pPr>
        <w:rPr>
          <w:lang w:val="ru-RU"/>
        </w:rPr>
      </w:pPr>
      <w:r w:rsidRPr="00207061">
        <w:rPr>
          <w:lang w:val="ru-RU"/>
        </w:rPr>
        <w:t>4</w:t>
      </w:r>
      <w:r w:rsidRPr="00207061">
        <w:rPr>
          <w:lang w:val="ru-RU"/>
        </w:rPr>
        <w:tab/>
        <w:t>обеспечивать координацию работы по этим проектам в контексте общей деятельности МСЭ в роли ведущей/содействующей организации по Направлению деятельности С5 ВВУИО, и исключить любое дублирование деятельности по этой важной проблематике с Генеральным секретариатом и МСЭ</w:t>
      </w:r>
      <w:r w:rsidRPr="00207061">
        <w:rPr>
          <w:lang w:val="ru-RU"/>
        </w:rPr>
        <w:noBreakHyphen/>
        <w:t>Т;</w:t>
      </w:r>
    </w:p>
    <w:p w:rsidR="00AD4AEA" w:rsidRPr="00207061" w:rsidRDefault="00AD4AEA" w:rsidP="00AD4AEA">
      <w:pPr>
        <w:rPr>
          <w:lang w:val="ru-RU"/>
        </w:rPr>
      </w:pPr>
      <w:r w:rsidRPr="00207061">
        <w:rPr>
          <w:lang w:val="ru-RU"/>
        </w:rPr>
        <w:t>5</w:t>
      </w:r>
      <w:r w:rsidRPr="00207061">
        <w:rPr>
          <w:lang w:val="ru-RU"/>
        </w:rPr>
        <w:tab/>
        <w:t>координировать работу по этим проектам с работой исследовательских комиссий МСЭ-D по этой теме, а также с деятельностью в рамках соответствующих программ и деятельностью Генерального секретариата;</w:t>
      </w:r>
    </w:p>
    <w:p w:rsidR="00AD4AEA" w:rsidRPr="00207061" w:rsidRDefault="00AD4AEA" w:rsidP="00AD4AEA">
      <w:pPr>
        <w:rPr>
          <w:lang w:val="ru-RU"/>
        </w:rPr>
      </w:pPr>
      <w:r w:rsidRPr="00207061">
        <w:rPr>
          <w:lang w:val="ru-RU"/>
        </w:rPr>
        <w:t>6</w:t>
      </w:r>
      <w:r w:rsidRPr="00207061">
        <w:rPr>
          <w:lang w:val="ru-RU"/>
        </w:rPr>
        <w:tab/>
        <w:t>продолжать сотрудничать с соответствующими организациями с целью обмена передовым опытом и распространения информации, например путем проведения совместных семинаров-практикумов и курсов профессиональной подготовки;</w:t>
      </w:r>
    </w:p>
    <w:p w:rsidR="00AD4AEA" w:rsidRPr="00207061" w:rsidRDefault="00AD4AEA" w:rsidP="00741B80">
      <w:pPr>
        <w:rPr>
          <w:lang w:val="ru-RU"/>
        </w:rPr>
      </w:pPr>
      <w:r w:rsidRPr="00207061">
        <w:rPr>
          <w:lang w:val="ru-RU"/>
        </w:rPr>
        <w:t>7</w:t>
      </w:r>
      <w:r w:rsidRPr="00207061">
        <w:rPr>
          <w:lang w:val="ru-RU"/>
        </w:rPr>
        <w:tab/>
        <w:t xml:space="preserve">поддерживать Государства – Члены МСЭ в разработке их национальных и/или региональных стратегий в области кибербезопасности для создания национальных средств борьбы с киберугрозами в соответствии с принципами международного сотрудничества согласно Задаче 3 </w:t>
      </w:r>
      <w:del w:id="569" w:author="Khrisanfova, Tatania" w:date="2018-10-16T16:22:00Z">
        <w:r w:rsidRPr="00207061" w:rsidDel="009A3318">
          <w:rPr>
            <w:lang w:val="ru-RU"/>
          </w:rPr>
          <w:delText xml:space="preserve">Дубайского </w:delText>
        </w:r>
      </w:del>
      <w:ins w:id="570" w:author="Marchenko, Alexandra" w:date="2018-10-23T14:56:00Z">
        <w:r w:rsidR="00741B80" w:rsidRPr="00207061">
          <w:rPr>
            <w:color w:val="000000"/>
            <w:lang w:val="ru-RU"/>
            <w:rPrChange w:id="571" w:author="Marchenko, Alexandra" w:date="2018-10-23T14:56:00Z">
              <w:rPr>
                <w:color w:val="000000"/>
              </w:rPr>
            </w:rPrChange>
          </w:rPr>
          <w:t>План</w:t>
        </w:r>
        <w:r w:rsidR="00741B80" w:rsidRPr="00207061">
          <w:rPr>
            <w:color w:val="000000"/>
            <w:lang w:val="ru-RU"/>
          </w:rPr>
          <w:t>а</w:t>
        </w:r>
        <w:r w:rsidR="00741B80" w:rsidRPr="00207061">
          <w:rPr>
            <w:color w:val="000000"/>
            <w:lang w:val="ru-RU"/>
            <w:rPrChange w:id="572" w:author="Marchenko, Alexandra" w:date="2018-10-23T14:56:00Z">
              <w:rPr>
                <w:color w:val="000000"/>
              </w:rPr>
            </w:rPrChange>
          </w:rPr>
          <w:t xml:space="preserve"> действий Буэнос-Айреса</w:t>
        </w:r>
      </w:ins>
      <w:r w:rsidRPr="00207061">
        <w:rPr>
          <w:lang w:val="ru-RU"/>
        </w:rPr>
        <w:t>;</w:t>
      </w:r>
    </w:p>
    <w:p w:rsidR="009A3318" w:rsidRPr="00207061" w:rsidRDefault="00AD4AEA" w:rsidP="004070B9">
      <w:pPr>
        <w:rPr>
          <w:ins w:id="573" w:author="Khrisanfova, Tatania" w:date="2018-10-16T16:25:00Z"/>
          <w:lang w:val="ru-RU"/>
          <w:rPrChange w:id="574" w:author="Marchenko, Alexandra" w:date="2018-10-23T16:33:00Z">
            <w:rPr>
              <w:ins w:id="575" w:author="Khrisanfova, Tatania" w:date="2018-10-16T16:25:00Z"/>
              <w:lang w:val="en-US"/>
            </w:rPr>
          </w:rPrChange>
        </w:rPr>
      </w:pPr>
      <w:r w:rsidRPr="00207061">
        <w:rPr>
          <w:lang w:val="ru-RU"/>
        </w:rPr>
        <w:t>8</w:t>
      </w:r>
      <w:r w:rsidRPr="00207061">
        <w:rPr>
          <w:lang w:val="ru-RU"/>
        </w:rPr>
        <w:tab/>
      </w:r>
      <w:ins w:id="576" w:author="Marchenko, Alexandra" w:date="2018-10-23T16:33:00Z">
        <w:r w:rsidR="004070B9" w:rsidRPr="00207061">
          <w:rPr>
            <w:lang w:val="ru-RU"/>
            <w:rPrChange w:id="577" w:author="Marchenko, Alexandra" w:date="2018-10-23T16:33:00Z">
              <w:rPr>
                <w:lang w:val="en-US"/>
              </w:rPr>
            </w:rPrChange>
          </w:rPr>
          <w:t>поддерживать Членов в повышении квалификации специалистов и наращивании потенциала в целях повышения уровня кибербезопасности</w:t>
        </w:r>
      </w:ins>
      <w:ins w:id="578" w:author="Khrisanfova, Tatania" w:date="2018-10-16T16:25:00Z">
        <w:r w:rsidR="009A3318" w:rsidRPr="00207061">
          <w:rPr>
            <w:lang w:val="ru-RU"/>
            <w:rPrChange w:id="579" w:author="Marchenko, Alexandra" w:date="2018-10-23T16:33:00Z">
              <w:rPr>
                <w:lang w:val="en-US"/>
              </w:rPr>
            </w:rPrChange>
          </w:rPr>
          <w:t>;</w:t>
        </w:r>
      </w:ins>
    </w:p>
    <w:p w:rsidR="009A3318" w:rsidRPr="00207061" w:rsidRDefault="009A3318" w:rsidP="004070B9">
      <w:pPr>
        <w:rPr>
          <w:ins w:id="580" w:author="Khrisanfova, Tatania" w:date="2018-10-16T16:25:00Z"/>
          <w:lang w:val="ru-RU"/>
          <w:rPrChange w:id="581" w:author="Marchenko, Alexandra" w:date="2018-10-23T16:34:00Z">
            <w:rPr>
              <w:ins w:id="582" w:author="Khrisanfova, Tatania" w:date="2018-10-16T16:25:00Z"/>
              <w:lang w:val="en-US"/>
            </w:rPr>
          </w:rPrChange>
        </w:rPr>
      </w:pPr>
      <w:ins w:id="583" w:author="Khrisanfova, Tatania" w:date="2018-10-16T16:25:00Z">
        <w:r w:rsidRPr="00207061">
          <w:rPr>
            <w:lang w:val="ru-RU"/>
            <w:rPrChange w:id="584" w:author="Marchenko, Alexandra" w:date="2018-10-23T16:34:00Z">
              <w:rPr>
                <w:lang w:val="en-US"/>
              </w:rPr>
            </w:rPrChange>
          </w:rPr>
          <w:t>9</w:t>
        </w:r>
        <w:r w:rsidRPr="00207061">
          <w:rPr>
            <w:lang w:val="ru-RU"/>
            <w:rPrChange w:id="585" w:author="Marchenko, Alexandra" w:date="2018-10-23T16:34:00Z">
              <w:rPr>
                <w:lang w:val="en-US"/>
              </w:rPr>
            </w:rPrChange>
          </w:rPr>
          <w:tab/>
        </w:r>
      </w:ins>
      <w:ins w:id="586" w:author="Marchenko, Alexandra" w:date="2018-10-23T16:34:00Z">
        <w:r w:rsidR="004070B9" w:rsidRPr="00207061">
          <w:rPr>
            <w:lang w:val="ru-RU"/>
            <w:rPrChange w:id="587" w:author="Marchenko, Alexandra" w:date="2018-10-23T16:34:00Z">
              <w:rPr>
                <w:lang w:val="en-US"/>
              </w:rPr>
            </w:rPrChange>
          </w:rPr>
          <w:t>поддерживать Членов в деятельности по оценке рисков, связанных с кибербезопасностью</w:t>
        </w:r>
      </w:ins>
      <w:ins w:id="588" w:author="Khrisanfova, Tatania" w:date="2018-10-16T16:25:00Z">
        <w:r w:rsidRPr="00207061">
          <w:rPr>
            <w:lang w:val="ru-RU"/>
            <w:rPrChange w:id="589" w:author="Marchenko, Alexandra" w:date="2018-10-23T16:34:00Z">
              <w:rPr>
                <w:lang w:val="en-US"/>
              </w:rPr>
            </w:rPrChange>
          </w:rPr>
          <w:t>;</w:t>
        </w:r>
      </w:ins>
    </w:p>
    <w:p w:rsidR="00AD4AEA" w:rsidRPr="00207061" w:rsidRDefault="009A3318">
      <w:pPr>
        <w:rPr>
          <w:lang w:val="ru-RU"/>
        </w:rPr>
      </w:pPr>
      <w:ins w:id="590" w:author="Khrisanfova, Tatania" w:date="2018-10-16T16:25:00Z">
        <w:r w:rsidRPr="00207061">
          <w:rPr>
            <w:lang w:val="ru-RU"/>
            <w:rPrChange w:id="591" w:author="Khrisanfova, Tatania" w:date="2018-10-16T16:25:00Z">
              <w:rPr>
                <w:lang w:val="en-US"/>
              </w:rPr>
            </w:rPrChange>
          </w:rPr>
          <w:lastRenderedPageBreak/>
          <w:t>10</w:t>
        </w:r>
        <w:r w:rsidRPr="00207061">
          <w:rPr>
            <w:lang w:val="ru-RU"/>
            <w:rPrChange w:id="592" w:author="Khrisanfova, Tatania" w:date="2018-10-16T16:25:00Z">
              <w:rPr>
                <w:lang w:val="en-US"/>
              </w:rPr>
            </w:rPrChange>
          </w:rPr>
          <w:tab/>
        </w:r>
      </w:ins>
      <w:r w:rsidR="00AD4AEA" w:rsidRPr="00207061">
        <w:rPr>
          <w:lang w:val="ru-RU"/>
        </w:rPr>
        <w:t>ежегодно представлять Совету отчет об этой деятельности и в надлежащих случаях вносить предложения,</w:t>
      </w:r>
    </w:p>
    <w:p w:rsidR="00AD4AEA" w:rsidRPr="00207061" w:rsidRDefault="00AD4AEA" w:rsidP="00AD4AEA">
      <w:pPr>
        <w:pStyle w:val="Call"/>
        <w:rPr>
          <w:lang w:val="ru-RU"/>
        </w:rPr>
      </w:pPr>
      <w:r w:rsidRPr="00207061">
        <w:rPr>
          <w:lang w:val="ru-RU"/>
        </w:rPr>
        <w:t>далее поручает Директору Бюро стандартизации электросвязи и Директору Бюро развития электросвязи</w:t>
      </w:r>
    </w:p>
    <w:p w:rsidR="00AD4AEA" w:rsidRPr="00207061" w:rsidRDefault="00AD4AEA" w:rsidP="00AD4AEA">
      <w:pPr>
        <w:rPr>
          <w:lang w:val="ru-RU"/>
        </w:rPr>
      </w:pPr>
      <w:r w:rsidRPr="00207061">
        <w:rPr>
          <w:lang w:val="ru-RU"/>
        </w:rPr>
        <w:t>в рамках сферы ответственности каждого:</w:t>
      </w:r>
    </w:p>
    <w:p w:rsidR="00AD4AEA" w:rsidRPr="00207061" w:rsidRDefault="00AD4AEA">
      <w:pPr>
        <w:rPr>
          <w:lang w:val="ru-RU"/>
        </w:rPr>
      </w:pPr>
      <w:r w:rsidRPr="00207061">
        <w:rPr>
          <w:lang w:val="ru-RU"/>
        </w:rPr>
        <w:t>1</w:t>
      </w:r>
      <w:r w:rsidRPr="00207061">
        <w:rPr>
          <w:lang w:val="ru-RU"/>
        </w:rPr>
        <w:tab/>
        <w:t>выполнять соответствующие Резолюции ВАСЭ-1</w:t>
      </w:r>
      <w:del w:id="593" w:author="Khrisanfova, Tatania" w:date="2018-10-16T16:25:00Z">
        <w:r w:rsidRPr="00207061" w:rsidDel="009A3318">
          <w:rPr>
            <w:lang w:val="ru-RU"/>
          </w:rPr>
          <w:delText xml:space="preserve">2 </w:delText>
        </w:r>
      </w:del>
      <w:ins w:id="594" w:author="Khrisanfova, Tatania" w:date="2018-10-16T16:25:00Z">
        <w:r w:rsidR="009A3318" w:rsidRPr="00207061">
          <w:rPr>
            <w:lang w:val="ru-RU"/>
          </w:rPr>
          <w:t xml:space="preserve">16 </w:t>
        </w:r>
      </w:ins>
      <w:r w:rsidRPr="00207061">
        <w:rPr>
          <w:lang w:val="ru-RU"/>
        </w:rPr>
        <w:t>и ВКРЭ-</w:t>
      </w:r>
      <w:del w:id="595" w:author="Khrisanfova, Tatania" w:date="2018-10-16T16:25:00Z">
        <w:r w:rsidRPr="00207061" w:rsidDel="009A3318">
          <w:rPr>
            <w:lang w:val="ru-RU"/>
          </w:rPr>
          <w:delText>14</w:delText>
        </w:r>
      </w:del>
      <w:ins w:id="596" w:author="Khrisanfova, Tatania" w:date="2018-10-16T16:25:00Z">
        <w:r w:rsidR="009A3318" w:rsidRPr="00207061">
          <w:rPr>
            <w:lang w:val="ru-RU"/>
          </w:rPr>
          <w:t>17</w:t>
        </w:r>
      </w:ins>
      <w:r w:rsidRPr="00207061">
        <w:rPr>
          <w:lang w:val="ru-RU"/>
        </w:rPr>
        <w:t xml:space="preserve">, в том числе программу, описанную в </w:t>
      </w:r>
      <w:del w:id="597" w:author="Khrisanfova, Tatania" w:date="2018-10-16T16:26:00Z">
        <w:r w:rsidRPr="00207061" w:rsidDel="009A3318">
          <w:rPr>
            <w:lang w:val="ru-RU"/>
          </w:rPr>
          <w:delText xml:space="preserve">намеченном результате деятельности 3.1 </w:delText>
        </w:r>
      </w:del>
      <w:del w:id="598" w:author="Marchenko, Alexandra" w:date="2018-10-24T10:37:00Z">
        <w:r w:rsidRPr="00207061" w:rsidDel="00681761">
          <w:rPr>
            <w:lang w:val="ru-RU"/>
          </w:rPr>
          <w:delText xml:space="preserve">и </w:delText>
        </w:r>
      </w:del>
      <w:r w:rsidRPr="00207061">
        <w:rPr>
          <w:lang w:val="ru-RU"/>
        </w:rPr>
        <w:t xml:space="preserve">Задаче </w:t>
      </w:r>
      <w:del w:id="599" w:author="Khrisanfova, Tatania" w:date="2018-10-16T16:26:00Z">
        <w:r w:rsidRPr="00207061" w:rsidDel="009A3318">
          <w:rPr>
            <w:lang w:val="ru-RU"/>
          </w:rPr>
          <w:delText xml:space="preserve">3 </w:delText>
        </w:r>
      </w:del>
      <w:ins w:id="600" w:author="Khrisanfova, Tatania" w:date="2018-10-16T16:26:00Z">
        <w:r w:rsidR="009A3318" w:rsidRPr="00207061">
          <w:rPr>
            <w:lang w:val="ru-RU"/>
          </w:rPr>
          <w:t xml:space="preserve">2 </w:t>
        </w:r>
      </w:ins>
      <w:del w:id="601" w:author="Khrisanfova, Tatania" w:date="2018-10-16T16:27:00Z">
        <w:r w:rsidRPr="00207061" w:rsidDel="009A3318">
          <w:rPr>
            <w:lang w:val="ru-RU"/>
          </w:rPr>
          <w:delText xml:space="preserve">Дубайского </w:delText>
        </w:r>
      </w:del>
      <w:ins w:id="602" w:author="Marchenko, Alexandra" w:date="2018-10-23T16:35:00Z">
        <w:r w:rsidR="004070B9" w:rsidRPr="00207061">
          <w:rPr>
            <w:color w:val="000000"/>
            <w:lang w:val="ru-RU"/>
          </w:rPr>
          <w:t>Плана действий Буэнос-Айреса</w:t>
        </w:r>
      </w:ins>
      <w:del w:id="603" w:author="Marchenko, Alexandra" w:date="2018-10-23T16:35:00Z">
        <w:r w:rsidRPr="00207061" w:rsidDel="004070B9">
          <w:rPr>
            <w:lang w:val="ru-RU"/>
          </w:rPr>
          <w:delText>плана действий</w:delText>
        </w:r>
      </w:del>
      <w:r w:rsidRPr="00207061">
        <w:rPr>
          <w:lang w:val="ru-RU"/>
        </w:rPr>
        <w:t>, касающиеся предоставления поддержки и помощи развивающимся странам в укреплении доверия и безопасности при использовании ИКТ;</w:t>
      </w:r>
    </w:p>
    <w:p w:rsidR="00AD4AEA" w:rsidRPr="00207061" w:rsidRDefault="00AD4AEA" w:rsidP="00AD4AEA">
      <w:pPr>
        <w:rPr>
          <w:lang w:val="ru-RU"/>
        </w:rPr>
      </w:pPr>
      <w:r w:rsidRPr="00207061">
        <w:rPr>
          <w:lang w:val="ru-RU"/>
        </w:rPr>
        <w:t>2</w:t>
      </w:r>
      <w:r w:rsidRPr="00207061">
        <w:rPr>
          <w:lang w:val="ru-RU"/>
        </w:rPr>
        <w:tab/>
        <w:t>выявлять наличие и содействовать доступности для Государств-Членов, Членов Секторов и соответствующих организаций информации об укреплении доверия и безопасности при использовании ИКТ, в частности связанной с инфраструктурой ИКТ;</w:t>
      </w:r>
    </w:p>
    <w:p w:rsidR="00AD4AEA" w:rsidRPr="00207061" w:rsidRDefault="00AD4AEA" w:rsidP="00AD4AEA">
      <w:pPr>
        <w:rPr>
          <w:lang w:val="ru-RU"/>
        </w:rPr>
      </w:pPr>
      <w:r w:rsidRPr="00207061">
        <w:rPr>
          <w:lang w:val="ru-RU"/>
        </w:rPr>
        <w:t>3</w:t>
      </w:r>
      <w:r w:rsidRPr="00207061">
        <w:rPr>
          <w:lang w:val="ru-RU"/>
        </w:rPr>
        <w:tab/>
        <w:t>не допуская дублирования работы в рамках Вопроса 3/2 МСЭ-D, выявлять примеры передового опыта в области создания групп CIRT и подготовить справочное руководство для Государств-Членов, а также, в надлежащих случаях, участвовать в работе по Вопросу 3/2;</w:t>
      </w:r>
    </w:p>
    <w:p w:rsidR="00AD4AEA" w:rsidRPr="00207061" w:rsidRDefault="00AD4AEA" w:rsidP="00AD4AEA">
      <w:pPr>
        <w:rPr>
          <w:lang w:val="ru-RU"/>
        </w:rPr>
      </w:pPr>
      <w:r w:rsidRPr="00207061">
        <w:rPr>
          <w:lang w:val="ru-RU"/>
        </w:rPr>
        <w:t>4</w:t>
      </w:r>
      <w:r w:rsidRPr="00207061">
        <w:rPr>
          <w:lang w:val="ru-RU"/>
        </w:rPr>
        <w:tab/>
        <w:t>взаимодействовать с соответствующими организациями и, при необходимости, с другими соответствующими международными и национальными экспертами, с тем чтобы выявлять примеры передового опыта в области создания CIRT;</w:t>
      </w:r>
    </w:p>
    <w:p w:rsidR="00AD4AEA" w:rsidRPr="00207061" w:rsidRDefault="00AD4AEA" w:rsidP="00AD4AEA">
      <w:pPr>
        <w:rPr>
          <w:lang w:val="ru-RU"/>
        </w:rPr>
      </w:pPr>
      <w:r w:rsidRPr="00207061">
        <w:rPr>
          <w:lang w:val="ru-RU"/>
        </w:rPr>
        <w:t>5</w:t>
      </w:r>
      <w:r w:rsidRPr="00207061">
        <w:rPr>
          <w:lang w:val="ru-RU"/>
        </w:rPr>
        <w:tab/>
        <w:t>принять меры к тому, чтобы новые Вопросы изучались исследовательскими комиссиями в рамках Секторов в аспекте формирования доверия и безопасности при использовании ИКТ;</w:t>
      </w:r>
    </w:p>
    <w:p w:rsidR="00AD4AEA" w:rsidRPr="00207061" w:rsidRDefault="00AD4AEA" w:rsidP="00AD4AEA">
      <w:pPr>
        <w:rPr>
          <w:lang w:val="ru-RU"/>
        </w:rPr>
      </w:pPr>
      <w:r w:rsidRPr="00207061">
        <w:rPr>
          <w:lang w:val="ru-RU"/>
        </w:rPr>
        <w:t>6</w:t>
      </w:r>
      <w:r w:rsidRPr="00207061">
        <w:rPr>
          <w:lang w:val="ru-RU"/>
        </w:rPr>
        <w:tab/>
        <w:t>определять и документально оформлять практические меры по укреплению безопасности при использовании ИКТ на международном уровне, основываясь на широко распространенных практике, руководящих указаниях и рекомендациях, которые Государства-Члены могут решить применять в целях расширения своих возможностей по борьбе с киберугрозами и атаками и усиления международного сотрудничества в деле укрепления доверия и безопасности при использовании ИКТ, и учитывая Глобальную программу кибербезопасности (ГПК) МСЭ, а также в рамках имеющихся финансовых ресурсов;</w:t>
      </w:r>
    </w:p>
    <w:p w:rsidR="00AD4AEA" w:rsidRPr="00207061" w:rsidRDefault="00AD4AEA" w:rsidP="00AD4AEA">
      <w:pPr>
        <w:rPr>
          <w:lang w:val="ru-RU"/>
        </w:rPr>
      </w:pPr>
      <w:r w:rsidRPr="00207061">
        <w:rPr>
          <w:lang w:val="ru-RU"/>
        </w:rPr>
        <w:t>7</w:t>
      </w:r>
      <w:r w:rsidRPr="00207061">
        <w:rPr>
          <w:lang w:val="ru-RU"/>
        </w:rPr>
        <w:tab/>
        <w:t>оказывать поддержку в области стратегии, организации, информационно-пропагандистской деятельности, сотрудничества, оценки и развития профессиональных навыков;</w:t>
      </w:r>
    </w:p>
    <w:p w:rsidR="00AD4AEA" w:rsidRPr="00207061" w:rsidRDefault="00AD4AEA" w:rsidP="00AD4AEA">
      <w:pPr>
        <w:rPr>
          <w:lang w:val="ru-RU"/>
        </w:rPr>
      </w:pPr>
      <w:r w:rsidRPr="00207061">
        <w:rPr>
          <w:lang w:val="ru-RU"/>
        </w:rPr>
        <w:t>8</w:t>
      </w:r>
      <w:r w:rsidRPr="00207061">
        <w:rPr>
          <w:lang w:val="ru-RU"/>
        </w:rPr>
        <w:tab/>
        <w:t>предоставлять необходимую техническую и финансовую поддержку в пределах существующих бюджетных ресурсов в соответствии с Резолюцией 58 (Пересм. Дубай, 2012 г.);</w:t>
      </w:r>
    </w:p>
    <w:p w:rsidR="004D290D" w:rsidRDefault="00AD4AEA" w:rsidP="004D290D">
      <w:pPr>
        <w:rPr>
          <w:ins w:id="604" w:author="Fedosova, Elena" w:date="2018-10-27T15:49:00Z"/>
          <w:lang w:val="ru-RU"/>
        </w:rPr>
      </w:pPr>
      <w:r w:rsidRPr="00207061">
        <w:rPr>
          <w:lang w:val="ru-RU"/>
        </w:rPr>
        <w:t>9</w:t>
      </w:r>
      <w:r w:rsidRPr="00207061">
        <w:rPr>
          <w:lang w:val="ru-RU"/>
        </w:rPr>
        <w:tab/>
      </w:r>
      <w:ins w:id="605" w:author="Marchenko, Alexandra" w:date="2018-10-23T16:41:00Z">
        <w:r w:rsidR="00CD3EFC" w:rsidRPr="00207061">
          <w:rPr>
            <w:lang w:val="ru-RU"/>
          </w:rPr>
          <w:t>поощрять изучение угроз безопасности и уязвимостей совместно с экспертами и членами;</w:t>
        </w:r>
      </w:ins>
    </w:p>
    <w:p w:rsidR="009A3318" w:rsidRDefault="009A3318" w:rsidP="004D290D">
      <w:pPr>
        <w:rPr>
          <w:ins w:id="606" w:author="Fedosova, Elena" w:date="2018-10-27T15:49:00Z"/>
          <w:lang w:val="ru-RU"/>
        </w:rPr>
      </w:pPr>
      <w:ins w:id="607" w:author="Khrisanfova, Tatania" w:date="2018-10-16T16:27:00Z">
        <w:r w:rsidRPr="00207061">
          <w:rPr>
            <w:lang w:val="ru-RU"/>
          </w:rPr>
          <w:t>10</w:t>
        </w:r>
        <w:r w:rsidRPr="00207061">
          <w:rPr>
            <w:lang w:val="ru-RU"/>
          </w:rPr>
          <w:tab/>
        </w:r>
      </w:ins>
      <w:ins w:id="608" w:author="Marchenko, Alexandra" w:date="2018-10-23T16:47:00Z">
        <w:r w:rsidR="00CD3EFC" w:rsidRPr="00207061">
          <w:rPr>
            <w:lang w:val="ru-RU"/>
          </w:rPr>
          <w:t>содействовать обсуждению концепции проектируемой безопасности и ее возможно</w:t>
        </w:r>
      </w:ins>
      <w:ins w:id="609" w:author="Marchenko, Alexandra" w:date="2018-10-24T12:45:00Z">
        <w:r w:rsidR="000C4BFB" w:rsidRPr="00207061">
          <w:rPr>
            <w:lang w:val="ru-RU"/>
          </w:rPr>
          <w:t>го</w:t>
        </w:r>
      </w:ins>
      <w:ins w:id="610" w:author="Marchenko, Alexandra" w:date="2018-10-23T16:47:00Z">
        <w:r w:rsidR="00CD3EFC" w:rsidRPr="00207061">
          <w:rPr>
            <w:lang w:val="ru-RU"/>
          </w:rPr>
          <w:t xml:space="preserve"> применени</w:t>
        </w:r>
      </w:ins>
      <w:ins w:id="611" w:author="Marchenko, Alexandra" w:date="2018-10-24T12:45:00Z">
        <w:r w:rsidR="000C4BFB" w:rsidRPr="00207061">
          <w:rPr>
            <w:lang w:val="ru-RU"/>
          </w:rPr>
          <w:t>я</w:t>
        </w:r>
      </w:ins>
      <w:ins w:id="612" w:author="Marchenko, Alexandra" w:date="2018-10-23T16:47:00Z">
        <w:r w:rsidR="00CD3EFC" w:rsidRPr="00207061">
          <w:rPr>
            <w:lang w:val="ru-RU"/>
          </w:rPr>
          <w:t xml:space="preserve"> в технических рекомендациях, а также в руководящих указаниях, касающихся </w:t>
        </w:r>
        <w:r w:rsidR="00CD3EFC" w:rsidRPr="00207061">
          <w:rPr>
            <w:color w:val="000000"/>
            <w:lang w:val="ru-RU"/>
          </w:rPr>
          <w:t>регуляторных стратегий,</w:t>
        </w:r>
        <w:r w:rsidR="00CD3EFC" w:rsidRPr="00207061">
          <w:rPr>
            <w:lang w:val="ru-RU"/>
          </w:rPr>
          <w:t xml:space="preserve"> в интересах Членов</w:t>
        </w:r>
      </w:ins>
      <w:ins w:id="613" w:author="Khrisanfova, Tatania" w:date="2018-10-16T16:27:00Z">
        <w:r w:rsidRPr="00207061">
          <w:rPr>
            <w:lang w:val="ru-RU"/>
          </w:rPr>
          <w:t>;</w:t>
        </w:r>
      </w:ins>
    </w:p>
    <w:p w:rsidR="009A3318" w:rsidRDefault="009A3318" w:rsidP="00CD3EFC">
      <w:pPr>
        <w:rPr>
          <w:ins w:id="614" w:author="Fedosova, Elena" w:date="2018-10-27T15:49:00Z"/>
          <w:lang w:val="ru-RU"/>
        </w:rPr>
      </w:pPr>
      <w:ins w:id="615" w:author="Khrisanfova, Tatania" w:date="2018-10-16T16:27:00Z">
        <w:r w:rsidRPr="00207061">
          <w:rPr>
            <w:lang w:val="ru-RU"/>
          </w:rPr>
          <w:t>11</w:t>
        </w:r>
        <w:r w:rsidRPr="00207061">
          <w:rPr>
            <w:lang w:val="ru-RU"/>
          </w:rPr>
          <w:tab/>
        </w:r>
      </w:ins>
      <w:ins w:id="616" w:author="Marchenko, Alexandra" w:date="2018-10-23T16:41:00Z">
        <w:r w:rsidR="00CD3EFC" w:rsidRPr="00207061">
          <w:rPr>
            <w:lang w:val="ru-RU"/>
          </w:rPr>
          <w:t>изучить влияние кибербезопасности на социально-экономическое развитие и разработать показатели для оценки результатов инвестиций в эту область</w:t>
        </w:r>
      </w:ins>
      <w:ins w:id="617" w:author="Khrisanfova, Tatania" w:date="2018-10-16T16:27:00Z">
        <w:r w:rsidRPr="00207061">
          <w:rPr>
            <w:lang w:val="ru-RU"/>
          </w:rPr>
          <w:t>;</w:t>
        </w:r>
      </w:ins>
    </w:p>
    <w:p w:rsidR="00AD4AEA" w:rsidRPr="00207061" w:rsidRDefault="009A3318" w:rsidP="009A3318">
      <w:pPr>
        <w:rPr>
          <w:rFonts w:eastAsiaTheme="minorEastAsia"/>
          <w:lang w:val="ru-RU"/>
        </w:rPr>
      </w:pPr>
      <w:ins w:id="618" w:author="Khrisanfova, Tatania" w:date="2018-10-16T16:27:00Z">
        <w:r w:rsidRPr="00207061">
          <w:rPr>
            <w:lang w:val="ru-RU"/>
            <w:rPrChange w:id="619" w:author="Khrisanfova, Tatania" w:date="2018-10-16T16:27:00Z">
              <w:rPr>
                <w:lang w:val="en-US"/>
              </w:rPr>
            </w:rPrChange>
          </w:rPr>
          <w:t>12</w:t>
        </w:r>
        <w:r w:rsidRPr="00207061">
          <w:rPr>
            <w:lang w:val="ru-RU"/>
            <w:rPrChange w:id="620" w:author="Khrisanfova, Tatania" w:date="2018-10-16T16:27:00Z">
              <w:rPr>
                <w:lang w:val="en-US"/>
              </w:rPr>
            </w:rPrChange>
          </w:rPr>
          <w:tab/>
        </w:r>
      </w:ins>
      <w:r w:rsidR="00AD4AEA" w:rsidRPr="00207061">
        <w:rPr>
          <w:lang w:val="ru-RU"/>
        </w:rPr>
        <w:t>осуществлять мобилизацию необходимых внебюджетных ресурсов вне регулярного бюджета Союза для выполнения настоящей Резолюции в целях оказания помощи развивающимся странам,</w:t>
      </w:r>
    </w:p>
    <w:p w:rsidR="00AD4AEA" w:rsidRPr="00207061" w:rsidRDefault="00AD4AEA" w:rsidP="00AD4AEA">
      <w:pPr>
        <w:pStyle w:val="Call"/>
        <w:rPr>
          <w:lang w:val="ru-RU"/>
        </w:rPr>
      </w:pPr>
      <w:r w:rsidRPr="00207061">
        <w:rPr>
          <w:lang w:val="ru-RU"/>
        </w:rPr>
        <w:t>поручает Генеральному секретарю</w:t>
      </w:r>
    </w:p>
    <w:p w:rsidR="00AD4AEA" w:rsidRPr="00207061" w:rsidRDefault="00AD4AEA" w:rsidP="00AD4AEA">
      <w:pPr>
        <w:rPr>
          <w:lang w:val="ru-RU"/>
        </w:rPr>
      </w:pPr>
      <w:r w:rsidRPr="00207061">
        <w:rPr>
          <w:lang w:val="ru-RU"/>
        </w:rPr>
        <w:t>в соответствии с его инициативой по данному вопросу:</w:t>
      </w:r>
    </w:p>
    <w:p w:rsidR="00AD4AEA" w:rsidRPr="00207061" w:rsidRDefault="00AD4AEA" w:rsidP="00AD4AEA">
      <w:pPr>
        <w:rPr>
          <w:lang w:val="ru-RU"/>
        </w:rPr>
      </w:pPr>
      <w:r w:rsidRPr="00207061">
        <w:rPr>
          <w:lang w:val="ru-RU"/>
        </w:rPr>
        <w:t>1</w:t>
      </w:r>
      <w:r w:rsidRPr="00207061">
        <w:rPr>
          <w:lang w:val="ru-RU"/>
        </w:rPr>
        <w:tab/>
        <w:t>представлять отчеты Совету о выполнении и эффективности плана действий по усилению роли МСЭ в укреплении доверия и безопасности при использовании ИКТ, принимая во внимание деятельность трех Секторов;</w:t>
      </w:r>
    </w:p>
    <w:p w:rsidR="00AD4AEA" w:rsidRPr="00207061" w:rsidRDefault="00AD4AEA" w:rsidP="00AD4AEA">
      <w:pPr>
        <w:rPr>
          <w:lang w:val="ru-RU"/>
        </w:rPr>
      </w:pPr>
      <w:r w:rsidRPr="00207061">
        <w:rPr>
          <w:lang w:val="ru-RU"/>
        </w:rPr>
        <w:lastRenderedPageBreak/>
        <w:t>2</w:t>
      </w:r>
      <w:r w:rsidRPr="00207061">
        <w:rPr>
          <w:lang w:val="ru-RU"/>
        </w:rPr>
        <w:tab/>
        <w:t>сотрудничать в этом отношении с соответствующими международными организациями, в том числе путем принятия меморандумов о взаимопонимании, при условии утверждения Советом согласно Резолюции 100 (Миннеаполис, 1998 г.) Полномочной конференции,</w:t>
      </w:r>
    </w:p>
    <w:p w:rsidR="00AD4AEA" w:rsidRPr="00207061" w:rsidRDefault="00AD4AEA" w:rsidP="00AD4AEA">
      <w:pPr>
        <w:pStyle w:val="Call"/>
        <w:rPr>
          <w:lang w:val="ru-RU"/>
        </w:rPr>
      </w:pPr>
      <w:r w:rsidRPr="00207061">
        <w:rPr>
          <w:lang w:val="ru-RU"/>
        </w:rPr>
        <w:t>просит Совет</w:t>
      </w:r>
    </w:p>
    <w:p w:rsidR="00AD4AEA" w:rsidRPr="00207061" w:rsidRDefault="00AD4AEA" w:rsidP="00AD4AEA">
      <w:pPr>
        <w:rPr>
          <w:lang w:val="ru-RU"/>
        </w:rPr>
      </w:pPr>
      <w:r w:rsidRPr="00207061">
        <w:rPr>
          <w:lang w:val="ru-RU"/>
        </w:rPr>
        <w:t>включить отчет Генерального секретаря в документы, рассылаемые Государс</w:t>
      </w:r>
      <w:r w:rsidR="000F7163" w:rsidRPr="00207061">
        <w:rPr>
          <w:lang w:val="ru-RU"/>
        </w:rPr>
        <w:t>твам-Членам в соответствии с п. </w:t>
      </w:r>
      <w:r w:rsidRPr="00207061">
        <w:rPr>
          <w:lang w:val="ru-RU"/>
        </w:rPr>
        <w:t>81 Конвенции,</w:t>
      </w:r>
    </w:p>
    <w:p w:rsidR="00AD4AEA" w:rsidRPr="00207061" w:rsidRDefault="00AD4AEA" w:rsidP="00AD4AEA">
      <w:pPr>
        <w:pStyle w:val="Call"/>
        <w:rPr>
          <w:lang w:val="ru-RU"/>
        </w:rPr>
      </w:pPr>
      <w:r w:rsidRPr="00207061">
        <w:rPr>
          <w:lang w:val="ru-RU"/>
        </w:rPr>
        <w:t>предлагает Государствам-Членам</w:t>
      </w:r>
    </w:p>
    <w:p w:rsidR="00AD4AEA" w:rsidRPr="00207061" w:rsidRDefault="00AD4AEA" w:rsidP="00AD4AEA">
      <w:pPr>
        <w:rPr>
          <w:lang w:val="ru-RU"/>
        </w:rPr>
      </w:pPr>
      <w:r w:rsidRPr="00207061">
        <w:rPr>
          <w:lang w:val="ru-RU"/>
        </w:rPr>
        <w:t>1</w:t>
      </w:r>
      <w:r w:rsidRPr="00207061">
        <w:rPr>
          <w:lang w:val="ru-RU"/>
        </w:rPr>
        <w:tab/>
        <w:t>рассмотреть возможность присоединения к соответствующим надлежащим международным и региональным инициативам по совершенствованию национальных нормативно-правовых баз, имеющих отношение к безопасности информационных сетей и сетей связи;</w:t>
      </w:r>
    </w:p>
    <w:p w:rsidR="00AD4AEA" w:rsidRPr="00207061" w:rsidRDefault="00AD4AEA" w:rsidP="00AD4AEA">
      <w:pPr>
        <w:rPr>
          <w:lang w:val="ru-RU"/>
        </w:rPr>
      </w:pPr>
      <w:r w:rsidRPr="00207061">
        <w:rPr>
          <w:lang w:val="ru-RU"/>
        </w:rPr>
        <w:t>2</w:t>
      </w:r>
      <w:r w:rsidRPr="00207061">
        <w:rPr>
          <w:lang w:val="ru-RU"/>
        </w:rPr>
        <w:tab/>
        <w:t>тесно взаимодействовать в рамках усиления регионального и международного сот</w:t>
      </w:r>
      <w:r w:rsidR="000F7163" w:rsidRPr="00207061">
        <w:rPr>
          <w:lang w:val="ru-RU"/>
        </w:rPr>
        <w:t>рудничества, учитывая Резолюцию </w:t>
      </w:r>
      <w:r w:rsidRPr="00207061">
        <w:rPr>
          <w:lang w:val="ru-RU"/>
        </w:rPr>
        <w:t>45 (Пересм. Дубай, 2014 г.), с тем чтобы укреплять доверие и безопасность при использовании ИКТ в целях снижения рисков и угроз;</w:t>
      </w:r>
    </w:p>
    <w:p w:rsidR="00AD4AEA" w:rsidRPr="00207061" w:rsidRDefault="00AD4AEA" w:rsidP="00AD4AEA">
      <w:pPr>
        <w:rPr>
          <w:lang w:val="ru-RU"/>
        </w:rPr>
      </w:pPr>
      <w:r w:rsidRPr="00207061">
        <w:rPr>
          <w:lang w:val="ru-RU"/>
        </w:rPr>
        <w:t>3</w:t>
      </w:r>
      <w:r w:rsidRPr="00207061">
        <w:rPr>
          <w:lang w:val="ru-RU"/>
        </w:rPr>
        <w:tab/>
        <w:t>поддерживать инициативы МСЭ в области кибербезопасности, включая введение Глобального индекса кибербезопасности (GCI), с тем чтобы содействовать осуществлению государственных стратегий и обмену информацией о деятельности, проводимой в отраслях и секторах;</w:t>
      </w:r>
    </w:p>
    <w:p w:rsidR="00AD4AEA" w:rsidRPr="00207061" w:rsidRDefault="00AD4AEA" w:rsidP="00AD4AEA">
      <w:pPr>
        <w:rPr>
          <w:lang w:val="ru-RU"/>
        </w:rPr>
      </w:pPr>
      <w:r w:rsidRPr="00207061">
        <w:rPr>
          <w:lang w:val="ru-RU"/>
        </w:rPr>
        <w:t>4</w:t>
      </w:r>
      <w:r w:rsidRPr="00207061">
        <w:rPr>
          <w:lang w:val="ru-RU"/>
        </w:rPr>
        <w:tab/>
        <w:t>информировать Генерального секретаря о соответствующей деятельности, касающейся настоящей Резолюции и связанной с доверием и безопасностью при использовании ИКТ,</w:t>
      </w:r>
    </w:p>
    <w:p w:rsidR="00AD4AEA" w:rsidRPr="00207061" w:rsidRDefault="00AD4AEA" w:rsidP="00AD4AEA">
      <w:pPr>
        <w:pStyle w:val="Call"/>
        <w:keepNext w:val="0"/>
        <w:keepLines w:val="0"/>
        <w:rPr>
          <w:lang w:val="ru-RU"/>
        </w:rPr>
      </w:pPr>
      <w:r w:rsidRPr="00207061">
        <w:rPr>
          <w:lang w:val="ru-RU"/>
        </w:rPr>
        <w:t>предлагает Государствам-Членам, Членам Секторов и Ассоциированным членам</w:t>
      </w:r>
    </w:p>
    <w:p w:rsidR="00AD4AEA" w:rsidRPr="00207061" w:rsidRDefault="00AD4AEA" w:rsidP="00AD4AEA">
      <w:pPr>
        <w:rPr>
          <w:lang w:val="ru-RU"/>
        </w:rPr>
      </w:pPr>
      <w:r w:rsidRPr="00207061">
        <w:rPr>
          <w:lang w:val="ru-RU"/>
        </w:rPr>
        <w:t>1</w:t>
      </w:r>
      <w:r w:rsidRPr="00207061">
        <w:rPr>
          <w:lang w:val="ru-RU"/>
        </w:rPr>
        <w:tab/>
        <w:t>представлять вклады по этой теме соответствующим исследовательским комиссиям МСЭ и в отношении любой другой деятельности, за которую Союз несет ответственность;</w:t>
      </w:r>
    </w:p>
    <w:p w:rsidR="00AD4AEA" w:rsidRPr="00207061" w:rsidRDefault="00AD4AEA" w:rsidP="00AD4AEA">
      <w:pPr>
        <w:rPr>
          <w:lang w:val="ru-RU"/>
        </w:rPr>
      </w:pPr>
      <w:r w:rsidRPr="00207061">
        <w:rPr>
          <w:lang w:val="ru-RU"/>
        </w:rPr>
        <w:t>2</w:t>
      </w:r>
      <w:r w:rsidRPr="00207061">
        <w:rPr>
          <w:lang w:val="ru-RU"/>
        </w:rPr>
        <w:tab/>
        <w:t>вносить вклад в укрепление доверия и безопасности при использовании ИКТ на национальном, региональном и международном уровнях путем осуществления деятельности, определенной в п. 12 Женевского плана действий, и содействовать подготовке исследований в этих областях;</w:t>
      </w:r>
    </w:p>
    <w:p w:rsidR="00AD4AEA" w:rsidRPr="00207061" w:rsidRDefault="00AD4AEA" w:rsidP="00AD4AEA">
      <w:pPr>
        <w:rPr>
          <w:lang w:val="ru-RU"/>
        </w:rPr>
      </w:pPr>
      <w:r w:rsidRPr="00207061">
        <w:rPr>
          <w:lang w:val="ru-RU"/>
        </w:rPr>
        <w:t>3</w:t>
      </w:r>
      <w:r w:rsidRPr="00207061">
        <w:rPr>
          <w:lang w:val="ru-RU"/>
        </w:rPr>
        <w:tab/>
        <w:t>содействовать разработке образовательных и учебных программ для повышения осведомленности пользователей о рисках в киберпространстве;</w:t>
      </w:r>
    </w:p>
    <w:p w:rsidR="00AD4AEA" w:rsidRPr="00207061" w:rsidRDefault="00AD4AEA" w:rsidP="00AD4AEA">
      <w:pPr>
        <w:rPr>
          <w:lang w:val="ru-RU"/>
        </w:rPr>
      </w:pPr>
      <w:r w:rsidRPr="00207061">
        <w:rPr>
          <w:lang w:val="ru-RU"/>
        </w:rPr>
        <w:t>4</w:t>
      </w:r>
      <w:r w:rsidRPr="00207061">
        <w:rPr>
          <w:lang w:val="ru-RU"/>
        </w:rPr>
        <w:tab/>
        <w:t>взаимодействовать, в надлежащих случаях, для устранения и предупреждения проблем, подрывающих доверие и безопасность при использовании электросвязи/ИКТ.</w:t>
      </w:r>
    </w:p>
    <w:p w:rsidR="00090FB1" w:rsidRPr="00207061" w:rsidRDefault="00AD4AEA" w:rsidP="00306383">
      <w:pPr>
        <w:pStyle w:val="Reasons"/>
        <w:rPr>
          <w:lang w:val="ru-RU"/>
        </w:rPr>
      </w:pPr>
      <w:r w:rsidRPr="00207061">
        <w:rPr>
          <w:b/>
          <w:bCs/>
          <w:lang w:val="ru-RU"/>
        </w:rPr>
        <w:t>Основания</w:t>
      </w:r>
      <w:r w:rsidRPr="00207061">
        <w:rPr>
          <w:lang w:val="ru-RU"/>
        </w:rPr>
        <w:t>:</w:t>
      </w:r>
      <w:r w:rsidRPr="00207061">
        <w:rPr>
          <w:lang w:val="ru-RU"/>
        </w:rPr>
        <w:tab/>
      </w:r>
      <w:r w:rsidR="002D4AF4" w:rsidRPr="00207061">
        <w:rPr>
          <w:lang w:val="ru-RU"/>
        </w:rPr>
        <w:t xml:space="preserve">Предложение Бразилии </w:t>
      </w:r>
      <w:r w:rsidR="00597BBA" w:rsidRPr="00207061">
        <w:rPr>
          <w:lang w:val="ru-RU"/>
        </w:rPr>
        <w:t>нацелено на</w:t>
      </w:r>
      <w:r w:rsidR="00090FB1" w:rsidRPr="00207061">
        <w:rPr>
          <w:lang w:val="ru-RU"/>
        </w:rPr>
        <w:t xml:space="preserve"> то, чтобы</w:t>
      </w:r>
      <w:r w:rsidR="002D4AF4" w:rsidRPr="00207061">
        <w:rPr>
          <w:lang w:val="ru-RU"/>
        </w:rPr>
        <w:t xml:space="preserve"> МСЭ обсу</w:t>
      </w:r>
      <w:r w:rsidR="00090FB1" w:rsidRPr="00207061">
        <w:rPr>
          <w:lang w:val="ru-RU"/>
        </w:rPr>
        <w:t>дил</w:t>
      </w:r>
      <w:r w:rsidR="002D4AF4" w:rsidRPr="00207061">
        <w:rPr>
          <w:lang w:val="ru-RU"/>
        </w:rPr>
        <w:t xml:space="preserve"> конкретны</w:t>
      </w:r>
      <w:r w:rsidR="00090FB1" w:rsidRPr="00207061">
        <w:rPr>
          <w:lang w:val="ru-RU"/>
        </w:rPr>
        <w:t>е</w:t>
      </w:r>
      <w:r w:rsidR="002D4AF4" w:rsidRPr="00207061">
        <w:rPr>
          <w:lang w:val="ru-RU"/>
        </w:rPr>
        <w:t xml:space="preserve"> проблем</w:t>
      </w:r>
      <w:r w:rsidR="00090FB1" w:rsidRPr="00207061">
        <w:rPr>
          <w:lang w:val="ru-RU"/>
        </w:rPr>
        <w:t>ы</w:t>
      </w:r>
      <w:r w:rsidR="002D4AF4" w:rsidRPr="00207061">
        <w:rPr>
          <w:lang w:val="ru-RU"/>
        </w:rPr>
        <w:t xml:space="preserve"> в области кибербезопасности, с которыми сталкиваются малые и средние предприятия, и разработа</w:t>
      </w:r>
      <w:r w:rsidR="00090FB1" w:rsidRPr="00207061">
        <w:rPr>
          <w:lang w:val="ru-RU"/>
        </w:rPr>
        <w:t>л</w:t>
      </w:r>
      <w:r w:rsidR="002D4AF4" w:rsidRPr="00207061">
        <w:rPr>
          <w:lang w:val="ru-RU"/>
        </w:rPr>
        <w:t xml:space="preserve"> </w:t>
      </w:r>
      <w:r w:rsidR="00597BBA" w:rsidRPr="00207061">
        <w:rPr>
          <w:lang w:val="ru-RU"/>
        </w:rPr>
        <w:t>примеры передового опыта</w:t>
      </w:r>
      <w:r w:rsidR="002D4AF4" w:rsidRPr="00207061">
        <w:rPr>
          <w:lang w:val="ru-RU"/>
        </w:rPr>
        <w:t xml:space="preserve">; подчеркивает важность распространения и </w:t>
      </w:r>
      <w:r w:rsidR="00597BBA" w:rsidRPr="00207061">
        <w:rPr>
          <w:lang w:val="ru-RU"/>
        </w:rPr>
        <w:t>продвижения</w:t>
      </w:r>
      <w:r w:rsidR="002D4AF4" w:rsidRPr="00207061">
        <w:rPr>
          <w:lang w:val="ru-RU"/>
        </w:rPr>
        <w:t xml:space="preserve"> </w:t>
      </w:r>
      <w:r w:rsidR="00597BBA" w:rsidRPr="00207061">
        <w:rPr>
          <w:lang w:val="ru-RU"/>
        </w:rPr>
        <w:t xml:space="preserve">передового опыта </w:t>
      </w:r>
      <w:r w:rsidR="002D4AF4" w:rsidRPr="00207061">
        <w:rPr>
          <w:lang w:val="ru-RU"/>
        </w:rPr>
        <w:t xml:space="preserve">и обучения в области кибербезопасности </w:t>
      </w:r>
      <w:r w:rsidR="00597BBA" w:rsidRPr="00207061">
        <w:rPr>
          <w:lang w:val="ru-RU"/>
        </w:rPr>
        <w:t>среди</w:t>
      </w:r>
      <w:r w:rsidR="002D4AF4" w:rsidRPr="00207061">
        <w:rPr>
          <w:lang w:val="ru-RU"/>
        </w:rPr>
        <w:t xml:space="preserve"> </w:t>
      </w:r>
      <w:r w:rsidR="00597BBA" w:rsidRPr="00207061">
        <w:rPr>
          <w:lang w:val="ru-RU"/>
        </w:rPr>
        <w:t>частных</w:t>
      </w:r>
      <w:r w:rsidR="002D4AF4" w:rsidRPr="00207061">
        <w:rPr>
          <w:lang w:val="ru-RU"/>
        </w:rPr>
        <w:t xml:space="preserve"> лиц</w:t>
      </w:r>
      <w:r w:rsidR="00597BBA" w:rsidRPr="00207061">
        <w:rPr>
          <w:lang w:val="ru-RU"/>
        </w:rPr>
        <w:t xml:space="preserve"> и организаций</w:t>
      </w:r>
      <w:r w:rsidR="002D4AF4" w:rsidRPr="00207061">
        <w:rPr>
          <w:lang w:val="ru-RU"/>
        </w:rPr>
        <w:t xml:space="preserve">; способствует анализу рисков и </w:t>
      </w:r>
      <w:r w:rsidR="00597BBA" w:rsidRPr="00207061">
        <w:rPr>
          <w:lang w:val="ru-RU"/>
        </w:rPr>
        <w:t xml:space="preserve">издержек и прибыли </w:t>
      </w:r>
      <w:r w:rsidR="002D4AF4" w:rsidRPr="00207061">
        <w:rPr>
          <w:lang w:val="ru-RU"/>
        </w:rPr>
        <w:t xml:space="preserve">при оценке </w:t>
      </w:r>
      <w:r w:rsidR="00597BBA" w:rsidRPr="00207061">
        <w:rPr>
          <w:lang w:val="ru-RU"/>
        </w:rPr>
        <w:t>подверженности</w:t>
      </w:r>
      <w:r w:rsidR="002D4AF4" w:rsidRPr="00207061">
        <w:rPr>
          <w:lang w:val="ru-RU"/>
        </w:rPr>
        <w:t xml:space="preserve"> </w:t>
      </w:r>
      <w:r w:rsidR="00597BBA" w:rsidRPr="00207061">
        <w:rPr>
          <w:lang w:val="ru-RU"/>
        </w:rPr>
        <w:t xml:space="preserve">организаций </w:t>
      </w:r>
      <w:r w:rsidR="002D4AF4" w:rsidRPr="00207061">
        <w:rPr>
          <w:lang w:val="ru-RU"/>
        </w:rPr>
        <w:t>угроз</w:t>
      </w:r>
      <w:r w:rsidR="00597BBA" w:rsidRPr="00207061">
        <w:rPr>
          <w:lang w:val="ru-RU"/>
        </w:rPr>
        <w:t>ам</w:t>
      </w:r>
      <w:r w:rsidR="002D4AF4" w:rsidRPr="00207061">
        <w:rPr>
          <w:lang w:val="ru-RU"/>
        </w:rPr>
        <w:t xml:space="preserve"> кибербезопасности; указывает на необходимость предотвращения и устранения нарушений </w:t>
      </w:r>
      <w:r w:rsidR="00597BBA" w:rsidRPr="00207061">
        <w:rPr>
          <w:lang w:val="ru-RU"/>
        </w:rPr>
        <w:t xml:space="preserve">неприкосновенности частной жизни </w:t>
      </w:r>
      <w:r w:rsidR="002D4AF4" w:rsidRPr="00207061">
        <w:rPr>
          <w:lang w:val="ru-RU"/>
        </w:rPr>
        <w:t xml:space="preserve">и прав человека в результате несанкционированного перехвата сообщений; </w:t>
      </w:r>
      <w:r w:rsidR="00597BBA" w:rsidRPr="00207061">
        <w:rPr>
          <w:lang w:val="ru-RU"/>
        </w:rPr>
        <w:t>акцентирует внимание на</w:t>
      </w:r>
      <w:r w:rsidR="002D4AF4" w:rsidRPr="00207061">
        <w:rPr>
          <w:lang w:val="ru-RU"/>
        </w:rPr>
        <w:t xml:space="preserve"> важност</w:t>
      </w:r>
      <w:r w:rsidR="00597BBA" w:rsidRPr="00207061">
        <w:rPr>
          <w:lang w:val="ru-RU"/>
        </w:rPr>
        <w:t>и</w:t>
      </w:r>
      <w:r w:rsidR="002D4AF4" w:rsidRPr="00207061">
        <w:rPr>
          <w:lang w:val="ru-RU"/>
        </w:rPr>
        <w:t xml:space="preserve"> защиты данных как ключевого элемента кибербезопасности; и поручает МСЭ обсудить определение и использование концепции </w:t>
      </w:r>
      <w:r w:rsidR="00306383">
        <w:rPr>
          <w:lang w:val="ru-RU"/>
        </w:rPr>
        <w:t>"</w:t>
      </w:r>
      <w:r w:rsidR="00597BBA" w:rsidRPr="00207061">
        <w:rPr>
          <w:lang w:val="ru-RU"/>
        </w:rPr>
        <w:t xml:space="preserve">проектируемой </w:t>
      </w:r>
      <w:r w:rsidR="002D4AF4" w:rsidRPr="00207061">
        <w:rPr>
          <w:lang w:val="ru-RU"/>
        </w:rPr>
        <w:t>безопасности</w:t>
      </w:r>
      <w:r w:rsidR="00306383">
        <w:rPr>
          <w:lang w:val="ru-RU"/>
        </w:rPr>
        <w:t>"</w:t>
      </w:r>
      <w:r w:rsidR="002D4AF4" w:rsidRPr="00207061">
        <w:rPr>
          <w:lang w:val="ru-RU"/>
        </w:rPr>
        <w:t xml:space="preserve"> в технических рекомендациях МСЭ</w:t>
      </w:r>
      <w:r w:rsidR="00597BBA" w:rsidRPr="00207061">
        <w:rPr>
          <w:lang w:val="ru-RU"/>
        </w:rPr>
        <w:t>.</w:t>
      </w:r>
      <w:r w:rsidR="00090FB1" w:rsidRPr="00207061">
        <w:rPr>
          <w:lang w:val="ru-RU"/>
        </w:rPr>
        <w:t xml:space="preserve"> </w:t>
      </w:r>
    </w:p>
    <w:p w:rsidR="003661E3" w:rsidRPr="00207061" w:rsidRDefault="00AD4AEA">
      <w:pPr>
        <w:pStyle w:val="Proposal"/>
      </w:pPr>
      <w:r w:rsidRPr="00207061">
        <w:t>ADD</w:t>
      </w:r>
      <w:r w:rsidRPr="00207061">
        <w:tab/>
        <w:t>B/67/5</w:t>
      </w:r>
    </w:p>
    <w:p w:rsidR="00F1322F" w:rsidRPr="00207061" w:rsidRDefault="004B172F" w:rsidP="00F1322F">
      <w:pPr>
        <w:pStyle w:val="ResNo"/>
        <w:rPr>
          <w:lang w:val="ru-RU"/>
        </w:rPr>
      </w:pPr>
      <w:r w:rsidRPr="00207061">
        <w:rPr>
          <w:lang w:val="ru-RU"/>
        </w:rPr>
        <w:t xml:space="preserve">ПРОЕКТ НОВОЙ РЕЗОЛЮЦИИ </w:t>
      </w:r>
      <w:r w:rsidR="00F1322F" w:rsidRPr="00207061">
        <w:rPr>
          <w:lang w:val="ru-RU"/>
        </w:rPr>
        <w:t>[B-1]</w:t>
      </w:r>
    </w:p>
    <w:p w:rsidR="00F1322F" w:rsidRPr="00207061" w:rsidRDefault="004B172F" w:rsidP="00F1322F">
      <w:pPr>
        <w:pStyle w:val="Restitle"/>
        <w:rPr>
          <w:lang w:val="ru-RU"/>
        </w:rPr>
      </w:pPr>
      <w:r w:rsidRPr="00207061">
        <w:rPr>
          <w:lang w:val="ru-RU"/>
        </w:rPr>
        <w:lastRenderedPageBreak/>
        <w:t>Вопросы международной государственной политики, касающиеся аспектов приложений OTT, связанных с электросвязью</w:t>
      </w:r>
    </w:p>
    <w:p w:rsidR="00F1322F" w:rsidRPr="00207061" w:rsidRDefault="00C13481" w:rsidP="00C13481">
      <w:pPr>
        <w:pStyle w:val="Normalaftertitle"/>
        <w:rPr>
          <w:lang w:val="ru-RU"/>
        </w:rPr>
      </w:pPr>
      <w:r w:rsidRPr="00207061">
        <w:rPr>
          <w:lang w:val="ru-RU"/>
        </w:rPr>
        <w:t xml:space="preserve">Полномочная конференция Международного союза электросвязи </w:t>
      </w:r>
      <w:r w:rsidR="00F1322F" w:rsidRPr="00207061">
        <w:rPr>
          <w:lang w:val="ru-RU"/>
        </w:rPr>
        <w:t>(</w:t>
      </w:r>
      <w:r w:rsidRPr="00207061">
        <w:rPr>
          <w:lang w:val="ru-RU"/>
        </w:rPr>
        <w:t>Дубай</w:t>
      </w:r>
      <w:r w:rsidR="00F1322F" w:rsidRPr="00207061">
        <w:rPr>
          <w:lang w:val="ru-RU"/>
        </w:rPr>
        <w:t>, 2018</w:t>
      </w:r>
      <w:r w:rsidR="001E5225" w:rsidRPr="00207061">
        <w:rPr>
          <w:lang w:val="ru-RU"/>
        </w:rPr>
        <w:t> </w:t>
      </w:r>
      <w:r w:rsidRPr="00207061">
        <w:rPr>
          <w:lang w:val="ru-RU"/>
        </w:rPr>
        <w:t>г.</w:t>
      </w:r>
      <w:r w:rsidR="00F1322F" w:rsidRPr="00207061">
        <w:rPr>
          <w:lang w:val="ru-RU"/>
        </w:rPr>
        <w:t>),</w:t>
      </w:r>
    </w:p>
    <w:p w:rsidR="00F1322F" w:rsidRPr="00207061" w:rsidRDefault="00BB3093" w:rsidP="001B5563">
      <w:pPr>
        <w:pStyle w:val="Call"/>
        <w:rPr>
          <w:lang w:val="ru-RU"/>
        </w:rPr>
      </w:pPr>
      <w:r w:rsidRPr="00207061">
        <w:rPr>
          <w:lang w:val="ru-RU"/>
        </w:rPr>
        <w:t>ссылаясь</w:t>
      </w:r>
    </w:p>
    <w:p w:rsidR="00F1322F" w:rsidRPr="00207061" w:rsidRDefault="00F1322F" w:rsidP="004B172F">
      <w:pPr>
        <w:rPr>
          <w:lang w:val="ru-RU"/>
        </w:rPr>
      </w:pPr>
      <w:r w:rsidRPr="00207061">
        <w:rPr>
          <w:i/>
          <w:iCs/>
          <w:lang w:val="ru-RU"/>
        </w:rPr>
        <w:t>a)</w:t>
      </w:r>
      <w:r w:rsidRPr="00207061">
        <w:rPr>
          <w:lang w:val="ru-RU"/>
        </w:rPr>
        <w:tab/>
      </w:r>
      <w:r w:rsidR="000F7163" w:rsidRPr="00207061">
        <w:rPr>
          <w:lang w:val="ru-RU"/>
        </w:rPr>
        <w:t xml:space="preserve">на </w:t>
      </w:r>
      <w:r w:rsidR="004B172F" w:rsidRPr="00207061">
        <w:rPr>
          <w:lang w:val="ru-RU"/>
        </w:rPr>
        <w:t>принципы разработки политики в области интернета, изложенные в</w:t>
      </w:r>
    </w:p>
    <w:p w:rsidR="00F1322F" w:rsidRPr="00207061" w:rsidRDefault="00F1322F" w:rsidP="00681761">
      <w:pPr>
        <w:ind w:left="1134" w:hanging="567"/>
        <w:rPr>
          <w:lang w:val="ru-RU"/>
        </w:rPr>
      </w:pPr>
      <w:r w:rsidRPr="00207061">
        <w:rPr>
          <w:lang w:val="ru-RU"/>
        </w:rPr>
        <w:t>•</w:t>
      </w:r>
      <w:r w:rsidRPr="00207061">
        <w:rPr>
          <w:lang w:val="ru-RU"/>
        </w:rPr>
        <w:tab/>
      </w:r>
      <w:r w:rsidR="001B5563" w:rsidRPr="00207061">
        <w:rPr>
          <w:lang w:val="ru-RU"/>
        </w:rPr>
        <w:t>итог</w:t>
      </w:r>
      <w:r w:rsidR="00681761" w:rsidRPr="00207061">
        <w:rPr>
          <w:lang w:val="ru-RU"/>
        </w:rPr>
        <w:t>ах</w:t>
      </w:r>
      <w:r w:rsidR="001B5563" w:rsidRPr="00207061">
        <w:rPr>
          <w:lang w:val="ru-RU"/>
        </w:rPr>
        <w:t xml:space="preserve"> Всемирной встречи на высшем уровне по вопросам информационного общества (ВВУИО) и встреч высокого уровня ВВУИО+10</w:t>
      </w:r>
      <w:r w:rsidRPr="00207061">
        <w:rPr>
          <w:lang w:val="ru-RU"/>
        </w:rPr>
        <w:t>;</w:t>
      </w:r>
    </w:p>
    <w:p w:rsidR="00F1322F" w:rsidRPr="00207061" w:rsidRDefault="00F1322F" w:rsidP="009E55B3">
      <w:pPr>
        <w:ind w:left="1134" w:hanging="567"/>
        <w:rPr>
          <w:lang w:val="ru-RU"/>
        </w:rPr>
      </w:pPr>
      <w:r w:rsidRPr="00207061">
        <w:rPr>
          <w:lang w:val="ru-RU"/>
        </w:rPr>
        <w:t>•</w:t>
      </w:r>
      <w:r w:rsidRPr="00207061">
        <w:rPr>
          <w:lang w:val="ru-RU"/>
        </w:rPr>
        <w:tab/>
      </w:r>
      <w:r w:rsidR="009E55B3">
        <w:rPr>
          <w:lang w:val="ru-RU"/>
        </w:rPr>
        <w:t>р</w:t>
      </w:r>
      <w:r w:rsidR="001E5225" w:rsidRPr="00207061">
        <w:rPr>
          <w:lang w:val="ru-RU"/>
        </w:rPr>
        <w:t>езолюции 70/125 </w:t>
      </w:r>
      <w:r w:rsidR="00C13481" w:rsidRPr="00207061">
        <w:rPr>
          <w:lang w:val="ru-RU"/>
        </w:rPr>
        <w:t>Генеральн</w:t>
      </w:r>
      <w:r w:rsidR="00681761" w:rsidRPr="00207061">
        <w:rPr>
          <w:lang w:val="ru-RU"/>
        </w:rPr>
        <w:t>ой</w:t>
      </w:r>
      <w:r w:rsidR="001E5225" w:rsidRPr="00207061">
        <w:rPr>
          <w:lang w:val="ru-RU"/>
        </w:rPr>
        <w:t> </w:t>
      </w:r>
      <w:r w:rsidR="00C13481" w:rsidRPr="00207061">
        <w:rPr>
          <w:lang w:val="ru-RU"/>
        </w:rPr>
        <w:t>Ассамбле</w:t>
      </w:r>
      <w:r w:rsidR="00681761" w:rsidRPr="00207061">
        <w:rPr>
          <w:lang w:val="ru-RU"/>
        </w:rPr>
        <w:t>и</w:t>
      </w:r>
      <w:r w:rsidR="00C13481" w:rsidRPr="00207061">
        <w:rPr>
          <w:lang w:val="ru-RU"/>
        </w:rPr>
        <w:t xml:space="preserve"> Организации Объединенных Наций</w:t>
      </w:r>
      <w:r w:rsidR="00681761" w:rsidRPr="00207061">
        <w:rPr>
          <w:lang w:val="ru-RU"/>
        </w:rPr>
        <w:t>,</w:t>
      </w:r>
      <w:r w:rsidR="00C13481" w:rsidRPr="00207061">
        <w:rPr>
          <w:lang w:val="ru-RU"/>
        </w:rPr>
        <w:t xml:space="preserve"> </w:t>
      </w:r>
      <w:r w:rsidR="000023F7" w:rsidRPr="00207061">
        <w:rPr>
          <w:lang w:val="ru-RU"/>
        </w:rPr>
        <w:t xml:space="preserve">содержащей Итоговый </w:t>
      </w:r>
      <w:r w:rsidR="00C13481" w:rsidRPr="00207061">
        <w:rPr>
          <w:lang w:val="ru-RU"/>
        </w:rPr>
        <w:t xml:space="preserve">документ </w:t>
      </w:r>
      <w:r w:rsidR="000023F7" w:rsidRPr="00207061">
        <w:rPr>
          <w:lang w:val="ru-RU"/>
        </w:rPr>
        <w:t xml:space="preserve">совещания </w:t>
      </w:r>
      <w:r w:rsidR="00C13481" w:rsidRPr="00207061">
        <w:rPr>
          <w:lang w:val="ru-RU"/>
        </w:rPr>
        <w:t>высокого уровня Генеральной Ассамблеи</w:t>
      </w:r>
      <w:r w:rsidR="000023F7" w:rsidRPr="00207061">
        <w:rPr>
          <w:lang w:val="ru-RU"/>
        </w:rPr>
        <w:t xml:space="preserve">, посвященного общему обзору хода осуществления решений </w:t>
      </w:r>
      <w:r w:rsidR="00C13481" w:rsidRPr="00207061">
        <w:rPr>
          <w:lang w:val="ru-RU"/>
        </w:rPr>
        <w:t>Всемирной встречи на высшем уровне по вопросам информационного общества</w:t>
      </w:r>
      <w:r w:rsidRPr="00207061">
        <w:rPr>
          <w:lang w:val="ru-RU"/>
        </w:rPr>
        <w:t>;</w:t>
      </w:r>
    </w:p>
    <w:p w:rsidR="00F1322F" w:rsidRPr="00207061" w:rsidRDefault="00F1322F" w:rsidP="001B5563">
      <w:pPr>
        <w:rPr>
          <w:lang w:val="ru-RU"/>
        </w:rPr>
      </w:pPr>
      <w:r w:rsidRPr="00207061">
        <w:rPr>
          <w:i/>
          <w:iCs/>
          <w:lang w:val="ru-RU"/>
        </w:rPr>
        <w:t>b)</w:t>
      </w:r>
      <w:r w:rsidRPr="00207061">
        <w:rPr>
          <w:lang w:val="ru-RU"/>
        </w:rPr>
        <w:tab/>
      </w:r>
      <w:r w:rsidR="000F7163" w:rsidRPr="00207061">
        <w:rPr>
          <w:lang w:val="ru-RU"/>
        </w:rPr>
        <w:t xml:space="preserve">на </w:t>
      </w:r>
      <w:r w:rsidR="001B5563" w:rsidRPr="00207061">
        <w:rPr>
          <w:lang w:val="ru-RU"/>
        </w:rPr>
        <w:t>основные цели МСЭ, определенные в Уставе МСЭ</w:t>
      </w:r>
      <w:r w:rsidRPr="00207061">
        <w:rPr>
          <w:lang w:val="ru-RU"/>
        </w:rPr>
        <w:t>;</w:t>
      </w:r>
    </w:p>
    <w:p w:rsidR="001B5563" w:rsidRPr="00207061" w:rsidRDefault="00F1322F" w:rsidP="000F7163">
      <w:pPr>
        <w:rPr>
          <w:lang w:val="ru-RU"/>
        </w:rPr>
      </w:pPr>
      <w:r w:rsidRPr="00207061">
        <w:rPr>
          <w:i/>
          <w:iCs/>
          <w:lang w:val="ru-RU"/>
        </w:rPr>
        <w:t>c</w:t>
      </w:r>
      <w:r w:rsidRPr="00207061">
        <w:rPr>
          <w:i/>
          <w:iCs/>
          <w:lang w:val="ru-RU"/>
          <w:rPrChange w:id="621" w:author="Marchenko, Alexandra" w:date="2018-10-23T11:15:00Z">
            <w:rPr>
              <w:i/>
              <w:iCs/>
            </w:rPr>
          </w:rPrChange>
        </w:rPr>
        <w:t>)</w:t>
      </w:r>
      <w:r w:rsidRPr="00207061">
        <w:rPr>
          <w:lang w:val="ru-RU"/>
          <w:rPrChange w:id="622" w:author="Marchenko, Alexandra" w:date="2018-10-23T11:15:00Z">
            <w:rPr/>
          </w:rPrChange>
        </w:rPr>
        <w:tab/>
      </w:r>
      <w:r w:rsidR="000F7163" w:rsidRPr="00207061">
        <w:rPr>
          <w:lang w:val="ru-RU"/>
        </w:rPr>
        <w:t xml:space="preserve">на </w:t>
      </w:r>
      <w:r w:rsidR="00C13481" w:rsidRPr="00207061">
        <w:rPr>
          <w:lang w:val="ru-RU"/>
        </w:rPr>
        <w:t>Резолюции</w:t>
      </w:r>
      <w:r w:rsidR="000F7163" w:rsidRPr="00207061">
        <w:rPr>
          <w:lang w:val="ru-RU"/>
        </w:rPr>
        <w:t> </w:t>
      </w:r>
      <w:r w:rsidR="00C13481" w:rsidRPr="00207061">
        <w:rPr>
          <w:lang w:val="ru-RU"/>
          <w:rPrChange w:id="623" w:author="Marchenko, Alexandra" w:date="2018-10-23T11:15:00Z">
            <w:rPr>
              <w:lang w:val="en-US"/>
            </w:rPr>
          </w:rPrChange>
        </w:rPr>
        <w:t>102 (</w:t>
      </w:r>
      <w:r w:rsidR="00C13481" w:rsidRPr="00207061">
        <w:rPr>
          <w:lang w:val="ru-RU"/>
        </w:rPr>
        <w:t>Пересм</w:t>
      </w:r>
      <w:r w:rsidR="00C13481" w:rsidRPr="00207061">
        <w:rPr>
          <w:lang w:val="ru-RU"/>
          <w:rPrChange w:id="624" w:author="Marchenko, Alexandra" w:date="2018-10-23T11:15:00Z">
            <w:rPr/>
          </w:rPrChange>
        </w:rPr>
        <w:t xml:space="preserve">. </w:t>
      </w:r>
      <w:r w:rsidR="00C13481" w:rsidRPr="00207061">
        <w:rPr>
          <w:lang w:val="ru-RU"/>
        </w:rPr>
        <w:t>Дубай</w:t>
      </w:r>
      <w:r w:rsidRPr="00207061">
        <w:rPr>
          <w:lang w:val="ru-RU"/>
          <w:rPrChange w:id="625" w:author="Marchenko, Alexandra" w:date="2018-10-23T11:15:00Z">
            <w:rPr/>
          </w:rPrChange>
        </w:rPr>
        <w:t>, 2018</w:t>
      </w:r>
      <w:r w:rsidR="000F7163" w:rsidRPr="00207061">
        <w:rPr>
          <w:lang w:val="ru-RU"/>
        </w:rPr>
        <w:t> </w:t>
      </w:r>
      <w:r w:rsidR="00C13481" w:rsidRPr="00207061">
        <w:rPr>
          <w:lang w:val="ru-RU"/>
        </w:rPr>
        <w:t>г</w:t>
      </w:r>
      <w:r w:rsidR="00C13481" w:rsidRPr="00207061">
        <w:rPr>
          <w:lang w:val="ru-RU"/>
          <w:rPrChange w:id="626" w:author="Marchenko, Alexandra" w:date="2018-10-23T11:15:00Z">
            <w:rPr>
              <w:lang w:val="en-US"/>
            </w:rPr>
          </w:rPrChange>
        </w:rPr>
        <w:t xml:space="preserve">.) </w:t>
      </w:r>
      <w:r w:rsidR="00C13481" w:rsidRPr="00207061">
        <w:rPr>
          <w:lang w:val="ru-RU"/>
        </w:rPr>
        <w:t>и</w:t>
      </w:r>
      <w:r w:rsidR="00C13481" w:rsidRPr="00207061">
        <w:rPr>
          <w:lang w:val="ru-RU"/>
          <w:rPrChange w:id="627" w:author="Marchenko, Alexandra" w:date="2018-10-23T11:15:00Z">
            <w:rPr/>
          </w:rPrChange>
        </w:rPr>
        <w:t xml:space="preserve"> 140 (</w:t>
      </w:r>
      <w:r w:rsidR="00C13481" w:rsidRPr="00207061">
        <w:rPr>
          <w:lang w:val="ru-RU"/>
        </w:rPr>
        <w:t>Пересм</w:t>
      </w:r>
      <w:r w:rsidR="00C13481" w:rsidRPr="00207061">
        <w:rPr>
          <w:lang w:val="ru-RU"/>
          <w:rPrChange w:id="628" w:author="Marchenko, Alexandra" w:date="2018-10-23T11:15:00Z">
            <w:rPr/>
          </w:rPrChange>
        </w:rPr>
        <w:t xml:space="preserve">. </w:t>
      </w:r>
      <w:r w:rsidR="00C13481" w:rsidRPr="00207061">
        <w:rPr>
          <w:lang w:val="ru-RU"/>
        </w:rPr>
        <w:t>Дубай</w:t>
      </w:r>
      <w:r w:rsidRPr="00207061">
        <w:rPr>
          <w:lang w:val="ru-RU"/>
        </w:rPr>
        <w:t>, 2018</w:t>
      </w:r>
      <w:r w:rsidR="000F7163" w:rsidRPr="00207061">
        <w:rPr>
          <w:lang w:val="ru-RU"/>
        </w:rPr>
        <w:t> </w:t>
      </w:r>
      <w:r w:rsidR="00C13481" w:rsidRPr="00207061">
        <w:rPr>
          <w:lang w:val="ru-RU"/>
        </w:rPr>
        <w:t>г.</w:t>
      </w:r>
      <w:r w:rsidRPr="00207061">
        <w:rPr>
          <w:lang w:val="ru-RU"/>
        </w:rPr>
        <w:t>)</w:t>
      </w:r>
      <w:r w:rsidR="001B5563" w:rsidRPr="00207061">
        <w:rPr>
          <w:lang w:val="ru-RU"/>
        </w:rPr>
        <w:t xml:space="preserve"> МСЭ</w:t>
      </w:r>
      <w:r w:rsidRPr="00207061">
        <w:rPr>
          <w:lang w:val="ru-RU"/>
        </w:rPr>
        <w:t xml:space="preserve">, </w:t>
      </w:r>
      <w:r w:rsidR="001B5563" w:rsidRPr="00207061">
        <w:rPr>
          <w:lang w:val="ru-RU"/>
        </w:rPr>
        <w:t>в частности положения, касающиеся роли МСЭ и правительств в разработке политики в области интернета</w:t>
      </w:r>
      <w:r w:rsidR="000F7163" w:rsidRPr="00207061">
        <w:rPr>
          <w:lang w:val="ru-RU"/>
        </w:rPr>
        <w:t xml:space="preserve"> на основе</w:t>
      </w:r>
      <w:r w:rsidR="001B5563" w:rsidRPr="00207061">
        <w:rPr>
          <w:color w:val="000000"/>
          <w:lang w:val="ru-RU"/>
        </w:rPr>
        <w:t xml:space="preserve"> консультаций со всеми заинтересованными сторонами</w:t>
      </w:r>
      <w:r w:rsidR="001B5563" w:rsidRPr="00207061">
        <w:rPr>
          <w:lang w:val="ru-RU"/>
        </w:rPr>
        <w:t>;</w:t>
      </w:r>
    </w:p>
    <w:p w:rsidR="001B5563" w:rsidRPr="00207061" w:rsidRDefault="00F1322F" w:rsidP="002A5AAA">
      <w:pPr>
        <w:rPr>
          <w:lang w:val="ru-RU"/>
        </w:rPr>
      </w:pPr>
      <w:r w:rsidRPr="00207061">
        <w:rPr>
          <w:i/>
          <w:iCs/>
          <w:lang w:val="ru-RU"/>
        </w:rPr>
        <w:t>d)</w:t>
      </w:r>
      <w:r w:rsidRPr="00207061">
        <w:rPr>
          <w:lang w:val="ru-RU"/>
        </w:rPr>
        <w:tab/>
      </w:r>
      <w:r w:rsidR="000F7163" w:rsidRPr="00207061">
        <w:rPr>
          <w:lang w:val="ru-RU"/>
        </w:rPr>
        <w:t xml:space="preserve">на </w:t>
      </w:r>
      <w:r w:rsidR="001B5563" w:rsidRPr="00207061">
        <w:rPr>
          <w:lang w:val="ru-RU"/>
        </w:rPr>
        <w:t xml:space="preserve">решения Тунисской </w:t>
      </w:r>
      <w:r w:rsidR="001B5563" w:rsidRPr="00207061">
        <w:rPr>
          <w:color w:val="000000"/>
          <w:lang w:val="ru-RU"/>
        </w:rPr>
        <w:t xml:space="preserve">программы </w:t>
      </w:r>
      <w:r w:rsidR="001B5563" w:rsidRPr="00207061">
        <w:rPr>
          <w:lang w:val="ru-RU"/>
        </w:rPr>
        <w:t>(пункты</w:t>
      </w:r>
      <w:r w:rsidR="000F7163" w:rsidRPr="00207061">
        <w:rPr>
          <w:lang w:val="ru-RU"/>
        </w:rPr>
        <w:t> </w:t>
      </w:r>
      <w:r w:rsidR="001B5563" w:rsidRPr="00207061">
        <w:rPr>
          <w:lang w:val="ru-RU"/>
        </w:rPr>
        <w:t xml:space="preserve">35, 36, 67), такие как </w:t>
      </w:r>
      <w:r w:rsidR="001B5563" w:rsidRPr="00207061">
        <w:rPr>
          <w:color w:val="000000"/>
          <w:lang w:val="ru-RU"/>
        </w:rPr>
        <w:t>проведение политического диалога с участием многих заинтересованных сторон,</w:t>
      </w:r>
      <w:r w:rsidR="001B5563" w:rsidRPr="00207061">
        <w:rPr>
          <w:lang w:val="ru-RU"/>
        </w:rPr>
        <w:t xml:space="preserve"> и сложность экосистемы, состоящей из большого количества различных форумов, </w:t>
      </w:r>
      <w:r w:rsidR="002A5AAA" w:rsidRPr="00207061">
        <w:rPr>
          <w:lang w:val="ru-RU"/>
        </w:rPr>
        <w:t>созданных</w:t>
      </w:r>
      <w:r w:rsidR="001B5563" w:rsidRPr="00207061">
        <w:rPr>
          <w:lang w:val="ru-RU"/>
        </w:rPr>
        <w:t xml:space="preserve"> для</w:t>
      </w:r>
      <w:r w:rsidR="000F7163" w:rsidRPr="00207061">
        <w:rPr>
          <w:lang w:val="ru-RU"/>
        </w:rPr>
        <w:t xml:space="preserve"> обсуждения политики в области и</w:t>
      </w:r>
      <w:r w:rsidR="001B5563" w:rsidRPr="00207061">
        <w:rPr>
          <w:lang w:val="ru-RU"/>
        </w:rPr>
        <w:t>нтернета;</w:t>
      </w:r>
    </w:p>
    <w:p w:rsidR="005F5F2D" w:rsidRPr="00207061" w:rsidRDefault="00F1322F" w:rsidP="005F5F2D">
      <w:pPr>
        <w:rPr>
          <w:lang w:val="ru-RU"/>
        </w:rPr>
      </w:pPr>
      <w:r w:rsidRPr="00207061">
        <w:rPr>
          <w:i/>
          <w:iCs/>
          <w:lang w:val="ru-RU"/>
        </w:rPr>
        <w:t>e)</w:t>
      </w:r>
      <w:r w:rsidRPr="00207061">
        <w:rPr>
          <w:lang w:val="ru-RU"/>
        </w:rPr>
        <w:tab/>
      </w:r>
      <w:r w:rsidR="000F7163" w:rsidRPr="00207061">
        <w:rPr>
          <w:lang w:val="ru-RU"/>
        </w:rPr>
        <w:t xml:space="preserve">на </w:t>
      </w:r>
      <w:r w:rsidR="005F5F2D" w:rsidRPr="00207061">
        <w:rPr>
          <w:lang w:val="ru-RU"/>
        </w:rPr>
        <w:t xml:space="preserve">важность </w:t>
      </w:r>
      <w:r w:rsidR="005F5F2D" w:rsidRPr="00207061">
        <w:rPr>
          <w:color w:val="000000"/>
          <w:lang w:val="ru-RU"/>
        </w:rPr>
        <w:t>Форума по вопросам управления использованием интернета</w:t>
      </w:r>
      <w:r w:rsidR="005F5F2D" w:rsidRPr="00207061">
        <w:rPr>
          <w:lang w:val="ru-RU"/>
        </w:rPr>
        <w:t xml:space="preserve"> для</w:t>
      </w:r>
      <w:r w:rsidR="000F7163" w:rsidRPr="00207061">
        <w:rPr>
          <w:lang w:val="ru-RU"/>
        </w:rPr>
        <w:t xml:space="preserve"> обсуждения политики в области и</w:t>
      </w:r>
      <w:r w:rsidR="005F5F2D" w:rsidRPr="00207061">
        <w:rPr>
          <w:lang w:val="ru-RU"/>
        </w:rPr>
        <w:t xml:space="preserve">нтернета (Тунисская </w:t>
      </w:r>
      <w:r w:rsidR="005F5F2D" w:rsidRPr="00207061">
        <w:rPr>
          <w:color w:val="000000"/>
          <w:lang w:val="ru-RU"/>
        </w:rPr>
        <w:t>программа</w:t>
      </w:r>
      <w:r w:rsidR="000F7163" w:rsidRPr="00207061">
        <w:rPr>
          <w:lang w:val="ru-RU"/>
        </w:rPr>
        <w:t>, пункты </w:t>
      </w:r>
      <w:r w:rsidR="005F5F2D" w:rsidRPr="00207061">
        <w:rPr>
          <w:lang w:val="ru-RU"/>
        </w:rPr>
        <w:t>72 и 73);</w:t>
      </w:r>
    </w:p>
    <w:p w:rsidR="005F5F2D" w:rsidRPr="00207061" w:rsidRDefault="00F1322F" w:rsidP="005F5F2D">
      <w:pPr>
        <w:rPr>
          <w:lang w:val="ru-RU"/>
        </w:rPr>
      </w:pPr>
      <w:r w:rsidRPr="00207061">
        <w:rPr>
          <w:i/>
          <w:iCs/>
          <w:lang w:val="ru-RU"/>
        </w:rPr>
        <w:t>f)</w:t>
      </w:r>
      <w:r w:rsidRPr="00207061">
        <w:rPr>
          <w:lang w:val="ru-RU"/>
        </w:rPr>
        <w:tab/>
      </w:r>
      <w:r w:rsidR="000F7163" w:rsidRPr="00207061">
        <w:rPr>
          <w:lang w:val="ru-RU"/>
        </w:rPr>
        <w:t xml:space="preserve">на </w:t>
      </w:r>
      <w:r w:rsidR="005F5F2D" w:rsidRPr="00207061">
        <w:rPr>
          <w:lang w:val="ru-RU"/>
        </w:rPr>
        <w:t>дискуссии об ОТТ, проводимые в других соответствующих организациях, включая организации по разработке стандартов (</w:t>
      </w:r>
      <w:r w:rsidR="005F5F2D" w:rsidRPr="00207061">
        <w:rPr>
          <w:color w:val="000000"/>
          <w:lang w:val="ru-RU"/>
        </w:rPr>
        <w:t>ОРС</w:t>
      </w:r>
      <w:r w:rsidR="005F5F2D" w:rsidRPr="00207061">
        <w:rPr>
          <w:lang w:val="ru-RU"/>
        </w:rPr>
        <w:t>) и организации по разработке политики,</w:t>
      </w:r>
    </w:p>
    <w:p w:rsidR="00F1322F" w:rsidRPr="00207061" w:rsidRDefault="00C13481" w:rsidP="00F1322F">
      <w:pPr>
        <w:pStyle w:val="Call"/>
        <w:rPr>
          <w:lang w:val="ru-RU"/>
        </w:rPr>
      </w:pPr>
      <w:r w:rsidRPr="00207061">
        <w:rPr>
          <w:lang w:val="ru-RU"/>
        </w:rPr>
        <w:t>учитывая</w:t>
      </w:r>
      <w:r w:rsidRPr="00207061">
        <w:rPr>
          <w:i w:val="0"/>
          <w:iCs/>
          <w:lang w:val="ru-RU"/>
        </w:rPr>
        <w:t>,</w:t>
      </w:r>
    </w:p>
    <w:p w:rsidR="005F5F2D" w:rsidRPr="00207061" w:rsidRDefault="00F1322F" w:rsidP="00CE32A8">
      <w:pPr>
        <w:rPr>
          <w:lang w:val="ru-RU"/>
        </w:rPr>
      </w:pPr>
      <w:r w:rsidRPr="00207061">
        <w:rPr>
          <w:i/>
          <w:iCs/>
          <w:lang w:val="ru-RU"/>
        </w:rPr>
        <w:t>a)</w:t>
      </w:r>
      <w:r w:rsidRPr="00207061">
        <w:rPr>
          <w:lang w:val="ru-RU"/>
        </w:rPr>
        <w:tab/>
      </w:r>
      <w:r w:rsidR="001E5225" w:rsidRPr="00207061">
        <w:rPr>
          <w:lang w:val="ru-RU"/>
        </w:rPr>
        <w:t>что в пункте </w:t>
      </w:r>
      <w:r w:rsidR="005F5F2D" w:rsidRPr="00207061">
        <w:rPr>
          <w:lang w:val="ru-RU"/>
        </w:rPr>
        <w:t xml:space="preserve">15 </w:t>
      </w:r>
      <w:r w:rsidR="005F5F2D" w:rsidRPr="00207061">
        <w:rPr>
          <w:color w:val="000000"/>
          <w:lang w:val="ru-RU"/>
        </w:rPr>
        <w:t>Повестки дня в области устойчи</w:t>
      </w:r>
      <w:r w:rsidR="001E5225" w:rsidRPr="00207061">
        <w:rPr>
          <w:color w:val="000000"/>
          <w:lang w:val="ru-RU"/>
        </w:rPr>
        <w:t>вого развития на период до 2030 </w:t>
      </w:r>
      <w:r w:rsidR="005F5F2D" w:rsidRPr="00207061">
        <w:rPr>
          <w:color w:val="000000"/>
          <w:lang w:val="ru-RU"/>
        </w:rPr>
        <w:t xml:space="preserve">года </w:t>
      </w:r>
      <w:r w:rsidR="005F5F2D" w:rsidRPr="00207061">
        <w:rPr>
          <w:lang w:val="ru-RU"/>
        </w:rPr>
        <w:t xml:space="preserve">подчеркиваются </w:t>
      </w:r>
      <w:r w:rsidR="005F5F2D" w:rsidRPr="00207061">
        <w:rPr>
          <w:color w:val="000000"/>
          <w:lang w:val="ru-RU"/>
        </w:rPr>
        <w:t xml:space="preserve">огромные возможности </w:t>
      </w:r>
      <w:r w:rsidR="005F5F2D" w:rsidRPr="00207061">
        <w:rPr>
          <w:lang w:val="ru-RU"/>
        </w:rPr>
        <w:t xml:space="preserve">ИКТ и </w:t>
      </w:r>
      <w:r w:rsidR="005F5F2D" w:rsidRPr="00207061">
        <w:rPr>
          <w:color w:val="000000"/>
          <w:lang w:val="ru-RU"/>
        </w:rPr>
        <w:t>глобального взаимного подключения сетей</w:t>
      </w:r>
      <w:r w:rsidR="005F5F2D" w:rsidRPr="00207061">
        <w:rPr>
          <w:lang w:val="ru-RU"/>
        </w:rPr>
        <w:t xml:space="preserve"> </w:t>
      </w:r>
      <w:r w:rsidR="005F5F2D" w:rsidRPr="00207061">
        <w:rPr>
          <w:color w:val="000000"/>
          <w:lang w:val="ru-RU"/>
        </w:rPr>
        <w:t>для ускорения человеческого прогресса, преодоления цифрового разрыва и формирования обществ, основанн</w:t>
      </w:r>
      <w:r w:rsidR="002B5B90" w:rsidRPr="00207061">
        <w:rPr>
          <w:color w:val="000000"/>
          <w:lang w:val="ru-RU"/>
        </w:rPr>
        <w:t>ых</w:t>
      </w:r>
      <w:r w:rsidR="005F5F2D" w:rsidRPr="00207061">
        <w:rPr>
          <w:color w:val="000000"/>
          <w:lang w:val="ru-RU"/>
        </w:rPr>
        <w:t xml:space="preserve"> на знаниях</w:t>
      </w:r>
      <w:r w:rsidR="005F5F2D" w:rsidRPr="00207061">
        <w:rPr>
          <w:lang w:val="ru-RU"/>
        </w:rPr>
        <w:t>, способств</w:t>
      </w:r>
      <w:r w:rsidR="00CE32A8" w:rsidRPr="00207061">
        <w:rPr>
          <w:lang w:val="ru-RU"/>
        </w:rPr>
        <w:t>ующие</w:t>
      </w:r>
      <w:r w:rsidR="005F5F2D" w:rsidRPr="00207061">
        <w:rPr>
          <w:lang w:val="ru-RU"/>
        </w:rPr>
        <w:t xml:space="preserve"> достижению и ускорению достижения </w:t>
      </w:r>
      <w:r w:rsidR="005F5F2D" w:rsidRPr="00207061">
        <w:rPr>
          <w:color w:val="000000"/>
          <w:lang w:val="ru-RU"/>
        </w:rPr>
        <w:t>Целей в области устойчивого развития</w:t>
      </w:r>
      <w:r w:rsidR="005F5F2D" w:rsidRPr="00207061">
        <w:rPr>
          <w:lang w:val="ru-RU"/>
        </w:rPr>
        <w:t>;</w:t>
      </w:r>
    </w:p>
    <w:p w:rsidR="005F5F2D" w:rsidRPr="00207061" w:rsidRDefault="00F1322F" w:rsidP="005F4B1A">
      <w:pPr>
        <w:rPr>
          <w:lang w:val="ru-RU"/>
        </w:rPr>
      </w:pPr>
      <w:r w:rsidRPr="00207061">
        <w:rPr>
          <w:i/>
          <w:iCs/>
          <w:lang w:val="ru-RU"/>
        </w:rPr>
        <w:t>b)</w:t>
      </w:r>
      <w:r w:rsidRPr="00207061">
        <w:rPr>
          <w:lang w:val="ru-RU"/>
        </w:rPr>
        <w:tab/>
      </w:r>
      <w:r w:rsidR="005F5F2D" w:rsidRPr="00207061">
        <w:rPr>
          <w:lang w:val="ru-RU"/>
        </w:rPr>
        <w:t xml:space="preserve">что приложения </w:t>
      </w:r>
      <w:r w:rsidR="005F5F2D" w:rsidRPr="00207061">
        <w:rPr>
          <w:color w:val="000000"/>
          <w:lang w:val="ru-RU"/>
        </w:rPr>
        <w:t>over-the-top (OTT)</w:t>
      </w:r>
      <w:r w:rsidR="005F5F2D" w:rsidRPr="00207061">
        <w:rPr>
          <w:lang w:val="ru-RU"/>
        </w:rPr>
        <w:t xml:space="preserve"> позволяют правительствам, предприятиям и частным лицам получать выгоду, участвовать в цифров</w:t>
      </w:r>
      <w:r w:rsidR="005F4B1A" w:rsidRPr="00207061">
        <w:rPr>
          <w:lang w:val="ru-RU"/>
        </w:rPr>
        <w:t>ой</w:t>
      </w:r>
      <w:r w:rsidR="005F5F2D" w:rsidRPr="00207061">
        <w:rPr>
          <w:lang w:val="ru-RU"/>
        </w:rPr>
        <w:t xml:space="preserve"> экономик</w:t>
      </w:r>
      <w:r w:rsidR="005F4B1A" w:rsidRPr="00207061">
        <w:rPr>
          <w:lang w:val="ru-RU"/>
        </w:rPr>
        <w:t>е</w:t>
      </w:r>
      <w:r w:rsidR="005F5F2D" w:rsidRPr="00207061">
        <w:rPr>
          <w:lang w:val="ru-RU"/>
        </w:rPr>
        <w:t xml:space="preserve"> и устойчиво</w:t>
      </w:r>
      <w:r w:rsidR="005F4B1A" w:rsidRPr="00207061">
        <w:rPr>
          <w:lang w:val="ru-RU"/>
        </w:rPr>
        <w:t>м</w:t>
      </w:r>
      <w:r w:rsidR="005F5F2D" w:rsidRPr="00207061">
        <w:rPr>
          <w:lang w:val="ru-RU"/>
        </w:rPr>
        <w:t xml:space="preserve"> социально-экономическом развитии </w:t>
      </w:r>
      <w:r w:rsidR="005F4B1A" w:rsidRPr="00207061">
        <w:rPr>
          <w:lang w:val="ru-RU"/>
        </w:rPr>
        <w:t xml:space="preserve">и активно </w:t>
      </w:r>
      <w:r w:rsidR="005F4B1A" w:rsidRPr="00207061">
        <w:rPr>
          <w:color w:val="000000"/>
          <w:lang w:val="ru-RU"/>
        </w:rPr>
        <w:t>вносить в них вклад</w:t>
      </w:r>
      <w:r w:rsidR="005F5F2D" w:rsidRPr="00207061">
        <w:rPr>
          <w:lang w:val="ru-RU"/>
        </w:rPr>
        <w:t>;</w:t>
      </w:r>
    </w:p>
    <w:p w:rsidR="00F00D95" w:rsidRPr="00207061" w:rsidRDefault="00F1322F" w:rsidP="00F00D95">
      <w:pPr>
        <w:rPr>
          <w:lang w:val="ru-RU"/>
        </w:rPr>
      </w:pPr>
      <w:r w:rsidRPr="00207061">
        <w:rPr>
          <w:i/>
          <w:iCs/>
          <w:lang w:val="ru-RU"/>
        </w:rPr>
        <w:t>c)</w:t>
      </w:r>
      <w:r w:rsidRPr="00207061">
        <w:rPr>
          <w:lang w:val="ru-RU"/>
        </w:rPr>
        <w:tab/>
      </w:r>
      <w:r w:rsidR="00F00D95" w:rsidRPr="00207061">
        <w:rPr>
          <w:lang w:val="ru-RU"/>
        </w:rPr>
        <w:t xml:space="preserve">что изначально заложенный трансграничный характер </w:t>
      </w:r>
      <w:r w:rsidR="00F00D95" w:rsidRPr="00207061">
        <w:rPr>
          <w:color w:val="000000"/>
          <w:lang w:val="ru-RU"/>
        </w:rPr>
        <w:t>OTT</w:t>
      </w:r>
      <w:r w:rsidR="00F00D95" w:rsidRPr="00207061">
        <w:rPr>
          <w:lang w:val="ru-RU"/>
        </w:rPr>
        <w:t xml:space="preserve"> требует сотрудничества и координации между правительствами и всеми заинтересованными сторонами на международном уровне,</w:t>
      </w:r>
    </w:p>
    <w:p w:rsidR="00F1322F" w:rsidRPr="00207061" w:rsidRDefault="00F00D95" w:rsidP="00541DB5">
      <w:pPr>
        <w:pStyle w:val="Call"/>
        <w:rPr>
          <w:lang w:val="ru-RU"/>
        </w:rPr>
      </w:pPr>
      <w:r w:rsidRPr="00207061">
        <w:rPr>
          <w:lang w:val="ru-RU"/>
        </w:rPr>
        <w:t>признавая</w:t>
      </w:r>
      <w:r w:rsidR="009D19C2" w:rsidRPr="00207061">
        <w:rPr>
          <w:i w:val="0"/>
          <w:iCs/>
          <w:lang w:val="ru-RU"/>
        </w:rPr>
        <w:t>,</w:t>
      </w:r>
    </w:p>
    <w:p w:rsidR="00C13125" w:rsidRPr="00207061" w:rsidRDefault="00F1322F" w:rsidP="000F7163">
      <w:pPr>
        <w:rPr>
          <w:lang w:val="ru-RU"/>
        </w:rPr>
      </w:pPr>
      <w:r w:rsidRPr="00207061">
        <w:rPr>
          <w:i/>
          <w:iCs/>
          <w:lang w:val="ru-RU"/>
        </w:rPr>
        <w:t>a)</w:t>
      </w:r>
      <w:r w:rsidR="00C13125" w:rsidRPr="00207061">
        <w:rPr>
          <w:lang w:val="ru-RU"/>
        </w:rPr>
        <w:tab/>
      </w:r>
      <w:r w:rsidR="000F7163" w:rsidRPr="00207061">
        <w:rPr>
          <w:lang w:val="ru-RU"/>
        </w:rPr>
        <w:t>принципиальные</w:t>
      </w:r>
      <w:r w:rsidR="00C13125" w:rsidRPr="00207061">
        <w:rPr>
          <w:lang w:val="ru-RU"/>
        </w:rPr>
        <w:t xml:space="preserve"> различия между услугами традиционной электросвязи и </w:t>
      </w:r>
      <w:r w:rsidR="00C13125" w:rsidRPr="00207061">
        <w:rPr>
          <w:color w:val="000000"/>
          <w:lang w:val="ru-RU"/>
        </w:rPr>
        <w:t>OTT</w:t>
      </w:r>
      <w:r w:rsidR="00C13125" w:rsidRPr="00207061">
        <w:rPr>
          <w:lang w:val="ru-RU"/>
        </w:rPr>
        <w:t xml:space="preserve">, включая, </w:t>
      </w:r>
      <w:r w:rsidR="00C13125" w:rsidRPr="00207061">
        <w:rPr>
          <w:color w:val="000000"/>
          <w:lang w:val="ru-RU"/>
        </w:rPr>
        <w:t>в том числе</w:t>
      </w:r>
      <w:r w:rsidR="00C13125" w:rsidRPr="00207061">
        <w:rPr>
          <w:lang w:val="ru-RU"/>
        </w:rPr>
        <w:t xml:space="preserve">, контроль инфраструктуры широкополосного доступа, уровень </w:t>
      </w:r>
      <w:r w:rsidR="00C13125" w:rsidRPr="00207061">
        <w:rPr>
          <w:color w:val="000000"/>
          <w:lang w:val="ru-RU"/>
        </w:rPr>
        <w:t xml:space="preserve">регуляторного </w:t>
      </w:r>
      <w:r w:rsidR="00C13125" w:rsidRPr="00207061">
        <w:rPr>
          <w:lang w:val="ru-RU"/>
        </w:rPr>
        <w:t xml:space="preserve">воздействия, </w:t>
      </w:r>
      <w:r w:rsidR="00C13125" w:rsidRPr="00207061">
        <w:rPr>
          <w:color w:val="000000"/>
          <w:lang w:val="ru-RU"/>
        </w:rPr>
        <w:t xml:space="preserve">препятствия для выхода на рынок, конкурентную среду </w:t>
      </w:r>
      <w:r w:rsidR="00C13125" w:rsidRPr="00207061">
        <w:rPr>
          <w:lang w:val="ru-RU"/>
        </w:rPr>
        <w:t xml:space="preserve">и </w:t>
      </w:r>
      <w:r w:rsidR="00C13125" w:rsidRPr="00207061">
        <w:rPr>
          <w:color w:val="000000"/>
          <w:lang w:val="ru-RU"/>
        </w:rPr>
        <w:t>присоединение к сетям общего пользования</w:t>
      </w:r>
      <w:r w:rsidR="00C13125" w:rsidRPr="00207061">
        <w:rPr>
          <w:lang w:val="ru-RU"/>
        </w:rPr>
        <w:t>;</w:t>
      </w:r>
    </w:p>
    <w:p w:rsidR="00C13125" w:rsidRPr="00207061" w:rsidRDefault="00F1322F" w:rsidP="00926E1B">
      <w:pPr>
        <w:rPr>
          <w:lang w:val="ru-RU"/>
        </w:rPr>
      </w:pPr>
      <w:r w:rsidRPr="00207061">
        <w:rPr>
          <w:i/>
          <w:iCs/>
          <w:lang w:val="ru-RU"/>
        </w:rPr>
        <w:t>b)</w:t>
      </w:r>
      <w:r w:rsidRPr="00207061">
        <w:rPr>
          <w:lang w:val="ru-RU"/>
        </w:rPr>
        <w:tab/>
      </w:r>
      <w:r w:rsidR="00C13125" w:rsidRPr="00207061">
        <w:rPr>
          <w:lang w:val="ru-RU"/>
        </w:rPr>
        <w:t xml:space="preserve">что </w:t>
      </w:r>
      <w:r w:rsidR="00C13125" w:rsidRPr="00207061">
        <w:rPr>
          <w:color w:val="000000"/>
          <w:lang w:val="ru-RU"/>
        </w:rPr>
        <w:t xml:space="preserve">операторы сетей </w:t>
      </w:r>
      <w:r w:rsidR="00C13125" w:rsidRPr="00207061">
        <w:rPr>
          <w:lang w:val="ru-RU"/>
        </w:rPr>
        <w:t xml:space="preserve">и OTT являются частью одной и той же экосистемы, что подразумевает </w:t>
      </w:r>
      <w:r w:rsidR="00C13125" w:rsidRPr="00207061">
        <w:rPr>
          <w:color w:val="000000"/>
          <w:lang w:val="ru-RU"/>
        </w:rPr>
        <w:t>наличие важных взаимозависимостей между ними</w:t>
      </w:r>
      <w:r w:rsidR="00C13125" w:rsidRPr="00207061">
        <w:rPr>
          <w:lang w:val="ru-RU"/>
        </w:rPr>
        <w:t>;</w:t>
      </w:r>
    </w:p>
    <w:p w:rsidR="00926E1B" w:rsidRPr="00207061" w:rsidRDefault="00F1322F" w:rsidP="00E60731">
      <w:pPr>
        <w:rPr>
          <w:lang w:val="ru-RU"/>
        </w:rPr>
      </w:pPr>
      <w:r w:rsidRPr="00207061">
        <w:rPr>
          <w:i/>
          <w:iCs/>
          <w:lang w:val="ru-RU"/>
        </w:rPr>
        <w:lastRenderedPageBreak/>
        <w:t>c)</w:t>
      </w:r>
      <w:r w:rsidRPr="00207061">
        <w:rPr>
          <w:lang w:val="ru-RU"/>
        </w:rPr>
        <w:tab/>
      </w:r>
      <w:r w:rsidR="00926E1B" w:rsidRPr="00207061">
        <w:rPr>
          <w:lang w:val="ru-RU"/>
        </w:rPr>
        <w:t xml:space="preserve">что связь между OTT и услугами традиционной электросвязи может быть использована для расширения возможностей </w:t>
      </w:r>
      <w:r w:rsidR="00926E1B" w:rsidRPr="00207061">
        <w:rPr>
          <w:color w:val="000000"/>
          <w:lang w:val="ru-RU"/>
        </w:rPr>
        <w:t xml:space="preserve">установления соединений </w:t>
      </w:r>
      <w:r w:rsidR="00926E1B" w:rsidRPr="00207061">
        <w:rPr>
          <w:lang w:val="ru-RU"/>
        </w:rPr>
        <w:t xml:space="preserve">для </w:t>
      </w:r>
      <w:r w:rsidR="00926E1B" w:rsidRPr="00207061">
        <w:rPr>
          <w:color w:val="000000"/>
          <w:lang w:val="ru-RU"/>
        </w:rPr>
        <w:t xml:space="preserve">не обслуживаемых </w:t>
      </w:r>
      <w:r w:rsidR="00E60731" w:rsidRPr="00207061">
        <w:rPr>
          <w:color w:val="000000"/>
          <w:lang w:val="ru-RU"/>
        </w:rPr>
        <w:t xml:space="preserve">и обслуживаемых в недостаточной степени </w:t>
      </w:r>
      <w:r w:rsidR="00926E1B" w:rsidRPr="00207061">
        <w:rPr>
          <w:color w:val="000000"/>
          <w:lang w:val="ru-RU"/>
        </w:rPr>
        <w:t>групп населения</w:t>
      </w:r>
      <w:r w:rsidR="00926E1B" w:rsidRPr="00207061">
        <w:rPr>
          <w:lang w:val="ru-RU"/>
        </w:rPr>
        <w:t>;</w:t>
      </w:r>
    </w:p>
    <w:p w:rsidR="00926E1B" w:rsidRPr="00207061" w:rsidRDefault="00F1322F" w:rsidP="00926E1B">
      <w:pPr>
        <w:rPr>
          <w:lang w:val="ru-RU"/>
        </w:rPr>
      </w:pPr>
      <w:r w:rsidRPr="00207061">
        <w:rPr>
          <w:i/>
          <w:iCs/>
          <w:lang w:val="ru-RU"/>
        </w:rPr>
        <w:t>e)</w:t>
      </w:r>
      <w:r w:rsidRPr="00207061">
        <w:rPr>
          <w:lang w:val="ru-RU"/>
        </w:rPr>
        <w:tab/>
      </w:r>
      <w:r w:rsidR="00926E1B" w:rsidRPr="00207061">
        <w:rPr>
          <w:lang w:val="ru-RU"/>
        </w:rPr>
        <w:t xml:space="preserve">что сотрудничество между OTT и операторами электросвязи может быть элементом </w:t>
      </w:r>
      <w:r w:rsidR="00926E1B" w:rsidRPr="00207061">
        <w:rPr>
          <w:color w:val="000000"/>
          <w:lang w:val="ru-RU"/>
        </w:rPr>
        <w:t>содействия созданию инновационных, устойчивых и жизнеспособных бизнес-моделей, а также поощрения их положительной роли в стимулировании социально-экономических преимуществ</w:t>
      </w:r>
      <w:r w:rsidR="00926E1B" w:rsidRPr="00207061">
        <w:rPr>
          <w:lang w:val="ru-RU"/>
        </w:rPr>
        <w:t>;</w:t>
      </w:r>
    </w:p>
    <w:p w:rsidR="002C0FA5" w:rsidRPr="00207061" w:rsidRDefault="00F1322F" w:rsidP="002C0FA5">
      <w:pPr>
        <w:rPr>
          <w:lang w:val="ru-RU"/>
        </w:rPr>
      </w:pPr>
      <w:r w:rsidRPr="00207061">
        <w:rPr>
          <w:i/>
          <w:iCs/>
          <w:lang w:val="ru-RU"/>
        </w:rPr>
        <w:t>f)</w:t>
      </w:r>
      <w:r w:rsidRPr="00207061">
        <w:rPr>
          <w:lang w:val="ru-RU"/>
        </w:rPr>
        <w:tab/>
      </w:r>
      <w:r w:rsidR="002C0FA5" w:rsidRPr="00207061">
        <w:rPr>
          <w:lang w:val="ru-RU"/>
        </w:rPr>
        <w:t>что расширение OTT создает технические, экономические, социальные и политические проблемы и возможности для правительств и отрасли электросвязи/ИКТ,</w:t>
      </w:r>
    </w:p>
    <w:p w:rsidR="00F1322F" w:rsidRPr="00207061" w:rsidRDefault="00F00D95" w:rsidP="00F1322F">
      <w:pPr>
        <w:pStyle w:val="Call"/>
        <w:rPr>
          <w:lang w:val="ru-RU"/>
        </w:rPr>
      </w:pPr>
      <w:r w:rsidRPr="00207061">
        <w:rPr>
          <w:lang w:val="ru-RU"/>
        </w:rPr>
        <w:t>признавая далее</w:t>
      </w:r>
    </w:p>
    <w:p w:rsidR="00855E7C" w:rsidRPr="00207061" w:rsidRDefault="00F1322F" w:rsidP="000F7163">
      <w:pPr>
        <w:rPr>
          <w:lang w:val="ru-RU"/>
        </w:rPr>
      </w:pPr>
      <w:r w:rsidRPr="00207061">
        <w:rPr>
          <w:i/>
          <w:iCs/>
          <w:lang w:val="ru-RU"/>
        </w:rPr>
        <w:t>а)</w:t>
      </w:r>
      <w:r w:rsidRPr="00207061">
        <w:rPr>
          <w:lang w:val="ru-RU"/>
        </w:rPr>
        <w:tab/>
      </w:r>
      <w:r w:rsidR="001E5225" w:rsidRPr="00207061">
        <w:rPr>
          <w:lang w:val="ru-RU"/>
        </w:rPr>
        <w:t>исследования 3-й </w:t>
      </w:r>
      <w:r w:rsidR="00855E7C" w:rsidRPr="00207061">
        <w:rPr>
          <w:lang w:val="ru-RU"/>
        </w:rPr>
        <w:t>Исследовательской комиссии</w:t>
      </w:r>
      <w:r w:rsidR="001E5225" w:rsidRPr="00207061">
        <w:rPr>
          <w:lang w:val="ru-RU"/>
        </w:rPr>
        <w:t xml:space="preserve"> и 17-й </w:t>
      </w:r>
      <w:r w:rsidR="00855E7C" w:rsidRPr="00207061">
        <w:rPr>
          <w:lang w:val="ru-RU"/>
        </w:rPr>
        <w:t xml:space="preserve">Исследовательской комиссии МСЭ-Т, в частности утверждение определения OTT в </w:t>
      </w:r>
      <w:r w:rsidR="000F7163" w:rsidRPr="00207061">
        <w:rPr>
          <w:color w:val="000000"/>
          <w:lang w:val="ru-RU"/>
        </w:rPr>
        <w:t>рамках</w:t>
      </w:r>
      <w:r w:rsidR="00855E7C" w:rsidRPr="00207061">
        <w:rPr>
          <w:lang w:val="ru-RU"/>
        </w:rPr>
        <w:t xml:space="preserve"> МСЭ </w:t>
      </w:r>
      <w:r w:rsidR="000F7163" w:rsidRPr="00207061">
        <w:rPr>
          <w:lang w:val="ru-RU"/>
        </w:rPr>
        <w:t>в Рекомендации</w:t>
      </w:r>
      <w:r w:rsidR="00855E7C" w:rsidRPr="00207061">
        <w:rPr>
          <w:lang w:val="ru-RU"/>
        </w:rPr>
        <w:t xml:space="preserve"> МСЭ-Т D.262 и технический отчет</w:t>
      </w:r>
      <w:r w:rsidR="001E5225" w:rsidRPr="00207061">
        <w:rPr>
          <w:lang w:val="ru-RU"/>
        </w:rPr>
        <w:t xml:space="preserve"> 3-й </w:t>
      </w:r>
      <w:r w:rsidR="00855E7C" w:rsidRPr="00207061">
        <w:rPr>
          <w:lang w:val="ru-RU"/>
        </w:rPr>
        <w:t xml:space="preserve">Исследовательской комиссии МСЭ-Т </w:t>
      </w:r>
      <w:r w:rsidR="00855E7C" w:rsidRPr="00207061">
        <w:rPr>
          <w:color w:val="000000"/>
          <w:lang w:val="ru-RU"/>
        </w:rPr>
        <w:t>"Экономическое воздействие технологий ОТТ"</w:t>
      </w:r>
      <w:r w:rsidR="001E5225" w:rsidRPr="00207061">
        <w:rPr>
          <w:lang w:val="ru-RU"/>
        </w:rPr>
        <w:t xml:space="preserve"> (2017 </w:t>
      </w:r>
      <w:r w:rsidR="005F28DE">
        <w:rPr>
          <w:lang w:val="ru-RU"/>
        </w:rPr>
        <w:t>г.</w:t>
      </w:r>
      <w:r w:rsidR="00855E7C" w:rsidRPr="00207061">
        <w:rPr>
          <w:lang w:val="ru-RU"/>
        </w:rPr>
        <w:t>);</w:t>
      </w:r>
    </w:p>
    <w:p w:rsidR="00FD6621" w:rsidRPr="00207061" w:rsidRDefault="00F1322F" w:rsidP="00FD6621">
      <w:pPr>
        <w:rPr>
          <w:lang w:val="ru-RU"/>
        </w:rPr>
      </w:pPr>
      <w:r w:rsidRPr="00207061">
        <w:rPr>
          <w:i/>
          <w:iCs/>
          <w:lang w:val="ru-RU"/>
        </w:rPr>
        <w:t>b)</w:t>
      </w:r>
      <w:r w:rsidRPr="00207061">
        <w:rPr>
          <w:lang w:val="ru-RU"/>
        </w:rPr>
        <w:tab/>
      </w:r>
      <w:r w:rsidR="001E5225" w:rsidRPr="00207061">
        <w:rPr>
          <w:lang w:val="ru-RU"/>
        </w:rPr>
        <w:t>исследования 1-й </w:t>
      </w:r>
      <w:r w:rsidR="00FD6621" w:rsidRPr="00207061">
        <w:rPr>
          <w:lang w:val="ru-RU"/>
        </w:rPr>
        <w:t>Исследовательской комиссии МСЭ-D и утверждение Всемирной конференцией</w:t>
      </w:r>
      <w:r w:rsidR="001E5225" w:rsidRPr="00207061">
        <w:rPr>
          <w:lang w:val="ru-RU"/>
        </w:rPr>
        <w:t xml:space="preserve"> по развитию электросвязи 2017 </w:t>
      </w:r>
      <w:r w:rsidR="00FD6621" w:rsidRPr="00207061">
        <w:rPr>
          <w:lang w:val="ru-RU"/>
        </w:rPr>
        <w:t xml:space="preserve">года </w:t>
      </w:r>
      <w:r w:rsidR="00FD6621" w:rsidRPr="00207061">
        <w:rPr>
          <w:color w:val="000000"/>
          <w:lang w:val="ru-RU"/>
        </w:rPr>
        <w:t>исследуемого Вопроса</w:t>
      </w:r>
      <w:r w:rsidR="001E5225" w:rsidRPr="00207061">
        <w:rPr>
          <w:color w:val="000000"/>
          <w:lang w:val="ru-RU"/>
        </w:rPr>
        <w:t> </w:t>
      </w:r>
      <w:r w:rsidR="00FD6621" w:rsidRPr="00207061">
        <w:rPr>
          <w:lang w:val="ru-RU"/>
        </w:rPr>
        <w:t>3/1 "</w:t>
      </w:r>
      <w:r w:rsidR="00FD6621" w:rsidRPr="00207061">
        <w:rPr>
          <w:color w:val="000000"/>
          <w:lang w:val="ru-RU"/>
        </w:rPr>
        <w:t>Появляющиеся технологии, в том числе облачные вычисления, мобильные услуги и услуги OTT: проблемы и возможности, а также экономические и политические последствия для развивающихся стран</w:t>
      </w:r>
      <w:r w:rsidR="00FD6621" w:rsidRPr="00207061">
        <w:rPr>
          <w:lang w:val="ru-RU"/>
        </w:rPr>
        <w:t>";</w:t>
      </w:r>
    </w:p>
    <w:p w:rsidR="00615366" w:rsidRPr="00207061" w:rsidRDefault="00F1322F" w:rsidP="00615366">
      <w:pPr>
        <w:rPr>
          <w:lang w:val="ru-RU"/>
        </w:rPr>
      </w:pPr>
      <w:r w:rsidRPr="00207061">
        <w:rPr>
          <w:i/>
          <w:iCs/>
          <w:lang w:val="ru-RU"/>
        </w:rPr>
        <w:t>с)</w:t>
      </w:r>
      <w:r w:rsidRPr="00207061">
        <w:rPr>
          <w:lang w:val="ru-RU"/>
        </w:rPr>
        <w:tab/>
      </w:r>
      <w:r w:rsidR="00615366" w:rsidRPr="00207061">
        <w:rPr>
          <w:lang w:val="ru-RU"/>
        </w:rPr>
        <w:t>вклады заинтересованных сторон, представленные на 5-й</w:t>
      </w:r>
      <w:r w:rsidR="001E5225" w:rsidRPr="00207061">
        <w:rPr>
          <w:lang w:val="ru-RU"/>
        </w:rPr>
        <w:t> </w:t>
      </w:r>
      <w:r w:rsidR="00615366" w:rsidRPr="00207061">
        <w:rPr>
          <w:color w:val="000000"/>
          <w:lang w:val="ru-RU"/>
        </w:rPr>
        <w:t>открытой консультации РГС-Интернет на тему "Соображения государственной политики в отношении OTT"</w:t>
      </w:r>
      <w:r w:rsidR="00615366" w:rsidRPr="00207061">
        <w:rPr>
          <w:lang w:val="ru-RU"/>
        </w:rPr>
        <w:t xml:space="preserve">, и обсуждения, проведенные на </w:t>
      </w:r>
      <w:r w:rsidR="00615366" w:rsidRPr="00207061">
        <w:rPr>
          <w:color w:val="000000"/>
          <w:lang w:val="ru-RU"/>
        </w:rPr>
        <w:t>очном открытом консультационном собрании</w:t>
      </w:r>
      <w:r w:rsidR="001E5225" w:rsidRPr="00207061">
        <w:rPr>
          <w:lang w:val="ru-RU"/>
        </w:rPr>
        <w:t xml:space="preserve"> 18 сентября 2017 </w:t>
      </w:r>
      <w:r w:rsidR="00615366" w:rsidRPr="00207061">
        <w:rPr>
          <w:lang w:val="ru-RU"/>
        </w:rPr>
        <w:t>года;</w:t>
      </w:r>
    </w:p>
    <w:p w:rsidR="00615366" w:rsidRPr="00207061" w:rsidRDefault="00F1322F" w:rsidP="00335E70">
      <w:pPr>
        <w:rPr>
          <w:lang w:val="ru-RU"/>
        </w:rPr>
      </w:pPr>
      <w:r w:rsidRPr="00207061">
        <w:rPr>
          <w:i/>
          <w:iCs/>
          <w:lang w:val="ru-RU"/>
        </w:rPr>
        <w:t>d)</w:t>
      </w:r>
      <w:r w:rsidRPr="00207061">
        <w:rPr>
          <w:lang w:val="ru-RU"/>
        </w:rPr>
        <w:tab/>
      </w:r>
      <w:r w:rsidR="00335E70" w:rsidRPr="00207061">
        <w:rPr>
          <w:lang w:val="ru-RU"/>
        </w:rPr>
        <w:t>з</w:t>
      </w:r>
      <w:r w:rsidR="001E5225" w:rsidRPr="00207061">
        <w:rPr>
          <w:lang w:val="ru-RU"/>
        </w:rPr>
        <w:t>аключительный отчет 10-го </w:t>
      </w:r>
      <w:r w:rsidR="00615366" w:rsidRPr="00207061">
        <w:rPr>
          <w:color w:val="000000"/>
          <w:lang w:val="ru-RU"/>
        </w:rPr>
        <w:t>собрания</w:t>
      </w:r>
      <w:r w:rsidR="00615366" w:rsidRPr="00207061">
        <w:rPr>
          <w:lang w:val="ru-RU"/>
        </w:rPr>
        <w:t xml:space="preserve"> </w:t>
      </w:r>
      <w:r w:rsidR="00615366" w:rsidRPr="00207061">
        <w:rPr>
          <w:color w:val="000000"/>
          <w:lang w:val="ru-RU"/>
        </w:rPr>
        <w:t>РГС-Интернет</w:t>
      </w:r>
      <w:r w:rsidR="00615366" w:rsidRPr="00207061">
        <w:rPr>
          <w:lang w:val="ru-RU"/>
        </w:rPr>
        <w:t xml:space="preserve">, в котором </w:t>
      </w:r>
      <w:r w:rsidR="00335E70" w:rsidRPr="00207061">
        <w:rPr>
          <w:lang w:val="ru-RU"/>
        </w:rPr>
        <w:t>показаны</w:t>
      </w:r>
      <w:r w:rsidR="00615366" w:rsidRPr="00207061">
        <w:rPr>
          <w:lang w:val="ru-RU"/>
        </w:rPr>
        <w:t xml:space="preserve"> </w:t>
      </w:r>
      <w:r w:rsidR="00615366" w:rsidRPr="00207061">
        <w:rPr>
          <w:color w:val="000000"/>
          <w:lang w:val="ru-RU"/>
        </w:rPr>
        <w:t>самые разные точки зрения</w:t>
      </w:r>
      <w:r w:rsidR="00615366" w:rsidRPr="00207061">
        <w:rPr>
          <w:lang w:val="ru-RU"/>
        </w:rPr>
        <w:t xml:space="preserve"> Государств-Членов относительно надлежащей роли МСЭ в отношении OTT,</w:t>
      </w:r>
    </w:p>
    <w:p w:rsidR="00F1322F" w:rsidRPr="00207061" w:rsidRDefault="00F00D95" w:rsidP="00F1322F">
      <w:pPr>
        <w:pStyle w:val="Call"/>
        <w:rPr>
          <w:lang w:val="ru-RU"/>
        </w:rPr>
      </w:pPr>
      <w:r w:rsidRPr="00207061">
        <w:rPr>
          <w:lang w:val="ru-RU"/>
        </w:rPr>
        <w:t>решает</w:t>
      </w:r>
    </w:p>
    <w:p w:rsidR="00335E70" w:rsidRPr="00207061" w:rsidRDefault="00F1322F" w:rsidP="000F7163">
      <w:pPr>
        <w:rPr>
          <w:lang w:val="ru-RU"/>
        </w:rPr>
      </w:pPr>
      <w:r w:rsidRPr="00207061">
        <w:rPr>
          <w:lang w:val="ru-RU"/>
        </w:rPr>
        <w:t>1</w:t>
      </w:r>
      <w:r w:rsidRPr="00207061">
        <w:rPr>
          <w:lang w:val="ru-RU"/>
        </w:rPr>
        <w:tab/>
      </w:r>
      <w:r w:rsidR="00335E70" w:rsidRPr="00207061">
        <w:rPr>
          <w:lang w:val="ru-RU"/>
        </w:rPr>
        <w:t>повысить</w:t>
      </w:r>
      <w:r w:rsidR="000F7163" w:rsidRPr="00207061">
        <w:rPr>
          <w:lang w:val="ru-RU"/>
        </w:rPr>
        <w:t xml:space="preserve"> в рамках МСЭ</w:t>
      </w:r>
      <w:r w:rsidR="00335E70" w:rsidRPr="00207061">
        <w:rPr>
          <w:lang w:val="ru-RU"/>
        </w:rPr>
        <w:t xml:space="preserve"> осведомленность и содействовать общему пониманию среди членов </w:t>
      </w:r>
      <w:r w:rsidR="00335E70" w:rsidRPr="00207061">
        <w:rPr>
          <w:color w:val="000000"/>
          <w:lang w:val="ru-RU"/>
        </w:rPr>
        <w:t>в отношении</w:t>
      </w:r>
      <w:r w:rsidR="00335E70" w:rsidRPr="00207061">
        <w:rPr>
          <w:lang w:val="ru-RU"/>
        </w:rPr>
        <w:t xml:space="preserve"> благоприятной среды для аспектов приложений OTT, связанных с электросвязью;</w:t>
      </w:r>
    </w:p>
    <w:p w:rsidR="00335E70" w:rsidRPr="00207061" w:rsidRDefault="00F1322F" w:rsidP="000F7163">
      <w:pPr>
        <w:rPr>
          <w:lang w:val="ru-RU"/>
        </w:rPr>
      </w:pPr>
      <w:r w:rsidRPr="00207061">
        <w:rPr>
          <w:lang w:val="ru-RU"/>
        </w:rPr>
        <w:t>2</w:t>
      </w:r>
      <w:r w:rsidRPr="00207061">
        <w:rPr>
          <w:lang w:val="ru-RU"/>
        </w:rPr>
        <w:tab/>
      </w:r>
      <w:r w:rsidR="00335E70" w:rsidRPr="00207061">
        <w:rPr>
          <w:lang w:val="ru-RU"/>
        </w:rPr>
        <w:t>содействовать</w:t>
      </w:r>
      <w:r w:rsidR="000F7163" w:rsidRPr="00207061">
        <w:rPr>
          <w:lang w:val="ru-RU"/>
        </w:rPr>
        <w:t xml:space="preserve"> в рамках МСЭ</w:t>
      </w:r>
      <w:r w:rsidR="00335E70" w:rsidRPr="00207061">
        <w:rPr>
          <w:lang w:val="ru-RU"/>
        </w:rPr>
        <w:t xml:space="preserve"> техническим, экономическим и политическим исследованиям аспектов приложений OTT, связанных с электросвязью,</w:t>
      </w:r>
    </w:p>
    <w:p w:rsidR="00F1322F" w:rsidRPr="00207061" w:rsidRDefault="00F00D95" w:rsidP="00335E70">
      <w:pPr>
        <w:pStyle w:val="Call"/>
        <w:rPr>
          <w:lang w:val="ru-RU"/>
        </w:rPr>
      </w:pPr>
      <w:r w:rsidRPr="00207061">
        <w:rPr>
          <w:lang w:val="ru-RU"/>
        </w:rPr>
        <w:t xml:space="preserve">поручает </w:t>
      </w:r>
      <w:r w:rsidR="00335E70" w:rsidRPr="00207061">
        <w:rPr>
          <w:lang w:val="ru-RU"/>
        </w:rPr>
        <w:t>консультативным группам Секторов</w:t>
      </w:r>
    </w:p>
    <w:p w:rsidR="00335E70" w:rsidRPr="00207061" w:rsidRDefault="00335E70" w:rsidP="00D30282">
      <w:pPr>
        <w:rPr>
          <w:lang w:val="ru-RU"/>
        </w:rPr>
      </w:pPr>
      <w:r w:rsidRPr="00207061">
        <w:rPr>
          <w:lang w:val="ru-RU"/>
        </w:rPr>
        <w:t>выявлять вопрос</w:t>
      </w:r>
      <w:r w:rsidR="00D30282" w:rsidRPr="00207061">
        <w:rPr>
          <w:lang w:val="ru-RU"/>
        </w:rPr>
        <w:t>ы</w:t>
      </w:r>
      <w:r w:rsidRPr="00207061">
        <w:rPr>
          <w:lang w:val="ru-RU"/>
        </w:rPr>
        <w:t xml:space="preserve">, </w:t>
      </w:r>
      <w:r w:rsidR="009D19C2" w:rsidRPr="00207061">
        <w:rPr>
          <w:lang w:val="ru-RU"/>
        </w:rPr>
        <w:t>касающи</w:t>
      </w:r>
      <w:r w:rsidR="00D30282" w:rsidRPr="00207061">
        <w:rPr>
          <w:lang w:val="ru-RU"/>
        </w:rPr>
        <w:t>е</w:t>
      </w:r>
      <w:r w:rsidR="009D19C2" w:rsidRPr="00207061">
        <w:rPr>
          <w:lang w:val="ru-RU"/>
        </w:rPr>
        <w:t>ся</w:t>
      </w:r>
      <w:r w:rsidRPr="00207061">
        <w:rPr>
          <w:lang w:val="ru-RU"/>
        </w:rPr>
        <w:t xml:space="preserve"> аспект</w:t>
      </w:r>
      <w:r w:rsidR="009D19C2" w:rsidRPr="00207061">
        <w:rPr>
          <w:lang w:val="ru-RU"/>
        </w:rPr>
        <w:t>ов</w:t>
      </w:r>
      <w:r w:rsidRPr="00207061">
        <w:rPr>
          <w:lang w:val="ru-RU"/>
        </w:rPr>
        <w:t xml:space="preserve"> приложений OTT, связанных с электросвязью, </w:t>
      </w:r>
      <w:r w:rsidR="00D30282" w:rsidRPr="00207061">
        <w:rPr>
          <w:lang w:val="ru-RU"/>
        </w:rPr>
        <w:t xml:space="preserve">и стимулировать их изучение </w:t>
      </w:r>
      <w:r w:rsidRPr="00207061">
        <w:rPr>
          <w:lang w:val="ru-RU"/>
        </w:rPr>
        <w:t>в исследовательских комиссиях Секторов в соответствии с их опытом и целью,</w:t>
      </w:r>
    </w:p>
    <w:p w:rsidR="00F1322F" w:rsidRPr="00207061" w:rsidRDefault="00F00D95" w:rsidP="00335E70">
      <w:pPr>
        <w:pStyle w:val="Call"/>
        <w:rPr>
          <w:lang w:val="ru-RU"/>
        </w:rPr>
      </w:pPr>
      <w:r w:rsidRPr="00207061">
        <w:rPr>
          <w:lang w:val="ru-RU"/>
        </w:rPr>
        <w:t xml:space="preserve">поручает </w:t>
      </w:r>
      <w:r w:rsidR="00335E70" w:rsidRPr="00207061">
        <w:rPr>
          <w:lang w:val="ru-RU"/>
        </w:rPr>
        <w:t>РГС-Интернет</w:t>
      </w:r>
    </w:p>
    <w:p w:rsidR="00335E70" w:rsidRPr="00207061" w:rsidRDefault="00335E70" w:rsidP="0058327A">
      <w:pPr>
        <w:rPr>
          <w:lang w:val="ru-RU"/>
        </w:rPr>
      </w:pPr>
      <w:r w:rsidRPr="00207061">
        <w:rPr>
          <w:lang w:val="ru-RU"/>
        </w:rPr>
        <w:t>представлять Совету ежегодный отчет о деятельности, осуществляемой</w:t>
      </w:r>
      <w:r w:rsidR="000F7163" w:rsidRPr="00207061">
        <w:rPr>
          <w:lang w:val="ru-RU"/>
        </w:rPr>
        <w:t xml:space="preserve"> в МСЭ</w:t>
      </w:r>
      <w:r w:rsidRPr="00207061">
        <w:rPr>
          <w:lang w:val="ru-RU"/>
        </w:rPr>
        <w:t xml:space="preserve"> в отношении </w:t>
      </w:r>
      <w:r w:rsidR="00753684" w:rsidRPr="00207061">
        <w:rPr>
          <w:lang w:val="ru-RU"/>
        </w:rPr>
        <w:t xml:space="preserve">аспектов приложений OTT, связанных с электросвязью, </w:t>
      </w:r>
      <w:r w:rsidR="000F7163" w:rsidRPr="00207061">
        <w:rPr>
          <w:lang w:val="ru-RU"/>
        </w:rPr>
        <w:t>который согласуется</w:t>
      </w:r>
      <w:r w:rsidRPr="00207061">
        <w:rPr>
          <w:color w:val="000000"/>
          <w:lang w:val="ru-RU"/>
        </w:rPr>
        <w:t xml:space="preserve"> с работой </w:t>
      </w:r>
      <w:r w:rsidRPr="00207061">
        <w:rPr>
          <w:lang w:val="ru-RU"/>
        </w:rPr>
        <w:t xml:space="preserve">исследовательских комиссий и консультативных групп МСЭ, </w:t>
      </w:r>
      <w:r w:rsidR="00527129" w:rsidRPr="00207061">
        <w:rPr>
          <w:lang w:val="ru-RU"/>
        </w:rPr>
        <w:t>вкладами</w:t>
      </w:r>
      <w:r w:rsidRPr="00207061">
        <w:rPr>
          <w:lang w:val="ru-RU"/>
        </w:rPr>
        <w:t xml:space="preserve"> </w:t>
      </w:r>
      <w:r w:rsidR="00527129" w:rsidRPr="00207061">
        <w:rPr>
          <w:lang w:val="ru-RU"/>
        </w:rPr>
        <w:t xml:space="preserve">Государств-Членов </w:t>
      </w:r>
      <w:r w:rsidRPr="00207061">
        <w:rPr>
          <w:lang w:val="ru-RU"/>
        </w:rPr>
        <w:t>и Членов Сектор</w:t>
      </w:r>
      <w:r w:rsidR="00527129" w:rsidRPr="00207061">
        <w:rPr>
          <w:lang w:val="ru-RU"/>
        </w:rPr>
        <w:t>ов</w:t>
      </w:r>
      <w:r w:rsidRPr="00207061">
        <w:rPr>
          <w:lang w:val="ru-RU"/>
        </w:rPr>
        <w:t xml:space="preserve"> и открыты</w:t>
      </w:r>
      <w:r w:rsidR="00527129" w:rsidRPr="00207061">
        <w:rPr>
          <w:lang w:val="ru-RU"/>
        </w:rPr>
        <w:t>ми</w:t>
      </w:r>
      <w:r w:rsidRPr="00207061">
        <w:rPr>
          <w:lang w:val="ru-RU"/>
        </w:rPr>
        <w:t xml:space="preserve"> материал</w:t>
      </w:r>
      <w:r w:rsidR="0058327A" w:rsidRPr="00207061">
        <w:rPr>
          <w:lang w:val="ru-RU"/>
        </w:rPr>
        <w:t>ами</w:t>
      </w:r>
      <w:r w:rsidRPr="00207061">
        <w:rPr>
          <w:lang w:val="ru-RU"/>
        </w:rPr>
        <w:t xml:space="preserve"> для консультаций,</w:t>
      </w:r>
    </w:p>
    <w:p w:rsidR="00F1322F" w:rsidRPr="00207061" w:rsidRDefault="00F00D95" w:rsidP="006F56FA">
      <w:pPr>
        <w:pStyle w:val="Call"/>
        <w:rPr>
          <w:lang w:val="ru-RU"/>
        </w:rPr>
      </w:pPr>
      <w:r w:rsidRPr="00207061">
        <w:rPr>
          <w:lang w:val="ru-RU"/>
        </w:rPr>
        <w:t xml:space="preserve">поручает </w:t>
      </w:r>
      <w:r w:rsidR="006F56FA" w:rsidRPr="00207061">
        <w:rPr>
          <w:lang w:val="ru-RU"/>
        </w:rPr>
        <w:t>Директорам Бюро</w:t>
      </w:r>
    </w:p>
    <w:p w:rsidR="00527129" w:rsidRPr="00207061" w:rsidRDefault="00527129" w:rsidP="009E55B3">
      <w:pPr>
        <w:rPr>
          <w:lang w:val="ru-RU"/>
        </w:rPr>
      </w:pPr>
      <w:r w:rsidRPr="00207061">
        <w:rPr>
          <w:lang w:val="ru-RU"/>
        </w:rPr>
        <w:t xml:space="preserve">тесно сотрудничать с </w:t>
      </w:r>
      <w:r w:rsidRPr="00207061">
        <w:rPr>
          <w:color w:val="000000"/>
          <w:lang w:val="ru-RU"/>
        </w:rPr>
        <w:t>РГС</w:t>
      </w:r>
      <w:r w:rsidRPr="00207061">
        <w:rPr>
          <w:lang w:val="ru-RU"/>
        </w:rPr>
        <w:t>-Интернет и</w:t>
      </w:r>
      <w:r w:rsidR="0058327A" w:rsidRPr="00207061">
        <w:rPr>
          <w:lang w:val="ru-RU"/>
        </w:rPr>
        <w:t xml:space="preserve"> с</w:t>
      </w:r>
      <w:r w:rsidRPr="00207061">
        <w:rPr>
          <w:lang w:val="ru-RU"/>
        </w:rPr>
        <w:t xml:space="preserve"> консультативными группами Секторов в целях предоставления информации по </w:t>
      </w:r>
      <w:r w:rsidRPr="00207061">
        <w:rPr>
          <w:color w:val="000000"/>
          <w:lang w:val="ru-RU"/>
        </w:rPr>
        <w:t xml:space="preserve">вопросам, касающимся настоящей </w:t>
      </w:r>
      <w:r w:rsidR="009E55B3">
        <w:rPr>
          <w:color w:val="000000"/>
          <w:lang w:val="ru-RU"/>
        </w:rPr>
        <w:t>р</w:t>
      </w:r>
      <w:r w:rsidRPr="00207061">
        <w:rPr>
          <w:color w:val="000000"/>
          <w:lang w:val="ru-RU"/>
        </w:rPr>
        <w:t>езолюции</w:t>
      </w:r>
      <w:r w:rsidRPr="00207061">
        <w:rPr>
          <w:lang w:val="ru-RU"/>
        </w:rPr>
        <w:t>,</w:t>
      </w:r>
    </w:p>
    <w:p w:rsidR="00F1322F" w:rsidRPr="00207061" w:rsidRDefault="00403768" w:rsidP="00F1322F">
      <w:pPr>
        <w:pStyle w:val="Call"/>
        <w:rPr>
          <w:lang w:val="ru-RU"/>
        </w:rPr>
      </w:pPr>
      <w:r w:rsidRPr="00207061">
        <w:rPr>
          <w:lang w:val="ru-RU"/>
        </w:rPr>
        <w:t>предлагает Государствам-Членам и Членам Секторов</w:t>
      </w:r>
    </w:p>
    <w:p w:rsidR="00F1322F" w:rsidRPr="00207061" w:rsidRDefault="00527129" w:rsidP="009E55B3">
      <w:pPr>
        <w:rPr>
          <w:lang w:val="ru-RU"/>
        </w:rPr>
      </w:pPr>
      <w:r w:rsidRPr="00207061">
        <w:rPr>
          <w:lang w:val="ru-RU"/>
        </w:rPr>
        <w:t xml:space="preserve">вносить свой вклад в вышеупомянутую деятельность и принимать активное участие в выполнении настоящей </w:t>
      </w:r>
      <w:r w:rsidR="009E55B3">
        <w:rPr>
          <w:lang w:val="ru-RU"/>
        </w:rPr>
        <w:t>р</w:t>
      </w:r>
      <w:r w:rsidRPr="00207061">
        <w:rPr>
          <w:lang w:val="ru-RU"/>
        </w:rPr>
        <w:t>езолюции</w:t>
      </w:r>
      <w:r w:rsidR="00F1322F" w:rsidRPr="00207061">
        <w:rPr>
          <w:lang w:val="ru-RU"/>
        </w:rPr>
        <w:t>.</w:t>
      </w:r>
    </w:p>
    <w:p w:rsidR="009E1211" w:rsidRPr="00207061" w:rsidRDefault="00AD4AEA" w:rsidP="000F2C21">
      <w:pPr>
        <w:pStyle w:val="Reasons"/>
        <w:rPr>
          <w:lang w:val="ru-RU"/>
        </w:rPr>
      </w:pPr>
      <w:r w:rsidRPr="00207061">
        <w:rPr>
          <w:b/>
          <w:bCs/>
          <w:lang w:val="ru-RU"/>
        </w:rPr>
        <w:lastRenderedPageBreak/>
        <w:t>Основания</w:t>
      </w:r>
      <w:r w:rsidRPr="00207061">
        <w:rPr>
          <w:lang w:val="ru-RU"/>
        </w:rPr>
        <w:t>:</w:t>
      </w:r>
      <w:r w:rsidRPr="00207061">
        <w:rPr>
          <w:lang w:val="ru-RU"/>
        </w:rPr>
        <w:tab/>
      </w:r>
      <w:r w:rsidR="000F2C21">
        <w:rPr>
          <w:lang w:val="ru-RU"/>
        </w:rPr>
        <w:t>Н</w:t>
      </w:r>
      <w:r w:rsidR="001E5225" w:rsidRPr="00207061">
        <w:rPr>
          <w:lang w:val="ru-RU"/>
        </w:rPr>
        <w:t>а протяжении последних 20 </w:t>
      </w:r>
      <w:r w:rsidR="009E1211" w:rsidRPr="00207061">
        <w:rPr>
          <w:lang w:val="ru-RU"/>
        </w:rPr>
        <w:t>лет некоторые приложения over-the-top (OTT) (далее "OTT") развиваются и постепенно заменяют традиционную электросвязь/ИКТ. Корреляция и взаимозависимость между электросвязью/ИКТ и OTT приводят к тому, что МСЭ все чаще обсуждает вопросы, связанные с OTT.</w:t>
      </w:r>
    </w:p>
    <w:p w:rsidR="009E1211" w:rsidRPr="00207061" w:rsidRDefault="001E5225" w:rsidP="000F2C21">
      <w:pPr>
        <w:rPr>
          <w:lang w:val="ru-RU"/>
        </w:rPr>
      </w:pPr>
      <w:r w:rsidRPr="00207061">
        <w:rPr>
          <w:lang w:val="ru-RU"/>
        </w:rPr>
        <w:t>В сентябре 2017 </w:t>
      </w:r>
      <w:r w:rsidR="009E1211" w:rsidRPr="00207061">
        <w:rPr>
          <w:lang w:val="ru-RU"/>
        </w:rPr>
        <w:t xml:space="preserve">года </w:t>
      </w:r>
      <w:r w:rsidR="00F172DF" w:rsidRPr="00207061">
        <w:rPr>
          <w:lang w:val="ru-RU"/>
        </w:rPr>
        <w:t xml:space="preserve">Рабочая группа Совета МСЭ по вопросам международной государственной политики, касающимся интернета (РГС-Интернет) </w:t>
      </w:r>
      <w:r w:rsidR="009E1211" w:rsidRPr="00207061">
        <w:rPr>
          <w:lang w:val="ru-RU"/>
        </w:rPr>
        <w:t>провела свою 5-ю</w:t>
      </w:r>
      <w:r w:rsidRPr="00207061">
        <w:rPr>
          <w:lang w:val="ru-RU"/>
        </w:rPr>
        <w:t> </w:t>
      </w:r>
      <w:r w:rsidR="00F172DF" w:rsidRPr="00207061">
        <w:rPr>
          <w:lang w:val="ru-RU"/>
        </w:rPr>
        <w:t>очную</w:t>
      </w:r>
      <w:r w:rsidR="009E1211" w:rsidRPr="00207061">
        <w:rPr>
          <w:lang w:val="ru-RU"/>
        </w:rPr>
        <w:t xml:space="preserve"> открытую консультацию </w:t>
      </w:r>
      <w:r w:rsidR="00AA607B" w:rsidRPr="00207061">
        <w:rPr>
          <w:lang w:val="ru-RU"/>
        </w:rPr>
        <w:t>на тему "Соображения государственной политики в отношении OTT"</w:t>
      </w:r>
      <w:r w:rsidR="009E1211" w:rsidRPr="00207061">
        <w:rPr>
          <w:lang w:val="ru-RU"/>
        </w:rPr>
        <w:t xml:space="preserve">. </w:t>
      </w:r>
      <w:r w:rsidR="00AA607B" w:rsidRPr="00207061">
        <w:rPr>
          <w:lang w:val="ru-RU"/>
        </w:rPr>
        <w:t>К</w:t>
      </w:r>
      <w:r w:rsidR="009E1211" w:rsidRPr="00207061">
        <w:rPr>
          <w:lang w:val="ru-RU"/>
        </w:rPr>
        <w:t>онсультация</w:t>
      </w:r>
      <w:r w:rsidR="00AA607B" w:rsidRPr="00207061">
        <w:rPr>
          <w:lang w:val="ru-RU"/>
        </w:rPr>
        <w:t xml:space="preserve"> прошла успешно:</w:t>
      </w:r>
      <w:r w:rsidR="009E1211" w:rsidRPr="00207061">
        <w:rPr>
          <w:lang w:val="ru-RU"/>
        </w:rPr>
        <w:t xml:space="preserve"> </w:t>
      </w:r>
      <w:r w:rsidR="00AA607B" w:rsidRPr="00207061">
        <w:rPr>
          <w:lang w:val="ru-RU"/>
        </w:rPr>
        <w:t>было представлено</w:t>
      </w:r>
      <w:r w:rsidRPr="00207061">
        <w:rPr>
          <w:lang w:val="ru-RU"/>
        </w:rPr>
        <w:t xml:space="preserve"> 70 </w:t>
      </w:r>
      <w:r w:rsidR="009E1211" w:rsidRPr="00207061">
        <w:rPr>
          <w:lang w:val="ru-RU"/>
        </w:rPr>
        <w:t>вклад</w:t>
      </w:r>
      <w:r w:rsidR="00AA607B" w:rsidRPr="00207061">
        <w:rPr>
          <w:lang w:val="ru-RU"/>
        </w:rPr>
        <w:t>ов</w:t>
      </w:r>
      <w:r w:rsidR="009E1211" w:rsidRPr="00207061">
        <w:rPr>
          <w:lang w:val="ru-RU"/>
        </w:rPr>
        <w:t xml:space="preserve"> от </w:t>
      </w:r>
      <w:r w:rsidR="00AA607B" w:rsidRPr="00207061">
        <w:rPr>
          <w:lang w:val="ru-RU"/>
        </w:rPr>
        <w:t>различных</w:t>
      </w:r>
      <w:r w:rsidR="009E1211" w:rsidRPr="00207061">
        <w:rPr>
          <w:lang w:val="ru-RU"/>
        </w:rPr>
        <w:t xml:space="preserve"> заинтересованных сторон и всех регионов, </w:t>
      </w:r>
      <w:r w:rsidR="00AA607B" w:rsidRPr="00207061">
        <w:rPr>
          <w:lang w:val="ru-RU"/>
        </w:rPr>
        <w:t>кроме того, как</w:t>
      </w:r>
      <w:r w:rsidR="009E1211" w:rsidRPr="00207061">
        <w:rPr>
          <w:lang w:val="ru-RU"/>
        </w:rPr>
        <w:t xml:space="preserve"> в ходе </w:t>
      </w:r>
      <w:r w:rsidR="00AA607B" w:rsidRPr="00207061">
        <w:rPr>
          <w:lang w:val="ru-RU"/>
        </w:rPr>
        <w:t>очной</w:t>
      </w:r>
      <w:r w:rsidR="009E1211" w:rsidRPr="00207061">
        <w:rPr>
          <w:lang w:val="ru-RU"/>
        </w:rPr>
        <w:t xml:space="preserve"> консультаци</w:t>
      </w:r>
      <w:r w:rsidR="0058327A" w:rsidRPr="00207061">
        <w:rPr>
          <w:lang w:val="ru-RU"/>
        </w:rPr>
        <w:t>и</w:t>
      </w:r>
      <w:r w:rsidR="00AA607B" w:rsidRPr="00207061">
        <w:rPr>
          <w:lang w:val="ru-RU"/>
        </w:rPr>
        <w:t>,</w:t>
      </w:r>
      <w:r w:rsidR="009E1211" w:rsidRPr="00207061">
        <w:rPr>
          <w:lang w:val="ru-RU"/>
        </w:rPr>
        <w:t xml:space="preserve"> </w:t>
      </w:r>
      <w:r w:rsidR="00AA607B" w:rsidRPr="00207061">
        <w:rPr>
          <w:lang w:val="ru-RU"/>
        </w:rPr>
        <w:t xml:space="preserve">так </w:t>
      </w:r>
      <w:r w:rsidR="009E1211" w:rsidRPr="00207061">
        <w:rPr>
          <w:lang w:val="ru-RU"/>
        </w:rPr>
        <w:t xml:space="preserve">и в </w:t>
      </w:r>
      <w:r w:rsidR="00AA607B" w:rsidRPr="00207061">
        <w:rPr>
          <w:lang w:val="ru-RU"/>
        </w:rPr>
        <w:t>РГС-Интернет прошли широкие дискуссии на эту тему</w:t>
      </w:r>
      <w:r w:rsidR="009E1211" w:rsidRPr="00207061">
        <w:rPr>
          <w:lang w:val="ru-RU"/>
        </w:rPr>
        <w:t>.</w:t>
      </w:r>
    </w:p>
    <w:p w:rsidR="00AA607B" w:rsidRPr="00207061" w:rsidRDefault="005670FC" w:rsidP="000F2C21">
      <w:pPr>
        <w:rPr>
          <w:lang w:val="ru-RU"/>
        </w:rPr>
      </w:pPr>
      <w:r w:rsidRPr="00207061">
        <w:rPr>
          <w:lang w:val="ru-RU"/>
        </w:rPr>
        <w:t>Бразильские заинтересованные стороны представили в рамках открытых консультаций</w:t>
      </w:r>
      <w:r w:rsidR="0058327A" w:rsidRPr="00207061">
        <w:rPr>
          <w:lang w:val="ru-RU"/>
        </w:rPr>
        <w:t xml:space="preserve"> восемь вкладов</w:t>
      </w:r>
      <w:r w:rsidRPr="00207061">
        <w:rPr>
          <w:lang w:val="ru-RU"/>
        </w:rPr>
        <w:t>. Бразильская администрация представила РГС-Интернет</w:t>
      </w:r>
      <w:r w:rsidR="0058327A" w:rsidRPr="00207061">
        <w:rPr>
          <w:lang w:val="ru-RU"/>
        </w:rPr>
        <w:t xml:space="preserve"> вклад</w:t>
      </w:r>
      <w:r w:rsidRPr="00207061">
        <w:rPr>
          <w:lang w:val="ru-RU"/>
        </w:rPr>
        <w:t xml:space="preserve">, в котором объяснялась </w:t>
      </w:r>
      <w:r w:rsidR="00B4265D" w:rsidRPr="00207061">
        <w:rPr>
          <w:lang w:val="ru-RU"/>
        </w:rPr>
        <w:t xml:space="preserve">рамочная основа </w:t>
      </w:r>
      <w:r w:rsidRPr="00207061">
        <w:rPr>
          <w:lang w:val="ru-RU"/>
        </w:rPr>
        <w:t>обсуждения вопросов OTT в Бразилии</w:t>
      </w:r>
      <w:r w:rsidR="00B4265D" w:rsidRPr="00207061">
        <w:rPr>
          <w:lang w:val="ru-RU"/>
        </w:rPr>
        <w:t xml:space="preserve"> </w:t>
      </w:r>
      <w:r w:rsidR="00C1753C" w:rsidRPr="00207061">
        <w:rPr>
          <w:lang w:val="ru-RU"/>
        </w:rPr>
        <w:t>с участием многих заинтересованных сторон</w:t>
      </w:r>
      <w:r w:rsidRPr="00207061">
        <w:rPr>
          <w:lang w:val="ru-RU"/>
        </w:rPr>
        <w:t xml:space="preserve">, перечислялись вопросы, касающиеся экосистемы OTT, и предлагалось, чтобы </w:t>
      </w:r>
      <w:r w:rsidR="00C1753C" w:rsidRPr="00207061">
        <w:rPr>
          <w:lang w:val="ru-RU"/>
        </w:rPr>
        <w:t xml:space="preserve">в </w:t>
      </w:r>
      <w:r w:rsidRPr="00207061">
        <w:rPr>
          <w:lang w:val="ru-RU"/>
        </w:rPr>
        <w:t>обсуждения</w:t>
      </w:r>
      <w:r w:rsidR="00C1753C" w:rsidRPr="00207061">
        <w:rPr>
          <w:lang w:val="ru-RU"/>
        </w:rPr>
        <w:t>х</w:t>
      </w:r>
      <w:r w:rsidRPr="00207061">
        <w:rPr>
          <w:lang w:val="ru-RU"/>
        </w:rPr>
        <w:t xml:space="preserve"> OTT в МСЭ упор </w:t>
      </w:r>
      <w:r w:rsidR="00C1753C" w:rsidRPr="00207061">
        <w:rPr>
          <w:lang w:val="ru-RU"/>
        </w:rPr>
        <w:t xml:space="preserve">делался </w:t>
      </w:r>
      <w:r w:rsidRPr="00207061">
        <w:rPr>
          <w:lang w:val="ru-RU"/>
        </w:rPr>
        <w:t xml:space="preserve">на OTT, связанные с электросвязью, </w:t>
      </w:r>
      <w:r w:rsidR="00C1753C" w:rsidRPr="00207061">
        <w:rPr>
          <w:lang w:val="ru-RU"/>
        </w:rPr>
        <w:t>а также</w:t>
      </w:r>
      <w:r w:rsidRPr="00207061">
        <w:rPr>
          <w:lang w:val="ru-RU"/>
        </w:rPr>
        <w:t xml:space="preserve"> содержалась просьба о соблюдении принципов управления интернетом с участием многих заинтересованных сторон, установленных Всемирной встречей на высшем уровне по вопросам информационного общества (ВВУИО)</w:t>
      </w:r>
      <w:r w:rsidR="002D6974" w:rsidRPr="00D12CAE">
        <w:rPr>
          <w:rStyle w:val="FootnoteReference"/>
          <w:lang w:val="ru-RU"/>
        </w:rPr>
        <w:footnoteReference w:customMarkFollows="1" w:id="2"/>
        <w:t>1</w:t>
      </w:r>
      <w:r w:rsidR="00F1322F" w:rsidRPr="00207061">
        <w:rPr>
          <w:lang w:val="ru-RU"/>
        </w:rPr>
        <w:t>.</w:t>
      </w:r>
    </w:p>
    <w:p w:rsidR="00B4265D" w:rsidRPr="00207061" w:rsidRDefault="00B4265D" w:rsidP="000F2C21">
      <w:pPr>
        <w:rPr>
          <w:lang w:val="ru-RU"/>
        </w:rPr>
      </w:pPr>
      <w:r w:rsidRPr="00207061">
        <w:rPr>
          <w:lang w:val="ru-RU"/>
        </w:rPr>
        <w:t>ВКРЭ-17 утвердила создание в МСЭ-D Во</w:t>
      </w:r>
      <w:r w:rsidR="001E5225" w:rsidRPr="00207061">
        <w:rPr>
          <w:lang w:val="ru-RU"/>
        </w:rPr>
        <w:t>проса </w:t>
      </w:r>
      <w:r w:rsidRPr="00207061">
        <w:rPr>
          <w:lang w:val="ru-RU"/>
        </w:rPr>
        <w:t>3/1 по теме "Появляющиеся технологии, в том числе облачные вычисления, мобильные услуги и услуги OTT: проблемы и возможности, а также экономические и политические последствия для развивающихся стран"</w:t>
      </w:r>
      <w:r w:rsidR="001E5225" w:rsidRPr="00207061">
        <w:rPr>
          <w:lang w:val="ru-RU"/>
        </w:rPr>
        <w:t>. 3-я </w:t>
      </w:r>
      <w:r w:rsidRPr="00207061">
        <w:rPr>
          <w:lang w:val="ru-RU"/>
        </w:rPr>
        <w:t xml:space="preserve">Исследовательская комиссия МСЭ-T утвердила в </w:t>
      </w:r>
      <w:r w:rsidR="001E5225" w:rsidRPr="00207061">
        <w:rPr>
          <w:lang w:val="ru-RU"/>
        </w:rPr>
        <w:t>апреле 2018 </w:t>
      </w:r>
      <w:r w:rsidRPr="00207061">
        <w:rPr>
          <w:lang w:val="ru-RU"/>
        </w:rPr>
        <w:t>г. проект Рекомендации МСЭ-Т D.262 "Рамочная основа для сотрудничества в сфере услуг OTT", в которой ОТТ определяется как</w:t>
      </w:r>
    </w:p>
    <w:p w:rsidR="00F1322F" w:rsidRPr="00207061" w:rsidRDefault="000F2C21" w:rsidP="000F2C21">
      <w:pPr>
        <w:rPr>
          <w:lang w:val="ru-RU"/>
        </w:rPr>
      </w:pPr>
      <w:r>
        <w:rPr>
          <w:lang w:val="ru-RU"/>
        </w:rPr>
        <w:t>"</w:t>
      </w:r>
      <w:r w:rsidR="00403768" w:rsidRPr="00207061">
        <w:rPr>
          <w:lang w:val="ru-RU"/>
        </w:rPr>
        <w:t>Приложение, доступ и работа с которым осуществляются с помощью общедоступного интернета, при этом оно может быть прямой технической или функциональной заменой для традиционных услуг международной электросвязи</w:t>
      </w:r>
      <w:r w:rsidR="00F1322F" w:rsidRPr="00207061">
        <w:rPr>
          <w:lang w:val="ru-RU"/>
        </w:rPr>
        <w:t>. (</w:t>
      </w:r>
      <w:r w:rsidR="00403768" w:rsidRPr="00207061">
        <w:rPr>
          <w:lang w:val="ru-RU"/>
        </w:rPr>
        <w:t>ПРИМЕЧАНИЕ</w:t>
      </w:r>
      <w:r>
        <w:rPr>
          <w:lang w:val="ru-RU"/>
        </w:rPr>
        <w:t>.</w:t>
      </w:r>
      <w:r w:rsidR="00F1322F" w:rsidRPr="00207061">
        <w:rPr>
          <w:lang w:val="ru-RU"/>
        </w:rPr>
        <w:t xml:space="preserve"> – </w:t>
      </w:r>
      <w:r w:rsidR="00403768" w:rsidRPr="00207061">
        <w:rPr>
          <w:lang w:val="ru-RU"/>
        </w:rPr>
        <w:t>Определение ОТТ является вопросом национального суверенитета и может различаться в разных Государствах-Членах</w:t>
      </w:r>
      <w:r w:rsidR="00F1322F" w:rsidRPr="00207061">
        <w:rPr>
          <w:lang w:val="ru-RU"/>
        </w:rPr>
        <w:t>).</w:t>
      </w:r>
      <w:r>
        <w:rPr>
          <w:lang w:val="ru-RU"/>
        </w:rPr>
        <w:t>"</w:t>
      </w:r>
      <w:r w:rsidR="002D6974" w:rsidRPr="00D12CAE">
        <w:rPr>
          <w:rStyle w:val="FootnoteReference"/>
          <w:lang w:val="ru-RU"/>
        </w:rPr>
        <w:footnoteReference w:customMarkFollows="1" w:id="3"/>
        <w:t>2</w:t>
      </w:r>
    </w:p>
    <w:p w:rsidR="00B4265D" w:rsidRPr="00207061" w:rsidRDefault="00B4265D" w:rsidP="000F2C21">
      <w:pPr>
        <w:rPr>
          <w:lang w:val="ru-RU"/>
        </w:rPr>
      </w:pPr>
      <w:r w:rsidRPr="00207061">
        <w:rPr>
          <w:lang w:val="ru-RU"/>
        </w:rPr>
        <w:t>Таким образом, Бразилия с удовлетворением отмечает уровень внимания, уделяемого OTT Советом МСЭ, Всемирной конференцие</w:t>
      </w:r>
      <w:r w:rsidR="001E5225" w:rsidRPr="00207061">
        <w:rPr>
          <w:lang w:val="ru-RU"/>
        </w:rPr>
        <w:t>й по развитию электросвязи 2017 года (ВКРЭ-17) и 3</w:t>
      </w:r>
      <w:r w:rsidR="001E5225" w:rsidRPr="00207061">
        <w:rPr>
          <w:lang w:val="ru-RU"/>
        </w:rPr>
        <w:noBreakHyphen/>
        <w:t>й </w:t>
      </w:r>
      <w:r w:rsidRPr="00207061">
        <w:rPr>
          <w:lang w:val="ru-RU"/>
        </w:rPr>
        <w:t>Исследовательской комиссией МСЭ-Т.</w:t>
      </w:r>
    </w:p>
    <w:p w:rsidR="00F1322F" w:rsidRPr="00207061" w:rsidRDefault="00B4265D" w:rsidP="000F2C21">
      <w:pPr>
        <w:rPr>
          <w:lang w:val="ru-RU"/>
        </w:rPr>
      </w:pPr>
      <w:r w:rsidRPr="00207061">
        <w:rPr>
          <w:lang w:val="ru-RU"/>
        </w:rPr>
        <w:t xml:space="preserve">Как в МСЭ-Т, так и в МСЭ-D в обсуждениях будут участвовать Члены Секторов МСЭ, </w:t>
      </w:r>
      <w:r w:rsidR="005433C8" w:rsidRPr="00207061">
        <w:rPr>
          <w:lang w:val="ru-RU"/>
        </w:rPr>
        <w:t>в том числе</w:t>
      </w:r>
      <w:r w:rsidRPr="00207061">
        <w:rPr>
          <w:lang w:val="ru-RU"/>
        </w:rPr>
        <w:t xml:space="preserve"> поставщики ОТТ, операторы электросвязи,</w:t>
      </w:r>
      <w:r w:rsidR="000B73A4" w:rsidRPr="00207061">
        <w:rPr>
          <w:lang w:val="ru-RU"/>
        </w:rPr>
        <w:t xml:space="preserve"> представители</w:t>
      </w:r>
      <w:r w:rsidRPr="00207061">
        <w:rPr>
          <w:lang w:val="ru-RU"/>
        </w:rPr>
        <w:t xml:space="preserve"> гражданского общества</w:t>
      </w:r>
      <w:r w:rsidR="000B73A4" w:rsidRPr="00207061">
        <w:rPr>
          <w:lang w:val="ru-RU"/>
        </w:rPr>
        <w:t>,</w:t>
      </w:r>
      <w:r w:rsidRPr="00207061">
        <w:rPr>
          <w:lang w:val="ru-RU"/>
        </w:rPr>
        <w:t xml:space="preserve"> научны</w:t>
      </w:r>
      <w:r w:rsidR="000B73A4" w:rsidRPr="00207061">
        <w:rPr>
          <w:lang w:val="ru-RU"/>
        </w:rPr>
        <w:t>е</w:t>
      </w:r>
      <w:r w:rsidRPr="00207061">
        <w:rPr>
          <w:lang w:val="ru-RU"/>
        </w:rPr>
        <w:t xml:space="preserve"> учреждени</w:t>
      </w:r>
      <w:r w:rsidR="000B73A4" w:rsidRPr="00207061">
        <w:rPr>
          <w:lang w:val="ru-RU"/>
        </w:rPr>
        <w:t>я</w:t>
      </w:r>
      <w:r w:rsidRPr="00207061">
        <w:rPr>
          <w:lang w:val="ru-RU"/>
        </w:rPr>
        <w:t xml:space="preserve">, </w:t>
      </w:r>
      <w:r w:rsidR="000B73A4" w:rsidRPr="00207061">
        <w:rPr>
          <w:lang w:val="ru-RU"/>
        </w:rPr>
        <w:t xml:space="preserve">представители </w:t>
      </w:r>
      <w:r w:rsidRPr="00207061">
        <w:rPr>
          <w:lang w:val="ru-RU"/>
        </w:rPr>
        <w:t>технического сообщества и други</w:t>
      </w:r>
      <w:r w:rsidR="000B73A4" w:rsidRPr="00207061">
        <w:rPr>
          <w:lang w:val="ru-RU"/>
        </w:rPr>
        <w:t>е международные</w:t>
      </w:r>
      <w:r w:rsidRPr="00207061">
        <w:rPr>
          <w:lang w:val="ru-RU"/>
        </w:rPr>
        <w:t xml:space="preserve"> организаци</w:t>
      </w:r>
      <w:r w:rsidR="000B73A4" w:rsidRPr="00207061">
        <w:rPr>
          <w:lang w:val="ru-RU"/>
        </w:rPr>
        <w:t>и</w:t>
      </w:r>
      <w:r w:rsidRPr="00207061">
        <w:rPr>
          <w:lang w:val="ru-RU"/>
        </w:rPr>
        <w:t>.</w:t>
      </w:r>
    </w:p>
    <w:p w:rsidR="000B73A4" w:rsidRPr="00207061" w:rsidRDefault="000B73A4" w:rsidP="009E55B3">
      <w:pPr>
        <w:rPr>
          <w:lang w:val="ru-RU"/>
        </w:rPr>
      </w:pPr>
      <w:r w:rsidRPr="00207061">
        <w:rPr>
          <w:lang w:val="ru-RU"/>
        </w:rPr>
        <w:t xml:space="preserve">МСЭ многого достиг в вопросах, связанных с OTT. Проект новой </w:t>
      </w:r>
      <w:r w:rsidR="009E55B3">
        <w:rPr>
          <w:lang w:val="ru-RU"/>
        </w:rPr>
        <w:t>р</w:t>
      </w:r>
      <w:r w:rsidRPr="00207061">
        <w:rPr>
          <w:lang w:val="ru-RU"/>
        </w:rPr>
        <w:t>езолюции в Приложении</w:t>
      </w:r>
      <w:r w:rsidR="001E5225" w:rsidRPr="00207061">
        <w:rPr>
          <w:lang w:val="ru-RU"/>
        </w:rPr>
        <w:t> </w:t>
      </w:r>
      <w:r w:rsidRPr="00207061">
        <w:rPr>
          <w:lang w:val="ru-RU"/>
        </w:rPr>
        <w:t xml:space="preserve">I направлен на признание и активизацию работы, проводимой в настоящее время в МСЭ, </w:t>
      </w:r>
      <w:r w:rsidR="00C91303" w:rsidRPr="00207061">
        <w:rPr>
          <w:lang w:val="ru-RU"/>
        </w:rPr>
        <w:t xml:space="preserve">на </w:t>
      </w:r>
      <w:r w:rsidRPr="00207061">
        <w:rPr>
          <w:lang w:val="ru-RU"/>
        </w:rPr>
        <w:t>содействие совершенствованию отслеживания и мониторинга связанных с электросвязью</w:t>
      </w:r>
      <w:r w:rsidR="00C91303" w:rsidRPr="00207061">
        <w:rPr>
          <w:lang w:val="ru-RU"/>
        </w:rPr>
        <w:t xml:space="preserve"> аспектов приложений OTT, </w:t>
      </w:r>
      <w:r w:rsidRPr="00207061">
        <w:rPr>
          <w:lang w:val="ru-RU"/>
        </w:rPr>
        <w:t>которые могут быть прямой технической или функциональной заменой для традиционных услуг международной электросвязи</w:t>
      </w:r>
      <w:r w:rsidR="000F7163" w:rsidRPr="00207061">
        <w:rPr>
          <w:lang w:val="ru-RU"/>
        </w:rPr>
        <w:t>,</w:t>
      </w:r>
      <w:r w:rsidRPr="00207061">
        <w:rPr>
          <w:lang w:val="ru-RU"/>
        </w:rPr>
        <w:t xml:space="preserve"> во всех </w:t>
      </w:r>
      <w:r w:rsidR="000F7163" w:rsidRPr="00207061">
        <w:rPr>
          <w:lang w:val="ru-RU"/>
        </w:rPr>
        <w:t>органах</w:t>
      </w:r>
      <w:r w:rsidRPr="00207061">
        <w:rPr>
          <w:lang w:val="ru-RU"/>
        </w:rPr>
        <w:t xml:space="preserve"> МСЭ, </w:t>
      </w:r>
      <w:r w:rsidR="00C91303" w:rsidRPr="00207061">
        <w:rPr>
          <w:lang w:val="ru-RU"/>
        </w:rPr>
        <w:t>а также на</w:t>
      </w:r>
      <w:r w:rsidRPr="00207061">
        <w:rPr>
          <w:lang w:val="ru-RU"/>
        </w:rPr>
        <w:t xml:space="preserve"> обеспечение соблюдения </w:t>
      </w:r>
      <w:r w:rsidR="00C91303" w:rsidRPr="00207061">
        <w:rPr>
          <w:lang w:val="ru-RU"/>
        </w:rPr>
        <w:t xml:space="preserve">установленных ВВУИО </w:t>
      </w:r>
      <w:r w:rsidRPr="00207061">
        <w:rPr>
          <w:lang w:val="ru-RU"/>
        </w:rPr>
        <w:t>принципов управления</w:t>
      </w:r>
      <w:r w:rsidR="000F7163" w:rsidRPr="00207061">
        <w:rPr>
          <w:lang w:val="ru-RU"/>
        </w:rPr>
        <w:t xml:space="preserve"> использованием интернета</w:t>
      </w:r>
      <w:r w:rsidRPr="00207061">
        <w:rPr>
          <w:lang w:val="ru-RU"/>
        </w:rPr>
        <w:t xml:space="preserve"> с участием многих заинтер</w:t>
      </w:r>
      <w:r w:rsidR="00C91303" w:rsidRPr="00207061">
        <w:rPr>
          <w:lang w:val="ru-RU"/>
        </w:rPr>
        <w:t>есованных сторон</w:t>
      </w:r>
      <w:r w:rsidRPr="00207061">
        <w:rPr>
          <w:lang w:val="ru-RU"/>
        </w:rPr>
        <w:t>.</w:t>
      </w:r>
    </w:p>
    <w:p w:rsidR="003661E3" w:rsidRPr="00207061" w:rsidRDefault="00F1322F" w:rsidP="00207061">
      <w:pPr>
        <w:spacing w:before="480"/>
        <w:jc w:val="center"/>
        <w:rPr>
          <w:lang w:val="ru-RU"/>
        </w:rPr>
      </w:pPr>
      <w:r w:rsidRPr="00207061">
        <w:rPr>
          <w:lang w:val="ru-RU"/>
        </w:rPr>
        <w:t>______________</w:t>
      </w:r>
    </w:p>
    <w:sectPr w:rsidR="003661E3" w:rsidRPr="00207061" w:rsidSect="00497AEF">
      <w:headerReference w:type="default" r:id="rId11"/>
      <w:footerReference w:type="default" r:id="rId12"/>
      <w:footerReference w:type="first" r:id="rId13"/>
      <w:pgSz w:w="11913" w:h="16834" w:code="9"/>
      <w:pgMar w:top="1418" w:right="1134" w:bottom="1134" w:left="1418" w:header="720" w:footer="720" w:gutter="0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B10" w:rsidRDefault="001C7B10" w:rsidP="0079159C">
      <w:r>
        <w:separator/>
      </w:r>
    </w:p>
    <w:p w:rsidR="001C7B10" w:rsidRDefault="001C7B10" w:rsidP="0079159C"/>
    <w:p w:rsidR="001C7B10" w:rsidRDefault="001C7B10" w:rsidP="0079159C"/>
    <w:p w:rsidR="001C7B10" w:rsidRDefault="001C7B10" w:rsidP="0079159C"/>
    <w:p w:rsidR="001C7B10" w:rsidRDefault="001C7B10" w:rsidP="0079159C"/>
    <w:p w:rsidR="001C7B10" w:rsidRDefault="001C7B10" w:rsidP="0079159C"/>
    <w:p w:rsidR="001C7B10" w:rsidRDefault="001C7B10" w:rsidP="0079159C"/>
    <w:p w:rsidR="001C7B10" w:rsidRDefault="001C7B10" w:rsidP="0079159C"/>
    <w:p w:rsidR="001C7B10" w:rsidRDefault="001C7B10" w:rsidP="0079159C"/>
    <w:p w:rsidR="001C7B10" w:rsidRDefault="001C7B10" w:rsidP="0079159C"/>
    <w:p w:rsidR="001C7B10" w:rsidRDefault="001C7B10" w:rsidP="0079159C"/>
    <w:p w:rsidR="001C7B10" w:rsidRDefault="001C7B10" w:rsidP="0079159C"/>
    <w:p w:rsidR="001C7B10" w:rsidRDefault="001C7B10" w:rsidP="0079159C"/>
    <w:p w:rsidR="001C7B10" w:rsidRDefault="001C7B10" w:rsidP="0079159C"/>
    <w:p w:rsidR="001C7B10" w:rsidRDefault="001C7B10" w:rsidP="004B3A6C"/>
    <w:p w:rsidR="001C7B10" w:rsidRDefault="001C7B10" w:rsidP="004B3A6C"/>
  </w:endnote>
  <w:endnote w:type="continuationSeparator" w:id="0">
    <w:p w:rsidR="001C7B10" w:rsidRDefault="001C7B10" w:rsidP="0079159C">
      <w:r>
        <w:continuationSeparator/>
      </w:r>
    </w:p>
    <w:p w:rsidR="001C7B10" w:rsidRDefault="001C7B10" w:rsidP="0079159C"/>
    <w:p w:rsidR="001C7B10" w:rsidRDefault="001C7B10" w:rsidP="0079159C"/>
    <w:p w:rsidR="001C7B10" w:rsidRDefault="001C7B10" w:rsidP="0079159C"/>
    <w:p w:rsidR="001C7B10" w:rsidRDefault="001C7B10" w:rsidP="0079159C"/>
    <w:p w:rsidR="001C7B10" w:rsidRDefault="001C7B10" w:rsidP="0079159C"/>
    <w:p w:rsidR="001C7B10" w:rsidRDefault="001C7B10" w:rsidP="0079159C"/>
    <w:p w:rsidR="001C7B10" w:rsidRDefault="001C7B10" w:rsidP="0079159C"/>
    <w:p w:rsidR="001C7B10" w:rsidRDefault="001C7B10" w:rsidP="0079159C"/>
    <w:p w:rsidR="001C7B10" w:rsidRDefault="001C7B10" w:rsidP="0079159C"/>
    <w:p w:rsidR="001C7B10" w:rsidRDefault="001C7B10" w:rsidP="0079159C"/>
    <w:p w:rsidR="001C7B10" w:rsidRDefault="001C7B10" w:rsidP="0079159C"/>
    <w:p w:rsidR="001C7B10" w:rsidRDefault="001C7B10" w:rsidP="0079159C"/>
    <w:p w:rsidR="001C7B10" w:rsidRDefault="001C7B10" w:rsidP="0079159C"/>
    <w:p w:rsidR="001C7B10" w:rsidRDefault="001C7B10" w:rsidP="004B3A6C"/>
    <w:p w:rsidR="001C7B10" w:rsidRDefault="001C7B10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B10" w:rsidRPr="001636BD" w:rsidRDefault="001C7B10" w:rsidP="00F97481">
    <w:pPr>
      <w:pStyle w:val="Footer"/>
      <w:tabs>
        <w:tab w:val="clear" w:pos="5954"/>
        <w:tab w:val="clear" w:pos="9639"/>
        <w:tab w:val="left" w:pos="7655"/>
        <w:tab w:val="right" w:pos="9498"/>
      </w:tabs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\p  \* MERGEFORMAT </w:instrText>
    </w:r>
    <w:r>
      <w:rPr>
        <w:lang w:val="en-US"/>
      </w:rPr>
      <w:fldChar w:fldCharType="separate"/>
    </w:r>
    <w:r>
      <w:rPr>
        <w:lang w:val="en-US"/>
      </w:rPr>
      <w:t>P:\RUS\SG\CONF-SG\PP18\000\067R.docx</w:t>
    </w:r>
    <w:r>
      <w:rPr>
        <w:lang w:val="en-US"/>
      </w:rPr>
      <w:fldChar w:fldCharType="end"/>
    </w:r>
    <w:r>
      <w:rPr>
        <w:lang w:val="ru-RU"/>
      </w:rPr>
      <w:t xml:space="preserve"> (445064)</w:t>
    </w:r>
    <w:r w:rsidRPr="001636BD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12CAE">
      <w:t>27.10.18</w:t>
    </w:r>
    <w:r>
      <w:fldChar w:fldCharType="end"/>
    </w:r>
    <w:r w:rsidRPr="001636BD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24.10.18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B10" w:rsidRDefault="001C7B10" w:rsidP="00D3746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1C7B10" w:rsidRDefault="001C7B10" w:rsidP="00B52354">
    <w:pPr>
      <w:pStyle w:val="Footer"/>
      <w:tabs>
        <w:tab w:val="clear" w:pos="5954"/>
        <w:tab w:val="clear" w:pos="9639"/>
        <w:tab w:val="left" w:pos="7655"/>
        <w:tab w:val="right" w:pos="9498"/>
      </w:tabs>
      <w:rPr>
        <w:lang w:val="en-US"/>
      </w:rPr>
    </w:pPr>
  </w:p>
  <w:p w:rsidR="001C7B10" w:rsidRPr="001636BD" w:rsidRDefault="001C7B10" w:rsidP="00B52354">
    <w:pPr>
      <w:pStyle w:val="Footer"/>
      <w:tabs>
        <w:tab w:val="clear" w:pos="5954"/>
        <w:tab w:val="clear" w:pos="9639"/>
        <w:tab w:val="left" w:pos="7655"/>
        <w:tab w:val="right" w:pos="9498"/>
      </w:tabs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\p  \* MERGEFORMAT </w:instrText>
    </w:r>
    <w:r>
      <w:rPr>
        <w:lang w:val="en-US"/>
      </w:rPr>
      <w:fldChar w:fldCharType="separate"/>
    </w:r>
    <w:r>
      <w:rPr>
        <w:lang w:val="en-US"/>
      </w:rPr>
      <w:t>P:\RUS\SG\CONF-SG\PP18\000\067R.docx</w:t>
    </w:r>
    <w:r>
      <w:rPr>
        <w:lang w:val="en-US"/>
      </w:rPr>
      <w:fldChar w:fldCharType="end"/>
    </w:r>
    <w:r w:rsidRPr="000F2C21">
      <w:t xml:space="preserve"> (445064)</w:t>
    </w:r>
    <w:r w:rsidRPr="001636BD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12CAE">
      <w:t>27.10.18</w:t>
    </w:r>
    <w:r>
      <w:fldChar w:fldCharType="end"/>
    </w:r>
    <w:r w:rsidRPr="001636BD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24.10.18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B10" w:rsidRDefault="001C7B10" w:rsidP="0079159C">
      <w:r>
        <w:t>____________________</w:t>
      </w:r>
    </w:p>
  </w:footnote>
  <w:footnote w:type="continuationSeparator" w:id="0">
    <w:p w:rsidR="001C7B10" w:rsidRDefault="001C7B10" w:rsidP="0079159C">
      <w:r>
        <w:continuationSeparator/>
      </w:r>
    </w:p>
    <w:p w:rsidR="001C7B10" w:rsidRDefault="001C7B10" w:rsidP="0079159C"/>
    <w:p w:rsidR="001C7B10" w:rsidRDefault="001C7B10" w:rsidP="0079159C"/>
    <w:p w:rsidR="001C7B10" w:rsidRDefault="001C7B10" w:rsidP="0079159C"/>
    <w:p w:rsidR="001C7B10" w:rsidRDefault="001C7B10" w:rsidP="0079159C"/>
    <w:p w:rsidR="001C7B10" w:rsidRDefault="001C7B10" w:rsidP="0079159C"/>
    <w:p w:rsidR="001C7B10" w:rsidRDefault="001C7B10" w:rsidP="0079159C"/>
    <w:p w:rsidR="001C7B10" w:rsidRDefault="001C7B10" w:rsidP="0079159C"/>
    <w:p w:rsidR="001C7B10" w:rsidRDefault="001C7B10" w:rsidP="0079159C"/>
    <w:p w:rsidR="001C7B10" w:rsidRDefault="001C7B10" w:rsidP="0079159C"/>
    <w:p w:rsidR="001C7B10" w:rsidRDefault="001C7B10" w:rsidP="0079159C"/>
    <w:p w:rsidR="001C7B10" w:rsidRDefault="001C7B10" w:rsidP="0079159C"/>
    <w:p w:rsidR="001C7B10" w:rsidRDefault="001C7B10" w:rsidP="0079159C"/>
    <w:p w:rsidR="001C7B10" w:rsidRDefault="001C7B10" w:rsidP="0079159C"/>
    <w:p w:rsidR="001C7B10" w:rsidRDefault="001C7B10" w:rsidP="004B3A6C"/>
    <w:p w:rsidR="001C7B10" w:rsidRDefault="001C7B10" w:rsidP="004B3A6C"/>
  </w:footnote>
  <w:footnote w:id="1">
    <w:p w:rsidR="00F02356" w:rsidRPr="00463C1D" w:rsidRDefault="00F02356" w:rsidP="00AD4AEA">
      <w:pPr>
        <w:pStyle w:val="FootnoteText"/>
        <w:rPr>
          <w:lang w:val="ru-RU"/>
        </w:rPr>
      </w:pPr>
      <w:r w:rsidRPr="00463C1D">
        <w:rPr>
          <w:rStyle w:val="FootnoteReference"/>
          <w:lang w:val="ru-RU"/>
        </w:rPr>
        <w:t>1</w:t>
      </w:r>
      <w:r w:rsidRPr="00463C1D">
        <w:rPr>
          <w:lang w:val="ru-RU"/>
        </w:rPr>
        <w:t xml:space="preserve"> </w:t>
      </w:r>
      <w:r>
        <w:rPr>
          <w:lang w:val="ru-RU"/>
        </w:rPr>
        <w:tab/>
      </w:r>
      <w:r w:rsidRPr="00B91FDD">
        <w:rPr>
          <w:lang w:val="ru-RU"/>
        </w:rPr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2">
    <w:p w:rsidR="001C7B10" w:rsidRPr="001C7B10" w:rsidRDefault="001C7B10" w:rsidP="001C7B10">
      <w:pPr>
        <w:pStyle w:val="FootnoteText"/>
        <w:rPr>
          <w:lang w:val="ru-RU"/>
        </w:rPr>
      </w:pPr>
      <w:r w:rsidRPr="002D6974">
        <w:rPr>
          <w:rStyle w:val="FootnoteReference"/>
          <w:lang w:val="ru-RU"/>
        </w:rPr>
        <w:t>1</w:t>
      </w:r>
      <w:r>
        <w:rPr>
          <w:lang w:val="ru-RU"/>
        </w:rPr>
        <w:tab/>
      </w:r>
      <w:r w:rsidRPr="001C7B10">
        <w:rPr>
          <w:rStyle w:val="Hyperlink"/>
          <w:lang w:val="pt-BR"/>
        </w:rPr>
        <w:fldChar w:fldCharType="begin"/>
      </w:r>
      <w:r w:rsidRPr="001C7B10">
        <w:rPr>
          <w:rStyle w:val="Hyperlink"/>
          <w:lang w:val="pt-BR"/>
          <w:rPrChange w:id="629" w:author="Marchenko, Alexandra" w:date="2018-10-23T11:15:00Z">
            <w:rPr/>
          </w:rPrChange>
        </w:rPr>
        <w:instrText xml:space="preserve"> </w:instrText>
      </w:r>
      <w:r w:rsidRPr="001C7B10">
        <w:rPr>
          <w:rStyle w:val="Hyperlink"/>
          <w:lang w:val="pt-BR"/>
        </w:rPr>
        <w:instrText>HYPERLINK</w:instrText>
      </w:r>
      <w:r w:rsidRPr="001C7B10">
        <w:rPr>
          <w:rStyle w:val="Hyperlink"/>
          <w:lang w:val="pt-BR"/>
          <w:rPrChange w:id="630" w:author="Marchenko, Alexandra" w:date="2018-10-23T11:15:00Z">
            <w:rPr/>
          </w:rPrChange>
        </w:rPr>
        <w:instrText xml:space="preserve"> "</w:instrText>
      </w:r>
      <w:r w:rsidRPr="001C7B10">
        <w:rPr>
          <w:rStyle w:val="Hyperlink"/>
          <w:lang w:val="pt-BR"/>
        </w:rPr>
        <w:instrText>https</w:instrText>
      </w:r>
      <w:r w:rsidRPr="001C7B10">
        <w:rPr>
          <w:rStyle w:val="Hyperlink"/>
          <w:lang w:val="pt-BR"/>
          <w:rPrChange w:id="631" w:author="Marchenko, Alexandra" w:date="2018-10-23T11:15:00Z">
            <w:rPr/>
          </w:rPrChange>
        </w:rPr>
        <w:instrText>://</w:instrText>
      </w:r>
      <w:r w:rsidRPr="001C7B10">
        <w:rPr>
          <w:rStyle w:val="Hyperlink"/>
          <w:lang w:val="pt-BR"/>
        </w:rPr>
        <w:instrText>www</w:instrText>
      </w:r>
      <w:r w:rsidRPr="001C7B10">
        <w:rPr>
          <w:rStyle w:val="Hyperlink"/>
          <w:lang w:val="pt-BR"/>
          <w:rPrChange w:id="632" w:author="Marchenko, Alexandra" w:date="2018-10-23T11:15:00Z">
            <w:rPr/>
          </w:rPrChange>
        </w:rPr>
        <w:instrText>.</w:instrText>
      </w:r>
      <w:r w:rsidRPr="001C7B10">
        <w:rPr>
          <w:rStyle w:val="Hyperlink"/>
          <w:lang w:val="pt-BR"/>
        </w:rPr>
        <w:instrText>itu</w:instrText>
      </w:r>
      <w:r w:rsidRPr="001C7B10">
        <w:rPr>
          <w:rStyle w:val="Hyperlink"/>
          <w:lang w:val="pt-BR"/>
          <w:rPrChange w:id="633" w:author="Marchenko, Alexandra" w:date="2018-10-23T11:15:00Z">
            <w:rPr/>
          </w:rPrChange>
        </w:rPr>
        <w:instrText>.</w:instrText>
      </w:r>
      <w:r w:rsidRPr="001C7B10">
        <w:rPr>
          <w:rStyle w:val="Hyperlink"/>
          <w:lang w:val="pt-BR"/>
        </w:rPr>
        <w:instrText>int</w:instrText>
      </w:r>
      <w:r w:rsidRPr="001C7B10">
        <w:rPr>
          <w:rStyle w:val="Hyperlink"/>
          <w:lang w:val="pt-BR"/>
          <w:rPrChange w:id="634" w:author="Marchenko, Alexandra" w:date="2018-10-23T11:15:00Z">
            <w:rPr/>
          </w:rPrChange>
        </w:rPr>
        <w:instrText>/</w:instrText>
      </w:r>
      <w:r w:rsidRPr="001C7B10">
        <w:rPr>
          <w:rStyle w:val="Hyperlink"/>
          <w:lang w:val="pt-BR"/>
        </w:rPr>
        <w:instrText>md</w:instrText>
      </w:r>
      <w:r w:rsidRPr="001C7B10">
        <w:rPr>
          <w:rStyle w:val="Hyperlink"/>
          <w:lang w:val="pt-BR"/>
          <w:rPrChange w:id="635" w:author="Marchenko, Alexandra" w:date="2018-10-23T11:15:00Z">
            <w:rPr/>
          </w:rPrChange>
        </w:rPr>
        <w:instrText>/</w:instrText>
      </w:r>
      <w:r w:rsidRPr="001C7B10">
        <w:rPr>
          <w:rStyle w:val="Hyperlink"/>
          <w:lang w:val="pt-BR"/>
        </w:rPr>
        <w:instrText>S</w:instrText>
      </w:r>
      <w:r w:rsidRPr="001C7B10">
        <w:rPr>
          <w:rStyle w:val="Hyperlink"/>
          <w:lang w:val="pt-BR"/>
          <w:rPrChange w:id="636" w:author="Marchenko, Alexandra" w:date="2018-10-23T11:15:00Z">
            <w:rPr/>
          </w:rPrChange>
        </w:rPr>
        <w:instrText>17-</w:instrText>
      </w:r>
      <w:r w:rsidRPr="001C7B10">
        <w:rPr>
          <w:rStyle w:val="Hyperlink"/>
          <w:lang w:val="pt-BR"/>
        </w:rPr>
        <w:instrText>RCLINTPOL</w:instrText>
      </w:r>
      <w:r w:rsidRPr="001C7B10">
        <w:rPr>
          <w:rStyle w:val="Hyperlink"/>
          <w:lang w:val="pt-BR"/>
          <w:rPrChange w:id="637" w:author="Marchenko, Alexandra" w:date="2018-10-23T11:15:00Z">
            <w:rPr/>
          </w:rPrChange>
        </w:rPr>
        <w:instrText>10-</w:instrText>
      </w:r>
      <w:r w:rsidRPr="001C7B10">
        <w:rPr>
          <w:rStyle w:val="Hyperlink"/>
          <w:lang w:val="pt-BR"/>
        </w:rPr>
        <w:instrText>C</w:instrText>
      </w:r>
      <w:r w:rsidRPr="001C7B10">
        <w:rPr>
          <w:rStyle w:val="Hyperlink"/>
          <w:lang w:val="pt-BR"/>
          <w:rPrChange w:id="638" w:author="Marchenko, Alexandra" w:date="2018-10-23T11:15:00Z">
            <w:rPr/>
          </w:rPrChange>
        </w:rPr>
        <w:instrText>-0005/</w:instrText>
      </w:r>
      <w:r w:rsidRPr="001C7B10">
        <w:rPr>
          <w:rStyle w:val="Hyperlink"/>
          <w:lang w:val="pt-BR"/>
        </w:rPr>
        <w:instrText>en</w:instrText>
      </w:r>
      <w:r w:rsidRPr="001C7B10">
        <w:rPr>
          <w:rStyle w:val="Hyperlink"/>
          <w:lang w:val="pt-BR"/>
          <w:rPrChange w:id="639" w:author="Marchenko, Alexandra" w:date="2018-10-23T11:15:00Z">
            <w:rPr/>
          </w:rPrChange>
        </w:rPr>
        <w:instrText xml:space="preserve">" </w:instrText>
      </w:r>
      <w:r w:rsidRPr="001C7B10">
        <w:rPr>
          <w:rStyle w:val="Hyperlink"/>
          <w:lang w:val="pt-BR"/>
        </w:rPr>
        <w:fldChar w:fldCharType="separate"/>
      </w:r>
      <w:r w:rsidRPr="001C7B10">
        <w:rPr>
          <w:rStyle w:val="Hyperlink"/>
          <w:lang w:val="pt-BR"/>
        </w:rPr>
        <w:t>https://www.itu.int/md/S17-RCLINTPOL10-C-0005/en</w:t>
      </w:r>
      <w:r w:rsidRPr="001C7B10">
        <w:rPr>
          <w:rStyle w:val="Hyperlink"/>
          <w:lang w:val="pt-BR"/>
        </w:rPr>
        <w:fldChar w:fldCharType="end"/>
      </w:r>
    </w:p>
  </w:footnote>
  <w:footnote w:id="3">
    <w:p w:rsidR="001C7B10" w:rsidRPr="002D6974" w:rsidRDefault="001C7B10">
      <w:pPr>
        <w:pStyle w:val="FootnoteText"/>
        <w:rPr>
          <w:lang w:val="ru-RU"/>
        </w:rPr>
      </w:pPr>
      <w:r w:rsidRPr="002D6974">
        <w:rPr>
          <w:rStyle w:val="FootnoteReference"/>
          <w:lang w:val="ru-RU"/>
        </w:rPr>
        <w:t>2</w:t>
      </w:r>
      <w:r>
        <w:rPr>
          <w:lang w:val="ru-RU"/>
        </w:rPr>
        <w:tab/>
      </w:r>
      <w:hyperlink r:id="rId1" w:history="1">
        <w:r w:rsidRPr="0044673D">
          <w:rPr>
            <w:rStyle w:val="Hyperlink"/>
            <w:lang w:val="pt-BR"/>
          </w:rPr>
          <w:t>https://www.itu.int/md/T17-SG03-R-0011/en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B10" w:rsidRPr="00434A7C" w:rsidRDefault="001C7B10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D12CAE">
      <w:rPr>
        <w:noProof/>
      </w:rPr>
      <w:t>18</w:t>
    </w:r>
    <w:r>
      <w:fldChar w:fldCharType="end"/>
    </w:r>
  </w:p>
  <w:p w:rsidR="001C7B10" w:rsidRPr="00F96AB4" w:rsidRDefault="001C7B10" w:rsidP="002D024B">
    <w:pPr>
      <w:pStyle w:val="Header"/>
    </w:pPr>
    <w:r>
      <w:t>PP18/67-</w:t>
    </w:r>
    <w:r w:rsidRPr="00010B43">
      <w:t>R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henko, Alexandra">
    <w15:presenceInfo w15:providerId="AD" w15:userId="S-1-5-21-8740799-900759487-1415713722-66852"/>
  </w15:person>
  <w15:person w15:author="Khrisanfova, Tatania">
    <w15:presenceInfo w15:providerId="AD" w15:userId="S-1-5-21-8740799-900759487-1415713722-53545"/>
  </w15:person>
  <w15:person w15:author="Fedosova, Elena">
    <w15:presenceInfo w15:providerId="AD" w15:userId="S-1-5-21-8740799-900759487-1415713722-16400"/>
  </w15:person>
  <w15:person w15:author="Brouard, Ricarda">
    <w15:presenceInfo w15:providerId="AD" w15:userId="S-1-5-21-8740799-900759487-1415713722-29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DateAndTime/>
  <w:embedSystemFont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ar-EG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7A"/>
    <w:rsid w:val="000022A5"/>
    <w:rsid w:val="000023F7"/>
    <w:rsid w:val="00014808"/>
    <w:rsid w:val="00016EB5"/>
    <w:rsid w:val="0002174D"/>
    <w:rsid w:val="000270F5"/>
    <w:rsid w:val="00027300"/>
    <w:rsid w:val="0003029E"/>
    <w:rsid w:val="000324C6"/>
    <w:rsid w:val="000626B1"/>
    <w:rsid w:val="00063CA3"/>
    <w:rsid w:val="00065F00"/>
    <w:rsid w:val="00066DE8"/>
    <w:rsid w:val="00071D10"/>
    <w:rsid w:val="00090626"/>
    <w:rsid w:val="00090FB1"/>
    <w:rsid w:val="000968F5"/>
    <w:rsid w:val="000A570C"/>
    <w:rsid w:val="000A68C5"/>
    <w:rsid w:val="000B062A"/>
    <w:rsid w:val="000B3566"/>
    <w:rsid w:val="000B73A4"/>
    <w:rsid w:val="000B751C"/>
    <w:rsid w:val="000C4701"/>
    <w:rsid w:val="000C4BFB"/>
    <w:rsid w:val="000C5091"/>
    <w:rsid w:val="000C5120"/>
    <w:rsid w:val="000C64BC"/>
    <w:rsid w:val="000C68CB"/>
    <w:rsid w:val="000E3AAE"/>
    <w:rsid w:val="000E4C7A"/>
    <w:rsid w:val="000E63E8"/>
    <w:rsid w:val="000F25F0"/>
    <w:rsid w:val="000F2C21"/>
    <w:rsid w:val="000F7163"/>
    <w:rsid w:val="00100DF6"/>
    <w:rsid w:val="00107CAC"/>
    <w:rsid w:val="00120697"/>
    <w:rsid w:val="0012153A"/>
    <w:rsid w:val="00130C1F"/>
    <w:rsid w:val="00134C45"/>
    <w:rsid w:val="00142ED7"/>
    <w:rsid w:val="0014768F"/>
    <w:rsid w:val="001600EF"/>
    <w:rsid w:val="001636BD"/>
    <w:rsid w:val="00164CE5"/>
    <w:rsid w:val="00170AC3"/>
    <w:rsid w:val="00171990"/>
    <w:rsid w:val="00171E2E"/>
    <w:rsid w:val="001965E5"/>
    <w:rsid w:val="001A0EEB"/>
    <w:rsid w:val="001B2BFF"/>
    <w:rsid w:val="001B5341"/>
    <w:rsid w:val="001B5563"/>
    <w:rsid w:val="001B5FBF"/>
    <w:rsid w:val="001C7B10"/>
    <w:rsid w:val="001E5225"/>
    <w:rsid w:val="001E79F1"/>
    <w:rsid w:val="001E7DC5"/>
    <w:rsid w:val="001F1698"/>
    <w:rsid w:val="001F33E2"/>
    <w:rsid w:val="001F4818"/>
    <w:rsid w:val="001F505A"/>
    <w:rsid w:val="00200992"/>
    <w:rsid w:val="00202880"/>
    <w:rsid w:val="0020313F"/>
    <w:rsid w:val="00207061"/>
    <w:rsid w:val="002173B8"/>
    <w:rsid w:val="00221378"/>
    <w:rsid w:val="00232D57"/>
    <w:rsid w:val="002356E7"/>
    <w:rsid w:val="00237BB9"/>
    <w:rsid w:val="00241B9A"/>
    <w:rsid w:val="00255D11"/>
    <w:rsid w:val="002578B4"/>
    <w:rsid w:val="00262EF9"/>
    <w:rsid w:val="00273A0B"/>
    <w:rsid w:val="00277F85"/>
    <w:rsid w:val="002860C1"/>
    <w:rsid w:val="00290841"/>
    <w:rsid w:val="00296142"/>
    <w:rsid w:val="002968C8"/>
    <w:rsid w:val="00297915"/>
    <w:rsid w:val="002A409A"/>
    <w:rsid w:val="002A5402"/>
    <w:rsid w:val="002A5AAA"/>
    <w:rsid w:val="002B033B"/>
    <w:rsid w:val="002B3829"/>
    <w:rsid w:val="002B5B90"/>
    <w:rsid w:val="002C0FA5"/>
    <w:rsid w:val="002C5477"/>
    <w:rsid w:val="002C78FF"/>
    <w:rsid w:val="002D0055"/>
    <w:rsid w:val="002D024B"/>
    <w:rsid w:val="002D4AF4"/>
    <w:rsid w:val="002D6974"/>
    <w:rsid w:val="00304781"/>
    <w:rsid w:val="00306383"/>
    <w:rsid w:val="00307166"/>
    <w:rsid w:val="00335E70"/>
    <w:rsid w:val="003429D1"/>
    <w:rsid w:val="00363C5C"/>
    <w:rsid w:val="003661E3"/>
    <w:rsid w:val="00375BBA"/>
    <w:rsid w:val="00384CFC"/>
    <w:rsid w:val="00395CE4"/>
    <w:rsid w:val="003A4394"/>
    <w:rsid w:val="003E7EAA"/>
    <w:rsid w:val="004014B0"/>
    <w:rsid w:val="00403768"/>
    <w:rsid w:val="004070B9"/>
    <w:rsid w:val="00426AC1"/>
    <w:rsid w:val="00433070"/>
    <w:rsid w:val="00455F82"/>
    <w:rsid w:val="00460490"/>
    <w:rsid w:val="004676C0"/>
    <w:rsid w:val="00470415"/>
    <w:rsid w:val="00471ABB"/>
    <w:rsid w:val="00491BD6"/>
    <w:rsid w:val="00494061"/>
    <w:rsid w:val="00497AEF"/>
    <w:rsid w:val="004B03E9"/>
    <w:rsid w:val="004B172F"/>
    <w:rsid w:val="004B3A6C"/>
    <w:rsid w:val="004B70DA"/>
    <w:rsid w:val="004C029D"/>
    <w:rsid w:val="004C79E4"/>
    <w:rsid w:val="004D290D"/>
    <w:rsid w:val="00503984"/>
    <w:rsid w:val="00504052"/>
    <w:rsid w:val="0052010F"/>
    <w:rsid w:val="00527129"/>
    <w:rsid w:val="005356FD"/>
    <w:rsid w:val="00541762"/>
    <w:rsid w:val="00541DB5"/>
    <w:rsid w:val="005433C8"/>
    <w:rsid w:val="00554E24"/>
    <w:rsid w:val="00563711"/>
    <w:rsid w:val="005653D6"/>
    <w:rsid w:val="005670FC"/>
    <w:rsid w:val="00567130"/>
    <w:rsid w:val="005747A5"/>
    <w:rsid w:val="00575F28"/>
    <w:rsid w:val="005823A6"/>
    <w:rsid w:val="0058327A"/>
    <w:rsid w:val="00584918"/>
    <w:rsid w:val="005877A4"/>
    <w:rsid w:val="00597BBA"/>
    <w:rsid w:val="005C2DAC"/>
    <w:rsid w:val="005C3DE4"/>
    <w:rsid w:val="005C67E8"/>
    <w:rsid w:val="005D0C15"/>
    <w:rsid w:val="005E113C"/>
    <w:rsid w:val="005E4AC5"/>
    <w:rsid w:val="005E6DD2"/>
    <w:rsid w:val="005F28DE"/>
    <w:rsid w:val="005F4B1A"/>
    <w:rsid w:val="005F526C"/>
    <w:rsid w:val="005F5F2D"/>
    <w:rsid w:val="00600272"/>
    <w:rsid w:val="00606277"/>
    <w:rsid w:val="006104EA"/>
    <w:rsid w:val="00612953"/>
    <w:rsid w:val="0061434A"/>
    <w:rsid w:val="00614D3F"/>
    <w:rsid w:val="00615366"/>
    <w:rsid w:val="00616A24"/>
    <w:rsid w:val="00617BE4"/>
    <w:rsid w:val="006200E1"/>
    <w:rsid w:val="00627A76"/>
    <w:rsid w:val="00636416"/>
    <w:rsid w:val="006418E6"/>
    <w:rsid w:val="00643011"/>
    <w:rsid w:val="0067722F"/>
    <w:rsid w:val="00681761"/>
    <w:rsid w:val="006B7F84"/>
    <w:rsid w:val="006C1A71"/>
    <w:rsid w:val="006C249E"/>
    <w:rsid w:val="006E57C8"/>
    <w:rsid w:val="006F56FA"/>
    <w:rsid w:val="006F5C25"/>
    <w:rsid w:val="00706CC2"/>
    <w:rsid w:val="00710760"/>
    <w:rsid w:val="0073319E"/>
    <w:rsid w:val="00733439"/>
    <w:rsid w:val="007340B5"/>
    <w:rsid w:val="0074148A"/>
    <w:rsid w:val="00741B80"/>
    <w:rsid w:val="00750829"/>
    <w:rsid w:val="00753684"/>
    <w:rsid w:val="00760830"/>
    <w:rsid w:val="00784025"/>
    <w:rsid w:val="00790EC3"/>
    <w:rsid w:val="00790F93"/>
    <w:rsid w:val="0079159C"/>
    <w:rsid w:val="007919C2"/>
    <w:rsid w:val="00795250"/>
    <w:rsid w:val="007C50AF"/>
    <w:rsid w:val="007D74DF"/>
    <w:rsid w:val="007E2B17"/>
    <w:rsid w:val="007E4D0F"/>
    <w:rsid w:val="008034F1"/>
    <w:rsid w:val="008102A6"/>
    <w:rsid w:val="008165BC"/>
    <w:rsid w:val="00826A7C"/>
    <w:rsid w:val="00842BD1"/>
    <w:rsid w:val="0084671A"/>
    <w:rsid w:val="00850AEF"/>
    <w:rsid w:val="00855E7C"/>
    <w:rsid w:val="008619A0"/>
    <w:rsid w:val="00870059"/>
    <w:rsid w:val="00882BC9"/>
    <w:rsid w:val="00883D94"/>
    <w:rsid w:val="00885952"/>
    <w:rsid w:val="008A2FB3"/>
    <w:rsid w:val="008C44B8"/>
    <w:rsid w:val="008D2EB4"/>
    <w:rsid w:val="008D3134"/>
    <w:rsid w:val="008D3BE2"/>
    <w:rsid w:val="00901744"/>
    <w:rsid w:val="009108DB"/>
    <w:rsid w:val="009125CE"/>
    <w:rsid w:val="00916986"/>
    <w:rsid w:val="0092063D"/>
    <w:rsid w:val="00926E1B"/>
    <w:rsid w:val="0093377B"/>
    <w:rsid w:val="00934241"/>
    <w:rsid w:val="00950E0F"/>
    <w:rsid w:val="00962CCF"/>
    <w:rsid w:val="00974945"/>
    <w:rsid w:val="0097690C"/>
    <w:rsid w:val="00996435"/>
    <w:rsid w:val="00997AFB"/>
    <w:rsid w:val="009A2ACF"/>
    <w:rsid w:val="009A3318"/>
    <w:rsid w:val="009A47A2"/>
    <w:rsid w:val="009A6D9A"/>
    <w:rsid w:val="009D19C2"/>
    <w:rsid w:val="009E1211"/>
    <w:rsid w:val="009E4F4B"/>
    <w:rsid w:val="009E55B3"/>
    <w:rsid w:val="009F0BA9"/>
    <w:rsid w:val="009F3A10"/>
    <w:rsid w:val="00A25E70"/>
    <w:rsid w:val="00A3200E"/>
    <w:rsid w:val="00A3746D"/>
    <w:rsid w:val="00A54F56"/>
    <w:rsid w:val="00A75EAA"/>
    <w:rsid w:val="00A942A0"/>
    <w:rsid w:val="00AA607B"/>
    <w:rsid w:val="00AC20C0"/>
    <w:rsid w:val="00AD436B"/>
    <w:rsid w:val="00AD4AEA"/>
    <w:rsid w:val="00AD6841"/>
    <w:rsid w:val="00AF4795"/>
    <w:rsid w:val="00B14377"/>
    <w:rsid w:val="00B1733E"/>
    <w:rsid w:val="00B4265D"/>
    <w:rsid w:val="00B45785"/>
    <w:rsid w:val="00B52354"/>
    <w:rsid w:val="00B62568"/>
    <w:rsid w:val="00B9769B"/>
    <w:rsid w:val="00BA154E"/>
    <w:rsid w:val="00BB3093"/>
    <w:rsid w:val="00BC3DD9"/>
    <w:rsid w:val="00BE4F15"/>
    <w:rsid w:val="00BF252A"/>
    <w:rsid w:val="00BF720B"/>
    <w:rsid w:val="00C04511"/>
    <w:rsid w:val="00C04DEF"/>
    <w:rsid w:val="00C1004D"/>
    <w:rsid w:val="00C12EDD"/>
    <w:rsid w:val="00C13125"/>
    <w:rsid w:val="00C13481"/>
    <w:rsid w:val="00C16846"/>
    <w:rsid w:val="00C1753C"/>
    <w:rsid w:val="00C40979"/>
    <w:rsid w:val="00C46ECA"/>
    <w:rsid w:val="00C545EC"/>
    <w:rsid w:val="00C62242"/>
    <w:rsid w:val="00C6326D"/>
    <w:rsid w:val="00C91303"/>
    <w:rsid w:val="00C94C3A"/>
    <w:rsid w:val="00CA38C9"/>
    <w:rsid w:val="00CB4287"/>
    <w:rsid w:val="00CC4494"/>
    <w:rsid w:val="00CC6362"/>
    <w:rsid w:val="00CD163A"/>
    <w:rsid w:val="00CD3EFC"/>
    <w:rsid w:val="00CD6BC4"/>
    <w:rsid w:val="00CE32A8"/>
    <w:rsid w:val="00CE40BB"/>
    <w:rsid w:val="00CF1408"/>
    <w:rsid w:val="00D12CAE"/>
    <w:rsid w:val="00D30282"/>
    <w:rsid w:val="00D37275"/>
    <w:rsid w:val="00D37469"/>
    <w:rsid w:val="00D50E12"/>
    <w:rsid w:val="00D533C4"/>
    <w:rsid w:val="00D55DD9"/>
    <w:rsid w:val="00D57F41"/>
    <w:rsid w:val="00D65D69"/>
    <w:rsid w:val="00D70FEC"/>
    <w:rsid w:val="00D955EF"/>
    <w:rsid w:val="00D97CC5"/>
    <w:rsid w:val="00DC7337"/>
    <w:rsid w:val="00DD26B1"/>
    <w:rsid w:val="00DD65B5"/>
    <w:rsid w:val="00DD6770"/>
    <w:rsid w:val="00DE24EF"/>
    <w:rsid w:val="00DF166F"/>
    <w:rsid w:val="00DF23FC"/>
    <w:rsid w:val="00DF39CD"/>
    <w:rsid w:val="00DF449B"/>
    <w:rsid w:val="00DF4F81"/>
    <w:rsid w:val="00E17F8D"/>
    <w:rsid w:val="00E227E4"/>
    <w:rsid w:val="00E2538B"/>
    <w:rsid w:val="00E33188"/>
    <w:rsid w:val="00E509C4"/>
    <w:rsid w:val="00E54E66"/>
    <w:rsid w:val="00E55558"/>
    <w:rsid w:val="00E567CB"/>
    <w:rsid w:val="00E56E57"/>
    <w:rsid w:val="00E60731"/>
    <w:rsid w:val="00E70C7A"/>
    <w:rsid w:val="00E85AB7"/>
    <w:rsid w:val="00E86DC6"/>
    <w:rsid w:val="00E91D24"/>
    <w:rsid w:val="00E94BAF"/>
    <w:rsid w:val="00EA6222"/>
    <w:rsid w:val="00EC064C"/>
    <w:rsid w:val="00EC607B"/>
    <w:rsid w:val="00ED279F"/>
    <w:rsid w:val="00ED4CB2"/>
    <w:rsid w:val="00ED7005"/>
    <w:rsid w:val="00EF2642"/>
    <w:rsid w:val="00EF3681"/>
    <w:rsid w:val="00F00D95"/>
    <w:rsid w:val="00F02356"/>
    <w:rsid w:val="00F06FDE"/>
    <w:rsid w:val="00F076D9"/>
    <w:rsid w:val="00F1322F"/>
    <w:rsid w:val="00F172DF"/>
    <w:rsid w:val="00F20BC2"/>
    <w:rsid w:val="00F27805"/>
    <w:rsid w:val="00F342E4"/>
    <w:rsid w:val="00F44625"/>
    <w:rsid w:val="00F44B70"/>
    <w:rsid w:val="00F57813"/>
    <w:rsid w:val="00F649D6"/>
    <w:rsid w:val="00F654DD"/>
    <w:rsid w:val="00F96AB4"/>
    <w:rsid w:val="00F97481"/>
    <w:rsid w:val="00FA1674"/>
    <w:rsid w:val="00FA551C"/>
    <w:rsid w:val="00FB43F1"/>
    <w:rsid w:val="00FB53DE"/>
    <w:rsid w:val="00FB75A4"/>
    <w:rsid w:val="00FD4E4E"/>
    <w:rsid w:val="00FD6621"/>
    <w:rsid w:val="00FD7B1D"/>
    <w:rsid w:val="00FE3CC7"/>
    <w:rsid w:val="00FE6822"/>
    <w:rsid w:val="00FF07C1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E005620F-A7A2-42E6-BA99-DC685994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B7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val="ru-RU"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val="ru-RU"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href">
    <w:name w:val="href"/>
    <w:basedOn w:val="DefaultParagraphFont"/>
    <w:rsid w:val="00AA0623"/>
    <w:rPr>
      <w:lang w:val="ru-RU"/>
    </w:rPr>
  </w:style>
  <w:style w:type="paragraph" w:customStyle="1" w:styleId="FigureNotitle">
    <w:name w:val="Figure_No &amp; title"/>
    <w:basedOn w:val="Normal"/>
    <w:next w:val="Normal"/>
    <w:rsid w:val="00AA0623"/>
    <w:pPr>
      <w:keepLines/>
      <w:spacing w:before="240" w:after="120"/>
      <w:jc w:val="center"/>
    </w:pPr>
    <w:rPr>
      <w:rFonts w:eastAsia="SimSun"/>
      <w:b/>
      <w:szCs w:val="24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1E79F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E79F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E79F1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E7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E79F1"/>
    <w:rPr>
      <w:rFonts w:ascii="Calibri" w:hAnsi="Calibri"/>
      <w:b/>
      <w:bCs/>
      <w:lang w:val="en-GB" w:eastAsia="en-US"/>
    </w:rPr>
  </w:style>
  <w:style w:type="paragraph" w:styleId="Revision">
    <w:name w:val="Revision"/>
    <w:hidden/>
    <w:uiPriority w:val="99"/>
    <w:semiHidden/>
    <w:rsid w:val="001E79F1"/>
    <w:rPr>
      <w:rFonts w:ascii="Calibri" w:hAnsi="Calibri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0985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image" Target="media/image1.jpeg"/><Relationship Id="rId4" Type="http://schemas.openxmlformats.org/officeDocument/2006/relationships/customXml" Target="../customXml/item3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tu.int/md/T17-SG03-R-0011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9f6990ab-f8f3-44e7-9ab0-43e988990848">DPM</DPM_x0020_Author>
    <DPM_x0020_File_x0020_name xmlns="9f6990ab-f8f3-44e7-9ab0-43e988990848">S18-PP-C-0067!!MSW-R</DPM_x0020_File_x0020_name>
    <DPM_x0020_Version xmlns="9f6990ab-f8f3-44e7-9ab0-43e988990848">DPM_2018.10.11.1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9f6990ab-f8f3-44e7-9ab0-43e988990848" targetNamespace="http://schemas.microsoft.com/office/2006/metadata/properties" ma:root="true" ma:fieldsID="d41af5c836d734370eb92e7ee5f83852" ns2:_="" ns3:_="">
    <xsd:import namespace="996b2e75-67fd-4955-a3b0-5ab9934cb50b"/>
    <xsd:import namespace="9f6990ab-f8f3-44e7-9ab0-43e988990848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990ab-f8f3-44e7-9ab0-43e988990848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9f6990ab-f8f3-44e7-9ab0-43e988990848"/>
    <ds:schemaRef ds:uri="http://schemas.microsoft.com/office/2006/metadata/properties"/>
    <ds:schemaRef ds:uri="996b2e75-67fd-4955-a3b0-5ab9934cb5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9f6990ab-f8f3-44e7-9ab0-43e988990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79D7CC-8BE2-4610-B41B-3A362213F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18</Pages>
  <Words>7997</Words>
  <Characters>45586</Characters>
  <Application>Microsoft Office Word</Application>
  <DocSecurity>0</DocSecurity>
  <Lines>379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S18-PP-C-0067!!MSW-R</vt:lpstr>
    </vt:vector>
  </TitlesOfParts>
  <Manager/>
  <Company/>
  <LinksUpToDate>false</LinksUpToDate>
  <CharactersWithSpaces>53477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S18-PP-C-0067!!MSW-R</dc:title>
  <dc:subject>Plenipotentiary Conference (PP-18)</dc:subject>
  <dc:creator>Documents Proposals Manager (DPM)</dc:creator>
  <cp:keywords>DPM_v2018.10.12.1_prod</cp:keywords>
  <dc:description/>
  <cp:lastModifiedBy>Fedosova, Elena</cp:lastModifiedBy>
  <cp:revision>7</cp:revision>
  <cp:lastPrinted>2018-10-24T08:52:00Z</cp:lastPrinted>
  <dcterms:created xsi:type="dcterms:W3CDTF">2018-10-26T14:15:00Z</dcterms:created>
  <dcterms:modified xsi:type="dcterms:W3CDTF">2018-10-27T15:14:00Z</dcterms:modified>
  <cp:category>Conference document</cp:category>
</cp:coreProperties>
</file>