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bidiVisual/>
        <w:tblW w:w="5017" w:type="pct"/>
        <w:tblLayout w:type="fixed"/>
        <w:tblLook w:val="0000" w:firstRow="0" w:lastRow="0" w:firstColumn="0" w:lastColumn="0" w:noHBand="0" w:noVBand="0"/>
      </w:tblPr>
      <w:tblGrid>
        <w:gridCol w:w="6616"/>
        <w:gridCol w:w="3056"/>
      </w:tblGrid>
      <w:tr w:rsidR="009F279B" w:rsidRPr="009F279B" w:rsidTr="006A3A70">
        <w:trPr>
          <w:cantSplit/>
          <w:trHeight w:val="20"/>
        </w:trPr>
        <w:tc>
          <w:tcPr>
            <w:tcW w:w="6616" w:type="dxa"/>
          </w:tcPr>
          <w:p w:rsidR="009F279B" w:rsidRPr="009F279B" w:rsidRDefault="009F279B" w:rsidP="00253E92">
            <w:pPr>
              <w:jc w:val="left"/>
              <w:rPr>
                <w:rFonts w:ascii="Verdana Bold" w:hAnsi="Verdana Bold" w:hint="eastAsia"/>
                <w:sz w:val="27"/>
                <w:szCs w:val="40"/>
                <w:rtl/>
              </w:rPr>
            </w:pPr>
            <w:r w:rsidRPr="00202773">
              <w:rPr>
                <w:rFonts w:hint="cs"/>
                <w:b/>
                <w:bCs/>
                <w:w w:val="125"/>
                <w:sz w:val="28"/>
                <w:szCs w:val="40"/>
                <w:rtl/>
              </w:rPr>
              <w:t>مؤتمر المندوبين المفوضين</w:t>
            </w:r>
            <w:r w:rsidRPr="00202773">
              <w:rPr>
                <w:rFonts w:hint="cs"/>
                <w:b/>
                <w:bCs/>
                <w:sz w:val="28"/>
                <w:szCs w:val="40"/>
                <w:rtl/>
              </w:rPr>
              <w:t xml:space="preserve"> </w:t>
            </w:r>
            <w:r w:rsidRPr="00202773">
              <w:rPr>
                <w:b/>
                <w:bCs/>
                <w:sz w:val="28"/>
                <w:szCs w:val="40"/>
              </w:rPr>
              <w:t>(PP-1</w:t>
            </w:r>
            <w:r w:rsidR="00253E92">
              <w:rPr>
                <w:b/>
                <w:bCs/>
                <w:sz w:val="28"/>
                <w:szCs w:val="40"/>
              </w:rPr>
              <w:t>8</w:t>
            </w:r>
            <w:r w:rsidRPr="00202773">
              <w:rPr>
                <w:b/>
                <w:bCs/>
                <w:sz w:val="28"/>
                <w:szCs w:val="40"/>
              </w:rPr>
              <w:t>)</w:t>
            </w:r>
            <w:r w:rsidRPr="00202773">
              <w:rPr>
                <w:b/>
                <w:bCs/>
                <w:sz w:val="28"/>
                <w:szCs w:val="40"/>
              </w:rPr>
              <w:br/>
            </w:r>
            <w:r w:rsidR="00253E92" w:rsidRPr="00253E92">
              <w:rPr>
                <w:rFonts w:ascii="Times New Roman" w:eastAsia="Times New Roman" w:hAnsi="Times New Roman" w:hint="cs"/>
                <w:sz w:val="34"/>
                <w:szCs w:val="34"/>
                <w:rtl/>
                <w:lang w:val="en-US" w:bidi="ar-SA"/>
              </w:rPr>
              <w:t xml:space="preserve"> </w:t>
            </w:r>
            <w:r w:rsidR="00253E92" w:rsidRPr="00253E92">
              <w:rPr>
                <w:rFonts w:hint="cs"/>
                <w:b/>
                <w:bCs/>
                <w:sz w:val="24"/>
                <w:szCs w:val="32"/>
                <w:rtl/>
                <w:lang w:bidi="ar-SA"/>
              </w:rPr>
              <w:t>دبي</w:t>
            </w:r>
            <w:r w:rsidRPr="00716FEB">
              <w:rPr>
                <w:b/>
                <w:bCs/>
                <w:sz w:val="24"/>
                <w:szCs w:val="32"/>
                <w:rtl/>
              </w:rPr>
              <w:t xml:space="preserve">، </w:t>
            </w:r>
            <w:r w:rsidRPr="00716FEB">
              <w:rPr>
                <w:b/>
                <w:bCs/>
                <w:sz w:val="24"/>
                <w:szCs w:val="32"/>
              </w:rPr>
              <w:t>2</w:t>
            </w:r>
            <w:r w:rsidR="00253E92">
              <w:rPr>
                <w:b/>
                <w:bCs/>
                <w:sz w:val="24"/>
                <w:szCs w:val="32"/>
              </w:rPr>
              <w:t>9</w:t>
            </w:r>
            <w:r w:rsidRPr="00716FEB">
              <w:rPr>
                <w:b/>
                <w:bCs/>
                <w:sz w:val="24"/>
                <w:szCs w:val="32"/>
                <w:rtl/>
              </w:rPr>
              <w:t xml:space="preserve"> أكتوبر </w:t>
            </w:r>
            <w:proofErr w:type="gramStart"/>
            <w:r w:rsidRPr="00716FEB">
              <w:rPr>
                <w:b/>
                <w:bCs/>
                <w:sz w:val="24"/>
                <w:szCs w:val="32"/>
                <w:rtl/>
              </w:rPr>
              <w:t>- </w:t>
            </w:r>
            <w:r w:rsidR="00253E92">
              <w:rPr>
                <w:b/>
                <w:bCs/>
                <w:sz w:val="24"/>
                <w:szCs w:val="32"/>
              </w:rPr>
              <w:t>16</w:t>
            </w:r>
            <w:proofErr w:type="gramEnd"/>
            <w:r w:rsidRPr="00716FEB">
              <w:rPr>
                <w:b/>
                <w:bCs/>
                <w:sz w:val="24"/>
                <w:szCs w:val="32"/>
                <w:rtl/>
              </w:rPr>
              <w:t xml:space="preserve"> نوفمبر </w:t>
            </w:r>
            <w:r w:rsidRPr="00716FEB">
              <w:rPr>
                <w:b/>
                <w:bCs/>
                <w:sz w:val="24"/>
                <w:szCs w:val="32"/>
              </w:rPr>
              <w:t>201</w:t>
            </w:r>
            <w:r w:rsidR="00253E92">
              <w:rPr>
                <w:b/>
                <w:bCs/>
                <w:sz w:val="24"/>
                <w:szCs w:val="32"/>
              </w:rPr>
              <w:t>8</w:t>
            </w:r>
          </w:p>
        </w:tc>
        <w:tc>
          <w:tcPr>
            <w:tcW w:w="3056" w:type="dxa"/>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6A3A70">
        <w:trPr>
          <w:cantSplit/>
          <w:trHeight w:val="20"/>
        </w:trPr>
        <w:tc>
          <w:tcPr>
            <w:tcW w:w="6616" w:type="dxa"/>
            <w:tcBorders>
              <w:bottom w:val="single" w:sz="12" w:space="0" w:color="auto"/>
            </w:tcBorders>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056" w:type="dxa"/>
            <w:tcBorders>
              <w:bottom w:val="single" w:sz="12" w:space="0" w:color="auto"/>
            </w:tcBorders>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6A3A70">
        <w:trPr>
          <w:cantSplit/>
          <w:trHeight w:val="20"/>
        </w:trPr>
        <w:tc>
          <w:tcPr>
            <w:tcW w:w="6616" w:type="dxa"/>
            <w:tcBorders>
              <w:top w:val="single" w:sz="12" w:space="0" w:color="auto"/>
            </w:tcBorders>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rtl/>
                <w:lang w:val="en-US"/>
              </w:rPr>
            </w:pPr>
          </w:p>
        </w:tc>
        <w:tc>
          <w:tcPr>
            <w:tcW w:w="3056" w:type="dxa"/>
            <w:tcBorders>
              <w:top w:val="single" w:sz="12" w:space="0" w:color="auto"/>
            </w:tcBorders>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lang w:val="en-US"/>
              </w:rPr>
            </w:pPr>
          </w:p>
        </w:tc>
      </w:tr>
      <w:tr w:rsidR="00410F7B" w:rsidRPr="009F279B" w:rsidTr="006A3A70">
        <w:trPr>
          <w:cantSplit/>
        </w:trPr>
        <w:tc>
          <w:tcPr>
            <w:tcW w:w="6616" w:type="dxa"/>
          </w:tcPr>
          <w:p w:rsidR="00410F7B" w:rsidRPr="00410F7B" w:rsidRDefault="00410F7B" w:rsidP="00410F7B">
            <w:pPr>
              <w:spacing w:before="20" w:after="20" w:line="300" w:lineRule="exact"/>
              <w:rPr>
                <w:b/>
                <w:bCs/>
                <w:rtl/>
              </w:rPr>
            </w:pPr>
            <w:r w:rsidRPr="00410F7B">
              <w:rPr>
                <w:rFonts w:hint="cs"/>
                <w:b/>
                <w:bCs/>
                <w:rtl/>
              </w:rPr>
              <w:t>الجلسة العامة</w:t>
            </w:r>
          </w:p>
        </w:tc>
        <w:tc>
          <w:tcPr>
            <w:tcW w:w="3056" w:type="dxa"/>
            <w:vAlign w:val="center"/>
          </w:tcPr>
          <w:p w:rsidR="00410F7B" w:rsidRPr="001100B7" w:rsidRDefault="00410F7B" w:rsidP="00410F7B">
            <w:pPr>
              <w:spacing w:before="20" w:after="20" w:line="300" w:lineRule="exact"/>
              <w:rPr>
                <w:b/>
                <w:bCs/>
                <w:rtl/>
              </w:rPr>
            </w:pPr>
            <w:r w:rsidRPr="001100B7">
              <w:rPr>
                <w:b/>
                <w:bCs/>
                <w:rtl/>
              </w:rPr>
              <w:t>الوثيقة</w:t>
            </w:r>
            <w:r w:rsidRPr="001100B7">
              <w:rPr>
                <w:rFonts w:hint="cs"/>
                <w:b/>
                <w:bCs/>
                <w:rtl/>
              </w:rPr>
              <w:t xml:space="preserve"> </w:t>
            </w:r>
            <w:r>
              <w:rPr>
                <w:b/>
                <w:bCs/>
                <w:lang w:bidi="ar-SY"/>
              </w:rPr>
              <w:t>67</w:t>
            </w:r>
            <w:r w:rsidRPr="001100B7">
              <w:rPr>
                <w:b/>
                <w:bCs/>
                <w:lang w:bidi="ar-SY"/>
              </w:rPr>
              <w:t>-A</w:t>
            </w:r>
          </w:p>
        </w:tc>
      </w:tr>
      <w:tr w:rsidR="00410F7B" w:rsidRPr="009F279B" w:rsidTr="006A3A70">
        <w:trPr>
          <w:cantSplit/>
        </w:trPr>
        <w:tc>
          <w:tcPr>
            <w:tcW w:w="6616" w:type="dxa"/>
          </w:tcPr>
          <w:p w:rsidR="00410F7B" w:rsidRPr="001100B7" w:rsidRDefault="00410F7B" w:rsidP="00410F7B">
            <w:pPr>
              <w:spacing w:before="20" w:after="20" w:line="300" w:lineRule="exact"/>
              <w:rPr>
                <w:b/>
                <w:bCs/>
                <w:rtl/>
              </w:rPr>
            </w:pPr>
          </w:p>
        </w:tc>
        <w:tc>
          <w:tcPr>
            <w:tcW w:w="3056" w:type="dxa"/>
            <w:vAlign w:val="center"/>
          </w:tcPr>
          <w:p w:rsidR="00410F7B" w:rsidRPr="001100B7" w:rsidRDefault="00410F7B" w:rsidP="00410F7B">
            <w:pPr>
              <w:spacing w:before="20" w:after="20" w:line="300" w:lineRule="exact"/>
              <w:rPr>
                <w:b/>
                <w:bCs/>
                <w:rtl/>
              </w:rPr>
            </w:pPr>
            <w:r>
              <w:rPr>
                <w:b/>
                <w:bCs/>
                <w:lang w:bidi="ar-SY"/>
              </w:rPr>
              <w:t>12</w:t>
            </w:r>
            <w:r>
              <w:rPr>
                <w:rFonts w:hint="cs"/>
                <w:b/>
                <w:bCs/>
                <w:rtl/>
                <w:lang w:bidi="ar-SY"/>
              </w:rPr>
              <w:t xml:space="preserve"> أكتوبر </w:t>
            </w:r>
            <w:r>
              <w:rPr>
                <w:b/>
                <w:bCs/>
                <w:lang w:bidi="ar-SY"/>
              </w:rPr>
              <w:t>2018</w:t>
            </w:r>
          </w:p>
        </w:tc>
      </w:tr>
      <w:tr w:rsidR="00410F7B" w:rsidRPr="009F279B" w:rsidTr="006A3A70">
        <w:trPr>
          <w:cantSplit/>
        </w:trPr>
        <w:tc>
          <w:tcPr>
            <w:tcW w:w="6616" w:type="dxa"/>
          </w:tcPr>
          <w:p w:rsidR="00410F7B" w:rsidRPr="001100B7" w:rsidRDefault="00410F7B" w:rsidP="00410F7B">
            <w:pPr>
              <w:spacing w:before="20" w:after="20" w:line="300" w:lineRule="exact"/>
              <w:rPr>
                <w:b/>
                <w:bCs/>
                <w:rtl/>
              </w:rPr>
            </w:pPr>
          </w:p>
        </w:tc>
        <w:tc>
          <w:tcPr>
            <w:tcW w:w="3056" w:type="dxa"/>
            <w:vAlign w:val="center"/>
          </w:tcPr>
          <w:p w:rsidR="00410F7B" w:rsidRPr="001100B7" w:rsidRDefault="00410F7B" w:rsidP="00410F7B">
            <w:pPr>
              <w:spacing w:before="20" w:after="20" w:line="300" w:lineRule="exact"/>
              <w:rPr>
                <w:b/>
                <w:bCs/>
                <w:lang w:bidi="ar-SY"/>
              </w:rPr>
            </w:pPr>
            <w:r w:rsidRPr="001100B7">
              <w:rPr>
                <w:b/>
                <w:bCs/>
                <w:rtl/>
              </w:rPr>
              <w:t xml:space="preserve">الأصل: </w:t>
            </w:r>
            <w:r w:rsidRPr="001100B7">
              <w:rPr>
                <w:rFonts w:hint="cs"/>
                <w:b/>
                <w:bCs/>
                <w:rtl/>
              </w:rPr>
              <w:t>بالإنكليزية</w:t>
            </w:r>
          </w:p>
        </w:tc>
      </w:tr>
      <w:tr w:rsidR="009F279B" w:rsidRPr="009F279B" w:rsidTr="006A3A70">
        <w:trPr>
          <w:cantSplit/>
        </w:trPr>
        <w:tc>
          <w:tcPr>
            <w:tcW w:w="9672" w:type="dxa"/>
            <w:gridSpan w:val="2"/>
          </w:tcPr>
          <w:p w:rsidR="009F279B" w:rsidRPr="009C061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24"/>
                <w:szCs w:val="32"/>
                <w:lang w:val="en-US"/>
              </w:rPr>
            </w:pPr>
          </w:p>
        </w:tc>
      </w:tr>
      <w:tr w:rsidR="009F279B" w:rsidRPr="009F279B" w:rsidTr="006A3A70">
        <w:trPr>
          <w:cantSplit/>
        </w:trPr>
        <w:tc>
          <w:tcPr>
            <w:tcW w:w="9672" w:type="dxa"/>
            <w:gridSpan w:val="2"/>
          </w:tcPr>
          <w:p w:rsidR="009F279B" w:rsidRPr="009F279B" w:rsidRDefault="009F279B" w:rsidP="00400692">
            <w:pPr>
              <w:pStyle w:val="Source"/>
              <w:rPr>
                <w:snapToGrid w:val="0"/>
                <w:rtl/>
              </w:rPr>
            </w:pPr>
            <w:r w:rsidRPr="009F279B">
              <w:rPr>
                <w:snapToGrid w:val="0"/>
                <w:rtl/>
              </w:rPr>
              <w:t>جمهورية البرازيل الاتحادية</w:t>
            </w:r>
          </w:p>
        </w:tc>
      </w:tr>
      <w:tr w:rsidR="009F279B" w:rsidRPr="009F279B" w:rsidTr="006A3A70">
        <w:trPr>
          <w:cantSplit/>
        </w:trPr>
        <w:tc>
          <w:tcPr>
            <w:tcW w:w="9672" w:type="dxa"/>
            <w:gridSpan w:val="2"/>
          </w:tcPr>
          <w:p w:rsidR="009F279B" w:rsidRPr="009F279B" w:rsidRDefault="009F279B" w:rsidP="00400692">
            <w:pPr>
              <w:keepNext/>
              <w:tabs>
                <w:tab w:val="clear" w:pos="567"/>
                <w:tab w:val="clear" w:pos="1701"/>
                <w:tab w:val="clear" w:pos="2835"/>
                <w:tab w:val="left" w:pos="1871"/>
              </w:tabs>
              <w:overflowPunct/>
              <w:autoSpaceDE/>
              <w:autoSpaceDN/>
              <w:adjustRightInd/>
              <w:spacing w:before="240"/>
              <w:jc w:val="center"/>
              <w:textAlignment w:val="auto"/>
              <w:rPr>
                <w:rFonts w:asciiTheme="minorHAnsi" w:hAnsiTheme="minorHAnsi"/>
                <w:w w:val="120"/>
                <w:sz w:val="28"/>
                <w:szCs w:val="40"/>
                <w:rtl/>
                <w:lang w:val="en-US"/>
              </w:rPr>
            </w:pPr>
            <w:r w:rsidRPr="009F279B">
              <w:rPr>
                <w:rFonts w:asciiTheme="minorHAnsi" w:hAnsiTheme="minorHAnsi"/>
                <w:w w:val="120"/>
                <w:sz w:val="28"/>
                <w:szCs w:val="40"/>
                <w:rtl/>
                <w:lang w:val="en-US"/>
              </w:rPr>
              <w:t>مقترحات بشأن أعمال المؤتمر</w:t>
            </w:r>
          </w:p>
        </w:tc>
      </w:tr>
      <w:tr w:rsidR="009F279B" w:rsidRPr="009F279B" w:rsidTr="006A3A70">
        <w:trPr>
          <w:cantSplit/>
        </w:trPr>
        <w:tc>
          <w:tcPr>
            <w:tcW w:w="9672" w:type="dxa"/>
            <w:gridSpan w:val="2"/>
          </w:tcPr>
          <w:p w:rsidR="009F279B" w:rsidRPr="009F279B" w:rsidRDefault="009F279B" w:rsidP="009C061B">
            <w:pPr>
              <w:pStyle w:val="Title2"/>
              <w:rPr>
                <w:w w:val="110"/>
                <w:rtl/>
              </w:rPr>
            </w:pPr>
          </w:p>
        </w:tc>
      </w:tr>
      <w:tr w:rsidR="009F279B" w:rsidRPr="009F279B" w:rsidTr="006A3A70">
        <w:trPr>
          <w:cantSplit/>
        </w:trPr>
        <w:tc>
          <w:tcPr>
            <w:tcW w:w="9672" w:type="dxa"/>
            <w:gridSpan w:val="2"/>
          </w:tcPr>
          <w:p w:rsidR="009F279B" w:rsidRPr="00410F7B" w:rsidRDefault="009F279B" w:rsidP="00253E92">
            <w:pPr>
              <w:pStyle w:val="Agendaitem"/>
              <w:rPr>
                <w:lang w:val="en-US"/>
              </w:rPr>
            </w:pPr>
          </w:p>
        </w:tc>
      </w:tr>
    </w:tbl>
    <w:p w:rsidR="00716FEB" w:rsidRDefault="00716FEB">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FF58A4" w:rsidRDefault="00C42442" w:rsidP="00C5552F">
      <w:pPr>
        <w:pStyle w:val="Proposal"/>
      </w:pPr>
      <w:r>
        <w:lastRenderedPageBreak/>
        <w:t>MOD</w:t>
      </w:r>
      <w:r>
        <w:tab/>
        <w:t>B/67/1</w:t>
      </w:r>
    </w:p>
    <w:p w:rsidR="00C42442" w:rsidRPr="00A20CD0" w:rsidRDefault="00C42442" w:rsidP="00C42442">
      <w:pPr>
        <w:pStyle w:val="ResNo"/>
        <w:rPr>
          <w:rtl/>
        </w:rPr>
      </w:pPr>
      <w:bookmarkStart w:id="1" w:name="_Toc414526642"/>
      <w:bookmarkStart w:id="2" w:name="_Toc415560062"/>
      <w:r w:rsidRPr="00A20CD0">
        <w:rPr>
          <w:rtl/>
        </w:rPr>
        <w:t xml:space="preserve">القـرار </w:t>
      </w:r>
      <w:r w:rsidRPr="005C1511">
        <w:rPr>
          <w:rStyle w:val="href"/>
        </w:rPr>
        <w:t>14</w:t>
      </w:r>
      <w:r w:rsidRPr="00A20CD0">
        <w:rPr>
          <w:rtl/>
        </w:rPr>
        <w:t xml:space="preserve"> (المراجع في</w:t>
      </w:r>
      <w:del w:id="3" w:author="Elbahnassawy, Ganat" w:date="2018-10-16T10:09:00Z">
        <w:r w:rsidRPr="00A20CD0" w:rsidDel="00C42442">
          <w:rPr>
            <w:rtl/>
          </w:rPr>
          <w:delText xml:space="preserve"> أنطاليا، </w:delText>
        </w:r>
        <w:r w:rsidRPr="00A20CD0" w:rsidDel="00C42442">
          <w:delText>2006</w:delText>
        </w:r>
      </w:del>
      <w:ins w:id="4" w:author="Elbahnassawy, Ganat" w:date="2018-10-16T10:09:00Z">
        <w:r>
          <w:rPr>
            <w:rFonts w:hint="cs"/>
            <w:rtl/>
          </w:rPr>
          <w:t xml:space="preserve"> دبي، </w:t>
        </w:r>
        <w:r>
          <w:t>2018</w:t>
        </w:r>
      </w:ins>
      <w:r w:rsidRPr="00A20CD0">
        <w:rPr>
          <w:rtl/>
        </w:rPr>
        <w:t>)</w:t>
      </w:r>
      <w:bookmarkEnd w:id="1"/>
      <w:bookmarkEnd w:id="2"/>
    </w:p>
    <w:p w:rsidR="00C42442" w:rsidRDefault="00C42442" w:rsidP="00C42442">
      <w:pPr>
        <w:pStyle w:val="Restitle"/>
      </w:pPr>
      <w:bookmarkStart w:id="5" w:name="_Toc414526643"/>
      <w:bookmarkStart w:id="6" w:name="_Toc415560063"/>
      <w:r>
        <w:rPr>
          <w:rtl/>
        </w:rPr>
        <w:t>الاعتراف بحقوق</w:t>
      </w:r>
      <w:r>
        <w:rPr>
          <w:rFonts w:hint="cs"/>
          <w:rtl/>
        </w:rPr>
        <w:t xml:space="preserve"> </w:t>
      </w:r>
      <w:r>
        <w:rPr>
          <w:rtl/>
        </w:rPr>
        <w:br/>
        <w:t>جميع أعضاء قطاعات الاتحاد وواجباتهم</w:t>
      </w:r>
      <w:bookmarkEnd w:id="5"/>
      <w:bookmarkEnd w:id="6"/>
    </w:p>
    <w:p w:rsidR="00C42442" w:rsidRPr="00F13E78" w:rsidRDefault="00C42442" w:rsidP="00CB7A67">
      <w:pPr>
        <w:rPr>
          <w:rtl/>
          <w:lang w:val="en-US" w:bidi="ar-SA"/>
        </w:rPr>
      </w:pPr>
      <w:r>
        <w:rPr>
          <w:rtl/>
        </w:rPr>
        <w:t>إن مؤتمر المندوبين المفوضين للاتحاد الدولي للاتصالات (</w:t>
      </w:r>
      <w:del w:id="7" w:author="Elbahnassawy, Ganat" w:date="2018-10-16T10:10:00Z">
        <w:r w:rsidDel="00C42442">
          <w:rPr>
            <w:rtl/>
          </w:rPr>
          <w:delText xml:space="preserve">أنطاليا، </w:delText>
        </w:r>
        <w:r w:rsidDel="00C42442">
          <w:rPr>
            <w:lang w:val="en-US"/>
          </w:rPr>
          <w:delText>2006</w:delText>
        </w:r>
      </w:del>
      <w:ins w:id="8" w:author="Elbahnassawy, Ganat" w:date="2018-10-16T10:10:00Z">
        <w:r>
          <w:rPr>
            <w:rFonts w:hint="cs"/>
            <w:rtl/>
          </w:rPr>
          <w:t xml:space="preserve">دبي، </w:t>
        </w:r>
        <w:r>
          <w:rPr>
            <w:lang w:val="en-US"/>
          </w:rPr>
          <w:t>2018</w:t>
        </w:r>
      </w:ins>
      <w:r>
        <w:rPr>
          <w:rtl/>
        </w:rPr>
        <w:t>)،</w:t>
      </w:r>
    </w:p>
    <w:p w:rsidR="00C42442" w:rsidRDefault="00C42442" w:rsidP="00C42442">
      <w:pPr>
        <w:pStyle w:val="Call"/>
        <w:rPr>
          <w:rtl/>
        </w:rPr>
      </w:pPr>
      <w:r>
        <w:rPr>
          <w:rtl/>
        </w:rPr>
        <w:t>إذ يضع في اعتباره</w:t>
      </w:r>
    </w:p>
    <w:p w:rsidR="00C42442" w:rsidRDefault="00C42442" w:rsidP="00C42442">
      <w:pPr>
        <w:rPr>
          <w:rtl/>
        </w:rPr>
      </w:pPr>
      <w:r>
        <w:rPr>
          <w:i/>
          <w:iCs/>
          <w:rtl/>
        </w:rPr>
        <w:t xml:space="preserve"> </w:t>
      </w:r>
      <w:proofErr w:type="gramStart"/>
      <w:r>
        <w:rPr>
          <w:i/>
          <w:iCs/>
          <w:rtl/>
        </w:rPr>
        <w:t>أ )</w:t>
      </w:r>
      <w:proofErr w:type="gramEnd"/>
      <w:r>
        <w:rPr>
          <w:rtl/>
        </w:rPr>
        <w:tab/>
        <w:t xml:space="preserve">أن المادة </w:t>
      </w:r>
      <w:r>
        <w:t>3</w:t>
      </w:r>
      <w:r>
        <w:rPr>
          <w:rtl/>
        </w:rPr>
        <w:t xml:space="preserve"> من دستور الاتحاد تنص على حقوق الدول الأعضاء في الاتحاد وأعضاء قطاعات الاتحاد وواجباتهم؛</w:t>
      </w:r>
    </w:p>
    <w:p w:rsidR="00C42442" w:rsidRDefault="00C42442" w:rsidP="00C97109">
      <w:pPr>
        <w:rPr>
          <w:rtl/>
        </w:rPr>
      </w:pPr>
      <w:proofErr w:type="gramStart"/>
      <w:r>
        <w:rPr>
          <w:i/>
          <w:iCs/>
          <w:rtl/>
        </w:rPr>
        <w:t>ب)</w:t>
      </w:r>
      <w:r>
        <w:rPr>
          <w:rtl/>
        </w:rPr>
        <w:tab/>
      </w:r>
      <w:proofErr w:type="gramEnd"/>
      <w:r>
        <w:rPr>
          <w:rtl/>
        </w:rPr>
        <w:t xml:space="preserve">أن المادة </w:t>
      </w:r>
      <w:r>
        <w:t>19</w:t>
      </w:r>
      <w:r>
        <w:rPr>
          <w:rtl/>
        </w:rPr>
        <w:t xml:space="preserve"> من اتفاقية الاتحاد </w:t>
      </w:r>
      <w:r>
        <w:rPr>
          <w:rFonts w:hint="cs"/>
          <w:rtl/>
        </w:rPr>
        <w:t>تذكر</w:t>
      </w:r>
      <w:r>
        <w:rPr>
          <w:rtl/>
        </w:rPr>
        <w:t xml:space="preserve"> أنماط الكيانات والمنظمات التي يجوز </w:t>
      </w:r>
      <w:r>
        <w:rPr>
          <w:rFonts w:hint="cs"/>
          <w:rtl/>
        </w:rPr>
        <w:t>السماح</w:t>
      </w:r>
      <w:r>
        <w:rPr>
          <w:rtl/>
        </w:rPr>
        <w:t xml:space="preserve"> لها بالمشاركة في أنشطة القطاعات بصفة أعضاء</w:t>
      </w:r>
      <w:r w:rsidR="00C97109">
        <w:rPr>
          <w:rFonts w:hint="cs"/>
          <w:rtl/>
        </w:rPr>
        <w:t> </w:t>
      </w:r>
      <w:r>
        <w:rPr>
          <w:rtl/>
        </w:rPr>
        <w:t>قطاعات؛</w:t>
      </w:r>
    </w:p>
    <w:p w:rsidR="00C42442" w:rsidRDefault="00C42442" w:rsidP="00C97109">
      <w:pPr>
        <w:rPr>
          <w:rtl/>
        </w:rPr>
      </w:pPr>
      <w:proofErr w:type="gramStart"/>
      <w:r>
        <w:rPr>
          <w:i/>
          <w:iCs/>
          <w:rtl/>
        </w:rPr>
        <w:t>ج)</w:t>
      </w:r>
      <w:r>
        <w:rPr>
          <w:rtl/>
        </w:rPr>
        <w:tab/>
      </w:r>
      <w:proofErr w:type="gramEnd"/>
      <w:r>
        <w:rPr>
          <w:rtl/>
        </w:rPr>
        <w:t xml:space="preserve">أنه باستثناء أحكام الرقمين </w:t>
      </w:r>
      <w:r>
        <w:t>239</w:t>
      </w:r>
      <w:r>
        <w:rPr>
          <w:rtl/>
        </w:rPr>
        <w:t xml:space="preserve"> و</w:t>
      </w:r>
      <w:r>
        <w:rPr>
          <w:lang w:val="en-US"/>
        </w:rPr>
        <w:t>340C</w:t>
      </w:r>
      <w:r>
        <w:rPr>
          <w:rtl/>
        </w:rPr>
        <w:t xml:space="preserve"> من الاتفاقية، تتمتع الدول الأعضاء في الاتحاد وحدها بحق التصويت، خاصة فيما يتعلق بالموافقة على التوصيات والمسائل، وفقاً لأحكام المادة</w:t>
      </w:r>
      <w:r>
        <w:rPr>
          <w:rFonts w:hint="cs"/>
          <w:rtl/>
        </w:rPr>
        <w:t> </w:t>
      </w:r>
      <w:r>
        <w:t>3</w:t>
      </w:r>
      <w:r>
        <w:rPr>
          <w:rtl/>
        </w:rPr>
        <w:t xml:space="preserve"> من</w:t>
      </w:r>
      <w:r>
        <w:rPr>
          <w:rFonts w:hint="cs"/>
          <w:rtl/>
        </w:rPr>
        <w:t> </w:t>
      </w:r>
      <w:r>
        <w:rPr>
          <w:rtl/>
        </w:rPr>
        <w:t>الدستور،</w:t>
      </w:r>
    </w:p>
    <w:p w:rsidR="00C42442" w:rsidRPr="007D6ABD" w:rsidRDefault="00C42442" w:rsidP="00C42442">
      <w:pPr>
        <w:pStyle w:val="Call"/>
        <w:rPr>
          <w:rtl/>
        </w:rPr>
      </w:pPr>
      <w:r w:rsidRPr="000704D7">
        <w:rPr>
          <w:rtl/>
        </w:rPr>
        <w:t xml:space="preserve">وإذ </w:t>
      </w:r>
      <w:r>
        <w:rPr>
          <w:rFonts w:hint="cs"/>
          <w:rtl/>
        </w:rPr>
        <w:t>يعترف</w:t>
      </w:r>
    </w:p>
    <w:p w:rsidR="00C42442" w:rsidRDefault="00C42442" w:rsidP="00C97109">
      <w:pPr>
        <w:rPr>
          <w:rtl/>
        </w:rPr>
      </w:pPr>
      <w:r>
        <w:rPr>
          <w:rtl/>
        </w:rPr>
        <w:t xml:space="preserve">أن أعضاء القطاعات المشار إليهم في القوائم التي وضعها الأمين العام طبقاً للرقم </w:t>
      </w:r>
      <w:r>
        <w:rPr>
          <w:lang w:val="en-US"/>
        </w:rPr>
        <w:t>237</w:t>
      </w:r>
      <w:r>
        <w:rPr>
          <w:rtl/>
          <w:lang w:val="en-US"/>
        </w:rPr>
        <w:t xml:space="preserve"> من الاتفاقية </w:t>
      </w:r>
      <w:r>
        <w:rPr>
          <w:rtl/>
        </w:rPr>
        <w:t>يجوز لهم المشاركة في</w:t>
      </w:r>
      <w:r w:rsidR="00C97109">
        <w:rPr>
          <w:rFonts w:hint="cs"/>
          <w:rtl/>
        </w:rPr>
        <w:t> </w:t>
      </w:r>
      <w:r>
        <w:rPr>
          <w:rtl/>
        </w:rPr>
        <w:t>جميع أنشطة القطاع المعني، باستثناء</w:t>
      </w:r>
      <w:r>
        <w:rPr>
          <w:rFonts w:hint="cs"/>
          <w:rtl/>
        </w:rPr>
        <w:t xml:space="preserve"> المشاركة في</w:t>
      </w:r>
      <w:r>
        <w:rPr>
          <w:rtl/>
        </w:rPr>
        <w:t xml:space="preserve"> التصويت الرسمي وفي بعض المؤتمرات المخولة إبرام المعاهدات، وفي هذ</w:t>
      </w:r>
      <w:r>
        <w:rPr>
          <w:rFonts w:hint="cs"/>
          <w:rtl/>
        </w:rPr>
        <w:t xml:space="preserve">ا الصدد، يحق لكل عضو قطاع </w:t>
      </w:r>
      <w:r>
        <w:rPr>
          <w:rtl/>
        </w:rPr>
        <w:t>ما يلي:</w:t>
      </w:r>
    </w:p>
    <w:p w:rsidR="00C42442" w:rsidRDefault="00C42442" w:rsidP="00C97109">
      <w:pPr>
        <w:pStyle w:val="enumlev1"/>
        <w:rPr>
          <w:rtl/>
        </w:rPr>
      </w:pPr>
      <w:r w:rsidRPr="00E1078E">
        <w:rPr>
          <w:rtl/>
        </w:rPr>
        <w:t xml:space="preserve"> </w:t>
      </w:r>
      <w:proofErr w:type="gramStart"/>
      <w:r w:rsidRPr="00E1078E">
        <w:rPr>
          <w:rtl/>
        </w:rPr>
        <w:t>أ )</w:t>
      </w:r>
      <w:proofErr w:type="gramEnd"/>
      <w:r>
        <w:rPr>
          <w:rtl/>
        </w:rPr>
        <w:tab/>
      </w:r>
      <w:r w:rsidRPr="00423E14">
        <w:rPr>
          <w:rtl/>
        </w:rPr>
        <w:t>الحصول</w:t>
      </w:r>
      <w:r>
        <w:rPr>
          <w:rtl/>
        </w:rPr>
        <w:t xml:space="preserve"> من مكتب القطاع على جميع الوثائق التي يطلبونها بشأن أعمال لجان الدراسات لهذا القطاع وجمعياته ومؤتمراته التي</w:t>
      </w:r>
      <w:r w:rsidR="00C97109">
        <w:rPr>
          <w:rFonts w:hint="cs"/>
          <w:rtl/>
        </w:rPr>
        <w:t> </w:t>
      </w:r>
      <w:r>
        <w:rPr>
          <w:rtl/>
        </w:rPr>
        <w:t>يمكنهم المشاركة فيها بموجب الأحكام ذات الصلة من الاتفاقية وفقاً لأساليب وإجراءات العمل المتبعة في القطاع المعني؛</w:t>
      </w:r>
    </w:p>
    <w:p w:rsidR="00C42442" w:rsidRDefault="00C42442" w:rsidP="00C42442">
      <w:pPr>
        <w:pStyle w:val="enumlev1"/>
        <w:rPr>
          <w:rtl/>
        </w:rPr>
      </w:pPr>
      <w:proofErr w:type="gramStart"/>
      <w:r w:rsidRPr="00E1078E">
        <w:rPr>
          <w:rtl/>
        </w:rPr>
        <w:t>ب)</w:t>
      </w:r>
      <w:r>
        <w:rPr>
          <w:i/>
          <w:iCs/>
          <w:rtl/>
        </w:rPr>
        <w:tab/>
      </w:r>
      <w:proofErr w:type="gramEnd"/>
      <w:r>
        <w:rPr>
          <w:rtl/>
        </w:rPr>
        <w:t>إرسال مساهمات إلى لجان الدراسات وخاصة تلك اللجان التي طلبوا في الوقت المناسب المشاركة فيها وفقاً لأساليب وإجراءات العمل في القطاع؛</w:t>
      </w:r>
    </w:p>
    <w:p w:rsidR="00C42442" w:rsidRDefault="00C42442" w:rsidP="00C42442">
      <w:pPr>
        <w:pStyle w:val="enumlev1"/>
        <w:rPr>
          <w:rtl/>
        </w:rPr>
      </w:pPr>
      <w:proofErr w:type="gramStart"/>
      <w:r w:rsidRPr="00E1078E">
        <w:rPr>
          <w:rtl/>
        </w:rPr>
        <w:t>ج)</w:t>
      </w:r>
      <w:r>
        <w:rPr>
          <w:rtl/>
        </w:rPr>
        <w:tab/>
      </w:r>
      <w:proofErr w:type="gramEnd"/>
      <w:r>
        <w:rPr>
          <w:rtl/>
        </w:rPr>
        <w:t>إرسال ممثلين إلى هذه الاجتماعات بعد إبلاغ المكتب بأسمائهم في الوقت المناسب وفقاً لأساليب وإجراءات العمل للقطاع؛</w:t>
      </w:r>
    </w:p>
    <w:p w:rsidR="00C42442" w:rsidRDefault="00C42442" w:rsidP="00C42442">
      <w:pPr>
        <w:pStyle w:val="enumlev1"/>
        <w:rPr>
          <w:rtl/>
        </w:rPr>
      </w:pPr>
      <w:proofErr w:type="gramStart"/>
      <w:r w:rsidRPr="00E1078E">
        <w:rPr>
          <w:rtl/>
        </w:rPr>
        <w:t>د )</w:t>
      </w:r>
      <w:proofErr w:type="gramEnd"/>
      <w:r w:rsidRPr="00E1078E">
        <w:rPr>
          <w:rtl/>
        </w:rPr>
        <w:tab/>
      </w:r>
      <w:r>
        <w:rPr>
          <w:rtl/>
        </w:rPr>
        <w:t>اقتراح بنود لإدراجها في جداول أعمال هذه الاجتماعات، إلا فيما يتعلق بهيكل الاتحاد وسير العمل فيه؛</w:t>
      </w:r>
    </w:p>
    <w:p w:rsidR="00C42442" w:rsidRDefault="00C42442" w:rsidP="00C42442">
      <w:pPr>
        <w:pStyle w:val="enumlev1"/>
        <w:rPr>
          <w:rtl/>
        </w:rPr>
      </w:pPr>
      <w:proofErr w:type="gramStart"/>
      <w:r w:rsidRPr="00E1078E">
        <w:rPr>
          <w:rFonts w:hint="cs"/>
          <w:rtl/>
        </w:rPr>
        <w:t>ﻫ</w:t>
      </w:r>
      <w:r w:rsidRPr="00E1078E">
        <w:rPr>
          <w:rtl/>
        </w:rPr>
        <w:t xml:space="preserve"> )</w:t>
      </w:r>
      <w:proofErr w:type="gramEnd"/>
      <w:r>
        <w:rPr>
          <w:rtl/>
        </w:rPr>
        <w:tab/>
        <w:t>المشاركة في جميع المناقشات والاضطلاع بمسؤوليات مثل مسؤوليات الرئيس أو نائب الرئيس للجنة دراسات أو فرقة عمل أو فريق خبراء أو فريق المقرر أو أي فريق مخصص آخر، وذلك حسب كفاءات خبرائهم ومدى تفرغهم؛</w:t>
      </w:r>
    </w:p>
    <w:p w:rsidR="00C42442" w:rsidRDefault="00C42442" w:rsidP="00C42442">
      <w:pPr>
        <w:pStyle w:val="enumlev1"/>
        <w:rPr>
          <w:rtl/>
        </w:rPr>
      </w:pPr>
      <w:proofErr w:type="gramStart"/>
      <w:r w:rsidRPr="00E1078E">
        <w:rPr>
          <w:rtl/>
        </w:rPr>
        <w:t>و )</w:t>
      </w:r>
      <w:proofErr w:type="gramEnd"/>
      <w:r>
        <w:rPr>
          <w:rtl/>
        </w:rPr>
        <w:tab/>
        <w:t>المشاركة في الأعمال اللازمة المتعلقة بإعداد التوصيات وصياغتها قبل اعتمادها،</w:t>
      </w:r>
    </w:p>
    <w:p w:rsidR="00C42442" w:rsidRDefault="00C42442" w:rsidP="00C42442">
      <w:pPr>
        <w:pStyle w:val="Call"/>
        <w:rPr>
          <w:rtl/>
        </w:rPr>
      </w:pPr>
      <w:r w:rsidRPr="000704D7">
        <w:rPr>
          <w:rtl/>
        </w:rPr>
        <w:t xml:space="preserve">وإذ </w:t>
      </w:r>
      <w:r>
        <w:rPr>
          <w:rFonts w:hint="cs"/>
          <w:rtl/>
        </w:rPr>
        <w:t>يعترف</w:t>
      </w:r>
      <w:r w:rsidRPr="000704D7">
        <w:rPr>
          <w:rtl/>
        </w:rPr>
        <w:t xml:space="preserve"> </w:t>
      </w:r>
      <w:r>
        <w:rPr>
          <w:rtl/>
        </w:rPr>
        <w:t>كذلك</w:t>
      </w:r>
    </w:p>
    <w:p w:rsidR="00C42442" w:rsidRDefault="00C42442" w:rsidP="00C42442">
      <w:pPr>
        <w:rPr>
          <w:rtl/>
        </w:rPr>
      </w:pPr>
      <w:r>
        <w:rPr>
          <w:rtl/>
        </w:rPr>
        <w:t>أن التنسيق بين الدول الأعضاء وأعضاء القطاعات على المستوى الوطني قد أثبت فعاليته في زيادة كفاءة العمل،</w:t>
      </w:r>
    </w:p>
    <w:p w:rsidR="00C42442" w:rsidRDefault="00C42442" w:rsidP="00C42442">
      <w:pPr>
        <w:pStyle w:val="Call"/>
        <w:rPr>
          <w:rtl/>
        </w:rPr>
      </w:pPr>
      <w:r w:rsidRPr="000704D7">
        <w:rPr>
          <w:rtl/>
        </w:rPr>
        <w:lastRenderedPageBreak/>
        <w:t>يق</w:t>
      </w:r>
      <w:r>
        <w:rPr>
          <w:rtl/>
        </w:rPr>
        <w:t>ـ</w:t>
      </w:r>
      <w:r w:rsidRPr="000704D7">
        <w:rPr>
          <w:rtl/>
        </w:rPr>
        <w:t>رر</w:t>
      </w:r>
    </w:p>
    <w:p w:rsidR="00C42442" w:rsidRDefault="00C42442" w:rsidP="00FC615E">
      <w:pPr>
        <w:rPr>
          <w:rtl/>
        </w:rPr>
      </w:pPr>
      <w:r w:rsidRPr="00002917">
        <w:rPr>
          <w:rtl/>
        </w:rPr>
        <w:t>أن</w:t>
      </w:r>
      <w:del w:id="9" w:author="Aly, Abdullah" w:date="2018-10-27T16:54:00Z">
        <w:r w:rsidRPr="00002917" w:rsidDel="00FC615E">
          <w:rPr>
            <w:rtl/>
          </w:rPr>
          <w:delText xml:space="preserve"> يدعو أعضاء</w:delText>
        </w:r>
      </w:del>
      <w:ins w:id="10" w:author="Aly, Abdullah" w:date="2018-10-27T16:54:00Z">
        <w:r w:rsidR="00FC615E">
          <w:rPr>
            <w:rFonts w:hint="cs"/>
            <w:rtl/>
          </w:rPr>
          <w:t xml:space="preserve"> يسمح لأعضاء</w:t>
        </w:r>
      </w:ins>
      <w:r w:rsidRPr="00002917">
        <w:rPr>
          <w:rtl/>
        </w:rPr>
        <w:t xml:space="preserve"> القطاعات</w:t>
      </w:r>
      <w:del w:id="11" w:author="Aly, Abdullah" w:date="2018-10-27T16:54:00Z">
        <w:r w:rsidRPr="00002917" w:rsidDel="00FC615E">
          <w:rPr>
            <w:rtl/>
          </w:rPr>
          <w:delText xml:space="preserve"> إلى</w:delText>
        </w:r>
      </w:del>
      <w:r w:rsidRPr="00002917">
        <w:rPr>
          <w:rtl/>
        </w:rPr>
        <w:t xml:space="preserve"> </w:t>
      </w:r>
      <w:ins w:id="12" w:author="Aly, Abdullah" w:date="2018-10-27T16:54:00Z">
        <w:r w:rsidR="00FC615E">
          <w:rPr>
            <w:rFonts w:hint="cs"/>
            <w:rtl/>
          </w:rPr>
          <w:t>ب</w:t>
        </w:r>
      </w:ins>
      <w:r w:rsidRPr="00002917">
        <w:rPr>
          <w:rtl/>
        </w:rPr>
        <w:t>المشاركة في جميع إجراءات البحث المتعلقة بصنع القرار والتي تهدف إلى تسهيل التوصل إلى توافق في الآراء داخل لجان الدراسات،</w:t>
      </w:r>
      <w:ins w:id="13" w:author="Aly, Abdullah" w:date="2018-10-27T16:55:00Z">
        <w:r w:rsidR="00FC615E" w:rsidRPr="00002917">
          <w:rPr>
            <w:rFonts w:hint="cs"/>
            <w:rtl/>
            <w:lang w:bidi="ar"/>
          </w:rPr>
          <w:t xml:space="preserve"> والأفرقة الإقليمية، وفرق العمل، والأفرقة الاستشارية، وورش العمل، والاجتماعات الإقليمية، وغيرها من الأنشطة</w:t>
        </w:r>
        <w:r w:rsidR="00FC615E">
          <w:rPr>
            <w:rFonts w:hint="cs"/>
            <w:rtl/>
            <w:lang w:bidi="ar"/>
          </w:rPr>
          <w:t>،</w:t>
        </w:r>
      </w:ins>
      <w:r w:rsidRPr="00002917">
        <w:rPr>
          <w:rtl/>
        </w:rPr>
        <w:t xml:space="preserve"> ولا سيما في مجال التقييس،</w:t>
      </w:r>
    </w:p>
    <w:p w:rsidR="00C42442" w:rsidRDefault="00C42442" w:rsidP="00C42442">
      <w:pPr>
        <w:pStyle w:val="Call"/>
        <w:rPr>
          <w:rtl/>
        </w:rPr>
      </w:pPr>
      <w:r>
        <w:rPr>
          <w:rtl/>
        </w:rPr>
        <w:t>يدعو المؤتمر العالمي لتنمية الاتصالات وجمعية الاتصالات الراديوية والجمعية العالمية لتقييس الاتصالات</w:t>
      </w:r>
    </w:p>
    <w:p w:rsidR="00C42442" w:rsidRDefault="00C42442" w:rsidP="00C42442">
      <w:pPr>
        <w:rPr>
          <w:rtl/>
        </w:rPr>
      </w:pPr>
      <w:r>
        <w:rPr>
          <w:rtl/>
        </w:rPr>
        <w:t>إلى اعتماد أحكام بهذا الشأن بغرض إدراجها في أساليب وإجراءات العمل الخاصة بقطاعاتهم،</w:t>
      </w:r>
    </w:p>
    <w:p w:rsidR="00C42442" w:rsidRDefault="00C42442" w:rsidP="00C42442">
      <w:pPr>
        <w:pStyle w:val="Call"/>
        <w:rPr>
          <w:rtl/>
        </w:rPr>
      </w:pPr>
      <w:r w:rsidRPr="000704D7">
        <w:rPr>
          <w:rtl/>
        </w:rPr>
        <w:t>يدعو إدارات الدول</w:t>
      </w:r>
      <w:r>
        <w:rPr>
          <w:rtl/>
        </w:rPr>
        <w:t xml:space="preserve"> الأعضاء</w:t>
      </w:r>
    </w:p>
    <w:p w:rsidR="00C42442" w:rsidRDefault="00C42442" w:rsidP="00C42442">
      <w:pPr>
        <w:rPr>
          <w:rtl/>
        </w:rPr>
      </w:pPr>
      <w:r>
        <w:rPr>
          <w:rtl/>
        </w:rPr>
        <w:t>إلى إجراء تنسيق واسع النطاق على الصعيد الوطني فيما بين أعضاء القطاعات في بلدانها.</w:t>
      </w:r>
    </w:p>
    <w:p w:rsidR="00002917" w:rsidRDefault="00C42442" w:rsidP="00AC6997">
      <w:pPr>
        <w:pStyle w:val="Reasons"/>
        <w:rPr>
          <w:rtl/>
        </w:rPr>
      </w:pPr>
      <w:proofErr w:type="gramStart"/>
      <w:r w:rsidRPr="00C97109">
        <w:rPr>
          <w:b/>
          <w:bCs/>
          <w:rtl/>
        </w:rPr>
        <w:t>الأسباب:</w:t>
      </w:r>
      <w:r>
        <w:tab/>
      </w:r>
      <w:proofErr w:type="gramEnd"/>
      <w:r w:rsidR="00002917" w:rsidRPr="00002917">
        <w:rPr>
          <w:rFonts w:hint="cs"/>
          <w:rtl/>
        </w:rPr>
        <w:t>تقترح الب</w:t>
      </w:r>
      <w:r w:rsidR="00002917">
        <w:rPr>
          <w:rFonts w:hint="cs"/>
          <w:rtl/>
        </w:rPr>
        <w:t xml:space="preserve">رازيل إدخال تعديلات على القرار </w:t>
      </w:r>
      <w:r w:rsidR="00C97109">
        <w:t>14</w:t>
      </w:r>
      <w:r w:rsidR="00002917">
        <w:rPr>
          <w:rFonts w:hint="cs"/>
          <w:rtl/>
        </w:rPr>
        <w:t xml:space="preserve"> (المراج</w:t>
      </w:r>
      <w:r w:rsidR="00F74091">
        <w:rPr>
          <w:rFonts w:hint="cs"/>
          <w:rtl/>
        </w:rPr>
        <w:t>َ</w:t>
      </w:r>
      <w:r w:rsidR="00002917">
        <w:rPr>
          <w:rFonts w:hint="cs"/>
          <w:rtl/>
        </w:rPr>
        <w:t>ع في أنطاليا</w:t>
      </w:r>
      <w:r w:rsidR="00002917" w:rsidRPr="00002917">
        <w:rPr>
          <w:rFonts w:hint="cs"/>
          <w:rtl/>
        </w:rPr>
        <w:t>،</w:t>
      </w:r>
      <w:r w:rsidR="00C97109">
        <w:rPr>
          <w:rFonts w:hint="cs"/>
          <w:rtl/>
          <w:lang w:bidi="ar-EG"/>
        </w:rPr>
        <w:t xml:space="preserve"> </w:t>
      </w:r>
      <w:r w:rsidR="00C97109">
        <w:rPr>
          <w:lang w:val="en-US" w:bidi="ar-EG"/>
        </w:rPr>
        <w:t>2006</w:t>
      </w:r>
      <w:r w:rsidR="00002917" w:rsidRPr="00002917">
        <w:rPr>
          <w:rFonts w:hint="cs"/>
          <w:rtl/>
        </w:rPr>
        <w:t xml:space="preserve">) بهدف رئيسي </w:t>
      </w:r>
      <w:r w:rsidR="00002917">
        <w:rPr>
          <w:rFonts w:hint="cs"/>
          <w:rtl/>
        </w:rPr>
        <w:t>يتمثل في</w:t>
      </w:r>
      <w:r w:rsidR="00002917" w:rsidRPr="00002917">
        <w:rPr>
          <w:rFonts w:hint="cs"/>
          <w:rtl/>
        </w:rPr>
        <w:t xml:space="preserve"> تشجيع وتيسير مشاركة أعضاء الاتحاد المتنوعين في العديد من منتديات </w:t>
      </w:r>
      <w:r w:rsidR="00002917">
        <w:rPr>
          <w:rFonts w:hint="cs"/>
          <w:rtl/>
        </w:rPr>
        <w:t>النقاش</w:t>
      </w:r>
      <w:r w:rsidR="00002917" w:rsidRPr="00002917">
        <w:rPr>
          <w:rFonts w:hint="cs"/>
          <w:rtl/>
        </w:rPr>
        <w:t>.</w:t>
      </w:r>
    </w:p>
    <w:p w:rsidR="00C42442" w:rsidRDefault="00C42442" w:rsidP="00B91BA5">
      <w:pPr>
        <w:spacing w:before="480"/>
        <w:jc w:val="center"/>
      </w:pPr>
      <w:r>
        <w:t>*****************</w:t>
      </w:r>
    </w:p>
    <w:p w:rsidR="00FF58A4" w:rsidRDefault="00C42442" w:rsidP="00C5552F">
      <w:pPr>
        <w:pStyle w:val="Proposal"/>
      </w:pPr>
      <w:r>
        <w:t>MOD</w:t>
      </w:r>
      <w:r>
        <w:tab/>
        <w:t>B/67/2</w:t>
      </w:r>
    </w:p>
    <w:p w:rsidR="00C42442" w:rsidRDefault="00C42442" w:rsidP="00CB7A67">
      <w:pPr>
        <w:pStyle w:val="ResNo"/>
      </w:pPr>
      <w:bookmarkStart w:id="14" w:name="_Toc280260260"/>
      <w:bookmarkStart w:id="15" w:name="_Toc414526700"/>
      <w:bookmarkStart w:id="16" w:name="_Toc415560120"/>
      <w:r w:rsidRPr="0033551D">
        <w:rPr>
          <w:rtl/>
        </w:rPr>
        <w:t xml:space="preserve">القـرار </w:t>
      </w:r>
      <w:r w:rsidRPr="00586118">
        <w:rPr>
          <w:rStyle w:val="href"/>
          <w:rFonts w:eastAsia="Batang"/>
        </w:rPr>
        <w:t>71</w:t>
      </w:r>
      <w:r w:rsidRPr="0033551D">
        <w:rPr>
          <w:rtl/>
        </w:rPr>
        <w:t xml:space="preserve"> </w:t>
      </w:r>
      <w:bookmarkEnd w:id="14"/>
      <w:r w:rsidRPr="005B2E01">
        <w:rPr>
          <w:rtl/>
        </w:rPr>
        <w:t>(</w:t>
      </w:r>
      <w:proofErr w:type="spellStart"/>
      <w:r>
        <w:rPr>
          <w:rFonts w:hint="cs"/>
          <w:rtl/>
        </w:rPr>
        <w:t>ال‍مراجَع</w:t>
      </w:r>
      <w:proofErr w:type="spellEnd"/>
      <w:r>
        <w:rPr>
          <w:rFonts w:hint="cs"/>
          <w:rtl/>
        </w:rPr>
        <w:t xml:space="preserve"> في </w:t>
      </w:r>
      <w:del w:id="17" w:author="Elbahnassawy, Ganat" w:date="2018-10-16T10:10:00Z">
        <w:r w:rsidRPr="005B2E01" w:rsidDel="00C42442">
          <w:rPr>
            <w:rFonts w:hint="cs"/>
            <w:rtl/>
          </w:rPr>
          <w:delText xml:space="preserve">بوسان، </w:delText>
        </w:r>
        <w:r w:rsidRPr="005B2E01" w:rsidDel="00C42442">
          <w:rPr>
            <w:lang w:bidi="ar-SY"/>
          </w:rPr>
          <w:delText>2014</w:delText>
        </w:r>
      </w:del>
      <w:ins w:id="18" w:author="Elbahnassawy, Ganat" w:date="2018-10-16T10:10:00Z">
        <w:r>
          <w:rPr>
            <w:rFonts w:hint="cs"/>
            <w:rtl/>
          </w:rPr>
          <w:t xml:space="preserve">دبي، </w:t>
        </w:r>
        <w:r>
          <w:t>2018</w:t>
        </w:r>
      </w:ins>
      <w:r w:rsidRPr="005B2E01">
        <w:rPr>
          <w:rtl/>
        </w:rPr>
        <w:t>)</w:t>
      </w:r>
      <w:bookmarkEnd w:id="15"/>
      <w:bookmarkEnd w:id="16"/>
    </w:p>
    <w:p w:rsidR="00C42442" w:rsidRPr="005B2E01" w:rsidRDefault="00C42442" w:rsidP="00CB7A67">
      <w:pPr>
        <w:pStyle w:val="Restitle"/>
        <w:rPr>
          <w:rtl/>
          <w:lang w:bidi="ar-EG"/>
        </w:rPr>
      </w:pPr>
      <w:bookmarkStart w:id="19" w:name="_Toc408328039"/>
      <w:bookmarkStart w:id="20" w:name="_Toc414526701"/>
      <w:bookmarkStart w:id="21" w:name="_Toc415560121"/>
      <w:proofErr w:type="spellStart"/>
      <w:r w:rsidRPr="005B2E01">
        <w:rPr>
          <w:rFonts w:hint="cs"/>
          <w:rtl/>
        </w:rPr>
        <w:t>ال‍</w:t>
      </w:r>
      <w:r w:rsidRPr="005B2E01">
        <w:rPr>
          <w:rtl/>
        </w:rPr>
        <w:t>خطة</w:t>
      </w:r>
      <w:proofErr w:type="spellEnd"/>
      <w:r w:rsidRPr="005B2E01">
        <w:rPr>
          <w:rtl/>
        </w:rPr>
        <w:t xml:space="preserve"> الاستراتيجية</w:t>
      </w:r>
      <w:r w:rsidRPr="005B2E01">
        <w:rPr>
          <w:rFonts w:hint="cs"/>
          <w:rtl/>
        </w:rPr>
        <w:t xml:space="preserve"> </w:t>
      </w:r>
      <w:proofErr w:type="spellStart"/>
      <w:r>
        <w:rPr>
          <w:rFonts w:hint="cs"/>
          <w:rtl/>
        </w:rPr>
        <w:t>للات‍حاد</w:t>
      </w:r>
      <w:proofErr w:type="spellEnd"/>
      <w:r w:rsidRPr="005B2E01">
        <w:rPr>
          <w:rtl/>
        </w:rPr>
        <w:t xml:space="preserve"> للفترة</w:t>
      </w:r>
      <w:del w:id="22" w:author="Elbahnassawy, Ganat" w:date="2018-10-16T10:10:00Z">
        <w:r w:rsidRPr="005B2E01" w:rsidDel="00C42442">
          <w:rPr>
            <w:rFonts w:hint="cs"/>
            <w:rtl/>
            <w:lang w:bidi="ar-EG"/>
          </w:rPr>
          <w:delText xml:space="preserve"> </w:delText>
        </w:r>
        <w:r w:rsidRPr="005B2E01" w:rsidDel="00C42442">
          <w:rPr>
            <w:lang w:bidi="ar-SY"/>
          </w:rPr>
          <w:delText>2019-2016</w:delText>
        </w:r>
      </w:del>
      <w:bookmarkEnd w:id="19"/>
      <w:bookmarkEnd w:id="20"/>
      <w:bookmarkEnd w:id="21"/>
      <w:ins w:id="23" w:author="Elbahnassawy, Ganat" w:date="2018-10-16T10:10:00Z">
        <w:r>
          <w:rPr>
            <w:rFonts w:hint="cs"/>
            <w:rtl/>
            <w:lang w:bidi="ar-SY"/>
          </w:rPr>
          <w:t xml:space="preserve"> </w:t>
        </w:r>
        <w:r>
          <w:rPr>
            <w:lang w:bidi="ar-SY"/>
          </w:rPr>
          <w:t>2023-2020</w:t>
        </w:r>
      </w:ins>
    </w:p>
    <w:p w:rsidR="00C42442" w:rsidRPr="005B2E01" w:rsidRDefault="00C42442" w:rsidP="00CB7A67">
      <w:pPr>
        <w:pStyle w:val="Normalaftertitle"/>
        <w:rPr>
          <w:rtl/>
          <w:lang w:bidi="ar-SY"/>
        </w:rPr>
      </w:pPr>
      <w:r w:rsidRPr="005B2E01">
        <w:rPr>
          <w:rtl/>
        </w:rPr>
        <w:t xml:space="preserve">إن مؤتمر المندوبين المفوضين </w:t>
      </w:r>
      <w:proofErr w:type="spellStart"/>
      <w:r>
        <w:rPr>
          <w:rtl/>
        </w:rPr>
        <w:t>للات‍حاد</w:t>
      </w:r>
      <w:proofErr w:type="spellEnd"/>
      <w:r w:rsidRPr="005B2E01">
        <w:rPr>
          <w:rtl/>
        </w:rPr>
        <w:t xml:space="preserve"> الدولي للاتصالات (</w:t>
      </w:r>
      <w:del w:id="24" w:author="Elbahnassawy, Ganat" w:date="2018-10-16T10:10:00Z">
        <w:r w:rsidRPr="005B2E01" w:rsidDel="00C42442">
          <w:rPr>
            <w:rFonts w:hint="cs"/>
            <w:rtl/>
          </w:rPr>
          <w:delText xml:space="preserve">بوسان، </w:delText>
        </w:r>
        <w:r w:rsidRPr="005B2E01" w:rsidDel="00C42442">
          <w:rPr>
            <w:lang w:bidi="ar-SY"/>
          </w:rPr>
          <w:delText>2014</w:delText>
        </w:r>
      </w:del>
      <w:ins w:id="25" w:author="Elbahnassawy, Ganat" w:date="2018-10-16T10:10:00Z">
        <w:r>
          <w:rPr>
            <w:rFonts w:hint="cs"/>
            <w:rtl/>
          </w:rPr>
          <w:t xml:space="preserve">دبي، </w:t>
        </w:r>
        <w:r>
          <w:t>2018</w:t>
        </w:r>
      </w:ins>
      <w:r w:rsidRPr="005B2E01">
        <w:rPr>
          <w:rtl/>
        </w:rPr>
        <w:t>)،</w:t>
      </w:r>
    </w:p>
    <w:p w:rsidR="00C42442" w:rsidRPr="005B2E01" w:rsidRDefault="00C42442" w:rsidP="00C42442">
      <w:pPr>
        <w:pStyle w:val="Call"/>
        <w:rPr>
          <w:rtl/>
        </w:rPr>
      </w:pPr>
      <w:r w:rsidRPr="005B2E01">
        <w:rPr>
          <w:rtl/>
        </w:rPr>
        <w:t>إذ يضع</w:t>
      </w:r>
      <w:r>
        <w:rPr>
          <w:rtl/>
        </w:rPr>
        <w:t xml:space="preserve"> في </w:t>
      </w:r>
      <w:r w:rsidRPr="005B2E01">
        <w:rPr>
          <w:rtl/>
        </w:rPr>
        <w:t>اعتباره</w:t>
      </w:r>
    </w:p>
    <w:p w:rsidR="00C42442" w:rsidRPr="005B2E01" w:rsidRDefault="00C42442" w:rsidP="00CB7A67">
      <w:pPr>
        <w:rPr>
          <w:rtl/>
        </w:rPr>
      </w:pPr>
      <w:del w:id="26" w:author="Elbahnassawy, Ganat" w:date="2018-10-16T10:10:00Z">
        <w:r w:rsidRPr="005B2E01" w:rsidDel="00C42442">
          <w:rPr>
            <w:i/>
            <w:iCs/>
            <w:rtl/>
          </w:rPr>
          <w:delText xml:space="preserve"> أ )</w:delText>
        </w:r>
        <w:r w:rsidRPr="005B2E01" w:rsidDel="00C42442">
          <w:rPr>
            <w:rtl/>
          </w:rPr>
          <w:tab/>
        </w:r>
      </w:del>
      <w:r w:rsidRPr="005B2E01">
        <w:rPr>
          <w:rtl/>
        </w:rPr>
        <w:t xml:space="preserve">أحكام دستور </w:t>
      </w:r>
      <w:proofErr w:type="spellStart"/>
      <w:r>
        <w:rPr>
          <w:rtl/>
        </w:rPr>
        <w:t>الات‍حاد</w:t>
      </w:r>
      <w:proofErr w:type="spellEnd"/>
      <w:r w:rsidRPr="005B2E01">
        <w:rPr>
          <w:rtl/>
        </w:rPr>
        <w:t xml:space="preserve"> الدولي للاتصالات واتفاقيته بشأن السياسات والخطط</w:t>
      </w:r>
      <w:r w:rsidRPr="005B2E01">
        <w:rPr>
          <w:rFonts w:hint="cs"/>
          <w:rtl/>
        </w:rPr>
        <w:t> </w:t>
      </w:r>
      <w:r w:rsidRPr="005B2E01">
        <w:rPr>
          <w:rtl/>
        </w:rPr>
        <w:t>الاستراتيجية</w:t>
      </w:r>
      <w:del w:id="27" w:author="Elbahnassawy, Ganat" w:date="2018-10-16T10:10:00Z">
        <w:r w:rsidRPr="005B2E01" w:rsidDel="00C42442">
          <w:rPr>
            <w:rtl/>
          </w:rPr>
          <w:delText>؛</w:delText>
        </w:r>
      </w:del>
      <w:ins w:id="28" w:author="Elbahnassawy, Ganat" w:date="2018-10-16T10:10:00Z">
        <w:r>
          <w:rPr>
            <w:rFonts w:hint="cs"/>
            <w:rtl/>
          </w:rPr>
          <w:t>،</w:t>
        </w:r>
      </w:ins>
    </w:p>
    <w:p w:rsidR="00C42442" w:rsidDel="00C42442" w:rsidRDefault="00C42442" w:rsidP="00C42442">
      <w:pPr>
        <w:rPr>
          <w:del w:id="29" w:author="Elbahnassawy, Ganat" w:date="2018-10-16T10:10:00Z"/>
          <w:rtl/>
        </w:rPr>
      </w:pPr>
      <w:del w:id="30" w:author="Elbahnassawy, Ganat" w:date="2018-10-16T10:10:00Z">
        <w:r w:rsidRPr="005B2E01" w:rsidDel="00C42442">
          <w:rPr>
            <w:i/>
            <w:iCs/>
            <w:rtl/>
          </w:rPr>
          <w:delText>ب)</w:delText>
        </w:r>
        <w:r w:rsidRPr="005B2E01" w:rsidDel="00C42442">
          <w:rPr>
            <w:rtl/>
          </w:rPr>
          <w:tab/>
          <w:delText>المادة</w:delText>
        </w:r>
        <w:r w:rsidRPr="005B2E01" w:rsidDel="00C42442">
          <w:rPr>
            <w:rFonts w:hint="cs"/>
            <w:rtl/>
          </w:rPr>
          <w:delText> </w:delText>
        </w:r>
        <w:r w:rsidRPr="005B2E01" w:rsidDel="00C42442">
          <w:rPr>
            <w:lang w:bidi="ar-SY"/>
          </w:rPr>
          <w:delText>19</w:delText>
        </w:r>
        <w:r w:rsidRPr="005B2E01" w:rsidDel="00C42442">
          <w:rPr>
            <w:rtl/>
          </w:rPr>
          <w:delText xml:space="preserve"> من </w:delText>
        </w:r>
        <w:r w:rsidDel="00C42442">
          <w:rPr>
            <w:rFonts w:hint="cs"/>
            <w:rtl/>
          </w:rPr>
          <w:delText>الاتفاقية</w:delText>
        </w:r>
        <w:r w:rsidRPr="005B2E01" w:rsidDel="00C42442">
          <w:rPr>
            <w:rtl/>
          </w:rPr>
          <w:delText xml:space="preserve"> بشأن مشاركة أعضاء القطاعات</w:delText>
        </w:r>
        <w:r w:rsidDel="00C42442">
          <w:rPr>
            <w:rtl/>
          </w:rPr>
          <w:delText xml:space="preserve"> في </w:delText>
        </w:r>
        <w:r w:rsidRPr="005B2E01" w:rsidDel="00C42442">
          <w:rPr>
            <w:rtl/>
          </w:rPr>
          <w:delText>أنشطة</w:delText>
        </w:r>
        <w:r w:rsidRPr="005B2E01" w:rsidDel="00C42442">
          <w:rPr>
            <w:rFonts w:hint="cs"/>
            <w:rtl/>
          </w:rPr>
          <w:delText> </w:delText>
        </w:r>
        <w:r w:rsidDel="00C42442">
          <w:rPr>
            <w:rtl/>
          </w:rPr>
          <w:delText>الات‍حاد</w:delText>
        </w:r>
        <w:r w:rsidDel="00C42442">
          <w:rPr>
            <w:rFonts w:hint="cs"/>
            <w:rtl/>
          </w:rPr>
          <w:delText>؛</w:delText>
        </w:r>
      </w:del>
    </w:p>
    <w:p w:rsidR="00C42442" w:rsidDel="00C42442" w:rsidRDefault="00C42442" w:rsidP="00C42442">
      <w:pPr>
        <w:rPr>
          <w:del w:id="31" w:author="Elbahnassawy, Ganat" w:date="2018-10-16T10:10:00Z"/>
          <w:rtl/>
          <w:lang w:bidi="ar-SY"/>
        </w:rPr>
      </w:pPr>
      <w:del w:id="32" w:author="Elbahnassawy, Ganat" w:date="2018-10-16T10:10:00Z">
        <w:r w:rsidRPr="00ED0ACC" w:rsidDel="00C42442">
          <w:rPr>
            <w:rFonts w:hint="cs"/>
            <w:i/>
            <w:iCs/>
            <w:rtl/>
          </w:rPr>
          <w:delText>ج</w:delText>
        </w:r>
        <w:r w:rsidRPr="00ED0ACC" w:rsidDel="00C42442">
          <w:rPr>
            <w:i/>
            <w:iCs/>
            <w:rtl/>
          </w:rPr>
          <w:delText>)</w:delText>
        </w:r>
        <w:r w:rsidDel="00C42442">
          <w:rPr>
            <w:rFonts w:hint="cs"/>
            <w:rtl/>
          </w:rPr>
          <w:tab/>
          <w:delText xml:space="preserve">القرار </w:delText>
        </w:r>
        <w:r w:rsidDel="00C42442">
          <w:delText>72</w:delText>
        </w:r>
        <w:r w:rsidDel="00C42442">
          <w:rPr>
            <w:rFonts w:hint="cs"/>
            <w:rtl/>
            <w:lang w:bidi="ar-SY"/>
          </w:rPr>
          <w:delText xml:space="preserve"> (ال‍مراجَع في بوسان، </w:delText>
        </w:r>
        <w:r w:rsidDel="00C42442">
          <w:rPr>
            <w:lang w:val="en-US" w:bidi="ar-SY"/>
          </w:rPr>
          <w:delText>2014</w:delText>
        </w:r>
        <w:r w:rsidDel="00C42442">
          <w:rPr>
            <w:rFonts w:hint="cs"/>
            <w:rtl/>
            <w:lang w:bidi="ar-SY"/>
          </w:rPr>
          <w:delText>) لهذا المؤتمر، الذي يؤكد أهمية التنسيق بين الخطط الاستراتيجية والمالية والتشغيلية باعتبار ذلك أساساً لقياس التقدم في تحقيق أهداف الات‍حاد وغاياته،</w:delText>
        </w:r>
      </w:del>
    </w:p>
    <w:p w:rsidR="00C42442" w:rsidRPr="005B2E01" w:rsidRDefault="00C42442" w:rsidP="00C42442">
      <w:pPr>
        <w:pStyle w:val="Call"/>
        <w:rPr>
          <w:rtl/>
        </w:rPr>
      </w:pPr>
      <w:r w:rsidRPr="005B2E01">
        <w:rPr>
          <w:rtl/>
        </w:rPr>
        <w:t>وإذ يلاحظ</w:t>
      </w:r>
    </w:p>
    <w:p w:rsidR="00C42442" w:rsidRPr="00FD667B" w:rsidRDefault="00C42442" w:rsidP="00C42442">
      <w:pPr>
        <w:rPr>
          <w:ins w:id="33" w:author="Elbahnassawy, Ganat" w:date="2018-10-16T10:10:00Z"/>
          <w:spacing w:val="-2"/>
          <w:rtl/>
        </w:rPr>
      </w:pPr>
      <w:ins w:id="34" w:author="Elbahnassawy, Ganat" w:date="2018-10-16T10:10:00Z">
        <w:r w:rsidRPr="00FD667B">
          <w:rPr>
            <w:rFonts w:hint="cs"/>
            <w:i/>
            <w:iCs/>
            <w:spacing w:val="-2"/>
            <w:rtl/>
          </w:rPr>
          <w:t> </w:t>
        </w:r>
        <w:proofErr w:type="gramStart"/>
        <w:r w:rsidRPr="00FD667B">
          <w:rPr>
            <w:rFonts w:hint="cs"/>
            <w:i/>
            <w:iCs/>
            <w:spacing w:val="-2"/>
            <w:rtl/>
          </w:rPr>
          <w:t>أ )</w:t>
        </w:r>
        <w:proofErr w:type="gramEnd"/>
        <w:r w:rsidRPr="00FD667B">
          <w:rPr>
            <w:i/>
            <w:iCs/>
            <w:spacing w:val="-2"/>
            <w:rtl/>
          </w:rPr>
          <w:tab/>
        </w:r>
      </w:ins>
      <w:r w:rsidRPr="00FD667B">
        <w:rPr>
          <w:spacing w:val="-2"/>
          <w:rtl/>
        </w:rPr>
        <w:t xml:space="preserve">التحديات التي يواجهها </w:t>
      </w:r>
      <w:proofErr w:type="spellStart"/>
      <w:r w:rsidRPr="00FD667B">
        <w:rPr>
          <w:spacing w:val="-2"/>
          <w:rtl/>
        </w:rPr>
        <w:t>الات‍حاد</w:t>
      </w:r>
      <w:proofErr w:type="spellEnd"/>
      <w:r w:rsidRPr="00FD667B">
        <w:rPr>
          <w:spacing w:val="-2"/>
          <w:rtl/>
        </w:rPr>
        <w:t xml:space="preserve"> في تحقيق أهدافه في </w:t>
      </w:r>
      <w:r w:rsidRPr="00FD667B">
        <w:rPr>
          <w:rFonts w:hint="cs"/>
          <w:spacing w:val="-2"/>
          <w:rtl/>
        </w:rPr>
        <w:t xml:space="preserve">ظل التغير المستمر في بيئة </w:t>
      </w:r>
      <w:r w:rsidRPr="00FD667B">
        <w:rPr>
          <w:spacing w:val="-2"/>
          <w:rtl/>
        </w:rPr>
        <w:t>الاتصالات/تكنولوجيا المعلومات</w:t>
      </w:r>
      <w:r w:rsidR="00C97109" w:rsidRPr="00FD667B">
        <w:rPr>
          <w:rFonts w:hint="cs"/>
          <w:spacing w:val="-2"/>
          <w:rtl/>
        </w:rPr>
        <w:t xml:space="preserve"> </w:t>
      </w:r>
      <w:r w:rsidRPr="00FD667B">
        <w:rPr>
          <w:spacing w:val="-2"/>
          <w:rtl/>
        </w:rPr>
        <w:t>والاتصالات،</w:t>
      </w:r>
      <w:r w:rsidRPr="00FD667B">
        <w:rPr>
          <w:rFonts w:hint="cs"/>
          <w:spacing w:val="-2"/>
          <w:rtl/>
        </w:rPr>
        <w:t xml:space="preserve"> فضلاً عن السياق الخاص بوضع الخطة الاستراتيجية وتنفيذها، على النحو المبين في الملحق </w:t>
      </w:r>
      <w:r w:rsidRPr="00FD667B">
        <w:rPr>
          <w:spacing w:val="-2"/>
          <w:lang w:bidi="ar-SY"/>
        </w:rPr>
        <w:t>1</w:t>
      </w:r>
      <w:r w:rsidRPr="00FD667B">
        <w:rPr>
          <w:rFonts w:hint="cs"/>
          <w:spacing w:val="-2"/>
          <w:rtl/>
        </w:rPr>
        <w:t xml:space="preserve"> بهذا القرار</w:t>
      </w:r>
      <w:del w:id="35" w:author="Elbahnassawy, Ganat" w:date="2018-10-16T10:10:00Z">
        <w:r w:rsidRPr="00FD667B" w:rsidDel="00C42442">
          <w:rPr>
            <w:rFonts w:hint="cs"/>
            <w:spacing w:val="-2"/>
            <w:rtl/>
          </w:rPr>
          <w:delText>،</w:delText>
        </w:r>
      </w:del>
      <w:ins w:id="36" w:author="Elbahnassawy, Ganat" w:date="2018-10-16T10:10:00Z">
        <w:r w:rsidRPr="00FD667B">
          <w:rPr>
            <w:rFonts w:hint="cs"/>
            <w:spacing w:val="-2"/>
            <w:rtl/>
          </w:rPr>
          <w:t>؛</w:t>
        </w:r>
      </w:ins>
    </w:p>
    <w:p w:rsidR="00C42442" w:rsidRDefault="00C42442" w:rsidP="00C42442">
      <w:pPr>
        <w:rPr>
          <w:rtl/>
        </w:rPr>
      </w:pPr>
      <w:proofErr w:type="gramStart"/>
      <w:ins w:id="37" w:author="Elbahnassawy, Ganat" w:date="2018-10-16T10:11:00Z">
        <w:r w:rsidRPr="00CB7A67">
          <w:rPr>
            <w:rFonts w:hint="eastAsia"/>
            <w:i/>
            <w:iCs/>
            <w:rtl/>
          </w:rPr>
          <w:t>ب</w:t>
        </w:r>
        <w:r w:rsidRPr="00CB7A67">
          <w:rPr>
            <w:i/>
            <w:iCs/>
            <w:rtl/>
          </w:rPr>
          <w:t>)</w:t>
        </w:r>
        <w:r>
          <w:rPr>
            <w:rtl/>
          </w:rPr>
          <w:tab/>
        </w:r>
        <w:proofErr w:type="gramEnd"/>
        <w:r>
          <w:rPr>
            <w:rFonts w:hint="cs"/>
            <w:rtl/>
          </w:rPr>
          <w:t xml:space="preserve">مسرد المصطلحات الوارد في الملحق </w:t>
        </w:r>
        <w:r>
          <w:t>3</w:t>
        </w:r>
        <w:r>
          <w:rPr>
            <w:rFonts w:hint="cs"/>
            <w:rtl/>
          </w:rPr>
          <w:t xml:space="preserve"> بهذا القرار،</w:t>
        </w:r>
      </w:ins>
    </w:p>
    <w:p w:rsidR="00C42442" w:rsidRPr="005B2E01" w:rsidRDefault="00C42442" w:rsidP="00C42442">
      <w:pPr>
        <w:pStyle w:val="Call"/>
        <w:rPr>
          <w:rtl/>
        </w:rPr>
      </w:pPr>
      <w:r w:rsidRPr="005B2E01">
        <w:rPr>
          <w:rFonts w:hint="cs"/>
          <w:rtl/>
        </w:rPr>
        <w:t>وإذ يُقـر</w:t>
      </w:r>
    </w:p>
    <w:p w:rsidR="00C42442" w:rsidRPr="005B2E01" w:rsidRDefault="00C42442" w:rsidP="00CB7A67">
      <w:pPr>
        <w:rPr>
          <w:rtl/>
        </w:rPr>
      </w:pPr>
      <w:r w:rsidRPr="005B2E01">
        <w:rPr>
          <w:rFonts w:hint="cs"/>
          <w:i/>
          <w:iCs/>
          <w:rtl/>
        </w:rPr>
        <w:t xml:space="preserve"> </w:t>
      </w:r>
      <w:proofErr w:type="gramStart"/>
      <w:r w:rsidRPr="005B2E01">
        <w:rPr>
          <w:rFonts w:hint="cs"/>
          <w:i/>
          <w:iCs/>
          <w:rtl/>
        </w:rPr>
        <w:t>أ )</w:t>
      </w:r>
      <w:proofErr w:type="gramEnd"/>
      <w:r w:rsidRPr="005B2E01">
        <w:rPr>
          <w:rFonts w:hint="cs"/>
          <w:rtl/>
        </w:rPr>
        <w:tab/>
        <w:t>بالخبرة المكتسبة</w:t>
      </w:r>
      <w:r>
        <w:rPr>
          <w:rFonts w:hint="cs"/>
          <w:rtl/>
        </w:rPr>
        <w:t xml:space="preserve"> في </w:t>
      </w:r>
      <w:r w:rsidRPr="005B2E01">
        <w:rPr>
          <w:rFonts w:hint="cs"/>
          <w:rtl/>
        </w:rPr>
        <w:t xml:space="preserve">تنفيذ الخطة الاستراتيجية </w:t>
      </w:r>
      <w:proofErr w:type="spellStart"/>
      <w:r>
        <w:rPr>
          <w:rFonts w:hint="cs"/>
          <w:rtl/>
        </w:rPr>
        <w:t>للات‍حاد</w:t>
      </w:r>
      <w:proofErr w:type="spellEnd"/>
      <w:r>
        <w:rPr>
          <w:rFonts w:hint="cs"/>
          <w:rtl/>
        </w:rPr>
        <w:t xml:space="preserve"> في </w:t>
      </w:r>
      <w:r w:rsidRPr="005B2E01">
        <w:rPr>
          <w:rFonts w:hint="cs"/>
          <w:rtl/>
        </w:rPr>
        <w:t>الفترة</w:t>
      </w:r>
      <w:del w:id="38" w:author="Elbahnassawy, Ganat" w:date="2018-10-16T10:11:00Z">
        <w:r w:rsidRPr="005B2E01" w:rsidDel="00C42442">
          <w:rPr>
            <w:rFonts w:hint="cs"/>
            <w:rtl/>
          </w:rPr>
          <w:delText> </w:delText>
        </w:r>
        <w:r w:rsidRPr="005B2E01" w:rsidDel="00C42442">
          <w:rPr>
            <w:lang w:bidi="ar-SY"/>
          </w:rPr>
          <w:delText>2015</w:delText>
        </w:r>
        <w:r w:rsidRPr="005B2E01" w:rsidDel="00C42442">
          <w:rPr>
            <w:lang w:bidi="ar-SY"/>
          </w:rPr>
          <w:noBreakHyphen/>
          <w:delText>2012</w:delText>
        </w:r>
      </w:del>
      <w:ins w:id="39" w:author="Elbahnassawy, Ganat" w:date="2018-10-16T10:11:00Z">
        <w:r>
          <w:rPr>
            <w:rFonts w:hint="cs"/>
            <w:rtl/>
            <w:lang w:bidi="ar-SY"/>
          </w:rPr>
          <w:t> </w:t>
        </w:r>
        <w:r>
          <w:rPr>
            <w:lang w:val="en-US" w:bidi="ar-SY"/>
          </w:rPr>
          <w:t>2019-2016</w:t>
        </w:r>
      </w:ins>
      <w:r w:rsidRPr="005B2E01">
        <w:rPr>
          <w:rFonts w:hint="cs"/>
          <w:rtl/>
        </w:rPr>
        <w:t>؛</w:t>
      </w:r>
    </w:p>
    <w:p w:rsidR="00C42442" w:rsidRDefault="00C42442" w:rsidP="00FC615E">
      <w:pPr>
        <w:rPr>
          <w:rtl/>
        </w:rPr>
      </w:pPr>
      <w:proofErr w:type="gramStart"/>
      <w:r w:rsidRPr="005B2E01">
        <w:rPr>
          <w:rFonts w:hint="cs"/>
          <w:i/>
          <w:iCs/>
          <w:rtl/>
        </w:rPr>
        <w:lastRenderedPageBreak/>
        <w:t>ب)</w:t>
      </w:r>
      <w:r w:rsidRPr="005B2E01">
        <w:rPr>
          <w:rFonts w:hint="cs"/>
          <w:rtl/>
        </w:rPr>
        <w:tab/>
      </w:r>
      <w:proofErr w:type="gramEnd"/>
      <w:del w:id="40" w:author="Elbahnassawy, Ganat" w:date="2018-10-16T10:11:00Z">
        <w:r w:rsidRPr="005B2E01" w:rsidDel="00C42442">
          <w:rPr>
            <w:rFonts w:hint="cs"/>
            <w:rtl/>
          </w:rPr>
          <w:delText>بالتوصيات الواردة</w:delText>
        </w:r>
        <w:r w:rsidDel="00C42442">
          <w:rPr>
            <w:rFonts w:hint="cs"/>
            <w:rtl/>
          </w:rPr>
          <w:delText xml:space="preserve"> في </w:delText>
        </w:r>
        <w:r w:rsidRPr="005B2E01" w:rsidDel="00C42442">
          <w:rPr>
            <w:rFonts w:hint="cs"/>
            <w:rtl/>
          </w:rPr>
          <w:delText>تقرير وحدة التفتيش المشتركة التابعة للأمم المتحدة</w:delText>
        </w:r>
        <w:r w:rsidRPr="005B2E01" w:rsidDel="00C42442">
          <w:rPr>
            <w:rFonts w:hint="eastAsia"/>
            <w:rtl/>
          </w:rPr>
          <w:delText> </w:delText>
        </w:r>
        <w:r w:rsidRPr="005B2E01" w:rsidDel="00C42442">
          <w:delText>(JIU)</w:delText>
        </w:r>
        <w:r w:rsidRPr="005B2E01" w:rsidDel="00C42442">
          <w:rPr>
            <w:rFonts w:hint="cs"/>
            <w:rtl/>
          </w:rPr>
          <w:delText xml:space="preserve"> بشأن التخطيط الاستراتيجي</w:delText>
        </w:r>
        <w:r w:rsidDel="00C42442">
          <w:rPr>
            <w:rFonts w:hint="cs"/>
            <w:rtl/>
          </w:rPr>
          <w:delText xml:space="preserve"> في </w:delText>
        </w:r>
        <w:r w:rsidRPr="005B2E01" w:rsidDel="00C42442">
          <w:rPr>
            <w:rFonts w:hint="cs"/>
            <w:rtl/>
          </w:rPr>
          <w:delText>منظومة الأمم المتحدة الذي نُشر</w:delText>
        </w:r>
        <w:r w:rsidDel="00C42442">
          <w:rPr>
            <w:rFonts w:hint="cs"/>
            <w:rtl/>
          </w:rPr>
          <w:delText xml:space="preserve"> في </w:delText>
        </w:r>
        <w:r w:rsidRPr="005B2E01" w:rsidDel="00C42442">
          <w:rPr>
            <w:lang w:bidi="ar-SY"/>
          </w:rPr>
          <w:delText>2012</w:delText>
        </w:r>
      </w:del>
      <w:ins w:id="41" w:author="Rami, Nadia" w:date="2017-12-14T16:00:00Z">
        <w:r>
          <w:rPr>
            <w:rtl/>
          </w:rPr>
          <w:t>بأن</w:t>
        </w:r>
      </w:ins>
      <w:ins w:id="42" w:author="Rami, Nadia" w:date="2017-12-14T15:53:00Z">
        <w:r>
          <w:rPr>
            <w:rtl/>
          </w:rPr>
          <w:t xml:space="preserve"> دور الحضور الإقليمي في تحقيق</w:t>
        </w:r>
      </w:ins>
      <w:ins w:id="43" w:author="Rami, Nadia" w:date="2017-12-14T15:58:00Z">
        <w:r>
          <w:rPr>
            <w:rtl/>
          </w:rPr>
          <w:t xml:space="preserve"> "الأداء الموحد للاتحاد" </w:t>
        </w:r>
      </w:ins>
      <w:ins w:id="44" w:author="Rami, Nadia" w:date="2017-12-14T16:01:00Z">
        <w:r>
          <w:rPr>
            <w:rtl/>
          </w:rPr>
          <w:t xml:space="preserve">ينبغي أن يُعمم </w:t>
        </w:r>
      </w:ins>
      <w:ins w:id="45" w:author="Rami, Nadia" w:date="2017-12-14T15:58:00Z">
        <w:r>
          <w:rPr>
            <w:rtl/>
          </w:rPr>
          <w:t>في الخطة الاستراتيجية للاتحاد و</w:t>
        </w:r>
      </w:ins>
      <w:ins w:id="46" w:author="Rami, Nadia" w:date="2017-12-15T08:34:00Z">
        <w:r>
          <w:rPr>
            <w:rtl/>
          </w:rPr>
          <w:t>بأن</w:t>
        </w:r>
      </w:ins>
      <w:ins w:id="47" w:author="Aly, Abdullah" w:date="2018-04-06T15:16:00Z">
        <w:r>
          <w:rPr>
            <w:rFonts w:hint="eastAsia"/>
            <w:rtl/>
          </w:rPr>
          <w:t> </w:t>
        </w:r>
      </w:ins>
      <w:ins w:id="48" w:author="Rami, Nadia" w:date="2017-12-14T15:58:00Z">
        <w:r>
          <w:rPr>
            <w:rtl/>
          </w:rPr>
          <w:t>المجلس</w:t>
        </w:r>
      </w:ins>
      <w:ins w:id="49" w:author="Rami, Nadia" w:date="2017-12-15T08:34:00Z">
        <w:r>
          <w:rPr>
            <w:rtl/>
          </w:rPr>
          <w:t xml:space="preserve"> ينبغي</w:t>
        </w:r>
      </w:ins>
      <w:ins w:id="50" w:author="Aly, Abdullah" w:date="2018-10-27T18:59:00Z">
        <w:r w:rsidR="000E46CB">
          <w:rPr>
            <w:rFonts w:hint="cs"/>
            <w:rtl/>
          </w:rPr>
          <w:t xml:space="preserve"> أن </w:t>
        </w:r>
      </w:ins>
      <w:ins w:id="51" w:author="Aly, Abdullah" w:date="2018-10-27T16:56:00Z">
        <w:r w:rsidR="00FC615E">
          <w:rPr>
            <w:rFonts w:hint="cs"/>
            <w:rtl/>
          </w:rPr>
          <w:t xml:space="preserve">يضمن </w:t>
        </w:r>
      </w:ins>
      <w:ins w:id="52" w:author="Imad RIZ" w:date="2017-12-18T17:07:00Z">
        <w:r>
          <w:rPr>
            <w:rtl/>
          </w:rPr>
          <w:t xml:space="preserve">تغلغل </w:t>
        </w:r>
      </w:ins>
      <w:ins w:id="53" w:author="Rami, Nadia" w:date="2017-12-14T16:00:00Z">
        <w:r>
          <w:rPr>
            <w:rtl/>
          </w:rPr>
          <w:t>هذا الدور</w:t>
        </w:r>
      </w:ins>
      <w:ins w:id="54" w:author="Rami, Nadia" w:date="2017-12-14T16:03:00Z">
        <w:r>
          <w:rPr>
            <w:rtl/>
          </w:rPr>
          <w:t xml:space="preserve"> على النحو المناسب</w:t>
        </w:r>
      </w:ins>
      <w:ins w:id="55" w:author="Rami, Nadia" w:date="2017-12-14T16:00:00Z">
        <w:r>
          <w:rPr>
            <w:rtl/>
          </w:rPr>
          <w:t xml:space="preserve"> في الخطط التشغيلية لكل قطاع</w:t>
        </w:r>
      </w:ins>
      <w:ins w:id="56" w:author="Aly, Abdullah" w:date="2018-10-27T16:56:00Z">
        <w:r w:rsidR="00FC615E">
          <w:rPr>
            <w:rFonts w:hint="cs"/>
            <w:rtl/>
          </w:rPr>
          <w:t>؛</w:t>
        </w:r>
      </w:ins>
      <w:r w:rsidR="00413C85">
        <w:rPr>
          <w:sz w:val="2"/>
          <w:szCs w:val="2"/>
          <w:rtl/>
        </w:rPr>
        <w:t>؛</w:t>
      </w:r>
    </w:p>
    <w:p w:rsidR="00C42442" w:rsidRDefault="00C42442" w:rsidP="00C97109">
      <w:pPr>
        <w:rPr>
          <w:rtl/>
          <w:lang w:bidi="ar-SY"/>
        </w:rPr>
      </w:pPr>
      <w:proofErr w:type="gramStart"/>
      <w:r w:rsidRPr="00FF6005">
        <w:rPr>
          <w:rFonts w:hint="cs"/>
          <w:i/>
          <w:iCs/>
          <w:rtl/>
        </w:rPr>
        <w:t>ج)</w:t>
      </w:r>
      <w:r>
        <w:rPr>
          <w:rFonts w:hint="cs"/>
          <w:rtl/>
        </w:rPr>
        <w:tab/>
      </w:r>
      <w:proofErr w:type="gramEnd"/>
      <w:r w:rsidRPr="0031530E">
        <w:rPr>
          <w:rFonts w:hint="cs"/>
          <w:spacing w:val="6"/>
          <w:rtl/>
        </w:rPr>
        <w:t>بأن التنسيق الفعّال بين الخطة الاستراتيجية والخطة المالية، على النحو المبين</w:t>
      </w:r>
      <w:r>
        <w:rPr>
          <w:rFonts w:hint="cs"/>
          <w:spacing w:val="6"/>
          <w:rtl/>
        </w:rPr>
        <w:t xml:space="preserve"> في </w:t>
      </w:r>
      <w:r w:rsidRPr="0031530E">
        <w:rPr>
          <w:rFonts w:hint="cs"/>
          <w:spacing w:val="6"/>
          <w:rtl/>
        </w:rPr>
        <w:t>الملحق </w:t>
      </w:r>
      <w:r w:rsidRPr="0031530E">
        <w:rPr>
          <w:spacing w:val="6"/>
        </w:rPr>
        <w:t>1</w:t>
      </w:r>
      <w:r w:rsidRPr="0031530E">
        <w:rPr>
          <w:rFonts w:hint="cs"/>
          <w:spacing w:val="6"/>
          <w:rtl/>
          <w:lang w:bidi="ar-SY"/>
        </w:rPr>
        <w:t xml:space="preserve"> بالمقرر </w:t>
      </w:r>
      <w:r w:rsidRPr="0031530E">
        <w:rPr>
          <w:spacing w:val="6"/>
          <w:lang w:bidi="ar-SY"/>
        </w:rPr>
        <w:t>5</w:t>
      </w:r>
      <w:r w:rsidRPr="0031530E">
        <w:rPr>
          <w:rFonts w:hint="cs"/>
          <w:spacing w:val="6"/>
          <w:rtl/>
          <w:lang w:bidi="ar-SY"/>
        </w:rPr>
        <w:t xml:space="preserve"> (</w:t>
      </w:r>
      <w:proofErr w:type="spellStart"/>
      <w:r>
        <w:rPr>
          <w:rFonts w:hint="cs"/>
          <w:spacing w:val="6"/>
          <w:rtl/>
          <w:lang w:bidi="ar-SY"/>
        </w:rPr>
        <w:t>ال‍مراجَع</w:t>
      </w:r>
      <w:proofErr w:type="spellEnd"/>
      <w:r>
        <w:rPr>
          <w:rFonts w:hint="cs"/>
          <w:spacing w:val="6"/>
          <w:rtl/>
          <w:lang w:bidi="ar-SY"/>
        </w:rPr>
        <w:t xml:space="preserve"> في</w:t>
      </w:r>
      <w:del w:id="57" w:author="Elbahnassawy, Ganat" w:date="2018-10-16T10:13:00Z">
        <w:r w:rsidDel="00C42442">
          <w:rPr>
            <w:rFonts w:hint="cs"/>
            <w:spacing w:val="6"/>
            <w:rtl/>
            <w:lang w:bidi="ar-SY"/>
          </w:rPr>
          <w:delText> </w:delText>
        </w:r>
        <w:r w:rsidDel="00C42442">
          <w:rPr>
            <w:rFonts w:hint="cs"/>
            <w:rtl/>
            <w:lang w:bidi="ar-SY"/>
          </w:rPr>
          <w:delText>بوسان،</w:delText>
        </w:r>
        <w:r w:rsidDel="00C42442">
          <w:rPr>
            <w:rFonts w:hint="eastAsia"/>
            <w:rtl/>
            <w:lang w:bidi="ar-SY"/>
          </w:rPr>
          <w:delText> </w:delText>
        </w:r>
        <w:r w:rsidDel="00C42442">
          <w:rPr>
            <w:lang w:bidi="ar-SY"/>
          </w:rPr>
          <w:delText>2014</w:delText>
        </w:r>
      </w:del>
      <w:ins w:id="58" w:author="Elbahnassawy, Ganat" w:date="2018-10-16T10:13:00Z">
        <w:r>
          <w:rPr>
            <w:rFonts w:hint="eastAsia"/>
            <w:rtl/>
            <w:lang w:bidi="ar-SY"/>
          </w:rPr>
          <w:t xml:space="preserve"> دبي، </w:t>
        </w:r>
        <w:r>
          <w:rPr>
            <w:lang w:val="en-US" w:bidi="ar-SY"/>
          </w:rPr>
          <w:t>2018</w:t>
        </w:r>
      </w:ins>
      <w:r>
        <w:rPr>
          <w:rFonts w:hint="cs"/>
          <w:rtl/>
          <w:lang w:bidi="ar-SY"/>
        </w:rPr>
        <w:t>) لهذا المؤتمر، يمكن تحقيقه من خلال إعادة توزيع موارد الخطة المالية على مختلف القطاعات ثم على الغايات والأهداف الواردة في الخطة الاستراتيجية، على النحو المعروض في </w:t>
      </w:r>
      <w:ins w:id="59" w:author="Elbahnassawy, Ganat" w:date="2018-10-16T10:13:00Z">
        <w:r>
          <w:rPr>
            <w:rFonts w:hint="cs"/>
            <w:rtl/>
            <w:lang w:bidi="ar-SY"/>
          </w:rPr>
          <w:t xml:space="preserve">تذييل </w:t>
        </w:r>
      </w:ins>
      <w:r>
        <w:rPr>
          <w:rFonts w:hint="cs"/>
          <w:rtl/>
          <w:lang w:bidi="ar-SY"/>
        </w:rPr>
        <w:t>الملحق </w:t>
      </w:r>
      <w:ins w:id="60" w:author="Elbahnassawy, Ganat" w:date="2018-10-16T10:13:00Z">
        <w:r w:rsidR="00C97109">
          <w:rPr>
            <w:lang w:bidi="ar-SY"/>
          </w:rPr>
          <w:t>1</w:t>
        </w:r>
      </w:ins>
      <w:del w:id="61" w:author="Elbahnassawy, Ganat" w:date="2018-10-16T10:13:00Z">
        <w:r w:rsidDel="00C42442">
          <w:rPr>
            <w:lang w:bidi="ar-SY"/>
          </w:rPr>
          <w:delText>3</w:delText>
        </w:r>
      </w:del>
      <w:r>
        <w:rPr>
          <w:rFonts w:hint="cs"/>
          <w:rtl/>
          <w:lang w:bidi="ar-SY"/>
        </w:rPr>
        <w:t xml:space="preserve"> بهذا القرار،</w:t>
      </w:r>
    </w:p>
    <w:p w:rsidR="00C42442" w:rsidRPr="005B2E01" w:rsidRDefault="00C42442" w:rsidP="00C42442">
      <w:pPr>
        <w:pStyle w:val="Call"/>
        <w:rPr>
          <w:rtl/>
        </w:rPr>
      </w:pPr>
      <w:r w:rsidRPr="005B2E01">
        <w:rPr>
          <w:rtl/>
        </w:rPr>
        <w:t>يقـرر</w:t>
      </w:r>
    </w:p>
    <w:p w:rsidR="00C42442" w:rsidRDefault="00C42442" w:rsidP="00C97109">
      <w:pPr>
        <w:rPr>
          <w:rtl/>
        </w:rPr>
      </w:pPr>
      <w:r>
        <w:rPr>
          <w:rtl/>
        </w:rPr>
        <w:t>اعتماد الخطة الاستراتيجية</w:t>
      </w:r>
      <w:ins w:id="62" w:author="Rami, Nadia" w:date="2017-12-15T08:37:00Z">
        <w:r>
          <w:rPr>
            <w:rtl/>
          </w:rPr>
          <w:t xml:space="preserve"> للاتحاد</w:t>
        </w:r>
      </w:ins>
      <w:r>
        <w:rPr>
          <w:rtl/>
        </w:rPr>
        <w:t xml:space="preserve"> للفترة </w:t>
      </w:r>
      <w:del w:id="63" w:author="Elbahnassawy, Ganat" w:date="2017-12-13T09:29:00Z">
        <w:r>
          <w:rPr>
            <w:lang w:bidi="ar-SY"/>
          </w:rPr>
          <w:delText>2019-2016</w:delText>
        </w:r>
        <w:r>
          <w:rPr>
            <w:rtl/>
          </w:rPr>
          <w:delText xml:space="preserve"> </w:delText>
        </w:r>
      </w:del>
      <w:ins w:id="64" w:author="Elbahnassawy, Ganat" w:date="2017-12-13T09:29:00Z">
        <w:r>
          <w:rPr>
            <w:lang w:bidi="ar-SY"/>
          </w:rPr>
          <w:t>2023-2020</w:t>
        </w:r>
        <w:r>
          <w:rPr>
            <w:rtl/>
          </w:rPr>
          <w:t xml:space="preserve"> </w:t>
        </w:r>
      </w:ins>
      <w:r w:rsidRPr="00CB7A67">
        <w:rPr>
          <w:rFonts w:hint="eastAsia"/>
          <w:rtl/>
        </w:rPr>
        <w:t>الواردة</w:t>
      </w:r>
      <w:r w:rsidRPr="00CB7A67">
        <w:rPr>
          <w:rtl/>
        </w:rPr>
        <w:t xml:space="preserve"> </w:t>
      </w:r>
      <w:r w:rsidRPr="00CB7A67">
        <w:rPr>
          <w:rFonts w:hint="eastAsia"/>
          <w:rtl/>
        </w:rPr>
        <w:t>في الملحق</w:t>
      </w:r>
      <w:r w:rsidRPr="00CB7A67">
        <w:rPr>
          <w:rtl/>
        </w:rPr>
        <w:t xml:space="preserve"> </w:t>
      </w:r>
      <w:ins w:id="65" w:author="Rami, Nadia" w:date="2018-03-28T11:39:00Z">
        <w:r w:rsidR="00C97109">
          <w:rPr>
            <w:lang w:bidi="ar-SY"/>
          </w:rPr>
          <w:t>1</w:t>
        </w:r>
      </w:ins>
      <w:del w:id="66" w:author="Rami, Nadia" w:date="2018-03-28T11:39:00Z">
        <w:r w:rsidRPr="00CB7A67" w:rsidDel="00003CCB">
          <w:rPr>
            <w:lang w:bidi="ar-SY"/>
          </w:rPr>
          <w:delText>2</w:delText>
        </w:r>
      </w:del>
      <w:r w:rsidR="00C97109">
        <w:rPr>
          <w:rFonts w:hint="cs"/>
          <w:rtl/>
        </w:rPr>
        <w:t xml:space="preserve"> </w:t>
      </w:r>
      <w:r w:rsidRPr="00CB7A67">
        <w:rPr>
          <w:rFonts w:hint="eastAsia"/>
          <w:rtl/>
        </w:rPr>
        <w:t>بهذا</w:t>
      </w:r>
      <w:r w:rsidRPr="00CB7A67">
        <w:rPr>
          <w:rtl/>
        </w:rPr>
        <w:t xml:space="preserve"> </w:t>
      </w:r>
      <w:r w:rsidRPr="00CB7A67">
        <w:rPr>
          <w:rFonts w:hint="eastAsia"/>
          <w:rtl/>
        </w:rPr>
        <w:t>القرار</w:t>
      </w:r>
      <w:r>
        <w:rPr>
          <w:rtl/>
        </w:rPr>
        <w:t>،</w:t>
      </w:r>
    </w:p>
    <w:p w:rsidR="00C42442" w:rsidRDefault="00C42442" w:rsidP="00C42442">
      <w:pPr>
        <w:pStyle w:val="Call"/>
        <w:rPr>
          <w:rtl/>
        </w:rPr>
      </w:pPr>
      <w:r>
        <w:rPr>
          <w:rtl/>
        </w:rPr>
        <w:t>يكلف الأمين العام</w:t>
      </w:r>
      <w:ins w:id="67" w:author="Rami, Nadia" w:date="2017-12-14T16:28:00Z">
        <w:r>
          <w:rPr>
            <w:rtl/>
          </w:rPr>
          <w:t xml:space="preserve"> </w:t>
        </w:r>
      </w:ins>
      <w:ins w:id="68" w:author="Rami, Nadia" w:date="2018-03-28T11:38:00Z">
        <w:r>
          <w:rPr>
            <w:rFonts w:hint="cs"/>
            <w:rtl/>
          </w:rPr>
          <w:t>و</w:t>
        </w:r>
      </w:ins>
      <w:ins w:id="69" w:author="Rami, Nadia" w:date="2017-12-14T16:28:00Z">
        <w:r>
          <w:rPr>
            <w:rtl/>
          </w:rPr>
          <w:t>لجنة التنسيق</w:t>
        </w:r>
      </w:ins>
    </w:p>
    <w:p w:rsidR="00C42442" w:rsidRDefault="00FC615E">
      <w:pPr>
        <w:keepNext/>
        <w:rPr>
          <w:ins w:id="70" w:author="Elbahnassawy, Ganat" w:date="2018-10-16T10:14:00Z"/>
          <w:rtl/>
        </w:rPr>
        <w:pPrChange w:id="71" w:author="Aly, Abdullah" w:date="2018-10-27T17:04:00Z">
          <w:pPr>
            <w:keepNext/>
          </w:pPr>
        </w:pPrChange>
      </w:pPr>
      <w:r>
        <w:rPr>
          <w:lang w:bidi="ar-SY"/>
        </w:rPr>
        <w:t>1</w:t>
      </w:r>
      <w:r w:rsidR="00C42442" w:rsidRPr="00400E88">
        <w:rPr>
          <w:rtl/>
          <w:rPrChange w:id="72" w:author="Waishek, Wady" w:date="2018-10-16T15:21:00Z">
            <w:rPr>
              <w:highlight w:val="yellow"/>
              <w:rtl/>
            </w:rPr>
          </w:rPrChange>
        </w:rPr>
        <w:tab/>
      </w:r>
      <w:del w:id="73" w:author="Waishek, Wady" w:date="2018-10-16T15:19:00Z">
        <w:r w:rsidR="00C42442" w:rsidRPr="00400E88" w:rsidDel="00400E88">
          <w:rPr>
            <w:rtl/>
            <w:rPrChange w:id="74" w:author="Waishek, Wady" w:date="2018-10-16T15:21:00Z">
              <w:rPr>
                <w:highlight w:val="yellow"/>
                <w:rtl/>
              </w:rPr>
            </w:rPrChange>
          </w:rPr>
          <w:delText>بأن يعمد، بالتنسيق مع مديري المكاتب الثلاثة، إلى</w:delText>
        </w:r>
      </w:del>
      <w:ins w:id="75" w:author="Waishek, Wady" w:date="2018-10-16T15:19:00Z">
        <w:r w:rsidR="00400E88" w:rsidRPr="00400E88">
          <w:rPr>
            <w:rtl/>
            <w:rPrChange w:id="76" w:author="Waishek, Wady" w:date="2018-10-16T15:21:00Z">
              <w:rPr>
                <w:highlight w:val="yellow"/>
                <w:rtl/>
              </w:rPr>
            </w:rPrChange>
          </w:rPr>
          <w:t xml:space="preserve"> </w:t>
        </w:r>
        <w:r w:rsidR="00400E88" w:rsidRPr="00400E88">
          <w:rPr>
            <w:rtl/>
            <w:lang w:bidi="ar-SY"/>
            <w:rPrChange w:id="77" w:author="Waishek, Wady" w:date="2018-10-16T15:21:00Z">
              <w:rPr>
                <w:highlight w:val="yellow"/>
                <w:rtl/>
                <w:lang w:bidi="ar-SY"/>
              </w:rPr>
            </w:rPrChange>
          </w:rPr>
          <w:t>بمواصلة</w:t>
        </w:r>
      </w:ins>
      <w:r w:rsidR="00C42442" w:rsidRPr="00400E88">
        <w:rPr>
          <w:rtl/>
          <w:rPrChange w:id="78" w:author="Waishek, Wady" w:date="2018-10-16T15:21:00Z">
            <w:rPr>
              <w:highlight w:val="yellow"/>
              <w:rtl/>
            </w:rPr>
          </w:rPrChange>
        </w:rPr>
        <w:t xml:space="preserve"> وضع وتنفيذ إطار نتائج </w:t>
      </w:r>
      <w:proofErr w:type="spellStart"/>
      <w:r w:rsidR="00C42442" w:rsidRPr="00400E88">
        <w:rPr>
          <w:rtl/>
          <w:rPrChange w:id="79" w:author="Waishek, Wady" w:date="2018-10-16T15:21:00Z">
            <w:rPr>
              <w:highlight w:val="yellow"/>
              <w:rtl/>
            </w:rPr>
          </w:rPrChange>
        </w:rPr>
        <w:t>للات‍حاد</w:t>
      </w:r>
      <w:proofErr w:type="spellEnd"/>
      <w:r w:rsidR="00C42442" w:rsidRPr="00400E88">
        <w:rPr>
          <w:rtl/>
          <w:rPrChange w:id="80" w:author="Waishek, Wady" w:date="2018-10-16T15:21:00Z">
            <w:rPr>
              <w:highlight w:val="yellow"/>
              <w:rtl/>
            </w:rPr>
          </w:rPrChange>
        </w:rPr>
        <w:t xml:space="preserve"> فيما يتعلق بالخطة الاستراتيجية </w:t>
      </w:r>
      <w:proofErr w:type="spellStart"/>
      <w:r w:rsidR="00C42442" w:rsidRPr="00400E88">
        <w:rPr>
          <w:rtl/>
          <w:rPrChange w:id="81" w:author="Waishek, Wady" w:date="2018-10-16T15:21:00Z">
            <w:rPr>
              <w:highlight w:val="yellow"/>
              <w:rtl/>
            </w:rPr>
          </w:rPrChange>
        </w:rPr>
        <w:t>للات‍حاد</w:t>
      </w:r>
      <w:proofErr w:type="spellEnd"/>
      <w:r w:rsidR="00C42442" w:rsidRPr="00400E88">
        <w:rPr>
          <w:rtl/>
          <w:rPrChange w:id="82" w:author="Waishek, Wady" w:date="2018-10-16T15:21:00Z">
            <w:rPr>
              <w:highlight w:val="yellow"/>
              <w:rtl/>
            </w:rPr>
          </w:rPrChange>
        </w:rPr>
        <w:t xml:space="preserve"> للفترة </w:t>
      </w:r>
      <w:ins w:id="83" w:author="Aly, Abdullah" w:date="2018-10-27T17:03:00Z">
        <w:r>
          <w:rPr>
            <w:lang w:bidi="ar-SY"/>
          </w:rPr>
          <w:t>2023-2020</w:t>
        </w:r>
      </w:ins>
      <w:del w:id="84" w:author="Aly, Abdullah" w:date="2018-10-27T17:02:00Z">
        <w:r w:rsidDel="00FC615E">
          <w:rPr>
            <w:lang w:bidi="ar-SY"/>
          </w:rPr>
          <w:delText>2019-2016</w:delText>
        </w:r>
      </w:del>
      <w:r w:rsidR="00C42442" w:rsidRPr="00400E88">
        <w:rPr>
          <w:rtl/>
          <w:rPrChange w:id="85" w:author="Waishek, Wady" w:date="2018-10-16T15:21:00Z">
            <w:rPr>
              <w:highlight w:val="yellow"/>
              <w:rtl/>
            </w:rPr>
          </w:rPrChange>
        </w:rPr>
        <w:t xml:space="preserve"> (الملحق</w:t>
      </w:r>
      <w:r>
        <w:rPr>
          <w:rFonts w:hint="cs"/>
          <w:rtl/>
        </w:rPr>
        <w:t xml:space="preserve"> </w:t>
      </w:r>
      <w:ins w:id="86" w:author="Aly, Abdullah" w:date="2018-10-27T17:04:00Z">
        <w:r>
          <w:rPr>
            <w:lang w:val="en-US"/>
          </w:rPr>
          <w:t>1</w:t>
        </w:r>
      </w:ins>
      <w:del w:id="87" w:author="Aly, Abdullah" w:date="2018-10-27T17:04:00Z">
        <w:r w:rsidDel="00FC615E">
          <w:rPr>
            <w:lang w:val="en-US"/>
          </w:rPr>
          <w:delText>2</w:delText>
        </w:r>
      </w:del>
      <w:proofErr w:type="gramStart"/>
      <w:r w:rsidR="00C42442" w:rsidRPr="00400E88">
        <w:rPr>
          <w:rtl/>
          <w:rPrChange w:id="88" w:author="Waishek, Wady" w:date="2018-10-16T15:21:00Z">
            <w:rPr>
              <w:highlight w:val="yellow"/>
              <w:rtl/>
            </w:rPr>
          </w:rPrChange>
        </w:rPr>
        <w:t>)،</w:t>
      </w:r>
      <w:proofErr w:type="gramEnd"/>
      <w:r w:rsidR="00C42442" w:rsidRPr="00400E88">
        <w:rPr>
          <w:rtl/>
          <w:rPrChange w:id="89" w:author="Waishek, Wady" w:date="2018-10-16T15:21:00Z">
            <w:rPr>
              <w:highlight w:val="yellow"/>
              <w:rtl/>
            </w:rPr>
          </w:rPrChange>
        </w:rPr>
        <w:t xml:space="preserve"> تبعاً لمبادئ </w:t>
      </w:r>
      <w:del w:id="90" w:author="Waishek, Wady" w:date="2018-10-16T15:21:00Z">
        <w:r w:rsidR="00C42442" w:rsidRPr="00400E88" w:rsidDel="00400E88">
          <w:rPr>
            <w:rtl/>
            <w:rPrChange w:id="91" w:author="Waishek, Wady" w:date="2018-10-16T15:21:00Z">
              <w:rPr>
                <w:highlight w:val="yellow"/>
                <w:rtl/>
              </w:rPr>
            </w:rPrChange>
          </w:rPr>
          <w:delText xml:space="preserve">الميزنة على أساس النتائج </w:delText>
        </w:r>
      </w:del>
      <w:del w:id="92" w:author="Aly, Abdullah" w:date="2018-10-27T17:04:00Z">
        <w:r w:rsidDel="00FC615E">
          <w:rPr>
            <w:lang w:bidi="ar-SY"/>
          </w:rPr>
          <w:delText>(</w:delText>
        </w:r>
        <w:r w:rsidRPr="00400E88" w:rsidDel="00FC615E">
          <w:rPr>
            <w:lang w:bidi="ar-SY"/>
            <w:rPrChange w:id="93" w:author="Waishek, Wady" w:date="2018-10-16T15:21:00Z">
              <w:rPr>
                <w:highlight w:val="yellow"/>
                <w:lang w:bidi="ar-SY"/>
              </w:rPr>
            </w:rPrChange>
          </w:rPr>
          <w:delText>RBB</w:delText>
        </w:r>
        <w:r w:rsidDel="00FC615E">
          <w:rPr>
            <w:lang w:bidi="ar-SY"/>
          </w:rPr>
          <w:delText>)</w:delText>
        </w:r>
        <w:r w:rsidR="00C42442" w:rsidRPr="00400E88" w:rsidDel="00FC615E">
          <w:rPr>
            <w:rtl/>
            <w:rPrChange w:id="94" w:author="Waishek, Wady" w:date="2018-10-16T15:21:00Z">
              <w:rPr>
                <w:highlight w:val="yellow"/>
                <w:rtl/>
              </w:rPr>
            </w:rPrChange>
          </w:rPr>
          <w:delText xml:space="preserve"> </w:delText>
        </w:r>
      </w:del>
      <w:del w:id="95" w:author="Waishek, Wady" w:date="2018-10-16T15:21:00Z">
        <w:r w:rsidR="00C42442" w:rsidRPr="00400E88" w:rsidDel="00400E88">
          <w:rPr>
            <w:rtl/>
            <w:rPrChange w:id="96" w:author="Waishek, Wady" w:date="2018-10-16T15:21:00Z">
              <w:rPr>
                <w:highlight w:val="yellow"/>
                <w:rtl/>
              </w:rPr>
            </w:rPrChange>
          </w:rPr>
          <w:delText>و</w:delText>
        </w:r>
      </w:del>
      <w:r w:rsidR="00C42442" w:rsidRPr="00400E88">
        <w:rPr>
          <w:rtl/>
          <w:rPrChange w:id="97" w:author="Waishek, Wady" w:date="2018-10-16T15:21:00Z">
            <w:rPr>
              <w:highlight w:val="yellow"/>
              <w:rtl/>
            </w:rPr>
          </w:rPrChange>
        </w:rPr>
        <w:t>الإدارة على أساس النتائج</w:t>
      </w:r>
      <w:r w:rsidR="00C42442" w:rsidRPr="00400E88">
        <w:rPr>
          <w:rFonts w:hint="eastAsia"/>
          <w:rtl/>
          <w:rPrChange w:id="98" w:author="Waishek, Wady" w:date="2018-10-16T15:21:00Z">
            <w:rPr>
              <w:rFonts w:hint="eastAsia"/>
              <w:highlight w:val="yellow"/>
              <w:rtl/>
            </w:rPr>
          </w:rPrChange>
        </w:rPr>
        <w:t> </w:t>
      </w:r>
      <w:r>
        <w:rPr>
          <w:lang w:bidi="ar-SY"/>
        </w:rPr>
        <w:t>(</w:t>
      </w:r>
      <w:r w:rsidRPr="00400E88">
        <w:rPr>
          <w:lang w:bidi="ar-SY"/>
          <w:rPrChange w:id="99" w:author="Waishek, Wady" w:date="2018-10-16T15:21:00Z">
            <w:rPr>
              <w:highlight w:val="yellow"/>
              <w:lang w:bidi="ar-SY"/>
            </w:rPr>
          </w:rPrChange>
        </w:rPr>
        <w:t>RBM</w:t>
      </w:r>
      <w:r>
        <w:rPr>
          <w:lang w:bidi="ar-SY"/>
        </w:rPr>
        <w:t>)</w:t>
      </w:r>
      <w:ins w:id="100" w:author="Waishek, Wady" w:date="2018-10-16T15:21:00Z">
        <w:r w:rsidR="00400E88" w:rsidRPr="00400E88">
          <w:rPr>
            <w:rtl/>
            <w:lang w:bidi="ar-SY"/>
            <w:rPrChange w:id="101" w:author="Waishek, Wady" w:date="2018-10-16T15:21:00Z">
              <w:rPr>
                <w:highlight w:val="yellow"/>
                <w:rtl/>
                <w:lang w:bidi="ar-SY"/>
              </w:rPr>
            </w:rPrChange>
          </w:rPr>
          <w:t xml:space="preserve"> و</w:t>
        </w:r>
        <w:proofErr w:type="spellStart"/>
        <w:r w:rsidR="00400E88" w:rsidRPr="00400E88">
          <w:rPr>
            <w:rtl/>
            <w:rPrChange w:id="102" w:author="Waishek, Wady" w:date="2018-10-16T15:21:00Z">
              <w:rPr>
                <w:highlight w:val="yellow"/>
                <w:rtl/>
              </w:rPr>
            </w:rPrChange>
          </w:rPr>
          <w:t>الميزنة</w:t>
        </w:r>
        <w:proofErr w:type="spellEnd"/>
        <w:r w:rsidR="00400E88" w:rsidRPr="00400E88">
          <w:rPr>
            <w:rtl/>
            <w:rPrChange w:id="103" w:author="Waishek, Wady" w:date="2018-10-16T15:21:00Z">
              <w:rPr>
                <w:highlight w:val="yellow"/>
                <w:rtl/>
              </w:rPr>
            </w:rPrChange>
          </w:rPr>
          <w:t xml:space="preserve"> على أساس النتائج </w:t>
        </w:r>
      </w:ins>
      <w:ins w:id="104" w:author="Aly, Abdullah" w:date="2018-10-27T17:03:00Z">
        <w:r>
          <w:rPr>
            <w:lang w:bidi="ar-SY"/>
          </w:rPr>
          <w:t>(</w:t>
        </w:r>
      </w:ins>
      <w:ins w:id="105" w:author="Waishek, Wady" w:date="2018-10-16T15:21:00Z">
        <w:r w:rsidR="00400E88" w:rsidRPr="00400E88">
          <w:rPr>
            <w:lang w:bidi="ar-SY"/>
            <w:rPrChange w:id="106" w:author="Waishek, Wady" w:date="2018-10-16T15:21:00Z">
              <w:rPr>
                <w:highlight w:val="yellow"/>
                <w:lang w:bidi="ar-SY"/>
              </w:rPr>
            </w:rPrChange>
          </w:rPr>
          <w:t>RBB</w:t>
        </w:r>
      </w:ins>
      <w:ins w:id="107" w:author="Aly, Abdullah" w:date="2018-10-27T17:03:00Z">
        <w:r>
          <w:rPr>
            <w:lang w:bidi="ar-SY"/>
          </w:rPr>
          <w:t>)</w:t>
        </w:r>
      </w:ins>
      <w:r w:rsidR="00C42442" w:rsidRPr="00400E88">
        <w:rPr>
          <w:rtl/>
          <w:rPrChange w:id="108" w:author="Waishek, Wady" w:date="2018-10-16T15:21:00Z">
            <w:rPr>
              <w:highlight w:val="yellow"/>
              <w:rtl/>
            </w:rPr>
          </w:rPrChange>
        </w:rPr>
        <w:t>؛</w:t>
      </w:r>
    </w:p>
    <w:p w:rsidR="00C42442" w:rsidRPr="005B2E01" w:rsidRDefault="00C42442" w:rsidP="00FC615E">
      <w:pPr>
        <w:rPr>
          <w:rtl/>
        </w:rPr>
      </w:pPr>
      <w:proofErr w:type="gramStart"/>
      <w:ins w:id="109" w:author="Elbahnassawy, Ganat" w:date="2018-10-16T10:14:00Z">
        <w:r>
          <w:t>2</w:t>
        </w:r>
        <w:r>
          <w:rPr>
            <w:rtl/>
          </w:rPr>
          <w:tab/>
          <w:t>بتنسيق</w:t>
        </w:r>
        <w:proofErr w:type="gramEnd"/>
        <w:r>
          <w:rPr>
            <w:rtl/>
          </w:rPr>
          <w:t xml:space="preserve"> </w:t>
        </w:r>
      </w:ins>
      <w:ins w:id="110" w:author="Aly, Abdullah" w:date="2018-10-27T16:57:00Z">
        <w:r w:rsidR="00FC615E">
          <w:rPr>
            <w:rFonts w:hint="cs"/>
            <w:rtl/>
          </w:rPr>
          <w:t xml:space="preserve">تنفيذ </w:t>
        </w:r>
      </w:ins>
      <w:ins w:id="111" w:author="Elbahnassawy, Ganat" w:date="2018-10-16T10:14:00Z">
        <w:r>
          <w:rPr>
            <w:rtl/>
          </w:rPr>
          <w:t>الخطة الاستراتيجية، مع ضمان الاتساق بين الخطة الاستراتيجية والخطة المالية والخطط التشغيلية وميزانيات فترة السنتين؛</w:t>
        </w:r>
      </w:ins>
    </w:p>
    <w:p w:rsidR="00C42442" w:rsidRPr="00400E88" w:rsidRDefault="00FC615E">
      <w:pPr>
        <w:rPr>
          <w:ins w:id="112" w:author="Elbahnassawy, Ganat" w:date="2018-10-16T10:16:00Z"/>
          <w:rtl/>
        </w:rPr>
        <w:pPrChange w:id="113" w:author="Riz, Imad " w:date="2018-10-28T18:01:00Z">
          <w:pPr>
            <w:keepNext/>
            <w:keepLines/>
          </w:pPr>
        </w:pPrChange>
      </w:pPr>
      <w:proofErr w:type="gramStart"/>
      <w:ins w:id="114" w:author="Aly, Abdullah" w:date="2018-10-27T17:02:00Z">
        <w:r>
          <w:rPr>
            <w:lang w:bidi="ar-SY"/>
          </w:rPr>
          <w:t>3</w:t>
        </w:r>
      </w:ins>
      <w:del w:id="115" w:author="Aly, Abdullah" w:date="2018-10-27T17:01:00Z">
        <w:r w:rsidDel="00FC615E">
          <w:rPr>
            <w:lang w:bidi="ar-SY"/>
          </w:rPr>
          <w:delText>2</w:delText>
        </w:r>
      </w:del>
      <w:r w:rsidR="00C42442" w:rsidRPr="00400E88">
        <w:rPr>
          <w:rtl/>
          <w:lang w:bidi="ar-SY"/>
          <w:rPrChange w:id="116" w:author="Waishek, Wady" w:date="2018-10-16T15:25:00Z">
            <w:rPr>
              <w:highlight w:val="yellow"/>
              <w:rtl/>
              <w:lang w:bidi="ar-SY"/>
            </w:rPr>
          </w:rPrChange>
        </w:rPr>
        <w:tab/>
      </w:r>
      <w:del w:id="117" w:author="Elbahnassawy, Ganat" w:date="2018-10-16T10:16:00Z">
        <w:r w:rsidR="00C42442" w:rsidRPr="00400E88" w:rsidDel="00C42442">
          <w:rPr>
            <w:rtl/>
            <w:rPrChange w:id="118" w:author="Waishek, Wady" w:date="2018-10-16T15:25:00Z">
              <w:rPr>
                <w:highlight w:val="yellow"/>
                <w:rtl/>
              </w:rPr>
            </w:rPrChange>
          </w:rPr>
          <w:delText xml:space="preserve">بأن يعمد، بالتنسيق مع مديري المكاتب الثلاثة وفي إطار تقاريره السنوية إلى م‍جلس الات‍حاد، إلى تقديم تقارير مرحلية سنوية </w:delText>
        </w:r>
      </w:del>
      <w:ins w:id="119" w:author="Elbahnassawy, Ganat" w:date="2018-10-16T10:16:00Z">
        <w:r w:rsidR="00C42442" w:rsidRPr="00400E88">
          <w:rPr>
            <w:rtl/>
            <w:rPrChange w:id="120" w:author="Waishek, Wady" w:date="2018-10-16T15:25:00Z">
              <w:rPr>
                <w:highlight w:val="yellow"/>
                <w:rtl/>
              </w:rPr>
            </w:rPrChange>
          </w:rPr>
          <w:t>برفع</w:t>
        </w:r>
        <w:proofErr w:type="gramEnd"/>
        <w:r w:rsidR="00C42442" w:rsidRPr="00400E88">
          <w:rPr>
            <w:rtl/>
            <w:rPrChange w:id="121" w:author="Waishek, Wady" w:date="2018-10-16T15:25:00Z">
              <w:rPr>
                <w:highlight w:val="yellow"/>
                <w:rtl/>
              </w:rPr>
            </w:rPrChange>
          </w:rPr>
          <w:t xml:space="preserve"> تقرير إلى مجلس الاتحاد</w:t>
        </w:r>
      </w:ins>
      <w:ins w:id="122" w:author="Aly, Abdullah" w:date="2018-10-27T16:57:00Z">
        <w:r>
          <w:rPr>
            <w:rFonts w:hint="cs"/>
            <w:rtl/>
          </w:rPr>
          <w:t xml:space="preserve"> سنويا</w:t>
        </w:r>
      </w:ins>
      <w:ins w:id="123" w:author="Aly, Abdullah" w:date="2018-10-27T17:05:00Z">
        <w:r w:rsidR="00013F29">
          <w:rPr>
            <w:rFonts w:hint="cs"/>
            <w:rtl/>
          </w:rPr>
          <w:t>ً</w:t>
        </w:r>
      </w:ins>
      <w:ins w:id="124" w:author="Elbahnassawy, Ganat" w:date="2018-10-16T10:16:00Z">
        <w:r w:rsidR="00C42442" w:rsidRPr="00400E88">
          <w:rPr>
            <w:rtl/>
            <w:rPrChange w:id="125" w:author="Waishek, Wady" w:date="2018-10-16T15:25:00Z">
              <w:rPr>
                <w:highlight w:val="yellow"/>
                <w:rtl/>
              </w:rPr>
            </w:rPrChange>
          </w:rPr>
          <w:t xml:space="preserve"> </w:t>
        </w:r>
      </w:ins>
      <w:r w:rsidR="00C42442" w:rsidRPr="00400E88">
        <w:rPr>
          <w:rtl/>
          <w:rPrChange w:id="126" w:author="Waishek, Wady" w:date="2018-10-16T15:25:00Z">
            <w:rPr>
              <w:highlight w:val="yellow"/>
              <w:rtl/>
            </w:rPr>
          </w:rPrChange>
        </w:rPr>
        <w:t>بشأن تنفيذ الخطة الاستراتيجية للفترة</w:t>
      </w:r>
      <w:del w:id="127" w:author="Riz, Imad " w:date="2018-10-28T18:01:00Z">
        <w:r w:rsidR="00321121" w:rsidDel="00321121">
          <w:rPr>
            <w:rFonts w:hint="cs"/>
            <w:rtl/>
          </w:rPr>
          <w:delText xml:space="preserve"> </w:delText>
        </w:r>
        <w:r w:rsidR="00321121" w:rsidDel="00321121">
          <w:rPr>
            <w:lang w:val="en-US"/>
          </w:rPr>
          <w:delText>2019-2016</w:delText>
        </w:r>
      </w:del>
      <w:ins w:id="128" w:author="Riz, Imad " w:date="2018-10-28T18:01:00Z">
        <w:r w:rsidR="00321121">
          <w:rPr>
            <w:rFonts w:hint="cs"/>
            <w:rtl/>
            <w:lang w:val="en-US"/>
          </w:rPr>
          <w:t xml:space="preserve"> </w:t>
        </w:r>
        <w:r w:rsidR="00321121">
          <w:rPr>
            <w:lang w:val="en-US"/>
          </w:rPr>
          <w:t>2023</w:t>
        </w:r>
        <w:r w:rsidR="00321121">
          <w:rPr>
            <w:lang w:val="en-US"/>
          </w:rPr>
          <w:noBreakHyphen/>
          <w:t>2020</w:t>
        </w:r>
      </w:ins>
      <w:r w:rsidR="00321121">
        <w:rPr>
          <w:rFonts w:ascii="Traditional Arabic" w:hAnsi="Traditional Arabic" w:hint="cs"/>
          <w:sz w:val="30"/>
          <w:rtl/>
        </w:rPr>
        <w:t xml:space="preserve"> </w:t>
      </w:r>
      <w:r w:rsidR="00C42442" w:rsidRPr="00400E88">
        <w:rPr>
          <w:rtl/>
          <w:rPrChange w:id="129" w:author="Waishek, Wady" w:date="2018-10-16T15:25:00Z">
            <w:rPr>
              <w:highlight w:val="yellow"/>
              <w:rtl/>
            </w:rPr>
          </w:rPrChange>
        </w:rPr>
        <w:t xml:space="preserve">وبشأن أداء </w:t>
      </w:r>
      <w:proofErr w:type="spellStart"/>
      <w:r w:rsidR="00C42442" w:rsidRPr="00400E88">
        <w:rPr>
          <w:rtl/>
          <w:rPrChange w:id="130" w:author="Waishek, Wady" w:date="2018-10-16T15:25:00Z">
            <w:rPr>
              <w:highlight w:val="yellow"/>
              <w:rtl/>
            </w:rPr>
          </w:rPrChange>
        </w:rPr>
        <w:t>الات‍حاد</w:t>
      </w:r>
      <w:proofErr w:type="spellEnd"/>
      <w:r w:rsidR="00C42442" w:rsidRPr="00400E88">
        <w:rPr>
          <w:rtl/>
          <w:rPrChange w:id="131" w:author="Waishek, Wady" w:date="2018-10-16T15:25:00Z">
            <w:rPr>
              <w:highlight w:val="yellow"/>
              <w:rtl/>
            </w:rPr>
          </w:rPrChange>
        </w:rPr>
        <w:t xml:space="preserve"> في تحقيق غاياته وأهدافه</w:t>
      </w:r>
      <w:del w:id="132" w:author="Elbahnassawy, Ganat" w:date="2018-10-16T10:16:00Z">
        <w:r w:rsidR="00C42442" w:rsidRPr="00400E88" w:rsidDel="00C42442">
          <w:rPr>
            <w:rtl/>
            <w:rPrChange w:id="133" w:author="Waishek, Wady" w:date="2018-10-16T15:25:00Z">
              <w:rPr>
                <w:highlight w:val="yellow"/>
                <w:rtl/>
              </w:rPr>
            </w:rPrChange>
          </w:rPr>
          <w:delText>،</w:delText>
        </w:r>
      </w:del>
      <w:ins w:id="134" w:author="Elbahnassawy, Ganat" w:date="2018-10-16T10:16:00Z">
        <w:r w:rsidR="00C42442" w:rsidRPr="00400E88">
          <w:rPr>
            <w:rtl/>
            <w:rPrChange w:id="135" w:author="Waishek, Wady" w:date="2018-10-16T15:25:00Z">
              <w:rPr>
                <w:highlight w:val="yellow"/>
                <w:rtl/>
              </w:rPr>
            </w:rPrChange>
          </w:rPr>
          <w:t>؛</w:t>
        </w:r>
      </w:ins>
    </w:p>
    <w:p w:rsidR="00C42442" w:rsidRPr="00C5552F" w:rsidRDefault="00013F29">
      <w:pPr>
        <w:keepNext/>
        <w:keepLines/>
        <w:rPr>
          <w:spacing w:val="-4"/>
          <w:rtl/>
        </w:rPr>
        <w:pPrChange w:id="136" w:author="Riz, Imad " w:date="2018-10-28T18:03:00Z">
          <w:pPr>
            <w:keepNext/>
            <w:keepLines/>
          </w:pPr>
        </w:pPrChange>
      </w:pPr>
      <w:proofErr w:type="gramStart"/>
      <w:ins w:id="137" w:author="Aly, Abdullah" w:date="2018-10-27T17:04:00Z">
        <w:r w:rsidRPr="00C5552F">
          <w:rPr>
            <w:spacing w:val="-4"/>
          </w:rPr>
          <w:t>4</w:t>
        </w:r>
      </w:ins>
      <w:ins w:id="138" w:author="Elbahnassawy, Ganat" w:date="2018-10-16T10:17:00Z">
        <w:r w:rsidR="00C42442" w:rsidRPr="00C5552F">
          <w:rPr>
            <w:spacing w:val="-4"/>
            <w:rtl/>
            <w:rPrChange w:id="139" w:author="Waishek, Wady" w:date="2018-10-16T15:25:00Z">
              <w:rPr>
                <w:highlight w:val="yellow"/>
                <w:rtl/>
              </w:rPr>
            </w:rPrChange>
          </w:rPr>
          <w:tab/>
        </w:r>
      </w:ins>
      <w:del w:id="140" w:author="Riz, Imad " w:date="2018-10-28T18:02:00Z">
        <w:r w:rsidR="00541C9B" w:rsidDel="00541C9B">
          <w:rPr>
            <w:rFonts w:hint="cs"/>
            <w:spacing w:val="-4"/>
            <w:rtl/>
          </w:rPr>
          <w:delText xml:space="preserve"> </w:delText>
        </w:r>
      </w:del>
      <w:del w:id="141" w:author="Waishek, Wady" w:date="2018-10-16T15:24:00Z">
        <w:r w:rsidR="00C42442" w:rsidRPr="00C5552F" w:rsidDel="00400E88">
          <w:rPr>
            <w:spacing w:val="-4"/>
            <w:rtl/>
            <w:rPrChange w:id="142" w:author="Waishek, Wady" w:date="2018-10-16T15:25:00Z">
              <w:rPr>
                <w:highlight w:val="yellow"/>
                <w:rtl/>
              </w:rPr>
            </w:rPrChange>
          </w:rPr>
          <w:delText xml:space="preserve">بما في ذلك </w:delText>
        </w:r>
      </w:del>
      <w:ins w:id="143" w:author="Waishek, Wady" w:date="2018-10-16T15:24:00Z">
        <w:r w:rsidR="00400E88" w:rsidRPr="00C5552F">
          <w:rPr>
            <w:spacing w:val="-4"/>
            <w:rtl/>
            <w:rPrChange w:id="144" w:author="Waishek, Wady" w:date="2018-10-16T15:25:00Z">
              <w:rPr>
                <w:highlight w:val="yellow"/>
                <w:rtl/>
              </w:rPr>
            </w:rPrChange>
          </w:rPr>
          <w:t>ب</w:t>
        </w:r>
      </w:ins>
      <w:r w:rsidR="00C42442" w:rsidRPr="00C5552F">
        <w:rPr>
          <w:spacing w:val="-4"/>
          <w:rtl/>
          <w:rPrChange w:id="145" w:author="Waishek, Wady" w:date="2018-10-16T15:25:00Z">
            <w:rPr>
              <w:highlight w:val="yellow"/>
              <w:rtl/>
            </w:rPr>
          </w:rPrChange>
        </w:rPr>
        <w:t>تقديم</w:t>
      </w:r>
      <w:proofErr w:type="gramEnd"/>
      <w:r w:rsidR="00C42442" w:rsidRPr="00C5552F">
        <w:rPr>
          <w:spacing w:val="-4"/>
          <w:rtl/>
          <w:rPrChange w:id="146" w:author="Waishek, Wady" w:date="2018-10-16T15:25:00Z">
            <w:rPr>
              <w:highlight w:val="yellow"/>
              <w:rtl/>
            </w:rPr>
          </w:rPrChange>
        </w:rPr>
        <w:t xml:space="preserve"> توصيات</w:t>
      </w:r>
      <w:r w:rsidR="00541C9B">
        <w:rPr>
          <w:rFonts w:hint="cs"/>
          <w:spacing w:val="-4"/>
          <w:rtl/>
        </w:rPr>
        <w:t xml:space="preserve"> </w:t>
      </w:r>
      <w:del w:id="147" w:author="Riz, Imad " w:date="2018-10-28T18:03:00Z">
        <w:r w:rsidR="00541C9B" w:rsidDel="00541C9B">
          <w:rPr>
            <w:rFonts w:hint="cs"/>
            <w:spacing w:val="-4"/>
            <w:rtl/>
          </w:rPr>
          <w:delText xml:space="preserve">بتعديل </w:delText>
        </w:r>
      </w:del>
      <w:ins w:id="148" w:author="Waishek, Wady" w:date="2018-10-16T15:24:00Z">
        <w:r w:rsidR="00400E88" w:rsidRPr="00C5552F">
          <w:rPr>
            <w:spacing w:val="-4"/>
            <w:rtl/>
            <w:rPrChange w:id="149" w:author="Waishek, Wady" w:date="2018-10-16T15:25:00Z">
              <w:rPr>
                <w:highlight w:val="yellow"/>
                <w:rtl/>
              </w:rPr>
            </w:rPrChange>
          </w:rPr>
          <w:t>إلى مجلس الاتحاد</w:t>
        </w:r>
      </w:ins>
      <w:ins w:id="150" w:author="Riz, Imad " w:date="2018-10-28T18:03:00Z">
        <w:r w:rsidR="00541C9B">
          <w:rPr>
            <w:rFonts w:hint="cs"/>
            <w:spacing w:val="-4"/>
            <w:rtl/>
          </w:rPr>
          <w:t xml:space="preserve"> ب</w:t>
        </w:r>
      </w:ins>
      <w:ins w:id="151" w:author="Waishek, Wady" w:date="2018-10-16T15:25:00Z">
        <w:r w:rsidR="00400E88" w:rsidRPr="00C5552F">
          <w:rPr>
            <w:spacing w:val="-4"/>
            <w:rtl/>
            <w:rPrChange w:id="152" w:author="Waishek, Wady" w:date="2018-10-16T15:25:00Z">
              <w:rPr>
                <w:highlight w:val="yellow"/>
                <w:rtl/>
              </w:rPr>
            </w:rPrChange>
          </w:rPr>
          <w:t>شأن</w:t>
        </w:r>
      </w:ins>
      <w:ins w:id="153" w:author="Aly, Abdullah" w:date="2018-10-27T17:05:00Z">
        <w:r w:rsidRPr="00C5552F">
          <w:rPr>
            <w:rFonts w:hint="cs"/>
            <w:spacing w:val="-4"/>
            <w:rtl/>
          </w:rPr>
          <w:t xml:space="preserve"> إدخال</w:t>
        </w:r>
      </w:ins>
      <w:ins w:id="154" w:author="Waishek, Wady" w:date="2018-10-16T15:25:00Z">
        <w:r w:rsidR="00400E88" w:rsidRPr="00C5552F">
          <w:rPr>
            <w:spacing w:val="-4"/>
            <w:rtl/>
            <w:rPrChange w:id="155" w:author="Waishek, Wady" w:date="2018-10-16T15:25:00Z">
              <w:rPr>
                <w:highlight w:val="yellow"/>
                <w:rtl/>
              </w:rPr>
            </w:rPrChange>
          </w:rPr>
          <w:t xml:space="preserve"> </w:t>
        </w:r>
      </w:ins>
      <w:ins w:id="156" w:author="Riz, Imad " w:date="2018-10-28T18:03:00Z">
        <w:r w:rsidR="00541C9B">
          <w:rPr>
            <w:rFonts w:hint="cs"/>
            <w:spacing w:val="-4"/>
            <w:rtl/>
          </w:rPr>
          <w:t xml:space="preserve">تعديلات </w:t>
        </w:r>
      </w:ins>
      <w:ins w:id="157" w:author="Waishek, Wady" w:date="2018-10-16T15:25:00Z">
        <w:r w:rsidR="00400E88" w:rsidRPr="00C5552F">
          <w:rPr>
            <w:spacing w:val="-4"/>
            <w:rtl/>
            <w:rPrChange w:id="158" w:author="Waishek, Wady" w:date="2018-10-16T15:25:00Z">
              <w:rPr>
                <w:highlight w:val="yellow"/>
                <w:rtl/>
              </w:rPr>
            </w:rPrChange>
          </w:rPr>
          <w:t xml:space="preserve">على </w:t>
        </w:r>
      </w:ins>
      <w:r w:rsidR="00C42442" w:rsidRPr="00C5552F">
        <w:rPr>
          <w:spacing w:val="-4"/>
          <w:rtl/>
          <w:rPrChange w:id="159" w:author="Waishek, Wady" w:date="2018-10-16T15:25:00Z">
            <w:rPr>
              <w:highlight w:val="yellow"/>
              <w:rtl/>
            </w:rPr>
          </w:rPrChange>
        </w:rPr>
        <w:t>الخطة في ضوء التغيرات في بيئة الاتصالات/تكنولوجيا المعلومات والاتصالات و/أو نتيجة لتقييم الأداء</w:t>
      </w:r>
      <w:ins w:id="160" w:author="Elbahnassawy, Ganat" w:date="2018-10-16T10:17:00Z">
        <w:r w:rsidR="00C42442" w:rsidRPr="00C5552F">
          <w:rPr>
            <w:spacing w:val="-4"/>
            <w:rtl/>
            <w:rPrChange w:id="161" w:author="Waishek, Wady" w:date="2018-10-16T15:25:00Z">
              <w:rPr>
                <w:highlight w:val="yellow"/>
                <w:rtl/>
              </w:rPr>
            </w:rPrChange>
          </w:rPr>
          <w:t xml:space="preserve"> وإطار إدارة المخاطر</w:t>
        </w:r>
      </w:ins>
      <w:r w:rsidR="00C42442" w:rsidRPr="00C5552F">
        <w:rPr>
          <w:spacing w:val="-4"/>
          <w:rtl/>
          <w:rPrChange w:id="162" w:author="Waishek, Wady" w:date="2018-10-16T15:25:00Z">
            <w:rPr>
              <w:highlight w:val="yellow"/>
              <w:rtl/>
            </w:rPr>
          </w:rPrChange>
        </w:rPr>
        <w:t>، خاصة من</w:t>
      </w:r>
      <w:r w:rsidR="00C42442" w:rsidRPr="00C5552F">
        <w:rPr>
          <w:rFonts w:hint="eastAsia"/>
          <w:spacing w:val="-4"/>
          <w:rtl/>
          <w:rPrChange w:id="163" w:author="Waishek, Wady" w:date="2018-10-16T15:25:00Z">
            <w:rPr>
              <w:rFonts w:hint="eastAsia"/>
              <w:highlight w:val="yellow"/>
              <w:rtl/>
            </w:rPr>
          </w:rPrChange>
        </w:rPr>
        <w:t> </w:t>
      </w:r>
      <w:r w:rsidR="00C42442" w:rsidRPr="00C5552F">
        <w:rPr>
          <w:spacing w:val="-4"/>
          <w:rtl/>
          <w:rPrChange w:id="164" w:author="Waishek, Wady" w:date="2018-10-16T15:25:00Z">
            <w:rPr>
              <w:highlight w:val="yellow"/>
              <w:rtl/>
            </w:rPr>
          </w:rPrChange>
        </w:rPr>
        <w:t>خلال:</w:t>
      </w:r>
    </w:p>
    <w:p w:rsidR="00C42442" w:rsidRPr="003D4895" w:rsidDel="00C42442" w:rsidRDefault="00C42442">
      <w:pPr>
        <w:pStyle w:val="enumlev1"/>
        <w:rPr>
          <w:del w:id="165" w:author="Elbahnassawy, Ganat" w:date="2018-10-16T10:17:00Z"/>
          <w:lang w:val="en-US" w:bidi="ar-SY"/>
        </w:rPr>
        <w:pPrChange w:id="166" w:author="Elbahnassawy, Ganat" w:date="2018-10-16T10:17:00Z">
          <w:pPr>
            <w:pStyle w:val="enumlev1"/>
          </w:pPr>
        </w:pPrChange>
      </w:pPr>
      <w:r w:rsidRPr="00423778">
        <w:rPr>
          <w:rFonts w:hint="cs"/>
          <w:rtl/>
        </w:rPr>
        <w:t>’</w:t>
      </w:r>
      <w:r>
        <w:t>1</w:t>
      </w:r>
      <w:r w:rsidRPr="00423778">
        <w:rPr>
          <w:rFonts w:hint="cs"/>
          <w:rtl/>
        </w:rPr>
        <w:t>‘</w:t>
      </w:r>
      <w:r w:rsidRPr="005B2E01">
        <w:rPr>
          <w:rFonts w:hint="cs"/>
          <w:rtl/>
          <w:lang w:bidi="ar-SY"/>
        </w:rPr>
        <w:tab/>
      </w:r>
      <w:del w:id="167" w:author="Elbahnassawy, Ganat" w:date="2018-10-16T10:17:00Z">
        <w:r w:rsidRPr="005B2E01" w:rsidDel="00C42442">
          <w:rPr>
            <w:rFonts w:hint="cs"/>
            <w:rtl/>
            <w:lang w:bidi="ar-SY"/>
          </w:rPr>
          <w:delText xml:space="preserve">تحديث أجزاء الخطة الاستراتيجية المتعلقة </w:delText>
        </w:r>
        <w:r w:rsidDel="00C42442">
          <w:rPr>
            <w:rFonts w:hint="cs"/>
            <w:rtl/>
          </w:rPr>
          <w:delText xml:space="preserve">بالأهداف </w:delText>
        </w:r>
        <w:r w:rsidRPr="005B2E01" w:rsidDel="00C42442">
          <w:rPr>
            <w:rFonts w:hint="cs"/>
            <w:rtl/>
          </w:rPr>
          <w:delText>والنتائج والنواتج</w:delText>
        </w:r>
        <w:r w:rsidRPr="005B2E01" w:rsidDel="00C42442">
          <w:rPr>
            <w:rFonts w:hint="cs"/>
            <w:rtl/>
            <w:lang w:bidi="ar-SY"/>
          </w:rPr>
          <w:delText>؛</w:delText>
        </w:r>
      </w:del>
    </w:p>
    <w:p w:rsidR="00C42442" w:rsidRPr="005B2E01" w:rsidRDefault="00C42442">
      <w:pPr>
        <w:pStyle w:val="enumlev1"/>
        <w:rPr>
          <w:rtl/>
          <w:lang w:bidi="ar-SY"/>
        </w:rPr>
        <w:pPrChange w:id="168" w:author="Aly, Abdullah" w:date="2018-10-27T18:08:00Z">
          <w:pPr>
            <w:pStyle w:val="enumlev1"/>
          </w:pPr>
        </w:pPrChange>
      </w:pPr>
      <w:del w:id="169" w:author="Elbahnassawy, Ganat" w:date="2018-10-16T10:17:00Z">
        <w:r w:rsidRPr="00400E88" w:rsidDel="00C42442">
          <w:rPr>
            <w:rFonts w:hint="eastAsia"/>
            <w:rtl/>
            <w:rPrChange w:id="170" w:author="Waishek, Wady" w:date="2018-10-16T15:26:00Z">
              <w:rPr>
                <w:rFonts w:hint="eastAsia"/>
                <w:highlight w:val="yellow"/>
                <w:rtl/>
              </w:rPr>
            </w:rPrChange>
          </w:rPr>
          <w:delText>’</w:delText>
        </w:r>
      </w:del>
      <w:del w:id="171" w:author="Aly, Abdullah" w:date="2018-10-27T18:08:00Z">
        <w:r w:rsidR="00315B91" w:rsidDel="00315B91">
          <w:delText>2</w:delText>
        </w:r>
      </w:del>
      <w:del w:id="172" w:author="Elbahnassawy, Ganat" w:date="2018-10-16T10:17:00Z">
        <w:r w:rsidRPr="00400E88" w:rsidDel="00C42442">
          <w:rPr>
            <w:rFonts w:hint="eastAsia"/>
            <w:rtl/>
            <w:rPrChange w:id="173" w:author="Waishek, Wady" w:date="2018-10-16T15:26:00Z">
              <w:rPr>
                <w:rFonts w:hint="eastAsia"/>
                <w:highlight w:val="yellow"/>
                <w:rtl/>
              </w:rPr>
            </w:rPrChange>
          </w:rPr>
          <w:delText>‘</w:delText>
        </w:r>
        <w:r w:rsidRPr="00400E88" w:rsidDel="00C42442">
          <w:rPr>
            <w:rtl/>
            <w:lang w:bidi="ar-SY"/>
            <w:rPrChange w:id="174" w:author="Waishek, Wady" w:date="2018-10-16T15:26:00Z">
              <w:rPr>
                <w:highlight w:val="yellow"/>
                <w:rtl/>
                <w:lang w:bidi="ar-SY"/>
              </w:rPr>
            </w:rPrChange>
          </w:rPr>
          <w:tab/>
        </w:r>
      </w:del>
      <w:r w:rsidRPr="00400E88">
        <w:rPr>
          <w:rtl/>
          <w:lang w:bidi="ar-SY"/>
          <w:rPrChange w:id="175" w:author="Waishek, Wady" w:date="2018-10-16T15:26:00Z">
            <w:rPr>
              <w:highlight w:val="yellow"/>
              <w:rtl/>
              <w:lang w:bidi="ar-SY"/>
            </w:rPr>
          </w:rPrChange>
        </w:rPr>
        <w:t xml:space="preserve">إدخال جميع التعديلات اللازمة لضمان أن تسهّل الخطة الاستراتيجية تنفيذ </w:t>
      </w:r>
      <w:del w:id="176" w:author="Elbahnassawy, Ganat" w:date="2018-10-16T10:18:00Z">
        <w:r w:rsidRPr="00400E88" w:rsidDel="00C42442">
          <w:rPr>
            <w:rtl/>
            <w:lang w:bidi="ar-SY"/>
            <w:rPrChange w:id="177" w:author="Waishek, Wady" w:date="2018-10-16T15:26:00Z">
              <w:rPr>
                <w:highlight w:val="yellow"/>
                <w:rtl/>
                <w:lang w:bidi="ar-SY"/>
              </w:rPr>
            </w:rPrChange>
          </w:rPr>
          <w:delText xml:space="preserve">رسالة </w:delText>
        </w:r>
      </w:del>
      <w:ins w:id="178" w:author="Elbahnassawy, Ganat" w:date="2018-10-16T10:18:00Z">
        <w:r w:rsidRPr="00400E88">
          <w:rPr>
            <w:rtl/>
            <w:lang w:bidi="ar-SY"/>
            <w:rPrChange w:id="179" w:author="Waishek, Wady" w:date="2018-10-16T15:26:00Z">
              <w:rPr>
                <w:highlight w:val="yellow"/>
                <w:rtl/>
                <w:lang w:bidi="ar-SY"/>
              </w:rPr>
            </w:rPrChange>
          </w:rPr>
          <w:t xml:space="preserve">غايات </w:t>
        </w:r>
      </w:ins>
      <w:proofErr w:type="spellStart"/>
      <w:r w:rsidRPr="00400E88">
        <w:rPr>
          <w:rtl/>
          <w:lang w:bidi="ar-SY"/>
          <w:rPrChange w:id="180" w:author="Waishek, Wady" w:date="2018-10-16T15:26:00Z">
            <w:rPr>
              <w:highlight w:val="yellow"/>
              <w:rtl/>
              <w:lang w:bidi="ar-SY"/>
            </w:rPr>
          </w:rPrChange>
        </w:rPr>
        <w:t>الات‍حاد</w:t>
      </w:r>
      <w:proofErr w:type="spellEnd"/>
      <w:ins w:id="181" w:author="Elbahnassawy, Ganat" w:date="2018-10-16T10:18:00Z">
        <w:r w:rsidRPr="00400E88">
          <w:rPr>
            <w:rtl/>
            <w:lang w:bidi="ar-SY"/>
            <w:rPrChange w:id="182" w:author="Waishek, Wady" w:date="2018-10-16T15:26:00Z">
              <w:rPr>
                <w:highlight w:val="yellow"/>
                <w:rtl/>
                <w:lang w:bidi="ar-SY"/>
              </w:rPr>
            </w:rPrChange>
          </w:rPr>
          <w:t xml:space="preserve"> وأهدافه</w:t>
        </w:r>
      </w:ins>
      <w:r w:rsidRPr="00400E88">
        <w:rPr>
          <w:rtl/>
          <w:lang w:bidi="ar-SY"/>
          <w:rPrChange w:id="183" w:author="Waishek, Wady" w:date="2018-10-16T15:26:00Z">
            <w:rPr>
              <w:highlight w:val="yellow"/>
              <w:rtl/>
              <w:lang w:bidi="ar-SY"/>
            </w:rPr>
          </w:rPrChange>
        </w:rPr>
        <w:t>، مع مراعاة المقترحات المقدمة من</w:t>
      </w:r>
      <w:r w:rsidRPr="00400E88">
        <w:rPr>
          <w:rFonts w:hint="eastAsia"/>
          <w:rtl/>
          <w:lang w:bidi="ar-SY"/>
          <w:rPrChange w:id="184" w:author="Waishek, Wady" w:date="2018-10-16T15:26:00Z">
            <w:rPr>
              <w:rFonts w:hint="eastAsia"/>
              <w:highlight w:val="yellow"/>
              <w:rtl/>
              <w:lang w:bidi="ar-SY"/>
            </w:rPr>
          </w:rPrChange>
        </w:rPr>
        <w:t> </w:t>
      </w:r>
      <w:r w:rsidRPr="00400E88">
        <w:rPr>
          <w:rtl/>
          <w:lang w:bidi="ar-SY"/>
          <w:rPrChange w:id="185" w:author="Waishek, Wady" w:date="2018-10-16T15:26:00Z">
            <w:rPr>
              <w:highlight w:val="yellow"/>
              <w:rtl/>
              <w:lang w:bidi="ar-SY"/>
            </w:rPr>
          </w:rPrChange>
        </w:rPr>
        <w:t xml:space="preserve">الأفرقة الاستشارية </w:t>
      </w:r>
      <w:del w:id="186" w:author="Elbahnassawy, Ganat" w:date="2018-10-16T10:18:00Z">
        <w:r w:rsidRPr="00400E88" w:rsidDel="00C42442">
          <w:rPr>
            <w:rtl/>
            <w:lang w:bidi="ar-SY"/>
            <w:rPrChange w:id="187" w:author="Waishek, Wady" w:date="2018-10-16T15:26:00Z">
              <w:rPr>
                <w:highlight w:val="yellow"/>
                <w:rtl/>
                <w:lang w:bidi="ar-SY"/>
              </w:rPr>
            </w:rPrChange>
          </w:rPr>
          <w:delText xml:space="preserve">المختصة </w:delText>
        </w:r>
      </w:del>
      <w:r w:rsidRPr="00400E88">
        <w:rPr>
          <w:rtl/>
          <w:lang w:bidi="ar-SY"/>
          <w:rPrChange w:id="188" w:author="Waishek, Wady" w:date="2018-10-16T15:26:00Z">
            <w:rPr>
              <w:highlight w:val="yellow"/>
              <w:rtl/>
              <w:lang w:bidi="ar-SY"/>
            </w:rPr>
          </w:rPrChange>
        </w:rPr>
        <w:t xml:space="preserve">للقطاعات وقرارات المؤتمرات والجمعيات التي تعقدها القطاعات والتغييرات في التوجه الاستراتيجي لأنشطة </w:t>
      </w:r>
      <w:proofErr w:type="spellStart"/>
      <w:r w:rsidRPr="00400E88">
        <w:rPr>
          <w:rtl/>
          <w:lang w:bidi="ar-SY"/>
          <w:rPrChange w:id="189" w:author="Waishek, Wady" w:date="2018-10-16T15:26:00Z">
            <w:rPr>
              <w:highlight w:val="yellow"/>
              <w:rtl/>
              <w:lang w:bidi="ar-SY"/>
            </w:rPr>
          </w:rPrChange>
        </w:rPr>
        <w:t>الات‍حاد</w:t>
      </w:r>
      <w:proofErr w:type="spellEnd"/>
      <w:r w:rsidRPr="00400E88">
        <w:rPr>
          <w:rtl/>
          <w:lang w:bidi="ar-SY"/>
          <w:rPrChange w:id="190" w:author="Waishek, Wady" w:date="2018-10-16T15:26:00Z">
            <w:rPr>
              <w:highlight w:val="yellow"/>
              <w:rtl/>
              <w:lang w:bidi="ar-SY"/>
            </w:rPr>
          </w:rPrChange>
        </w:rPr>
        <w:t xml:space="preserve">، </w:t>
      </w:r>
      <w:del w:id="191" w:author="Elbahnassawy, Ganat" w:date="2018-10-16T10:18:00Z">
        <w:r w:rsidRPr="00400E88" w:rsidDel="00C42442">
          <w:rPr>
            <w:rtl/>
            <w:lang w:bidi="ar-SY"/>
            <w:rPrChange w:id="192" w:author="Waishek, Wady" w:date="2018-10-16T15:26:00Z">
              <w:rPr>
                <w:highlight w:val="yellow"/>
                <w:rtl/>
                <w:lang w:bidi="ar-SY"/>
              </w:rPr>
            </w:rPrChange>
          </w:rPr>
          <w:delText xml:space="preserve">في سياق </w:delText>
        </w:r>
      </w:del>
      <w:ins w:id="193" w:author="Elbahnassawy, Ganat" w:date="2018-10-16T10:18:00Z">
        <w:r w:rsidRPr="00400E88">
          <w:rPr>
            <w:rtl/>
            <w:lang w:bidi="ar-SY"/>
            <w:rPrChange w:id="194" w:author="Waishek, Wady" w:date="2018-10-16T15:26:00Z">
              <w:rPr>
                <w:highlight w:val="yellow"/>
                <w:rtl/>
                <w:lang w:bidi="ar-SY"/>
              </w:rPr>
            </w:rPrChange>
          </w:rPr>
          <w:t xml:space="preserve">ضمن </w:t>
        </w:r>
      </w:ins>
      <w:r w:rsidRPr="00400E88">
        <w:rPr>
          <w:rtl/>
          <w:lang w:bidi="ar-SY"/>
          <w:rPrChange w:id="195" w:author="Waishek, Wady" w:date="2018-10-16T15:26:00Z">
            <w:rPr>
              <w:highlight w:val="yellow"/>
              <w:rtl/>
              <w:lang w:bidi="ar-SY"/>
            </w:rPr>
          </w:rPrChange>
        </w:rPr>
        <w:t>الحدود المالية التي وضعها مؤتمر المندوبين المفوضين؛</w:t>
      </w:r>
    </w:p>
    <w:p w:rsidR="00C42442" w:rsidRPr="004257BD" w:rsidRDefault="00C42442" w:rsidP="00CB7A67">
      <w:pPr>
        <w:pStyle w:val="enumlev1"/>
        <w:rPr>
          <w:rtl/>
          <w:lang w:bidi="ar-SY"/>
        </w:rPr>
      </w:pPr>
      <w:r w:rsidRPr="00423778">
        <w:rPr>
          <w:rFonts w:hint="cs"/>
          <w:rtl/>
        </w:rPr>
        <w:t>’</w:t>
      </w:r>
      <w:r>
        <w:t>3</w:t>
      </w:r>
      <w:r w:rsidRPr="00423778">
        <w:rPr>
          <w:rFonts w:hint="cs"/>
          <w:rtl/>
        </w:rPr>
        <w:t>‘</w:t>
      </w:r>
      <w:r w:rsidRPr="005B2E01">
        <w:rPr>
          <w:rFonts w:hint="cs"/>
          <w:rtl/>
          <w:lang w:bidi="ar-SY"/>
        </w:rPr>
        <w:tab/>
      </w:r>
      <w:r w:rsidRPr="004257BD">
        <w:rPr>
          <w:rFonts w:hint="cs"/>
          <w:rtl/>
          <w:lang w:bidi="ar-SY"/>
        </w:rPr>
        <w:t>كفالة التنسيق بين الخطط الاستراتيجية والمالية والتشغيلية في </w:t>
      </w:r>
      <w:proofErr w:type="spellStart"/>
      <w:r>
        <w:rPr>
          <w:rFonts w:hint="cs"/>
          <w:rtl/>
          <w:lang w:bidi="ar-SY"/>
        </w:rPr>
        <w:t>الات‍حاد</w:t>
      </w:r>
      <w:proofErr w:type="spellEnd"/>
      <w:r>
        <w:rPr>
          <w:rFonts w:hint="cs"/>
          <w:rtl/>
          <w:lang w:bidi="ar-SY"/>
        </w:rPr>
        <w:t>،</w:t>
      </w:r>
      <w:r w:rsidRPr="004257BD">
        <w:rPr>
          <w:rFonts w:hint="cs"/>
          <w:rtl/>
          <w:lang w:bidi="ar-SY"/>
        </w:rPr>
        <w:t xml:space="preserve"> ووضع الخطة الاستراتيجية المناسبة للموارد</w:t>
      </w:r>
      <w:r w:rsidRPr="004257BD">
        <w:rPr>
          <w:rFonts w:hint="eastAsia"/>
          <w:rtl/>
          <w:lang w:bidi="ar-SY"/>
        </w:rPr>
        <w:t> </w:t>
      </w:r>
      <w:r w:rsidRPr="004257BD">
        <w:rPr>
          <w:rFonts w:hint="cs"/>
          <w:rtl/>
          <w:lang w:bidi="ar-SY"/>
        </w:rPr>
        <w:t>البشرية</w:t>
      </w:r>
      <w:del w:id="196" w:author="Elbahnassawy, Ganat" w:date="2018-10-16T10:18:00Z">
        <w:r w:rsidRPr="004257BD" w:rsidDel="00146801">
          <w:rPr>
            <w:rFonts w:hint="cs"/>
            <w:rtl/>
            <w:lang w:bidi="ar-SY"/>
          </w:rPr>
          <w:delText>؛</w:delText>
        </w:r>
      </w:del>
      <w:ins w:id="197" w:author="Elbahnassawy, Ganat" w:date="2018-10-16T10:18:00Z">
        <w:r w:rsidR="00146801">
          <w:rPr>
            <w:rFonts w:hint="cs"/>
            <w:rtl/>
            <w:lang w:bidi="ar-SY"/>
          </w:rPr>
          <w:t>،</w:t>
        </w:r>
      </w:ins>
    </w:p>
    <w:p w:rsidR="00C42442" w:rsidRPr="005B2E01" w:rsidDel="00146801" w:rsidRDefault="00C42442" w:rsidP="00C42442">
      <w:pPr>
        <w:rPr>
          <w:del w:id="198" w:author="Elbahnassawy, Ganat" w:date="2018-10-16T10:18:00Z"/>
          <w:rtl/>
        </w:rPr>
      </w:pPr>
      <w:del w:id="199" w:author="Elbahnassawy, Ganat" w:date="2018-10-16T10:18:00Z">
        <w:r w:rsidRPr="005B2E01" w:rsidDel="00146801">
          <w:rPr>
            <w:lang w:bidi="ar-SY"/>
          </w:rPr>
          <w:delText>3</w:delText>
        </w:r>
        <w:r w:rsidRPr="005B2E01" w:rsidDel="00146801">
          <w:rPr>
            <w:rtl/>
          </w:rPr>
          <w:tab/>
        </w:r>
        <w:r w:rsidRPr="005B2E01" w:rsidDel="00146801">
          <w:rPr>
            <w:rFonts w:hint="cs"/>
            <w:rtl/>
          </w:rPr>
          <w:delText>بأن يوزع</w:delText>
        </w:r>
        <w:r w:rsidRPr="005B2E01" w:rsidDel="00146801">
          <w:rPr>
            <w:rtl/>
          </w:rPr>
          <w:delText xml:space="preserve"> هذه التقارير على </w:delText>
        </w:r>
        <w:r w:rsidRPr="005B2E01" w:rsidDel="00146801">
          <w:rPr>
            <w:rFonts w:hint="cs"/>
            <w:rtl/>
          </w:rPr>
          <w:delText>جميع</w:delText>
        </w:r>
        <w:r w:rsidRPr="005B2E01" w:rsidDel="00146801">
          <w:rPr>
            <w:rtl/>
          </w:rPr>
          <w:delText xml:space="preserve"> الدول الأعضاء بعد أن ينظر </w:delText>
        </w:r>
        <w:r w:rsidDel="00146801">
          <w:rPr>
            <w:rtl/>
          </w:rPr>
          <w:delText>ال‍مجلس</w:delText>
        </w:r>
        <w:r w:rsidRPr="005B2E01" w:rsidDel="00146801">
          <w:rPr>
            <w:rtl/>
          </w:rPr>
          <w:delText xml:space="preserve"> فيها، على أن يحث هذه الدول على </w:delText>
        </w:r>
        <w:r w:rsidDel="00146801">
          <w:rPr>
            <w:rFonts w:hint="cs"/>
            <w:rtl/>
          </w:rPr>
          <w:delText>تعميمها على</w:delText>
        </w:r>
        <w:r w:rsidRPr="005B2E01" w:rsidDel="00146801">
          <w:rPr>
            <w:rtl/>
          </w:rPr>
          <w:delText xml:space="preserve"> أعضاء القطاعات و</w:delText>
        </w:r>
        <w:r w:rsidRPr="005B2E01" w:rsidDel="00146801">
          <w:rPr>
            <w:rFonts w:hint="cs"/>
            <w:rtl/>
          </w:rPr>
          <w:delText xml:space="preserve">كذلك على </w:delText>
        </w:r>
        <w:r w:rsidRPr="005B2E01" w:rsidDel="00146801">
          <w:rPr>
            <w:rtl/>
          </w:rPr>
          <w:delText>الكيانات والمنظمات المشار إليها</w:delText>
        </w:r>
        <w:r w:rsidDel="00146801">
          <w:rPr>
            <w:rtl/>
          </w:rPr>
          <w:delText xml:space="preserve"> في </w:delText>
        </w:r>
        <w:r w:rsidRPr="005B2E01" w:rsidDel="00146801">
          <w:rPr>
            <w:rtl/>
          </w:rPr>
          <w:delText>الرقم</w:delText>
        </w:r>
        <w:r w:rsidRPr="005B2E01" w:rsidDel="00146801">
          <w:rPr>
            <w:rFonts w:hint="eastAsia"/>
            <w:rtl/>
          </w:rPr>
          <w:delText> </w:delText>
        </w:r>
        <w:r w:rsidRPr="005B2E01" w:rsidDel="00146801">
          <w:rPr>
            <w:lang w:bidi="ar-SY"/>
          </w:rPr>
          <w:delText>235</w:delText>
        </w:r>
        <w:r w:rsidRPr="005B2E01" w:rsidDel="00146801">
          <w:rPr>
            <w:rtl/>
          </w:rPr>
          <w:delText xml:space="preserve"> من الاتفاقية والتي شاركت</w:delText>
        </w:r>
        <w:r w:rsidDel="00146801">
          <w:rPr>
            <w:rtl/>
          </w:rPr>
          <w:delText xml:space="preserve"> في </w:delText>
        </w:r>
        <w:r w:rsidRPr="005B2E01" w:rsidDel="00146801">
          <w:rPr>
            <w:rtl/>
          </w:rPr>
          <w:delText>هذه</w:delText>
        </w:r>
        <w:r w:rsidRPr="005B2E01" w:rsidDel="00146801">
          <w:rPr>
            <w:rFonts w:hint="cs"/>
            <w:rtl/>
          </w:rPr>
          <w:delText> </w:delText>
        </w:r>
        <w:r w:rsidRPr="005B2E01" w:rsidDel="00146801">
          <w:rPr>
            <w:rtl/>
          </w:rPr>
          <w:delText>الأنشطة،</w:delText>
        </w:r>
      </w:del>
    </w:p>
    <w:p w:rsidR="00C42442" w:rsidRPr="005B2E01" w:rsidRDefault="00C42442" w:rsidP="00C42442">
      <w:pPr>
        <w:pStyle w:val="Call"/>
        <w:rPr>
          <w:rtl/>
        </w:rPr>
      </w:pPr>
      <w:r w:rsidRPr="005B2E01">
        <w:rPr>
          <w:rtl/>
        </w:rPr>
        <w:t xml:space="preserve">يكلف </w:t>
      </w:r>
      <w:proofErr w:type="spellStart"/>
      <w:r>
        <w:rPr>
          <w:rtl/>
        </w:rPr>
        <w:t>ال‍مجلس</w:t>
      </w:r>
      <w:proofErr w:type="spellEnd"/>
    </w:p>
    <w:p w:rsidR="00C42442" w:rsidRPr="005B2E01" w:rsidRDefault="00315B91">
      <w:pPr>
        <w:rPr>
          <w:rtl/>
        </w:rPr>
        <w:pPrChange w:id="200" w:author="Ajlouni, Nour" w:date="2018-10-28T17:38:00Z">
          <w:pPr/>
        </w:pPrChange>
      </w:pPr>
      <w:r>
        <w:rPr>
          <w:lang w:bidi="ar-SY"/>
        </w:rPr>
        <w:t>1</w:t>
      </w:r>
      <w:r w:rsidR="00C42442" w:rsidRPr="00400E88">
        <w:rPr>
          <w:rtl/>
          <w:rPrChange w:id="201" w:author="Waishek, Wady" w:date="2018-10-16T15:26:00Z">
            <w:rPr>
              <w:highlight w:val="yellow"/>
              <w:rtl/>
            </w:rPr>
          </w:rPrChange>
        </w:rPr>
        <w:tab/>
        <w:t xml:space="preserve">بالإشراف على ما يجري بعد ذلك من تطوير </w:t>
      </w:r>
      <w:del w:id="202" w:author="Elbahnassawy, Ganat" w:date="2018-10-16T10:18:00Z">
        <w:r w:rsidR="00C42442" w:rsidRPr="00400E88" w:rsidDel="00146801">
          <w:rPr>
            <w:rtl/>
            <w:rPrChange w:id="203" w:author="Waishek, Wady" w:date="2018-10-16T15:26:00Z">
              <w:rPr>
                <w:highlight w:val="yellow"/>
                <w:rtl/>
              </w:rPr>
            </w:rPrChange>
          </w:rPr>
          <w:delText xml:space="preserve">وتنفيذ </w:delText>
        </w:r>
      </w:del>
      <w:r w:rsidR="00C42442" w:rsidRPr="00400E88">
        <w:rPr>
          <w:rtl/>
          <w:rPrChange w:id="204" w:author="Waishek, Wady" w:date="2018-10-16T15:26:00Z">
            <w:rPr>
              <w:highlight w:val="yellow"/>
              <w:rtl/>
            </w:rPr>
          </w:rPrChange>
        </w:rPr>
        <w:t xml:space="preserve">لإطار نتائج </w:t>
      </w:r>
      <w:proofErr w:type="spellStart"/>
      <w:r w:rsidR="00C42442" w:rsidRPr="00400E88">
        <w:rPr>
          <w:rtl/>
          <w:rPrChange w:id="205" w:author="Waishek, Wady" w:date="2018-10-16T15:26:00Z">
            <w:rPr>
              <w:highlight w:val="yellow"/>
              <w:rtl/>
            </w:rPr>
          </w:rPrChange>
        </w:rPr>
        <w:t>الات‍حاد</w:t>
      </w:r>
      <w:proofErr w:type="spellEnd"/>
      <w:del w:id="206" w:author="Ajlouni, Nour" w:date="2018-10-28T17:38:00Z">
        <w:r w:rsidR="00C42442" w:rsidRPr="00400E88" w:rsidDel="00F74091">
          <w:rPr>
            <w:rtl/>
            <w:rPrChange w:id="207" w:author="Waishek, Wady" w:date="2018-10-16T15:26:00Z">
              <w:rPr>
                <w:highlight w:val="yellow"/>
                <w:rtl/>
              </w:rPr>
            </w:rPrChange>
          </w:rPr>
          <w:delText xml:space="preserve"> </w:delText>
        </w:r>
      </w:del>
      <w:del w:id="208" w:author="Elbahnassawy, Ganat" w:date="2018-10-16T10:19:00Z">
        <w:r w:rsidR="00C42442" w:rsidRPr="00400E88" w:rsidDel="00146801">
          <w:rPr>
            <w:rtl/>
            <w:rPrChange w:id="209" w:author="Waishek, Wady" w:date="2018-10-16T15:26:00Z">
              <w:rPr>
                <w:highlight w:val="yellow"/>
                <w:rtl/>
              </w:rPr>
            </w:rPrChange>
          </w:rPr>
          <w:delText>من أجل</w:delText>
        </w:r>
      </w:del>
      <w:ins w:id="210" w:author="Riz, Imad " w:date="2018-10-28T18:04:00Z">
        <w:r w:rsidR="00541C9B">
          <w:rPr>
            <w:rFonts w:hint="cs"/>
            <w:rtl/>
          </w:rPr>
          <w:t>،</w:t>
        </w:r>
      </w:ins>
      <w:ins w:id="211" w:author="Elbahnassawy, Ganat" w:date="2018-10-16T10:19:00Z">
        <w:r w:rsidR="00146801" w:rsidRPr="00400E88">
          <w:rPr>
            <w:rtl/>
            <w:rPrChange w:id="212" w:author="Waishek, Wady" w:date="2018-10-16T15:26:00Z">
              <w:rPr>
                <w:highlight w:val="yellow"/>
                <w:rtl/>
              </w:rPr>
            </w:rPrChange>
          </w:rPr>
          <w:t xml:space="preserve"> بما في ذلك اعتماد المؤشرات ذات</w:t>
        </w:r>
      </w:ins>
      <w:ins w:id="213" w:author="Aly, Abdullah" w:date="2018-10-27T18:09:00Z">
        <w:r>
          <w:rPr>
            <w:rFonts w:hint="eastAsia"/>
            <w:rtl/>
          </w:rPr>
          <w:t> </w:t>
        </w:r>
      </w:ins>
      <w:ins w:id="214" w:author="Elbahnassawy, Ganat" w:date="2018-10-16T10:19:00Z">
        <w:r w:rsidR="00146801" w:rsidRPr="00400E88">
          <w:rPr>
            <w:rtl/>
            <w:rPrChange w:id="215" w:author="Waishek, Wady" w:date="2018-10-16T15:26:00Z">
              <w:rPr>
                <w:highlight w:val="yellow"/>
                <w:rtl/>
              </w:rPr>
            </w:rPrChange>
          </w:rPr>
          <w:t>الصلة التي ستمكن من تحسين قياس كفاءة وفعالية</w:t>
        </w:r>
      </w:ins>
      <w:r w:rsidR="00541C9B">
        <w:rPr>
          <w:rFonts w:hint="cs"/>
          <w:rtl/>
        </w:rPr>
        <w:t xml:space="preserve"> </w:t>
      </w:r>
      <w:r w:rsidR="00C42442" w:rsidRPr="00400E88">
        <w:rPr>
          <w:rtl/>
          <w:rPrChange w:id="216" w:author="Waishek, Wady" w:date="2018-10-16T15:26:00Z">
            <w:rPr>
              <w:highlight w:val="yellow"/>
              <w:rtl/>
            </w:rPr>
          </w:rPrChange>
        </w:rPr>
        <w:t xml:space="preserve">تنفيذ الخطة الاستراتيجية </w:t>
      </w:r>
      <w:proofErr w:type="spellStart"/>
      <w:r w:rsidR="00C42442" w:rsidRPr="00400E88">
        <w:rPr>
          <w:rtl/>
          <w:rPrChange w:id="217" w:author="Waishek, Wady" w:date="2018-10-16T15:26:00Z">
            <w:rPr>
              <w:highlight w:val="yellow"/>
              <w:rtl/>
            </w:rPr>
          </w:rPrChange>
        </w:rPr>
        <w:t>للات‍حاد</w:t>
      </w:r>
      <w:proofErr w:type="spellEnd"/>
      <w:r w:rsidR="00C42442" w:rsidRPr="00400E88">
        <w:rPr>
          <w:rtl/>
          <w:rPrChange w:id="218" w:author="Waishek, Wady" w:date="2018-10-16T15:26:00Z">
            <w:rPr>
              <w:highlight w:val="yellow"/>
              <w:rtl/>
            </w:rPr>
          </w:rPrChange>
        </w:rPr>
        <w:t xml:space="preserve"> </w:t>
      </w:r>
      <w:del w:id="219" w:author="Elbahnassawy, Ganat" w:date="2018-10-16T10:19:00Z">
        <w:r w:rsidR="00C42442" w:rsidRPr="00400E88" w:rsidDel="00146801">
          <w:rPr>
            <w:rtl/>
            <w:rPrChange w:id="220" w:author="Waishek, Wady" w:date="2018-10-16T15:26:00Z">
              <w:rPr>
                <w:highlight w:val="yellow"/>
                <w:rtl/>
              </w:rPr>
            </w:rPrChange>
          </w:rPr>
          <w:delText>للفترة</w:delText>
        </w:r>
        <w:r w:rsidR="00C42442" w:rsidRPr="00400E88" w:rsidDel="00146801">
          <w:rPr>
            <w:rFonts w:hint="eastAsia"/>
            <w:rtl/>
            <w:rPrChange w:id="221" w:author="Waishek, Wady" w:date="2018-10-16T15:26:00Z">
              <w:rPr>
                <w:rFonts w:hint="eastAsia"/>
                <w:highlight w:val="yellow"/>
                <w:rtl/>
              </w:rPr>
            </w:rPrChange>
          </w:rPr>
          <w:delText> </w:delText>
        </w:r>
      </w:del>
      <w:del w:id="222" w:author="Aly, Abdullah" w:date="2018-10-27T18:06:00Z">
        <w:r w:rsidDel="00315B91">
          <w:rPr>
            <w:lang w:bidi="ar-SY"/>
          </w:rPr>
          <w:delText>2019-2016</w:delText>
        </w:r>
      </w:del>
      <w:del w:id="223" w:author="Elbahnassawy, Ganat" w:date="2018-10-16T10:19:00Z">
        <w:r w:rsidR="00C42442" w:rsidRPr="00400E88" w:rsidDel="00146801">
          <w:rPr>
            <w:rtl/>
            <w:rPrChange w:id="224" w:author="Waishek, Wady" w:date="2018-10-16T15:26:00Z">
              <w:rPr>
                <w:highlight w:val="yellow"/>
                <w:rtl/>
              </w:rPr>
            </w:rPrChange>
          </w:rPr>
          <w:delText xml:space="preserve"> </w:delText>
        </w:r>
      </w:del>
      <w:r w:rsidR="00C42442" w:rsidRPr="00400E88">
        <w:rPr>
          <w:rtl/>
          <w:rPrChange w:id="225" w:author="Waishek, Wady" w:date="2018-10-16T15:26:00Z">
            <w:rPr>
              <w:highlight w:val="yellow"/>
              <w:rtl/>
            </w:rPr>
          </w:rPrChange>
        </w:rPr>
        <w:t>(</w:t>
      </w:r>
      <w:r w:rsidR="00541C9B" w:rsidRPr="005B2E01">
        <w:rPr>
          <w:rFonts w:hint="cs"/>
          <w:rtl/>
        </w:rPr>
        <w:t>الملحق</w:t>
      </w:r>
      <w:r w:rsidR="00541C9B">
        <w:rPr>
          <w:rFonts w:hint="eastAsia"/>
          <w:rtl/>
        </w:rPr>
        <w:t> </w:t>
      </w:r>
      <w:ins w:id="226" w:author="Aly, Abdullah" w:date="2018-10-27T18:06:00Z">
        <w:r>
          <w:rPr>
            <w:lang w:val="en-US" w:bidi="ar-SY"/>
          </w:rPr>
          <w:t>1</w:t>
        </w:r>
      </w:ins>
      <w:del w:id="227" w:author="Aly, Abdullah" w:date="2018-10-27T18:06:00Z">
        <w:r w:rsidDel="00315B91">
          <w:rPr>
            <w:lang w:val="en-US" w:bidi="ar-SY"/>
          </w:rPr>
          <w:delText>2</w:delText>
        </w:r>
      </w:del>
      <w:proofErr w:type="gramStart"/>
      <w:r w:rsidR="00C42442" w:rsidRPr="00400E88">
        <w:rPr>
          <w:rtl/>
          <w:rPrChange w:id="228" w:author="Waishek, Wady" w:date="2018-10-16T15:26:00Z">
            <w:rPr>
              <w:highlight w:val="yellow"/>
              <w:rtl/>
            </w:rPr>
          </w:rPrChange>
        </w:rPr>
        <w:t>)؛</w:t>
      </w:r>
      <w:proofErr w:type="gramEnd"/>
    </w:p>
    <w:p w:rsidR="00C42442" w:rsidRPr="005B2E01" w:rsidRDefault="00C42442" w:rsidP="00315B91">
      <w:pPr>
        <w:rPr>
          <w:rtl/>
        </w:rPr>
      </w:pPr>
      <w:r w:rsidRPr="00CE5EFF">
        <w:rPr>
          <w:lang w:val="fr-FR" w:bidi="ar-SY"/>
        </w:rPr>
        <w:t>2</w:t>
      </w:r>
      <w:r w:rsidRPr="00CE5EFF">
        <w:rPr>
          <w:rtl/>
        </w:rPr>
        <w:tab/>
      </w:r>
      <w:del w:id="229" w:author="Rami, Nadia" w:date="2017-12-15T08:27:00Z">
        <w:r w:rsidR="00146801" w:rsidRPr="00CE5EFF">
          <w:rPr>
            <w:rFonts w:hint="eastAsia"/>
            <w:rtl/>
          </w:rPr>
          <w:delText>بالإشراف</w:delText>
        </w:r>
        <w:r w:rsidR="00146801" w:rsidRPr="00CE5EFF">
          <w:rPr>
            <w:rtl/>
          </w:rPr>
          <w:delText xml:space="preserve"> </w:delText>
        </w:r>
        <w:r w:rsidR="00146801" w:rsidRPr="00CE5EFF">
          <w:rPr>
            <w:rFonts w:hint="eastAsia"/>
            <w:rtl/>
          </w:rPr>
          <w:delText>على</w:delText>
        </w:r>
        <w:r w:rsidR="00146801" w:rsidRPr="00CE5EFF">
          <w:rPr>
            <w:rtl/>
          </w:rPr>
          <w:delText xml:space="preserve"> </w:delText>
        </w:r>
        <w:r w:rsidR="00146801" w:rsidRPr="00CE5EFF">
          <w:rPr>
            <w:rFonts w:hint="eastAsia"/>
            <w:rtl/>
          </w:rPr>
          <w:delText>ما</w:delText>
        </w:r>
        <w:r w:rsidR="00146801" w:rsidRPr="00CE5EFF">
          <w:rPr>
            <w:rtl/>
          </w:rPr>
          <w:delText xml:space="preserve"> </w:delText>
        </w:r>
        <w:r w:rsidR="00146801" w:rsidRPr="00CE5EFF">
          <w:rPr>
            <w:rFonts w:hint="eastAsia"/>
            <w:rtl/>
          </w:rPr>
          <w:delText>يجري</w:delText>
        </w:r>
        <w:r w:rsidR="00146801" w:rsidRPr="00CE5EFF">
          <w:rPr>
            <w:rtl/>
          </w:rPr>
          <w:delText xml:space="preserve"> </w:delText>
        </w:r>
        <w:r w:rsidR="00146801" w:rsidRPr="00CE5EFF">
          <w:rPr>
            <w:rFonts w:hint="eastAsia"/>
            <w:rtl/>
          </w:rPr>
          <w:delText>بعد</w:delText>
        </w:r>
        <w:r w:rsidR="00146801" w:rsidRPr="00CE5EFF">
          <w:rPr>
            <w:rtl/>
          </w:rPr>
          <w:delText xml:space="preserve"> </w:delText>
        </w:r>
        <w:r w:rsidR="00146801" w:rsidRPr="00CE5EFF">
          <w:rPr>
            <w:rFonts w:hint="eastAsia"/>
            <w:rtl/>
          </w:rPr>
          <w:delText>ذلك</w:delText>
        </w:r>
        <w:r w:rsidR="00146801" w:rsidRPr="00CE5EFF">
          <w:rPr>
            <w:rtl/>
          </w:rPr>
          <w:delText xml:space="preserve"> </w:delText>
        </w:r>
        <w:r w:rsidR="00146801" w:rsidRPr="00CE5EFF">
          <w:rPr>
            <w:rFonts w:hint="eastAsia"/>
            <w:rtl/>
          </w:rPr>
          <w:delText>من</w:delText>
        </w:r>
        <w:r w:rsidR="00146801" w:rsidRPr="00CE5EFF">
          <w:rPr>
            <w:rtl/>
          </w:rPr>
          <w:delText xml:space="preserve"> </w:delText>
        </w:r>
        <w:r w:rsidR="00146801" w:rsidRPr="00CE5EFF">
          <w:rPr>
            <w:rFonts w:hint="eastAsia"/>
            <w:rtl/>
          </w:rPr>
          <w:delText>تطوير</w:delText>
        </w:r>
        <w:r w:rsidR="00146801" w:rsidRPr="00CE5EFF">
          <w:rPr>
            <w:rtl/>
          </w:rPr>
          <w:delText xml:space="preserve"> </w:delText>
        </w:r>
        <w:r w:rsidR="00146801" w:rsidRPr="00CE5EFF">
          <w:rPr>
            <w:rFonts w:hint="eastAsia"/>
            <w:rtl/>
          </w:rPr>
          <w:delText>و</w:delText>
        </w:r>
      </w:del>
      <w:ins w:id="230" w:author="Waishek, Wady" w:date="2018-10-16T15:28:00Z">
        <w:r w:rsidR="00CE5EFF" w:rsidRPr="00CE5EFF">
          <w:rPr>
            <w:rFonts w:hint="cs"/>
            <w:rtl/>
          </w:rPr>
          <w:t xml:space="preserve">بمراقبة </w:t>
        </w:r>
      </w:ins>
      <w:r w:rsidRPr="00CE5EFF">
        <w:rPr>
          <w:rFonts w:hint="cs"/>
          <w:rtl/>
        </w:rPr>
        <w:t xml:space="preserve">تنفيذ </w:t>
      </w:r>
      <w:del w:id="231" w:author="Elbahnassawy, Ganat" w:date="2018-10-16T10:20:00Z">
        <w:r w:rsidRPr="00CE5EFF" w:rsidDel="00146801">
          <w:rPr>
            <w:rFonts w:hint="cs"/>
            <w:rtl/>
          </w:rPr>
          <w:delText xml:space="preserve">للخطة </w:delText>
        </w:r>
      </w:del>
      <w:ins w:id="232" w:author="Elbahnassawy, Ganat" w:date="2018-10-16T10:20:00Z">
        <w:r w:rsidR="00146801" w:rsidRPr="00CE5EFF">
          <w:rPr>
            <w:rFonts w:hint="cs"/>
            <w:rtl/>
          </w:rPr>
          <w:t xml:space="preserve">الخطة </w:t>
        </w:r>
      </w:ins>
      <w:r w:rsidRPr="00CE5EFF">
        <w:rPr>
          <w:rFonts w:hint="cs"/>
          <w:rtl/>
        </w:rPr>
        <w:t>الاستراتيجية</w:t>
      </w:r>
      <w:ins w:id="233" w:author="Waishek, Wady" w:date="2018-10-16T15:28:00Z">
        <w:r w:rsidR="00CE5EFF" w:rsidRPr="00CE5EFF">
          <w:rPr>
            <w:rFonts w:hint="cs"/>
            <w:rtl/>
          </w:rPr>
          <w:t xml:space="preserve"> للاتحاد</w:t>
        </w:r>
      </w:ins>
      <w:r w:rsidRPr="00CE5EFF">
        <w:rPr>
          <w:rFonts w:hint="cs"/>
          <w:rtl/>
        </w:rPr>
        <w:t xml:space="preserve"> </w:t>
      </w:r>
      <w:del w:id="234" w:author="Elbahnassawy, Ganat" w:date="2018-10-16T10:20:00Z">
        <w:r w:rsidRPr="00CE5EFF" w:rsidDel="00146801">
          <w:rPr>
            <w:rFonts w:hint="cs"/>
            <w:rtl/>
          </w:rPr>
          <w:delText xml:space="preserve">للفترة </w:delText>
        </w:r>
        <w:r w:rsidRPr="00CE5EFF" w:rsidDel="00146801">
          <w:rPr>
            <w:lang w:bidi="ar-SY"/>
          </w:rPr>
          <w:delText>2019-2016</w:delText>
        </w:r>
        <w:r w:rsidRPr="00CE5EFF" w:rsidDel="00146801">
          <w:rPr>
            <w:rFonts w:hint="cs"/>
            <w:rtl/>
          </w:rPr>
          <w:delText xml:space="preserve"> </w:delText>
        </w:r>
      </w:del>
      <w:r w:rsidRPr="00CE5EFF">
        <w:rPr>
          <w:rFonts w:hint="cs"/>
          <w:rtl/>
        </w:rPr>
        <w:t>الواردة في الملحق</w:t>
      </w:r>
      <w:r w:rsidRPr="00CE5EFF">
        <w:rPr>
          <w:rFonts w:hint="eastAsia"/>
          <w:rtl/>
        </w:rPr>
        <w:t> </w:t>
      </w:r>
      <w:ins w:id="235" w:author="Elbahnassawy, Ganat" w:date="2018-10-16T10:20:00Z">
        <w:r w:rsidR="00315B91" w:rsidRPr="00CE5EFF">
          <w:rPr>
            <w:lang w:val="en-US"/>
          </w:rPr>
          <w:t>1</w:t>
        </w:r>
      </w:ins>
      <w:del w:id="236" w:author="Elbahnassawy, Ganat" w:date="2018-10-16T10:20:00Z">
        <w:r w:rsidRPr="00CE5EFF" w:rsidDel="00146801">
          <w:rPr>
            <w:lang w:bidi="ar-SY"/>
          </w:rPr>
          <w:delText>2</w:delText>
        </w:r>
      </w:del>
      <w:r w:rsidR="00146801" w:rsidRPr="00CE5EFF">
        <w:rPr>
          <w:rFonts w:hint="cs"/>
          <w:rtl/>
          <w:lang w:val="en-US"/>
        </w:rPr>
        <w:t xml:space="preserve"> </w:t>
      </w:r>
      <w:r w:rsidRPr="00CE5EFF">
        <w:rPr>
          <w:rFonts w:hint="cs"/>
          <w:rtl/>
        </w:rPr>
        <w:t>بهذا القرار، وتعديل الخطة الاستراتيجية عند اللزوم بالاستناد إلى تقارير الأمين العام؛</w:t>
      </w:r>
    </w:p>
    <w:p w:rsidR="00C42442" w:rsidRDefault="00C42442" w:rsidP="00013F29">
      <w:pPr>
        <w:rPr>
          <w:ins w:id="237" w:author="Elbahnassawy, Ganat" w:date="2018-10-16T10:21:00Z"/>
          <w:rtl/>
          <w:lang w:bidi="ar-SY"/>
        </w:rPr>
      </w:pPr>
      <w:r w:rsidRPr="005B2E01">
        <w:t>3</w:t>
      </w:r>
      <w:r w:rsidRPr="005B2E01">
        <w:tab/>
      </w:r>
      <w:r w:rsidRPr="005B2E01">
        <w:rPr>
          <w:rtl/>
        </w:rPr>
        <w:t>بتقديم تقييم لنتائج الخطة الاستراتيجية للفترة</w:t>
      </w:r>
      <w:r w:rsidRPr="005B2E01">
        <w:rPr>
          <w:rFonts w:hint="cs"/>
          <w:rtl/>
        </w:rPr>
        <w:t xml:space="preserve"> </w:t>
      </w:r>
      <w:del w:id="238" w:author="Elbahnassawy, Ganat" w:date="2018-10-16T10:20:00Z">
        <w:r w:rsidRPr="005B2E01" w:rsidDel="00146801">
          <w:rPr>
            <w:lang w:val="fr-FR" w:bidi="ar-SY"/>
          </w:rPr>
          <w:delText>2019-2016</w:delText>
        </w:r>
        <w:r w:rsidRPr="005B2E01" w:rsidDel="00146801">
          <w:rPr>
            <w:rFonts w:hint="cs"/>
            <w:rtl/>
          </w:rPr>
          <w:delText xml:space="preserve"> </w:delText>
        </w:r>
      </w:del>
      <w:ins w:id="239" w:author="Elbahnassawy, Ganat" w:date="2018-10-16T10:20:00Z">
        <w:r w:rsidR="00146801">
          <w:rPr>
            <w:lang w:val="en-US"/>
          </w:rPr>
          <w:t>2023-2020</w:t>
        </w:r>
      </w:ins>
      <w:ins w:id="240" w:author="Elbahnassawy, Ganat" w:date="2018-10-16T10:21:00Z">
        <w:r w:rsidR="00146801">
          <w:rPr>
            <w:rFonts w:hint="cs"/>
            <w:rtl/>
            <w:lang w:val="en-US"/>
          </w:rPr>
          <w:t xml:space="preserve"> </w:t>
        </w:r>
      </w:ins>
      <w:r w:rsidRPr="005B2E01">
        <w:rPr>
          <w:rtl/>
        </w:rPr>
        <w:t>إلى مؤتمر المندوبين المفوضين القادم</w:t>
      </w:r>
      <w:r>
        <w:rPr>
          <w:rFonts w:hint="cs"/>
          <w:rtl/>
        </w:rPr>
        <w:t>،</w:t>
      </w:r>
      <w:r w:rsidRPr="005B2E01">
        <w:rPr>
          <w:rtl/>
        </w:rPr>
        <w:t xml:space="preserve"> إلى جانب الخطة الاستراتيجية </w:t>
      </w:r>
      <w:r>
        <w:rPr>
          <w:rFonts w:hint="cs"/>
          <w:rtl/>
        </w:rPr>
        <w:t xml:space="preserve">المقترحة </w:t>
      </w:r>
      <w:r w:rsidRPr="005B2E01">
        <w:rPr>
          <w:rtl/>
        </w:rPr>
        <w:t>للفترة</w:t>
      </w:r>
      <w:del w:id="241" w:author="Elbahnassawy, Ganat" w:date="2018-10-16T10:21:00Z">
        <w:r w:rsidDel="00146801">
          <w:rPr>
            <w:rFonts w:hint="eastAsia"/>
            <w:rtl/>
          </w:rPr>
          <w:delText> </w:delText>
        </w:r>
        <w:r w:rsidRPr="005B2E01" w:rsidDel="00146801">
          <w:rPr>
            <w:lang w:bidi="ar-SY"/>
          </w:rPr>
          <w:delText>2023-2020</w:delText>
        </w:r>
      </w:del>
      <w:ins w:id="242" w:author="Elbahnassawy, Ganat" w:date="2018-10-16T10:21:00Z">
        <w:r w:rsidR="00146801">
          <w:rPr>
            <w:rFonts w:hint="cs"/>
            <w:rtl/>
            <w:lang w:bidi="ar-SY"/>
          </w:rPr>
          <w:t> </w:t>
        </w:r>
        <w:r w:rsidR="00146801">
          <w:rPr>
            <w:lang w:val="en-US" w:bidi="ar-SY"/>
          </w:rPr>
          <w:t>202</w:t>
        </w:r>
      </w:ins>
      <w:ins w:id="243" w:author="Aly, Abdullah" w:date="2018-10-27T17:05:00Z">
        <w:r w:rsidR="00013F29">
          <w:rPr>
            <w:lang w:val="en-US" w:bidi="ar-SY"/>
          </w:rPr>
          <w:t>7</w:t>
        </w:r>
      </w:ins>
      <w:ins w:id="244" w:author="Elbahnassawy, Ganat" w:date="2018-10-16T10:21:00Z">
        <w:r w:rsidR="00146801">
          <w:rPr>
            <w:lang w:val="en-US" w:bidi="ar-SY"/>
          </w:rPr>
          <w:t>-2024</w:t>
        </w:r>
      </w:ins>
      <w:del w:id="245" w:author="Elbahnassawy, Ganat" w:date="2018-10-16T10:21:00Z">
        <w:r w:rsidRPr="005B2E01" w:rsidDel="00146801">
          <w:rPr>
            <w:rtl/>
            <w:lang w:bidi="ar-SY"/>
          </w:rPr>
          <w:delText>،</w:delText>
        </w:r>
      </w:del>
      <w:ins w:id="246" w:author="Elbahnassawy, Ganat" w:date="2018-10-16T10:21:00Z">
        <w:r w:rsidR="00146801">
          <w:rPr>
            <w:rFonts w:hint="cs"/>
            <w:rtl/>
            <w:lang w:bidi="ar-SY"/>
          </w:rPr>
          <w:t>؛</w:t>
        </w:r>
      </w:ins>
    </w:p>
    <w:p w:rsidR="00146801" w:rsidRDefault="00146801" w:rsidP="00C5552F">
      <w:pPr>
        <w:rPr>
          <w:lang w:val="en-US"/>
        </w:rPr>
      </w:pPr>
      <w:proofErr w:type="gramStart"/>
      <w:ins w:id="247" w:author="Elbahnassawy, Ganat" w:date="2018-10-16T10:21:00Z">
        <w:r>
          <w:rPr>
            <w:lang w:val="en-US" w:bidi="ar-SY"/>
          </w:rPr>
          <w:lastRenderedPageBreak/>
          <w:t>4</w:t>
        </w:r>
        <w:r>
          <w:rPr>
            <w:rtl/>
            <w:lang w:val="en-US"/>
          </w:rPr>
          <w:tab/>
        </w:r>
      </w:ins>
      <w:ins w:id="248" w:author="Waishek, Wady" w:date="2018-10-16T15:45:00Z">
        <w:r w:rsidR="009634E3" w:rsidRPr="009634E3">
          <w:rPr>
            <w:rFonts w:hint="cs"/>
            <w:rtl/>
            <w:lang w:val="en-US" w:bidi="ar"/>
          </w:rPr>
          <w:t>بالتأكد</w:t>
        </w:r>
        <w:proofErr w:type="gramEnd"/>
        <w:r w:rsidR="009634E3" w:rsidRPr="009634E3">
          <w:rPr>
            <w:rFonts w:hint="cs"/>
            <w:rtl/>
            <w:lang w:val="en-US" w:bidi="ar"/>
          </w:rPr>
          <w:t xml:space="preserve"> من أن الخطط التشغيلية المتجددة </w:t>
        </w:r>
      </w:ins>
      <w:ins w:id="249" w:author="Aly, Abdullah" w:date="2018-10-27T17:06:00Z">
        <w:r w:rsidR="00013F29">
          <w:rPr>
            <w:rFonts w:hint="cs"/>
            <w:rtl/>
            <w:lang w:val="en-US"/>
          </w:rPr>
          <w:t>ل</w:t>
        </w:r>
      </w:ins>
      <w:ins w:id="250" w:author="Waishek, Wady" w:date="2018-10-16T15:45:00Z">
        <w:r w:rsidR="009634E3" w:rsidRPr="009634E3">
          <w:rPr>
            <w:rFonts w:hint="cs"/>
            <w:rtl/>
            <w:lang w:val="en-US" w:bidi="ar"/>
          </w:rPr>
          <w:t xml:space="preserve">لأمانة العامة والقطاعات الثلاثة التي يوافق عليها المجلس سنوياً تتماشى بالكامل مع هذا القرار وملحقاته وتتماشى مع الخطة المالية للاتحاد المعتمدة في المقرر </w:t>
        </w:r>
      </w:ins>
      <w:ins w:id="251" w:author="Aly, Abdullah" w:date="2018-10-27T18:38:00Z">
        <w:r w:rsidR="00C5552F">
          <w:rPr>
            <w:lang w:val="en-US" w:bidi="ar"/>
          </w:rPr>
          <w:t>5</w:t>
        </w:r>
      </w:ins>
      <w:ins w:id="252" w:author="Waishek, Wady" w:date="2018-10-16T15:45:00Z">
        <w:r w:rsidR="009634E3" w:rsidRPr="009634E3">
          <w:rPr>
            <w:rFonts w:hint="cs"/>
            <w:rtl/>
            <w:lang w:val="en-US" w:bidi="ar"/>
          </w:rPr>
          <w:t xml:space="preserve"> الصادر عن هذا المؤتمر،</w:t>
        </w:r>
      </w:ins>
    </w:p>
    <w:p w:rsidR="00C42442" w:rsidRPr="005B2E01" w:rsidRDefault="00C42442" w:rsidP="00C42442">
      <w:pPr>
        <w:pStyle w:val="Call"/>
        <w:rPr>
          <w:rtl/>
        </w:rPr>
      </w:pPr>
      <w:r w:rsidRPr="005B2E01">
        <w:rPr>
          <w:rtl/>
        </w:rPr>
        <w:t>يدعو الدول الأعضاء</w:t>
      </w:r>
    </w:p>
    <w:p w:rsidR="00C42442" w:rsidRPr="005B2E01" w:rsidRDefault="00C42442" w:rsidP="00C42442">
      <w:pPr>
        <w:rPr>
          <w:rtl/>
        </w:rPr>
      </w:pPr>
      <w:r w:rsidRPr="005B2E01">
        <w:rPr>
          <w:rtl/>
        </w:rPr>
        <w:t>إلى الإسهام بوجهات نظرها من المنظور الوطني</w:t>
      </w:r>
      <w:r w:rsidRPr="005B2E01">
        <w:rPr>
          <w:rFonts w:hint="cs"/>
          <w:rtl/>
        </w:rPr>
        <w:t xml:space="preserve"> والإقليمي</w:t>
      </w:r>
      <w:r w:rsidRPr="005B2E01">
        <w:rPr>
          <w:rtl/>
        </w:rPr>
        <w:t xml:space="preserve"> بشأن مسائل السياسة العامة والنواحي التنظيمية والتشغيلية</w:t>
      </w:r>
      <w:r>
        <w:rPr>
          <w:rtl/>
        </w:rPr>
        <w:t xml:space="preserve"> في </w:t>
      </w:r>
      <w:r w:rsidRPr="005B2E01">
        <w:rPr>
          <w:rtl/>
        </w:rPr>
        <w:t xml:space="preserve">عملية التخطيط الاستراتيجي التي يقوم بها </w:t>
      </w:r>
      <w:proofErr w:type="spellStart"/>
      <w:r>
        <w:rPr>
          <w:rtl/>
        </w:rPr>
        <w:t>الات‍حاد</w:t>
      </w:r>
      <w:proofErr w:type="spellEnd"/>
      <w:r>
        <w:rPr>
          <w:rtl/>
        </w:rPr>
        <w:t xml:space="preserve"> في </w:t>
      </w:r>
      <w:r w:rsidRPr="005B2E01">
        <w:rPr>
          <w:rtl/>
        </w:rPr>
        <w:t>الفترة السابقة لانعقاد مؤتمر المندوبين المفوضين القادم، من</w:t>
      </w:r>
      <w:r w:rsidRPr="005B2E01">
        <w:rPr>
          <w:rFonts w:hint="cs"/>
          <w:rtl/>
        </w:rPr>
        <w:t> </w:t>
      </w:r>
      <w:r w:rsidRPr="005B2E01">
        <w:rPr>
          <w:rtl/>
        </w:rPr>
        <w:t>أجل:</w:t>
      </w:r>
    </w:p>
    <w:p w:rsidR="00C42442" w:rsidRPr="005B2E01" w:rsidRDefault="00C42442" w:rsidP="00C42442">
      <w:pPr>
        <w:pStyle w:val="enumlev1"/>
        <w:rPr>
          <w:rtl/>
        </w:rPr>
      </w:pPr>
      <w:r w:rsidRPr="005B2E01">
        <w:rPr>
          <w:rFonts w:hint="cs"/>
          <w:rtl/>
        </w:rPr>
        <w:t>-</w:t>
      </w:r>
      <w:r w:rsidRPr="005B2E01">
        <w:rPr>
          <w:rtl/>
        </w:rPr>
        <w:tab/>
        <w:t xml:space="preserve">زيادة فعالية </w:t>
      </w:r>
      <w:proofErr w:type="spellStart"/>
      <w:r>
        <w:rPr>
          <w:rtl/>
        </w:rPr>
        <w:t>الات‍حاد</w:t>
      </w:r>
      <w:proofErr w:type="spellEnd"/>
      <w:r>
        <w:rPr>
          <w:rtl/>
        </w:rPr>
        <w:t xml:space="preserve"> في </w:t>
      </w:r>
      <w:r w:rsidRPr="005B2E01">
        <w:rPr>
          <w:rtl/>
        </w:rPr>
        <w:t>تحقيق أهدافه المعروضة</w:t>
      </w:r>
      <w:r>
        <w:rPr>
          <w:rtl/>
        </w:rPr>
        <w:t xml:space="preserve"> في </w:t>
      </w:r>
      <w:r w:rsidRPr="005B2E01">
        <w:rPr>
          <w:rtl/>
        </w:rPr>
        <w:t xml:space="preserve">صكوك </w:t>
      </w:r>
      <w:proofErr w:type="spellStart"/>
      <w:r>
        <w:rPr>
          <w:rtl/>
        </w:rPr>
        <w:t>الات‍حاد</w:t>
      </w:r>
      <w:proofErr w:type="spellEnd"/>
      <w:r w:rsidRPr="005B2E01">
        <w:rPr>
          <w:rtl/>
        </w:rPr>
        <w:t>، بأن تتعاون معه</w:t>
      </w:r>
      <w:r>
        <w:rPr>
          <w:rtl/>
        </w:rPr>
        <w:t xml:space="preserve"> في </w:t>
      </w:r>
      <w:r w:rsidRPr="005B2E01">
        <w:rPr>
          <w:rtl/>
        </w:rPr>
        <w:t>تنفيذ الخطة</w:t>
      </w:r>
      <w:r w:rsidRPr="005B2E01">
        <w:rPr>
          <w:rFonts w:hint="cs"/>
          <w:rtl/>
        </w:rPr>
        <w:t> </w:t>
      </w:r>
      <w:r w:rsidRPr="005B2E01">
        <w:rPr>
          <w:rtl/>
        </w:rPr>
        <w:t>الاستراتيجية؛</w:t>
      </w:r>
    </w:p>
    <w:p w:rsidR="00C42442" w:rsidRPr="00592614" w:rsidRDefault="00C42442" w:rsidP="00C42442">
      <w:pPr>
        <w:pStyle w:val="enumlev1"/>
        <w:rPr>
          <w:rtl/>
          <w:lang w:bidi="ar-IQ"/>
        </w:rPr>
      </w:pPr>
      <w:r w:rsidRPr="00592614">
        <w:rPr>
          <w:spacing w:val="-6"/>
          <w:rtl/>
        </w:rPr>
        <w:t>-</w:t>
      </w:r>
      <w:r w:rsidRPr="00592614">
        <w:rPr>
          <w:spacing w:val="-6"/>
          <w:rtl/>
        </w:rPr>
        <w:tab/>
        <w:t xml:space="preserve">مساعدة </w:t>
      </w:r>
      <w:proofErr w:type="spellStart"/>
      <w:r w:rsidRPr="00592614">
        <w:rPr>
          <w:spacing w:val="-6"/>
          <w:rtl/>
        </w:rPr>
        <w:t>الات‍حاد</w:t>
      </w:r>
      <w:proofErr w:type="spellEnd"/>
      <w:r w:rsidRPr="00592614">
        <w:rPr>
          <w:spacing w:val="-6"/>
          <w:rtl/>
        </w:rPr>
        <w:t xml:space="preserve"> في </w:t>
      </w:r>
      <w:r w:rsidRPr="00592614">
        <w:rPr>
          <w:rFonts w:hint="cs"/>
          <w:spacing w:val="-6"/>
          <w:rtl/>
        </w:rPr>
        <w:t>الوفاء بالتوقعات</w:t>
      </w:r>
      <w:r w:rsidRPr="00592614">
        <w:rPr>
          <w:spacing w:val="-6"/>
          <w:rtl/>
        </w:rPr>
        <w:t xml:space="preserve"> المتغيرة لدى جميع أعضائه في بيئة تتطور فيها الب</w:t>
      </w:r>
      <w:r w:rsidRPr="00592614">
        <w:rPr>
          <w:rFonts w:hint="cs"/>
          <w:spacing w:val="-6"/>
          <w:rtl/>
        </w:rPr>
        <w:t>ُ</w:t>
      </w:r>
      <w:r w:rsidRPr="00592614">
        <w:rPr>
          <w:spacing w:val="-6"/>
          <w:rtl/>
        </w:rPr>
        <w:t xml:space="preserve">نى الوطنية لتوفير خدمات الاتصالات/تكنولوجيا </w:t>
      </w:r>
      <w:r w:rsidRPr="00592614">
        <w:rPr>
          <w:rtl/>
        </w:rPr>
        <w:t>المعلومات والاتصالات تطوراً</w:t>
      </w:r>
      <w:r w:rsidRPr="00592614">
        <w:rPr>
          <w:rFonts w:hint="cs"/>
          <w:rtl/>
        </w:rPr>
        <w:t> </w:t>
      </w:r>
      <w:r w:rsidRPr="00592614">
        <w:rPr>
          <w:rtl/>
        </w:rPr>
        <w:t>مستمراً</w:t>
      </w:r>
      <w:r w:rsidRPr="00592614">
        <w:rPr>
          <w:rtl/>
          <w:lang w:bidi="ar-IQ"/>
        </w:rPr>
        <w:t>،</w:t>
      </w:r>
    </w:p>
    <w:p w:rsidR="00C42442" w:rsidRPr="005B2E01" w:rsidRDefault="00C42442" w:rsidP="00C42442">
      <w:pPr>
        <w:pStyle w:val="Call"/>
        <w:rPr>
          <w:rtl/>
        </w:rPr>
      </w:pPr>
      <w:r w:rsidRPr="005B2E01">
        <w:rPr>
          <w:rtl/>
        </w:rPr>
        <w:t>يدعو أعضاء القطاعات</w:t>
      </w:r>
    </w:p>
    <w:p w:rsidR="00C42442" w:rsidRPr="005B2E01" w:rsidRDefault="00C42442" w:rsidP="00C42442">
      <w:pPr>
        <w:rPr>
          <w:rtl/>
          <w:lang w:bidi="ar-IQ"/>
        </w:rPr>
      </w:pPr>
      <w:r w:rsidRPr="005B2E01">
        <w:rPr>
          <w:rtl/>
          <w:lang w:bidi="ar-IQ"/>
        </w:rPr>
        <w:t xml:space="preserve">إلى </w:t>
      </w:r>
      <w:r w:rsidRPr="005B2E01">
        <w:rPr>
          <w:rFonts w:hint="cs"/>
          <w:rtl/>
          <w:lang w:bidi="ar-IQ"/>
        </w:rPr>
        <w:t>تقديم آرائهم</w:t>
      </w:r>
      <w:r w:rsidRPr="005B2E01">
        <w:rPr>
          <w:rtl/>
          <w:lang w:bidi="ar-IQ"/>
        </w:rPr>
        <w:t xml:space="preserve"> بشأن خطة </w:t>
      </w:r>
      <w:proofErr w:type="spellStart"/>
      <w:r>
        <w:rPr>
          <w:rtl/>
          <w:lang w:bidi="ar-IQ"/>
        </w:rPr>
        <w:t>الات‍حاد</w:t>
      </w:r>
      <w:proofErr w:type="spellEnd"/>
      <w:r w:rsidRPr="005B2E01">
        <w:rPr>
          <w:rtl/>
          <w:lang w:bidi="ar-IQ"/>
        </w:rPr>
        <w:t xml:space="preserve"> الاستراتيجية من خلال القطاعات التي ينتمون</w:t>
      </w:r>
      <w:r w:rsidRPr="005B2E01">
        <w:rPr>
          <w:rFonts w:hint="cs"/>
          <w:rtl/>
        </w:rPr>
        <w:t> </w:t>
      </w:r>
      <w:r w:rsidRPr="005B2E01">
        <w:rPr>
          <w:rtl/>
          <w:lang w:bidi="ar-IQ"/>
        </w:rPr>
        <w:t>إليها</w:t>
      </w:r>
      <w:r w:rsidRPr="005B2E01">
        <w:rPr>
          <w:rFonts w:hint="cs"/>
          <w:rtl/>
          <w:lang w:bidi="ar-IQ"/>
        </w:rPr>
        <w:t xml:space="preserve"> وأفرقتها</w:t>
      </w:r>
      <w:r w:rsidRPr="005B2E01">
        <w:rPr>
          <w:rFonts w:hint="eastAsia"/>
          <w:rtl/>
          <w:lang w:bidi="ar-IQ"/>
        </w:rPr>
        <w:t> </w:t>
      </w:r>
      <w:r w:rsidRPr="005B2E01">
        <w:rPr>
          <w:rFonts w:hint="cs"/>
          <w:rtl/>
          <w:lang w:bidi="ar-IQ"/>
        </w:rPr>
        <w:t>الاستشارية</w:t>
      </w:r>
      <w:r w:rsidRPr="005B2E01">
        <w:rPr>
          <w:rtl/>
          <w:lang w:bidi="ar-IQ"/>
        </w:rPr>
        <w:t>.</w:t>
      </w:r>
    </w:p>
    <w:p w:rsidR="00FF58A4" w:rsidRPr="00013F29" w:rsidRDefault="00C42442" w:rsidP="008A02DD">
      <w:pPr>
        <w:pStyle w:val="Reasons"/>
        <w:rPr>
          <w:rtl/>
        </w:rPr>
      </w:pPr>
      <w:proofErr w:type="gramStart"/>
      <w:r w:rsidRPr="00013F29">
        <w:rPr>
          <w:b/>
          <w:bCs/>
          <w:rtl/>
        </w:rPr>
        <w:t>الأسباب:</w:t>
      </w:r>
      <w:r w:rsidRPr="00013F29">
        <w:tab/>
      </w:r>
      <w:proofErr w:type="gramEnd"/>
      <w:r w:rsidR="009634E3" w:rsidRPr="00013F29">
        <w:rPr>
          <w:rFonts w:hint="cs"/>
          <w:rtl/>
        </w:rPr>
        <w:t xml:space="preserve">تقترح البرازيل إدخال تعديلات في </w:t>
      </w:r>
      <w:r w:rsidR="00013F29">
        <w:rPr>
          <w:rFonts w:hint="cs"/>
          <w:rtl/>
        </w:rPr>
        <w:t>نص</w:t>
      </w:r>
      <w:r w:rsidR="009634E3" w:rsidRPr="00013F29">
        <w:rPr>
          <w:rFonts w:hint="cs"/>
          <w:rtl/>
        </w:rPr>
        <w:t xml:space="preserve"> القرار </w:t>
      </w:r>
      <w:r w:rsidR="00013F29" w:rsidRPr="00013F29">
        <w:rPr>
          <w:lang w:val="en-US"/>
        </w:rPr>
        <w:t>71</w:t>
      </w:r>
      <w:r w:rsidR="009634E3" w:rsidRPr="00013F29">
        <w:rPr>
          <w:rFonts w:hint="cs"/>
          <w:rtl/>
        </w:rPr>
        <w:t xml:space="preserve"> (</w:t>
      </w:r>
      <w:r w:rsidR="00013F29">
        <w:rPr>
          <w:rFonts w:hint="cs"/>
          <w:rtl/>
        </w:rPr>
        <w:t>ب</w:t>
      </w:r>
      <w:r w:rsidR="009634E3" w:rsidRPr="00013F29">
        <w:rPr>
          <w:rFonts w:hint="cs"/>
          <w:rtl/>
        </w:rPr>
        <w:t xml:space="preserve">دون الملحقات) لتعزيز مفهوم </w:t>
      </w:r>
      <w:r w:rsidR="009634E3" w:rsidRPr="00013F29">
        <w:rPr>
          <w:rtl/>
        </w:rPr>
        <w:t xml:space="preserve">"توحيد الأداء في الاتحاد" </w:t>
      </w:r>
      <w:r w:rsidR="009634E3" w:rsidRPr="00013F29">
        <w:rPr>
          <w:rFonts w:hint="cs"/>
          <w:rtl/>
        </w:rPr>
        <w:t xml:space="preserve">من خلال تعزيز أنشطة المكاتب الإقليمية في </w:t>
      </w:r>
      <w:r w:rsidR="008A02DD">
        <w:rPr>
          <w:rFonts w:hint="cs"/>
          <w:rtl/>
        </w:rPr>
        <w:t>مجالي</w:t>
      </w:r>
      <w:r w:rsidR="009634E3" w:rsidRPr="00013F29">
        <w:rPr>
          <w:rFonts w:hint="cs"/>
          <w:rtl/>
        </w:rPr>
        <w:t xml:space="preserve"> التقييس والاتصالات الراديوية، وتحسين آليات مراقبة وضبط وضع الخطط التشغيلية </w:t>
      </w:r>
      <w:r w:rsidR="00013F29">
        <w:rPr>
          <w:rFonts w:hint="cs"/>
          <w:rtl/>
        </w:rPr>
        <w:t>للقطاعات</w:t>
      </w:r>
      <w:r w:rsidR="009634E3" w:rsidRPr="00013F29">
        <w:rPr>
          <w:rFonts w:hint="cs"/>
          <w:rtl/>
        </w:rPr>
        <w:t xml:space="preserve"> وتنفيذها.</w:t>
      </w:r>
    </w:p>
    <w:p w:rsidR="00146801" w:rsidRDefault="00146801" w:rsidP="00146801">
      <w:pPr>
        <w:spacing w:before="480"/>
        <w:jc w:val="center"/>
      </w:pPr>
      <w:r>
        <w:t>***************</w:t>
      </w:r>
    </w:p>
    <w:p w:rsidR="00FF58A4" w:rsidRDefault="00C42442" w:rsidP="00C5552F">
      <w:pPr>
        <w:pStyle w:val="Proposal"/>
      </w:pPr>
      <w:r>
        <w:t>SUP</w:t>
      </w:r>
      <w:r>
        <w:tab/>
        <w:t>B/67/3</w:t>
      </w:r>
    </w:p>
    <w:p w:rsidR="00C42442" w:rsidRPr="00A20CD0" w:rsidRDefault="00C42442" w:rsidP="00C42442">
      <w:pPr>
        <w:pStyle w:val="ResNo"/>
        <w:rPr>
          <w:rtl/>
        </w:rPr>
      </w:pPr>
      <w:bookmarkStart w:id="253" w:name="_Toc414526750"/>
      <w:bookmarkStart w:id="254" w:name="_Toc415560170"/>
      <w:r w:rsidRPr="00A20CD0">
        <w:rPr>
          <w:rtl/>
        </w:rPr>
        <w:t xml:space="preserve">القـرار </w:t>
      </w:r>
      <w:r w:rsidRPr="00055AA6">
        <w:rPr>
          <w:rStyle w:val="href"/>
        </w:rPr>
        <w:t>128</w:t>
      </w:r>
      <w:r w:rsidRPr="00A20CD0">
        <w:rPr>
          <w:rtl/>
        </w:rPr>
        <w:t xml:space="preserve"> (المراجع في أنطاليا، </w:t>
      </w:r>
      <w:r w:rsidRPr="00A20CD0">
        <w:t>2006</w:t>
      </w:r>
      <w:r w:rsidRPr="00A20CD0">
        <w:rPr>
          <w:rtl/>
        </w:rPr>
        <w:t>)</w:t>
      </w:r>
      <w:bookmarkEnd w:id="253"/>
      <w:bookmarkEnd w:id="254"/>
    </w:p>
    <w:p w:rsidR="00C42442" w:rsidRPr="00625739" w:rsidRDefault="00C42442" w:rsidP="00C42442">
      <w:pPr>
        <w:pStyle w:val="Restitle"/>
      </w:pPr>
      <w:bookmarkStart w:id="255" w:name="_Toc414526751"/>
      <w:bookmarkStart w:id="256" w:name="_Toc415560171"/>
      <w:r w:rsidRPr="00625739">
        <w:rPr>
          <w:rtl/>
        </w:rPr>
        <w:t xml:space="preserve">دعم </w:t>
      </w:r>
      <w:r w:rsidRPr="001408B5">
        <w:rPr>
          <w:rtl/>
        </w:rPr>
        <w:t>برنامج</w:t>
      </w:r>
      <w:r w:rsidRPr="00625739">
        <w:rPr>
          <w:rtl/>
        </w:rPr>
        <w:t xml:space="preserve"> التوصيلية </w:t>
      </w:r>
      <w:proofErr w:type="spellStart"/>
      <w:r w:rsidRPr="00625739">
        <w:rPr>
          <w:rtl/>
        </w:rPr>
        <w:t>للأمريكتين</w:t>
      </w:r>
      <w:proofErr w:type="spellEnd"/>
      <w:r w:rsidRPr="00625739">
        <w:rPr>
          <w:rtl/>
        </w:rPr>
        <w:t xml:space="preserve"> وخطة عمل كيتو</w:t>
      </w:r>
      <w:bookmarkEnd w:id="255"/>
      <w:bookmarkEnd w:id="256"/>
    </w:p>
    <w:p w:rsidR="00C42442" w:rsidRPr="003D574D" w:rsidRDefault="00C42442" w:rsidP="00C42442">
      <w:pPr>
        <w:pStyle w:val="Normalaftertitle"/>
        <w:rPr>
          <w:rtl/>
        </w:rPr>
      </w:pPr>
      <w:r w:rsidRPr="003D574D">
        <w:rPr>
          <w:rtl/>
        </w:rPr>
        <w:t xml:space="preserve">إن مؤتمر المندوبين المفوضين للاتحاد الدولي </w:t>
      </w:r>
      <w:r w:rsidRPr="00055AA6">
        <w:rPr>
          <w:rtl/>
        </w:rPr>
        <w:t>للاتصالات</w:t>
      </w:r>
      <w:r w:rsidRPr="003D574D">
        <w:rPr>
          <w:rtl/>
        </w:rPr>
        <w:t xml:space="preserve"> (أنطاليا، </w:t>
      </w:r>
      <w:r w:rsidRPr="003D574D">
        <w:t>2006</w:t>
      </w:r>
      <w:r w:rsidRPr="003D574D">
        <w:rPr>
          <w:rtl/>
        </w:rPr>
        <w:t>)،</w:t>
      </w:r>
    </w:p>
    <w:p w:rsidR="00FF58A4" w:rsidRPr="00C5552F" w:rsidRDefault="00C42442" w:rsidP="00AC6997">
      <w:pPr>
        <w:pStyle w:val="Reasons"/>
        <w:rPr>
          <w:rtl/>
        </w:rPr>
      </w:pPr>
      <w:proofErr w:type="gramStart"/>
      <w:r w:rsidRPr="008A02DD">
        <w:rPr>
          <w:b/>
          <w:bCs/>
          <w:rtl/>
        </w:rPr>
        <w:t>الأسباب:</w:t>
      </w:r>
      <w:r w:rsidRPr="00C5552F">
        <w:tab/>
      </w:r>
      <w:proofErr w:type="gramEnd"/>
      <w:r w:rsidR="00E97021" w:rsidRPr="00C5552F">
        <w:rPr>
          <w:rFonts w:hint="cs"/>
          <w:rtl/>
        </w:rPr>
        <w:t xml:space="preserve">تقترح البرازيل إلغاء القرار </w:t>
      </w:r>
      <w:r w:rsidR="00013F29" w:rsidRPr="00C5552F">
        <w:t>128</w:t>
      </w:r>
      <w:r w:rsidR="00E97021" w:rsidRPr="00C5552F">
        <w:rPr>
          <w:rFonts w:hint="cs"/>
          <w:rtl/>
        </w:rPr>
        <w:t xml:space="preserve"> بسبب انعدام </w:t>
      </w:r>
      <w:r w:rsidR="00013F29" w:rsidRPr="00C5552F">
        <w:rPr>
          <w:rFonts w:hint="cs"/>
          <w:rtl/>
        </w:rPr>
        <w:t>صلة</w:t>
      </w:r>
      <w:r w:rsidR="00E97021" w:rsidRPr="00C5552F">
        <w:rPr>
          <w:rFonts w:hint="cs"/>
          <w:rtl/>
        </w:rPr>
        <w:t xml:space="preserve"> "برنامج توصيلية </w:t>
      </w:r>
      <w:proofErr w:type="spellStart"/>
      <w:r w:rsidR="00E97021" w:rsidRPr="00C5552F">
        <w:rPr>
          <w:rFonts w:hint="cs"/>
          <w:rtl/>
        </w:rPr>
        <w:t>الأمريكتين</w:t>
      </w:r>
      <w:proofErr w:type="spellEnd"/>
      <w:r w:rsidR="00E97021" w:rsidRPr="00C5552F">
        <w:rPr>
          <w:rFonts w:hint="cs"/>
          <w:rtl/>
        </w:rPr>
        <w:t>"</w:t>
      </w:r>
      <w:r w:rsidR="00413C85" w:rsidRPr="00C5552F">
        <w:rPr>
          <w:rFonts w:hint="cs"/>
          <w:rtl/>
        </w:rPr>
        <w:t xml:space="preserve"> و</w:t>
      </w:r>
      <w:r w:rsidR="00E97021" w:rsidRPr="00C5552F">
        <w:rPr>
          <w:rFonts w:hint="cs"/>
          <w:rtl/>
        </w:rPr>
        <w:t xml:space="preserve">"خطة عمل كيتو" </w:t>
      </w:r>
      <w:r w:rsidR="00013F29" w:rsidRPr="00C5552F">
        <w:rPr>
          <w:rFonts w:hint="cs"/>
          <w:rtl/>
        </w:rPr>
        <w:t>ب</w:t>
      </w:r>
      <w:r w:rsidR="00E97021" w:rsidRPr="00C5552F">
        <w:rPr>
          <w:rFonts w:hint="cs"/>
          <w:rtl/>
        </w:rPr>
        <w:t xml:space="preserve">بيئة الاتصالات/تكنولوجيا المعلومات والاتصالات الحالية، وقيام المؤتمر العالمي لتنمية الاتصالات لعام </w:t>
      </w:r>
      <w:r w:rsidR="009720A4">
        <w:rPr>
          <w:lang w:val="en-US"/>
        </w:rPr>
        <w:t>(WTDC-17) </w:t>
      </w:r>
      <w:r w:rsidR="00013F29" w:rsidRPr="00C5552F">
        <w:rPr>
          <w:lang w:bidi="ar-EG"/>
        </w:rPr>
        <w:t>2017</w:t>
      </w:r>
      <w:r w:rsidR="00E97021" w:rsidRPr="00C5552F">
        <w:rPr>
          <w:rFonts w:hint="cs"/>
          <w:rtl/>
          <w:lang w:bidi="ar-EG"/>
        </w:rPr>
        <w:t xml:space="preserve"> </w:t>
      </w:r>
      <w:r w:rsidR="00E97021" w:rsidRPr="00C5552F">
        <w:rPr>
          <w:rFonts w:hint="cs"/>
          <w:rtl/>
        </w:rPr>
        <w:t>بإلغاء</w:t>
      </w:r>
      <w:r w:rsidR="00E97021" w:rsidRPr="00C5552F">
        <w:rPr>
          <w:rFonts w:hint="cs"/>
          <w:rtl/>
          <w:lang w:bidi="ar-EG"/>
        </w:rPr>
        <w:t xml:space="preserve"> </w:t>
      </w:r>
      <w:r w:rsidR="00E97021" w:rsidRPr="00C5552F">
        <w:rPr>
          <w:rFonts w:hint="cs"/>
          <w:rtl/>
        </w:rPr>
        <w:t xml:space="preserve">القرار </w:t>
      </w:r>
      <w:r w:rsidR="00013F29" w:rsidRPr="00C5552F">
        <w:t>39</w:t>
      </w:r>
      <w:r w:rsidR="00E97021" w:rsidRPr="00C5552F">
        <w:rPr>
          <w:rFonts w:hint="cs"/>
          <w:rtl/>
        </w:rPr>
        <w:t xml:space="preserve"> بشأن الموضوع</w:t>
      </w:r>
      <w:r w:rsidR="00C5552F">
        <w:rPr>
          <w:rFonts w:hint="eastAsia"/>
          <w:rtl/>
        </w:rPr>
        <w:t> </w:t>
      </w:r>
      <w:r w:rsidR="00E97021" w:rsidRPr="00C5552F">
        <w:rPr>
          <w:rFonts w:hint="cs"/>
          <w:rtl/>
          <w:lang w:bidi="ar-EG"/>
        </w:rPr>
        <w:t>نفس</w:t>
      </w:r>
      <w:r w:rsidR="00E97021" w:rsidRPr="00C5552F">
        <w:rPr>
          <w:rFonts w:hint="cs"/>
          <w:rtl/>
        </w:rPr>
        <w:t>ه.</w:t>
      </w:r>
    </w:p>
    <w:p w:rsidR="00146801" w:rsidRDefault="00146801" w:rsidP="00146801">
      <w:pPr>
        <w:spacing w:before="600"/>
        <w:jc w:val="center"/>
      </w:pPr>
      <w:r>
        <w:t>****************</w:t>
      </w:r>
    </w:p>
    <w:p w:rsidR="00FF58A4" w:rsidRDefault="00C42442" w:rsidP="00C5552F">
      <w:pPr>
        <w:pStyle w:val="Proposal"/>
      </w:pPr>
      <w:r>
        <w:lastRenderedPageBreak/>
        <w:t>MOD</w:t>
      </w:r>
      <w:r>
        <w:tab/>
        <w:t>B/67/4</w:t>
      </w:r>
    </w:p>
    <w:p w:rsidR="00C42442" w:rsidRPr="00AB7F87" w:rsidRDefault="00C42442" w:rsidP="00CB7A67">
      <w:pPr>
        <w:pStyle w:val="ResNo"/>
        <w:rPr>
          <w:rtl/>
        </w:rPr>
      </w:pPr>
      <w:bookmarkStart w:id="257" w:name="_Toc408328058"/>
      <w:bookmarkStart w:id="258" w:name="_Toc414526752"/>
      <w:bookmarkStart w:id="259" w:name="_Toc415560172"/>
      <w:r w:rsidRPr="00AB7F87">
        <w:rPr>
          <w:rFonts w:hint="eastAsia"/>
          <w:rtl/>
        </w:rPr>
        <w:t>القـرار</w:t>
      </w:r>
      <w:r w:rsidRPr="00AB7F87">
        <w:rPr>
          <w:rtl/>
        </w:rPr>
        <w:t xml:space="preserve"> </w:t>
      </w:r>
      <w:r w:rsidRPr="00632F94">
        <w:rPr>
          <w:rStyle w:val="href"/>
        </w:rPr>
        <w:t>130</w:t>
      </w:r>
      <w:r w:rsidRPr="00AB7F87">
        <w:rPr>
          <w:rtl/>
        </w:rPr>
        <w:t xml:space="preserve"> (</w:t>
      </w:r>
      <w:proofErr w:type="spellStart"/>
      <w:r>
        <w:rPr>
          <w:rFonts w:hint="eastAsia"/>
          <w:rtl/>
        </w:rPr>
        <w:t>ال‍مراجَع</w:t>
      </w:r>
      <w:proofErr w:type="spellEnd"/>
      <w:r>
        <w:rPr>
          <w:rFonts w:hint="eastAsia"/>
          <w:rtl/>
        </w:rPr>
        <w:t xml:space="preserve"> في</w:t>
      </w:r>
      <w:del w:id="260" w:author="Elbahnassawy, Ganat" w:date="2018-10-16T10:23:00Z">
        <w:r w:rsidDel="00146801">
          <w:rPr>
            <w:rFonts w:hint="eastAsia"/>
            <w:rtl/>
          </w:rPr>
          <w:delText> </w:delText>
        </w:r>
        <w:r w:rsidDel="00146801">
          <w:rPr>
            <w:rFonts w:hint="cs"/>
            <w:rtl/>
          </w:rPr>
          <w:delText xml:space="preserve">بوسان، </w:delText>
        </w:r>
        <w:r w:rsidDel="00146801">
          <w:delText>2014</w:delText>
        </w:r>
      </w:del>
      <w:ins w:id="261" w:author="Elbahnassawy, Ganat" w:date="2018-10-16T10:23:00Z">
        <w:r w:rsidR="00146801">
          <w:rPr>
            <w:rFonts w:hint="eastAsia"/>
            <w:rtl/>
          </w:rPr>
          <w:t xml:space="preserve"> دبي، </w:t>
        </w:r>
        <w:r w:rsidR="00146801">
          <w:t>2018</w:t>
        </w:r>
      </w:ins>
      <w:r w:rsidRPr="00AB7F87">
        <w:rPr>
          <w:rtl/>
        </w:rPr>
        <w:t>)</w:t>
      </w:r>
      <w:bookmarkEnd w:id="257"/>
      <w:bookmarkEnd w:id="258"/>
      <w:bookmarkEnd w:id="259"/>
    </w:p>
    <w:p w:rsidR="00C42442" w:rsidRDefault="00C42442">
      <w:pPr>
        <w:pStyle w:val="Restitle"/>
        <w:pPrChange w:id="262" w:author="Waishek, Wady" w:date="2018-10-16T15:58:00Z">
          <w:pPr>
            <w:pStyle w:val="Restitle"/>
          </w:pPr>
        </w:pPrChange>
      </w:pPr>
      <w:bookmarkStart w:id="263" w:name="_Toc280260285"/>
      <w:bookmarkStart w:id="264" w:name="_Toc408328059"/>
      <w:bookmarkStart w:id="265" w:name="_Toc414526753"/>
      <w:bookmarkStart w:id="266" w:name="_Toc415560173"/>
      <w:r w:rsidRPr="00E97021">
        <w:rPr>
          <w:rtl/>
          <w:rPrChange w:id="267" w:author="Waishek, Wady" w:date="2018-10-16T15:58:00Z">
            <w:rPr>
              <w:highlight w:val="yellow"/>
              <w:rtl/>
            </w:rPr>
          </w:rPrChange>
        </w:rPr>
        <w:t xml:space="preserve">تعزيز دور </w:t>
      </w:r>
      <w:proofErr w:type="spellStart"/>
      <w:r w:rsidRPr="00E97021">
        <w:rPr>
          <w:rtl/>
          <w:rPrChange w:id="268" w:author="Waishek, Wady" w:date="2018-10-16T15:58:00Z">
            <w:rPr>
              <w:highlight w:val="yellow"/>
              <w:rtl/>
            </w:rPr>
          </w:rPrChange>
        </w:rPr>
        <w:t>الات‍حاد</w:t>
      </w:r>
      <w:proofErr w:type="spellEnd"/>
      <w:r w:rsidRPr="00E97021">
        <w:rPr>
          <w:rtl/>
          <w:rPrChange w:id="269" w:author="Waishek, Wady" w:date="2018-10-16T15:58:00Z">
            <w:rPr>
              <w:highlight w:val="yellow"/>
              <w:rtl/>
            </w:rPr>
          </w:rPrChange>
        </w:rPr>
        <w:t xml:space="preserve"> في مجال</w:t>
      </w:r>
      <w:del w:id="270" w:author="Aly, Abdullah" w:date="2018-10-27T18:10:00Z">
        <w:r w:rsidRPr="00E97021" w:rsidDel="00315B91">
          <w:rPr>
            <w:rtl/>
            <w:rPrChange w:id="271" w:author="Waishek, Wady" w:date="2018-10-16T15:58:00Z">
              <w:rPr>
                <w:highlight w:val="yellow"/>
                <w:rtl/>
              </w:rPr>
            </w:rPrChange>
          </w:rPr>
          <w:delText xml:space="preserve"> </w:delText>
        </w:r>
      </w:del>
      <w:del w:id="272" w:author="Waishek, Wady" w:date="2018-10-16T15:58:00Z">
        <w:r w:rsidRPr="00E97021" w:rsidDel="00E97021">
          <w:rPr>
            <w:rtl/>
            <w:rPrChange w:id="273" w:author="Waishek, Wady" w:date="2018-10-16T15:58:00Z">
              <w:rPr>
                <w:highlight w:val="yellow"/>
                <w:rtl/>
              </w:rPr>
            </w:rPrChange>
          </w:rPr>
          <w:delText>بناء الثقة والأمن</w:delText>
        </w:r>
        <w:r w:rsidRPr="00E97021" w:rsidDel="00E97021">
          <w:rPr>
            <w:rtl/>
            <w:lang w:bidi="ar-EG"/>
            <w:rPrChange w:id="274" w:author="Waishek, Wady" w:date="2018-10-16T15:58:00Z">
              <w:rPr>
                <w:highlight w:val="yellow"/>
                <w:rtl/>
                <w:lang w:bidi="ar-EG"/>
              </w:rPr>
            </w:rPrChange>
          </w:rPr>
          <w:br/>
        </w:r>
        <w:r w:rsidRPr="00E97021" w:rsidDel="00E97021">
          <w:rPr>
            <w:rtl/>
            <w:rPrChange w:id="275" w:author="Waishek, Wady" w:date="2018-10-16T15:58:00Z">
              <w:rPr>
                <w:highlight w:val="yellow"/>
                <w:rtl/>
              </w:rPr>
            </w:rPrChange>
          </w:rPr>
          <w:delText>في استخدام تكنولوجيا المعلومات والاتصالات</w:delText>
        </w:r>
      </w:del>
      <w:bookmarkEnd w:id="263"/>
      <w:bookmarkEnd w:id="264"/>
      <w:bookmarkEnd w:id="265"/>
      <w:bookmarkEnd w:id="266"/>
      <w:ins w:id="276" w:author="Aly, Abdullah" w:date="2018-10-27T18:10:00Z">
        <w:r w:rsidR="00315B91">
          <w:rPr>
            <w:rFonts w:hint="cs"/>
            <w:rtl/>
          </w:rPr>
          <w:t xml:space="preserve"> </w:t>
        </w:r>
      </w:ins>
      <w:ins w:id="277" w:author="Waishek, Wady" w:date="2018-10-16T15:58:00Z">
        <w:r w:rsidR="00E97021" w:rsidRPr="00E97021">
          <w:rPr>
            <w:rtl/>
          </w:rPr>
          <w:t>الأمن السيبراني</w:t>
        </w:r>
      </w:ins>
    </w:p>
    <w:p w:rsidR="00C42442" w:rsidRPr="0036115D" w:rsidRDefault="00C42442" w:rsidP="00CB7A67">
      <w:pPr>
        <w:pStyle w:val="Normalaftertitle"/>
        <w:rPr>
          <w:rtl/>
          <w:lang w:bidi="ar-SA"/>
        </w:rPr>
      </w:pPr>
      <w:r w:rsidRPr="0088141B">
        <w:rPr>
          <w:rFonts w:hint="eastAsia"/>
          <w:rtl/>
        </w:rPr>
        <w:t>إن</w:t>
      </w:r>
      <w:r w:rsidRPr="0088141B">
        <w:rPr>
          <w:rtl/>
        </w:rPr>
        <w:t xml:space="preserve"> </w:t>
      </w:r>
      <w:r w:rsidRPr="0088141B">
        <w:rPr>
          <w:rFonts w:hint="eastAsia"/>
          <w:rtl/>
        </w:rPr>
        <w:t>مؤتمر</w:t>
      </w:r>
      <w:r w:rsidRPr="0088141B">
        <w:rPr>
          <w:rtl/>
        </w:rPr>
        <w:t xml:space="preserve"> </w:t>
      </w:r>
      <w:r w:rsidRPr="0088141B">
        <w:rPr>
          <w:rFonts w:hint="eastAsia"/>
          <w:rtl/>
        </w:rPr>
        <w:t>المندوبين</w:t>
      </w:r>
      <w:r w:rsidRPr="0088141B">
        <w:rPr>
          <w:rtl/>
        </w:rPr>
        <w:t xml:space="preserve"> </w:t>
      </w:r>
      <w:r w:rsidRPr="0088141B">
        <w:rPr>
          <w:rFonts w:hint="eastAsia"/>
          <w:rtl/>
        </w:rPr>
        <w:t>المفوضين</w:t>
      </w:r>
      <w:r w:rsidRPr="0088141B">
        <w:rPr>
          <w:rtl/>
        </w:rPr>
        <w:t xml:space="preserve"> </w:t>
      </w:r>
      <w:proofErr w:type="spellStart"/>
      <w:r>
        <w:rPr>
          <w:rFonts w:hint="eastAsia"/>
          <w:rtl/>
        </w:rPr>
        <w:t>للات‍حاد</w:t>
      </w:r>
      <w:proofErr w:type="spellEnd"/>
      <w:r w:rsidRPr="0088141B">
        <w:rPr>
          <w:rtl/>
        </w:rPr>
        <w:t xml:space="preserve"> </w:t>
      </w:r>
      <w:r w:rsidRPr="0088141B">
        <w:rPr>
          <w:rFonts w:hint="eastAsia"/>
          <w:rtl/>
        </w:rPr>
        <w:t>الدولي</w:t>
      </w:r>
      <w:r w:rsidRPr="0088141B">
        <w:rPr>
          <w:rtl/>
        </w:rPr>
        <w:t xml:space="preserve"> </w:t>
      </w:r>
      <w:r w:rsidRPr="0088141B">
        <w:rPr>
          <w:rFonts w:hint="eastAsia"/>
          <w:rtl/>
        </w:rPr>
        <w:t>للاتصالات</w:t>
      </w:r>
      <w:r w:rsidRPr="0088141B">
        <w:rPr>
          <w:rtl/>
        </w:rPr>
        <w:t xml:space="preserve"> (</w:t>
      </w:r>
      <w:del w:id="278" w:author="Elbahnassawy, Ganat" w:date="2018-10-16T10:23:00Z">
        <w:r w:rsidDel="00146801">
          <w:rPr>
            <w:rFonts w:hint="cs"/>
            <w:rtl/>
          </w:rPr>
          <w:delText xml:space="preserve">بوسان، </w:delText>
        </w:r>
        <w:r w:rsidDel="00146801">
          <w:delText>2014</w:delText>
        </w:r>
      </w:del>
      <w:ins w:id="279" w:author="Elbahnassawy, Ganat" w:date="2018-10-16T10:23:00Z">
        <w:r w:rsidR="00146801">
          <w:rPr>
            <w:rFonts w:hint="cs"/>
            <w:rtl/>
          </w:rPr>
          <w:t xml:space="preserve">دبي، </w:t>
        </w:r>
        <w:r w:rsidR="00146801">
          <w:t>2018</w:t>
        </w:r>
      </w:ins>
      <w:r w:rsidRPr="0088141B">
        <w:rPr>
          <w:rtl/>
        </w:rPr>
        <w:t>)</w:t>
      </w:r>
      <w:r w:rsidRPr="0088141B">
        <w:rPr>
          <w:rFonts w:hint="eastAsia"/>
          <w:rtl/>
        </w:rPr>
        <w:t>،</w:t>
      </w:r>
    </w:p>
    <w:p w:rsidR="00C42442" w:rsidRDefault="00C42442" w:rsidP="00C42442">
      <w:pPr>
        <w:pStyle w:val="Call"/>
        <w:rPr>
          <w:rtl/>
        </w:rPr>
      </w:pPr>
      <w:r w:rsidRPr="004506FE">
        <w:rPr>
          <w:rFonts w:hint="cs"/>
          <w:rtl/>
        </w:rPr>
        <w:t xml:space="preserve">إذ </w:t>
      </w:r>
      <w:r>
        <w:rPr>
          <w:rFonts w:hint="cs"/>
          <w:rtl/>
        </w:rPr>
        <w:t>يذكِّر</w:t>
      </w:r>
    </w:p>
    <w:p w:rsidR="00C42442" w:rsidRDefault="00C42442" w:rsidP="00C42442">
      <w:pPr>
        <w:rPr>
          <w:rtl/>
          <w:lang w:val="en-US"/>
        </w:rPr>
      </w:pPr>
      <w:r>
        <w:rPr>
          <w:rFonts w:hint="cs"/>
          <w:i/>
          <w:iCs/>
          <w:rtl/>
          <w:lang w:val="en-US"/>
        </w:rPr>
        <w:t xml:space="preserve"> </w:t>
      </w:r>
      <w:proofErr w:type="gramStart"/>
      <w:r w:rsidRPr="005265E3">
        <w:rPr>
          <w:rFonts w:hint="cs"/>
          <w:i/>
          <w:iCs/>
          <w:rtl/>
          <w:lang w:val="en-US"/>
        </w:rPr>
        <w:t>أ )</w:t>
      </w:r>
      <w:proofErr w:type="gramEnd"/>
      <w:r>
        <w:rPr>
          <w:rtl/>
          <w:lang w:val="en-US"/>
        </w:rPr>
        <w:tab/>
      </w:r>
      <w:r>
        <w:rPr>
          <w:rFonts w:hint="cs"/>
          <w:rtl/>
          <w:lang w:val="en-US"/>
        </w:rPr>
        <w:t>بال</w:t>
      </w:r>
      <w:r w:rsidRPr="005265E3">
        <w:rPr>
          <w:rFonts w:hint="cs"/>
          <w:rtl/>
          <w:lang w:val="en-US"/>
        </w:rPr>
        <w:t>قرار</w:t>
      </w:r>
      <w:r w:rsidRPr="005265E3">
        <w:rPr>
          <w:rtl/>
          <w:lang w:val="en-US"/>
        </w:rPr>
        <w:t xml:space="preserve"> </w:t>
      </w:r>
      <w:r>
        <w:rPr>
          <w:lang w:val="en-US"/>
        </w:rPr>
        <w:t>68/198</w:t>
      </w:r>
      <w:r>
        <w:rPr>
          <w:rFonts w:hint="cs"/>
          <w:rtl/>
          <w:lang w:val="en-US"/>
        </w:rPr>
        <w:t xml:space="preserve"> ل</w:t>
      </w:r>
      <w:r w:rsidRPr="005265E3">
        <w:rPr>
          <w:rFonts w:hint="cs"/>
          <w:rtl/>
          <w:lang w:val="en-US"/>
        </w:rPr>
        <w:t>لجمعية</w:t>
      </w:r>
      <w:r w:rsidRPr="005265E3">
        <w:rPr>
          <w:rtl/>
          <w:lang w:val="en-US"/>
        </w:rPr>
        <w:t xml:space="preserve"> </w:t>
      </w:r>
      <w:r w:rsidRPr="005265E3">
        <w:rPr>
          <w:rFonts w:hint="cs"/>
          <w:rtl/>
          <w:lang w:val="en-US"/>
        </w:rPr>
        <w:t>العامة</w:t>
      </w:r>
      <w:r>
        <w:rPr>
          <w:rFonts w:hint="cs"/>
          <w:rtl/>
          <w:lang w:val="en-US"/>
        </w:rPr>
        <w:t xml:space="preserve"> للأمم المتحدة، بشأن </w:t>
      </w:r>
      <w:r w:rsidRPr="005265E3">
        <w:rPr>
          <w:rFonts w:hint="cs"/>
          <w:rtl/>
          <w:lang w:val="en-US"/>
        </w:rPr>
        <w:t>تسخير</w:t>
      </w:r>
      <w:r w:rsidRPr="005265E3">
        <w:rPr>
          <w:rtl/>
          <w:lang w:val="en-US"/>
        </w:rPr>
        <w:t xml:space="preserve"> </w:t>
      </w:r>
      <w:r w:rsidRPr="005265E3">
        <w:rPr>
          <w:rFonts w:hint="cs"/>
          <w:rtl/>
          <w:lang w:val="en-US"/>
        </w:rPr>
        <w:t>تكنولوجيات</w:t>
      </w:r>
      <w:r w:rsidRPr="005265E3">
        <w:rPr>
          <w:rtl/>
          <w:lang w:val="en-US"/>
        </w:rPr>
        <w:t xml:space="preserve"> </w:t>
      </w:r>
      <w:r w:rsidRPr="005265E3">
        <w:rPr>
          <w:rFonts w:hint="cs"/>
          <w:rtl/>
          <w:lang w:val="en-US"/>
        </w:rPr>
        <w:t>المعلومات</w:t>
      </w:r>
      <w:r w:rsidRPr="005265E3">
        <w:rPr>
          <w:rtl/>
          <w:lang w:val="en-US"/>
        </w:rPr>
        <w:t xml:space="preserve"> </w:t>
      </w:r>
      <w:r w:rsidRPr="005265E3">
        <w:rPr>
          <w:rFonts w:hint="cs"/>
          <w:rtl/>
          <w:lang w:val="en-US"/>
        </w:rPr>
        <w:t>والاتصالات</w:t>
      </w:r>
      <w:r>
        <w:rPr>
          <w:rFonts w:hint="eastAsia"/>
          <w:rtl/>
          <w:lang w:val="en-US"/>
        </w:rPr>
        <w:t> </w:t>
      </w:r>
      <w:r>
        <w:rPr>
          <w:lang w:val="en-US"/>
        </w:rPr>
        <w:t>(ICT)</w:t>
      </w:r>
      <w:r w:rsidRPr="005265E3">
        <w:rPr>
          <w:rtl/>
          <w:lang w:val="en-US"/>
        </w:rPr>
        <w:t xml:space="preserve"> </w:t>
      </w:r>
      <w:r w:rsidRPr="005265E3">
        <w:rPr>
          <w:rFonts w:hint="cs"/>
          <w:rtl/>
          <w:lang w:val="en-US"/>
        </w:rPr>
        <w:t>لأغراض</w:t>
      </w:r>
      <w:r>
        <w:rPr>
          <w:rFonts w:hint="eastAsia"/>
          <w:rtl/>
          <w:lang w:val="en-US"/>
        </w:rPr>
        <w:t> </w:t>
      </w:r>
      <w:r w:rsidRPr="005265E3">
        <w:rPr>
          <w:rFonts w:hint="cs"/>
          <w:rtl/>
          <w:lang w:val="en-US"/>
        </w:rPr>
        <w:t>التنمية</w:t>
      </w:r>
      <w:r>
        <w:rPr>
          <w:rFonts w:hint="cs"/>
          <w:rtl/>
          <w:lang w:val="en-US"/>
        </w:rPr>
        <w:t>؛</w:t>
      </w:r>
    </w:p>
    <w:p w:rsidR="00C42442" w:rsidRDefault="00C42442" w:rsidP="00C42442">
      <w:pPr>
        <w:rPr>
          <w:rtl/>
        </w:rPr>
      </w:pPr>
      <w:proofErr w:type="gramStart"/>
      <w:r w:rsidRPr="00387D1C">
        <w:rPr>
          <w:rFonts w:hint="cs"/>
          <w:i/>
          <w:iCs/>
          <w:rtl/>
          <w:lang w:val="en-US"/>
        </w:rPr>
        <w:t>ب</w:t>
      </w:r>
      <w:r w:rsidRPr="00387D1C">
        <w:rPr>
          <w:i/>
          <w:iCs/>
          <w:rtl/>
          <w:lang w:val="en-US"/>
        </w:rPr>
        <w:t>)</w:t>
      </w:r>
      <w:r>
        <w:rPr>
          <w:i/>
          <w:iCs/>
          <w:rtl/>
          <w:lang w:val="en-US"/>
        </w:rPr>
        <w:tab/>
      </w:r>
      <w:proofErr w:type="gramEnd"/>
      <w:r w:rsidRPr="008C4500">
        <w:rPr>
          <w:rFonts w:hint="cs"/>
          <w:spacing w:val="-2"/>
          <w:rtl/>
          <w:lang w:val="en-US"/>
        </w:rPr>
        <w:t xml:space="preserve">بالقرار </w:t>
      </w:r>
      <w:r w:rsidRPr="008C4500">
        <w:rPr>
          <w:spacing w:val="-2"/>
          <w:lang w:val="en-US"/>
        </w:rPr>
        <w:t>68/167</w:t>
      </w:r>
      <w:r w:rsidRPr="008C4500">
        <w:rPr>
          <w:rFonts w:hint="cs"/>
          <w:spacing w:val="-2"/>
          <w:rtl/>
          <w:lang w:val="en-US"/>
        </w:rPr>
        <w:t xml:space="preserve"> للجمعية</w:t>
      </w:r>
      <w:r w:rsidRPr="008C4500">
        <w:rPr>
          <w:spacing w:val="-2"/>
          <w:rtl/>
          <w:lang w:val="en-US"/>
        </w:rPr>
        <w:t xml:space="preserve"> </w:t>
      </w:r>
      <w:r w:rsidRPr="008C4500">
        <w:rPr>
          <w:rFonts w:hint="cs"/>
          <w:spacing w:val="-2"/>
          <w:rtl/>
          <w:lang w:val="en-US"/>
        </w:rPr>
        <w:t xml:space="preserve">العامة للأمم المتحدة، بشأن </w:t>
      </w:r>
      <w:r w:rsidRPr="008C4500">
        <w:rPr>
          <w:rFonts w:hint="cs"/>
          <w:spacing w:val="-2"/>
          <w:rtl/>
        </w:rPr>
        <w:t>الحق</w:t>
      </w:r>
      <w:r w:rsidRPr="008C4500">
        <w:rPr>
          <w:spacing w:val="-2"/>
          <w:rtl/>
        </w:rPr>
        <w:t xml:space="preserve"> في </w:t>
      </w:r>
      <w:r w:rsidRPr="008C4500">
        <w:rPr>
          <w:rFonts w:hint="cs"/>
          <w:spacing w:val="-2"/>
          <w:rtl/>
        </w:rPr>
        <w:t>الخصوصية</w:t>
      </w:r>
      <w:r w:rsidRPr="008C4500">
        <w:rPr>
          <w:spacing w:val="-2"/>
          <w:rtl/>
        </w:rPr>
        <w:t xml:space="preserve"> في </w:t>
      </w:r>
      <w:r w:rsidRPr="008C4500">
        <w:rPr>
          <w:rFonts w:hint="cs"/>
          <w:spacing w:val="-2"/>
          <w:rtl/>
        </w:rPr>
        <w:t>العصر</w:t>
      </w:r>
      <w:r w:rsidRPr="008C4500">
        <w:rPr>
          <w:spacing w:val="-2"/>
          <w:rtl/>
        </w:rPr>
        <w:t xml:space="preserve"> </w:t>
      </w:r>
      <w:r w:rsidRPr="008C4500">
        <w:rPr>
          <w:rFonts w:hint="cs"/>
          <w:spacing w:val="-2"/>
          <w:rtl/>
        </w:rPr>
        <w:t>الرقمي؛</w:t>
      </w:r>
    </w:p>
    <w:p w:rsidR="00C42442" w:rsidRDefault="00C42442" w:rsidP="00C42442">
      <w:pPr>
        <w:rPr>
          <w:rtl/>
        </w:rPr>
      </w:pPr>
      <w:proofErr w:type="gramStart"/>
      <w:r>
        <w:rPr>
          <w:rFonts w:hint="cs"/>
          <w:i/>
          <w:iCs/>
          <w:rtl/>
        </w:rPr>
        <w:t>ج)</w:t>
      </w:r>
      <w:r>
        <w:rPr>
          <w:rtl/>
        </w:rPr>
        <w:tab/>
      </w:r>
      <w:proofErr w:type="gramEnd"/>
      <w:r>
        <w:rPr>
          <w:rFonts w:hint="cs"/>
          <w:rtl/>
          <w:lang w:val="en-US"/>
        </w:rPr>
        <w:t xml:space="preserve">بالقرار </w:t>
      </w:r>
      <w:r>
        <w:rPr>
          <w:lang w:val="en-US"/>
        </w:rPr>
        <w:t>68/243</w:t>
      </w:r>
      <w:r>
        <w:rPr>
          <w:rFonts w:hint="cs"/>
          <w:rtl/>
          <w:lang w:val="en-US"/>
        </w:rPr>
        <w:t xml:space="preserve"> ل</w:t>
      </w:r>
      <w:r w:rsidRPr="005265E3">
        <w:rPr>
          <w:rFonts w:hint="cs"/>
          <w:rtl/>
          <w:lang w:val="en-US"/>
        </w:rPr>
        <w:t>لجمعية</w:t>
      </w:r>
      <w:r w:rsidRPr="005265E3">
        <w:rPr>
          <w:rtl/>
          <w:lang w:val="en-US"/>
        </w:rPr>
        <w:t xml:space="preserve"> </w:t>
      </w:r>
      <w:r w:rsidRPr="005265E3">
        <w:rPr>
          <w:rFonts w:hint="cs"/>
          <w:rtl/>
          <w:lang w:val="en-US"/>
        </w:rPr>
        <w:t>العامة</w:t>
      </w:r>
      <w:r>
        <w:rPr>
          <w:rFonts w:hint="cs"/>
          <w:rtl/>
          <w:lang w:val="en-US"/>
        </w:rPr>
        <w:t xml:space="preserve"> للأمم المتحدة، </w:t>
      </w:r>
      <w:r>
        <w:rPr>
          <w:rFonts w:hint="cs"/>
          <w:rtl/>
        </w:rPr>
        <w:t>بشأن التطورات</w:t>
      </w:r>
      <w:r>
        <w:rPr>
          <w:rtl/>
        </w:rPr>
        <w:t xml:space="preserve"> في </w:t>
      </w:r>
      <w:r>
        <w:rPr>
          <w:rFonts w:hint="cs"/>
          <w:rtl/>
        </w:rPr>
        <w:t>ميدان</w:t>
      </w:r>
      <w:r>
        <w:rPr>
          <w:rtl/>
        </w:rPr>
        <w:t xml:space="preserve"> </w:t>
      </w:r>
      <w:r>
        <w:rPr>
          <w:rFonts w:hint="cs"/>
          <w:rtl/>
        </w:rPr>
        <w:t>المعلومات</w:t>
      </w:r>
      <w:r>
        <w:rPr>
          <w:rtl/>
        </w:rPr>
        <w:t xml:space="preserve"> </w:t>
      </w:r>
      <w:r>
        <w:rPr>
          <w:rFonts w:hint="cs"/>
          <w:rtl/>
        </w:rPr>
        <w:t>والاتصالات</w:t>
      </w:r>
      <w:r>
        <w:rPr>
          <w:rtl/>
        </w:rPr>
        <w:t xml:space="preserve"> في </w:t>
      </w:r>
      <w:r>
        <w:rPr>
          <w:rFonts w:hint="cs"/>
          <w:rtl/>
        </w:rPr>
        <w:t>سياق</w:t>
      </w:r>
      <w:r>
        <w:rPr>
          <w:rtl/>
        </w:rPr>
        <w:t xml:space="preserve"> </w:t>
      </w:r>
      <w:r>
        <w:rPr>
          <w:rFonts w:hint="cs"/>
          <w:rtl/>
        </w:rPr>
        <w:t>الأمن</w:t>
      </w:r>
      <w:r>
        <w:rPr>
          <w:rFonts w:hint="eastAsia"/>
          <w:rtl/>
        </w:rPr>
        <w:t> </w:t>
      </w:r>
      <w:r>
        <w:rPr>
          <w:rFonts w:hint="cs"/>
          <w:rtl/>
        </w:rPr>
        <w:t>الدولي؛</w:t>
      </w:r>
    </w:p>
    <w:p w:rsidR="00C42442" w:rsidRPr="0093399E" w:rsidRDefault="00C42442" w:rsidP="00C42442">
      <w:pPr>
        <w:rPr>
          <w:rtl/>
          <w:lang w:val="en-US"/>
        </w:rPr>
      </w:pPr>
      <w:proofErr w:type="gramStart"/>
      <w:r w:rsidRPr="0093399E">
        <w:rPr>
          <w:rFonts w:hint="cs"/>
          <w:i/>
          <w:iCs/>
          <w:rtl/>
        </w:rPr>
        <w:t>د</w:t>
      </w:r>
      <w:r w:rsidRPr="0093399E">
        <w:rPr>
          <w:i/>
          <w:iCs/>
          <w:rtl/>
        </w:rPr>
        <w:t xml:space="preserve"> )</w:t>
      </w:r>
      <w:proofErr w:type="gramEnd"/>
      <w:r w:rsidRPr="0093399E">
        <w:rPr>
          <w:i/>
          <w:iCs/>
          <w:rtl/>
        </w:rPr>
        <w:tab/>
      </w:r>
      <w:r w:rsidRPr="00364A28">
        <w:rPr>
          <w:rFonts w:hint="cs"/>
          <w:spacing w:val="-6"/>
          <w:rtl/>
        </w:rPr>
        <w:t xml:space="preserve">بالقرار </w:t>
      </w:r>
      <w:r w:rsidRPr="00364A28">
        <w:rPr>
          <w:spacing w:val="-6"/>
          <w:lang w:val="en-US"/>
        </w:rPr>
        <w:t>57/239</w:t>
      </w:r>
      <w:r w:rsidRPr="00364A28">
        <w:rPr>
          <w:rFonts w:hint="cs"/>
          <w:spacing w:val="-6"/>
          <w:rtl/>
          <w:lang w:val="en-US"/>
        </w:rPr>
        <w:t xml:space="preserve"> للجمعية</w:t>
      </w:r>
      <w:r w:rsidRPr="00364A28">
        <w:rPr>
          <w:spacing w:val="-6"/>
          <w:rtl/>
          <w:lang w:val="en-US"/>
        </w:rPr>
        <w:t xml:space="preserve"> </w:t>
      </w:r>
      <w:r w:rsidRPr="00364A28">
        <w:rPr>
          <w:rFonts w:hint="cs"/>
          <w:spacing w:val="-6"/>
          <w:rtl/>
          <w:lang w:val="en-US"/>
        </w:rPr>
        <w:t xml:space="preserve">العامة للأمم المتحدة، </w:t>
      </w:r>
      <w:r w:rsidRPr="00364A28">
        <w:rPr>
          <w:rFonts w:hint="cs"/>
          <w:spacing w:val="-6"/>
          <w:rtl/>
        </w:rPr>
        <w:t>بشأن</w:t>
      </w:r>
      <w:r w:rsidRPr="00364A28">
        <w:rPr>
          <w:rFonts w:hint="cs"/>
          <w:spacing w:val="-6"/>
          <w:rtl/>
          <w:lang w:val="en-US"/>
        </w:rPr>
        <w:t xml:space="preserve"> إنشاء ثقافة أمنية عالمية للفضاء الحاسوبي؛</w:t>
      </w:r>
    </w:p>
    <w:p w:rsidR="00C42442" w:rsidRDefault="00C42442">
      <w:pPr>
        <w:rPr>
          <w:rtl/>
          <w:lang w:val="en-US"/>
        </w:rPr>
        <w:pPrChange w:id="280" w:author="Aly, Abdullah" w:date="2018-10-27T18:11:00Z">
          <w:pPr/>
        </w:pPrChange>
      </w:pPr>
      <w:proofErr w:type="gramStart"/>
      <w:r w:rsidRPr="00E97021">
        <w:rPr>
          <w:i/>
          <w:iCs/>
          <w:rtl/>
          <w:lang w:val="en-US"/>
          <w:rPrChange w:id="281" w:author="Waishek, Wady" w:date="2018-10-16T15:58:00Z">
            <w:rPr>
              <w:i/>
              <w:iCs/>
              <w:highlight w:val="yellow"/>
              <w:rtl/>
              <w:lang w:val="en-US"/>
            </w:rPr>
          </w:rPrChange>
        </w:rPr>
        <w:t>ه‍ )</w:t>
      </w:r>
      <w:proofErr w:type="gramEnd"/>
      <w:r w:rsidRPr="00E97021">
        <w:rPr>
          <w:rtl/>
          <w:lang w:val="en-US"/>
          <w:rPrChange w:id="282" w:author="Waishek, Wady" w:date="2018-10-16T15:58:00Z">
            <w:rPr>
              <w:highlight w:val="yellow"/>
              <w:rtl/>
              <w:lang w:val="en-US"/>
            </w:rPr>
          </w:rPrChange>
        </w:rPr>
        <w:tab/>
      </w:r>
      <w:del w:id="283" w:author="Elbahnassawy, Ganat" w:date="2018-10-16T10:23:00Z">
        <w:r w:rsidRPr="00E97021" w:rsidDel="00146801">
          <w:rPr>
            <w:rtl/>
            <w:lang w:val="en-US"/>
            <w:rPrChange w:id="284" w:author="Waishek, Wady" w:date="2018-10-16T15:58:00Z">
              <w:rPr>
                <w:highlight w:val="yellow"/>
                <w:rtl/>
                <w:lang w:val="en-US"/>
              </w:rPr>
            </w:rPrChange>
          </w:rPr>
          <w:delText xml:space="preserve">بالوثائق الصادرة عن الحدث الرفيع المستوى للقمة العالمية لمجتمع المعلومات </w:delText>
        </w:r>
      </w:del>
      <w:del w:id="285" w:author="Aly, Abdullah" w:date="2018-10-27T18:11:00Z">
        <w:r w:rsidR="00315B91" w:rsidDel="00315B91">
          <w:rPr>
            <w:lang w:val="en-US"/>
          </w:rPr>
          <w:delText>(</w:delText>
        </w:r>
        <w:r w:rsidR="00315B91" w:rsidRPr="00E97021" w:rsidDel="00315B91">
          <w:rPr>
            <w:lang w:val="en-US"/>
            <w:rPrChange w:id="286" w:author="Waishek, Wady" w:date="2018-10-16T15:58:00Z">
              <w:rPr>
                <w:highlight w:val="yellow"/>
                <w:lang w:val="en-US"/>
              </w:rPr>
            </w:rPrChange>
          </w:rPr>
          <w:delText>WSIS+10</w:delText>
        </w:r>
        <w:r w:rsidR="00315B91" w:rsidDel="00315B91">
          <w:rPr>
            <w:lang w:val="en-US"/>
          </w:rPr>
          <w:delText>)</w:delText>
        </w:r>
      </w:del>
      <w:del w:id="287" w:author="Elbahnassawy, Ganat" w:date="2018-10-16T10:23:00Z">
        <w:r w:rsidRPr="00E97021" w:rsidDel="00146801">
          <w:rPr>
            <w:rtl/>
            <w:lang w:val="en-US"/>
            <w:rPrChange w:id="288" w:author="Waishek, Wady" w:date="2018-10-16T15:58:00Z">
              <w:rPr>
                <w:highlight w:val="yellow"/>
                <w:rtl/>
                <w:lang w:val="en-US"/>
              </w:rPr>
            </w:rPrChange>
          </w:rPr>
          <w:delText>، التي تتضمن بيان الحدث</w:delText>
        </w:r>
        <w:r w:rsidRPr="00E97021" w:rsidDel="00146801">
          <w:rPr>
            <w:rFonts w:hint="eastAsia"/>
            <w:rtl/>
            <w:lang w:val="en-US"/>
            <w:rPrChange w:id="289" w:author="Waishek, Wady" w:date="2018-10-16T15:58:00Z">
              <w:rPr>
                <w:rFonts w:hint="eastAsia"/>
                <w:highlight w:val="yellow"/>
                <w:rtl/>
                <w:lang w:val="en-US"/>
              </w:rPr>
            </w:rPrChange>
          </w:rPr>
          <w:delText> </w:delText>
        </w:r>
        <w:r w:rsidRPr="00E97021" w:rsidDel="00146801">
          <w:rPr>
            <w:lang w:val="en-US"/>
            <w:rPrChange w:id="290" w:author="Waishek, Wady" w:date="2018-10-16T15:58:00Z">
              <w:rPr>
                <w:highlight w:val="yellow"/>
                <w:lang w:val="en-US"/>
              </w:rPr>
            </w:rPrChange>
          </w:rPr>
          <w:delText>WSIS+10</w:delText>
        </w:r>
        <w:r w:rsidRPr="00E97021" w:rsidDel="00146801">
          <w:rPr>
            <w:rtl/>
            <w:lang w:val="en-US"/>
            <w:rPrChange w:id="291" w:author="Waishek, Wady" w:date="2018-10-16T15:58:00Z">
              <w:rPr>
                <w:highlight w:val="yellow"/>
                <w:rtl/>
                <w:lang w:val="en-US"/>
              </w:rPr>
            </w:rPrChange>
          </w:rPr>
          <w:delText xml:space="preserve"> بشأن تنفيذ نواتج القمة العالمية لمجتمع المعلومات بعد مضي عشر سنوات ورؤية الحدث</w:delText>
        </w:r>
        <w:r w:rsidRPr="00E97021" w:rsidDel="00146801">
          <w:rPr>
            <w:rFonts w:hint="eastAsia"/>
            <w:rtl/>
            <w:lang w:val="en-US"/>
            <w:rPrChange w:id="292" w:author="Waishek, Wady" w:date="2018-10-16T15:58:00Z">
              <w:rPr>
                <w:rFonts w:hint="eastAsia"/>
                <w:highlight w:val="yellow"/>
                <w:rtl/>
                <w:lang w:val="en-US"/>
              </w:rPr>
            </w:rPrChange>
          </w:rPr>
          <w:delText> </w:delText>
        </w:r>
        <w:r w:rsidRPr="00E97021" w:rsidDel="00146801">
          <w:rPr>
            <w:lang w:val="en-US"/>
            <w:rPrChange w:id="293" w:author="Waishek, Wady" w:date="2018-10-16T15:58:00Z">
              <w:rPr>
                <w:highlight w:val="yellow"/>
                <w:lang w:val="en-US"/>
              </w:rPr>
            </w:rPrChange>
          </w:rPr>
          <w:delText>WSIS+10</w:delText>
        </w:r>
        <w:r w:rsidRPr="00E97021" w:rsidDel="00146801">
          <w:rPr>
            <w:rtl/>
            <w:lang w:val="en-US"/>
            <w:rPrChange w:id="294" w:author="Waishek, Wady" w:date="2018-10-16T15:58:00Z">
              <w:rPr>
                <w:highlight w:val="yellow"/>
                <w:rtl/>
                <w:lang w:val="en-US"/>
              </w:rPr>
            </w:rPrChange>
          </w:rPr>
          <w:delText xml:space="preserve"> للقمة ل‍ما</w:delText>
        </w:r>
        <w:r w:rsidRPr="00E97021" w:rsidDel="00146801">
          <w:rPr>
            <w:rFonts w:hint="eastAsia"/>
            <w:rtl/>
            <w:lang w:val="en-US"/>
            <w:rPrChange w:id="295" w:author="Waishek, Wady" w:date="2018-10-16T15:58:00Z">
              <w:rPr>
                <w:rFonts w:hint="eastAsia"/>
                <w:highlight w:val="yellow"/>
                <w:rtl/>
                <w:lang w:val="en-US"/>
              </w:rPr>
            </w:rPrChange>
          </w:rPr>
          <w:delText> </w:delText>
        </w:r>
        <w:r w:rsidRPr="00E97021" w:rsidDel="00146801">
          <w:rPr>
            <w:rtl/>
            <w:lang w:val="en-US"/>
            <w:rPrChange w:id="296" w:author="Waishek, Wady" w:date="2018-10-16T15:58:00Z">
              <w:rPr>
                <w:highlight w:val="yellow"/>
                <w:rtl/>
                <w:lang w:val="en-US"/>
              </w:rPr>
            </w:rPrChange>
          </w:rPr>
          <w:delText>بعد عام</w:delText>
        </w:r>
        <w:r w:rsidRPr="00E97021" w:rsidDel="00146801">
          <w:rPr>
            <w:rFonts w:hint="eastAsia"/>
            <w:rtl/>
            <w:lang w:val="en-US"/>
            <w:rPrChange w:id="297" w:author="Waishek, Wady" w:date="2018-10-16T15:58:00Z">
              <w:rPr>
                <w:rFonts w:hint="eastAsia"/>
                <w:highlight w:val="yellow"/>
                <w:rtl/>
                <w:lang w:val="en-US"/>
              </w:rPr>
            </w:rPrChange>
          </w:rPr>
          <w:delText> </w:delText>
        </w:r>
      </w:del>
      <w:del w:id="298" w:author="Aly, Abdullah" w:date="2018-10-27T18:11:00Z">
        <w:r w:rsidR="00315B91" w:rsidDel="00315B91">
          <w:rPr>
            <w:lang w:val="en-US"/>
          </w:rPr>
          <w:delText>2015</w:delText>
        </w:r>
      </w:del>
      <w:ins w:id="299" w:author="Elbahnassawy, Ganat" w:date="2018-10-16T10:24:00Z">
        <w:r w:rsidR="00146801" w:rsidRPr="00E97021">
          <w:rPr>
            <w:rtl/>
            <w:rPrChange w:id="300" w:author="Waishek, Wady" w:date="2018-10-16T15:58:00Z">
              <w:rPr>
                <w:highlight w:val="yellow"/>
                <w:rtl/>
              </w:rPr>
            </w:rPrChange>
          </w:rPr>
          <w:t xml:space="preserve">بالقرار </w:t>
        </w:r>
      </w:ins>
      <w:ins w:id="301" w:author="Aly, Abdullah" w:date="2018-10-27T18:12:00Z">
        <w:r w:rsidR="00315B91">
          <w:rPr>
            <w:lang w:val="en-US"/>
          </w:rPr>
          <w:t>70/125</w:t>
        </w:r>
      </w:ins>
      <w:ins w:id="302" w:author="Elbahnassawy, Ganat" w:date="2018-10-16T10:24:00Z">
        <w:r w:rsidR="00146801" w:rsidRPr="00E97021">
          <w:rPr>
            <w:rtl/>
            <w:rPrChange w:id="303" w:author="Waishek, Wady" w:date="2018-10-16T15:58:00Z">
              <w:rPr>
                <w:highlight w:val="yellow"/>
                <w:rtl/>
              </w:rPr>
            </w:rPrChange>
          </w:rPr>
          <w:t xml:space="preserve"> للجمعية العامة للأمم المتحدة، بشأن الوثيقة الختامية للاجتماع الرفيع المستوى للجمعية العامة بشأن الاستعراض العام لتنفيذ نتائج القمة العالمية لمجتمع المعلومات </w:t>
        </w:r>
      </w:ins>
      <w:ins w:id="304" w:author="Aly, Abdullah" w:date="2018-10-27T18:12:00Z">
        <w:r w:rsidR="00315B91">
          <w:rPr>
            <w:lang w:val="en-US"/>
          </w:rPr>
          <w:t>(</w:t>
        </w:r>
        <w:r w:rsidR="00315B91" w:rsidRPr="00E97021">
          <w:rPr>
            <w:rPrChange w:id="305" w:author="Waishek, Wady" w:date="2018-10-16T15:58:00Z">
              <w:rPr>
                <w:highlight w:val="yellow"/>
              </w:rPr>
            </w:rPrChange>
          </w:rPr>
          <w:t>WSIS</w:t>
        </w:r>
        <w:r w:rsidR="00315B91">
          <w:rPr>
            <w:lang w:val="en-US"/>
          </w:rPr>
          <w:t>)</w:t>
        </w:r>
      </w:ins>
      <w:r w:rsidRPr="00E97021">
        <w:rPr>
          <w:rtl/>
          <w:lang w:val="en-US"/>
          <w:rPrChange w:id="306" w:author="Waishek, Wady" w:date="2018-10-16T15:58:00Z">
            <w:rPr>
              <w:highlight w:val="yellow"/>
              <w:rtl/>
              <w:lang w:val="en-US"/>
            </w:rPr>
          </w:rPrChange>
        </w:rPr>
        <w:t>؛</w:t>
      </w:r>
    </w:p>
    <w:p w:rsidR="00C42442" w:rsidRDefault="00C42442" w:rsidP="00C42442">
      <w:pPr>
        <w:rPr>
          <w:rtl/>
        </w:rPr>
      </w:pPr>
      <w:proofErr w:type="gramStart"/>
      <w:r>
        <w:rPr>
          <w:rFonts w:hint="cs"/>
          <w:i/>
          <w:iCs/>
          <w:rtl/>
        </w:rPr>
        <w:t>و )</w:t>
      </w:r>
      <w:proofErr w:type="gramEnd"/>
      <w:r>
        <w:rPr>
          <w:rtl/>
        </w:rPr>
        <w:tab/>
      </w:r>
      <w:r w:rsidRPr="001D4BF3">
        <w:rPr>
          <w:rFonts w:hint="cs"/>
          <w:rtl/>
        </w:rPr>
        <w:t>بال</w:t>
      </w:r>
      <w:r w:rsidRPr="001D4BF3">
        <w:rPr>
          <w:rtl/>
        </w:rPr>
        <w:t xml:space="preserve">قرار </w:t>
      </w:r>
      <w:r w:rsidRPr="001D4BF3">
        <w:t>174</w:t>
      </w:r>
      <w:r w:rsidRPr="001D4BF3">
        <w:rPr>
          <w:rtl/>
        </w:rPr>
        <w:t xml:space="preserve"> (</w:t>
      </w:r>
      <w:proofErr w:type="spellStart"/>
      <w:r w:rsidRPr="001D4BF3">
        <w:rPr>
          <w:rFonts w:hint="cs"/>
          <w:rtl/>
        </w:rPr>
        <w:t>ال‍مراجَع</w:t>
      </w:r>
      <w:proofErr w:type="spellEnd"/>
      <w:r w:rsidRPr="001D4BF3">
        <w:rPr>
          <w:rFonts w:hint="cs"/>
          <w:rtl/>
        </w:rPr>
        <w:t xml:space="preserve"> في بوسان</w:t>
      </w:r>
      <w:r w:rsidRPr="001D4BF3">
        <w:rPr>
          <w:rtl/>
        </w:rPr>
        <w:t xml:space="preserve">، </w:t>
      </w:r>
      <w:r w:rsidRPr="001D4BF3">
        <w:t>2014</w:t>
      </w:r>
      <w:r w:rsidRPr="001D4BF3">
        <w:rPr>
          <w:rtl/>
        </w:rPr>
        <w:t>)</w:t>
      </w:r>
      <w:r w:rsidRPr="001D4BF3">
        <w:rPr>
          <w:rFonts w:hint="cs"/>
          <w:rtl/>
        </w:rPr>
        <w:t xml:space="preserve"> لهذا المؤتمر؛</w:t>
      </w:r>
    </w:p>
    <w:p w:rsidR="00C42442" w:rsidRDefault="00C42442" w:rsidP="00C42442">
      <w:pPr>
        <w:rPr>
          <w:rtl/>
        </w:rPr>
      </w:pPr>
      <w:proofErr w:type="gramStart"/>
      <w:r>
        <w:rPr>
          <w:rFonts w:hint="cs"/>
          <w:i/>
          <w:iCs/>
          <w:rtl/>
        </w:rPr>
        <w:t>ز )</w:t>
      </w:r>
      <w:proofErr w:type="gramEnd"/>
      <w:r>
        <w:rPr>
          <w:rtl/>
        </w:rPr>
        <w:tab/>
      </w:r>
      <w:r w:rsidRPr="001D4BF3">
        <w:rPr>
          <w:rFonts w:hint="cs"/>
          <w:rtl/>
        </w:rPr>
        <w:t>ب</w:t>
      </w:r>
      <w:r w:rsidRPr="001D4BF3">
        <w:rPr>
          <w:rtl/>
        </w:rPr>
        <w:t xml:space="preserve">القرار </w:t>
      </w:r>
      <w:r w:rsidRPr="001D4BF3">
        <w:t>181</w:t>
      </w:r>
      <w:r w:rsidRPr="001D4BF3">
        <w:rPr>
          <w:rtl/>
        </w:rPr>
        <w:t xml:space="preserve"> (</w:t>
      </w:r>
      <w:proofErr w:type="spellStart"/>
      <w:r w:rsidRPr="001D4BF3">
        <w:rPr>
          <w:rFonts w:hint="cs"/>
          <w:rtl/>
        </w:rPr>
        <w:t>ال‍مراجَع</w:t>
      </w:r>
      <w:proofErr w:type="spellEnd"/>
      <w:r w:rsidRPr="001D4BF3">
        <w:rPr>
          <w:rFonts w:hint="cs"/>
          <w:rtl/>
        </w:rPr>
        <w:t xml:space="preserve"> في </w:t>
      </w:r>
      <w:proofErr w:type="spellStart"/>
      <w:r w:rsidRPr="001D4BF3">
        <w:rPr>
          <w:rtl/>
        </w:rPr>
        <w:t>غوادالاخارا</w:t>
      </w:r>
      <w:proofErr w:type="spellEnd"/>
      <w:r w:rsidRPr="001D4BF3">
        <w:rPr>
          <w:rtl/>
        </w:rPr>
        <w:t xml:space="preserve">، </w:t>
      </w:r>
      <w:r w:rsidRPr="001D4BF3">
        <w:t>2010</w:t>
      </w:r>
      <w:r w:rsidRPr="001D4BF3">
        <w:rPr>
          <w:rtl/>
        </w:rPr>
        <w:t>)</w:t>
      </w:r>
      <w:r w:rsidRPr="001D4BF3">
        <w:rPr>
          <w:rFonts w:hint="cs"/>
          <w:rtl/>
        </w:rPr>
        <w:t xml:space="preserve"> لمؤتمر المندوبين المفوضين؛</w:t>
      </w:r>
    </w:p>
    <w:p w:rsidR="00C42442" w:rsidRDefault="00C42442" w:rsidP="00C42442">
      <w:pPr>
        <w:rPr>
          <w:rtl/>
        </w:rPr>
      </w:pPr>
      <w:proofErr w:type="gramStart"/>
      <w:r>
        <w:rPr>
          <w:rFonts w:hint="cs"/>
          <w:i/>
          <w:iCs/>
          <w:rtl/>
        </w:rPr>
        <w:t>ح</w:t>
      </w:r>
      <w:r w:rsidRPr="0093399E">
        <w:rPr>
          <w:i/>
          <w:iCs/>
          <w:rtl/>
        </w:rPr>
        <w:t>)</w:t>
      </w:r>
      <w:r>
        <w:rPr>
          <w:rtl/>
        </w:rPr>
        <w:tab/>
      </w:r>
      <w:proofErr w:type="gramEnd"/>
      <w:r>
        <w:rPr>
          <w:rFonts w:hint="cs"/>
          <w:rtl/>
        </w:rPr>
        <w:t>ب</w:t>
      </w:r>
      <w:r>
        <w:rPr>
          <w:rtl/>
        </w:rPr>
        <w:t>ا</w:t>
      </w:r>
      <w:r>
        <w:rPr>
          <w:rFonts w:hint="cs"/>
          <w:rtl/>
        </w:rPr>
        <w:t xml:space="preserve">لقرار </w:t>
      </w:r>
      <w:r w:rsidRPr="00E60B1A">
        <w:t>45</w:t>
      </w:r>
      <w:r>
        <w:rPr>
          <w:rFonts w:hint="cs"/>
          <w:rtl/>
        </w:rPr>
        <w:t xml:space="preserve"> </w:t>
      </w:r>
      <w:bookmarkStart w:id="307" w:name="_Toc394494107"/>
      <w:r w:rsidRPr="00E54253">
        <w:rPr>
          <w:rFonts w:hint="cs"/>
          <w:rtl/>
        </w:rPr>
        <w:t>(</w:t>
      </w:r>
      <w:proofErr w:type="spellStart"/>
      <w:r>
        <w:rPr>
          <w:rFonts w:hint="cs"/>
          <w:rtl/>
        </w:rPr>
        <w:t>ال‍مراجَع</w:t>
      </w:r>
      <w:proofErr w:type="spellEnd"/>
      <w:r>
        <w:rPr>
          <w:rFonts w:hint="cs"/>
          <w:rtl/>
        </w:rPr>
        <w:t xml:space="preserve"> في </w:t>
      </w:r>
      <w:r w:rsidRPr="00E54253">
        <w:rPr>
          <w:rFonts w:hint="cs"/>
          <w:rtl/>
        </w:rPr>
        <w:t xml:space="preserve">دبي، </w:t>
      </w:r>
      <w:r w:rsidRPr="00E54253">
        <w:t>2014</w:t>
      </w:r>
      <w:r w:rsidRPr="00E54253">
        <w:rPr>
          <w:rFonts w:hint="cs"/>
          <w:rtl/>
        </w:rPr>
        <w:t>)</w:t>
      </w:r>
      <w:bookmarkEnd w:id="307"/>
      <w:r>
        <w:rPr>
          <w:rFonts w:hint="cs"/>
          <w:rtl/>
        </w:rPr>
        <w:t xml:space="preserve"> للمؤتمر العالمي لتنمية الاتصالات </w:t>
      </w:r>
      <w:r>
        <w:rPr>
          <w:lang w:val="en-US"/>
        </w:rPr>
        <w:t>(WTDC)</w:t>
      </w:r>
      <w:r>
        <w:rPr>
          <w:rFonts w:hint="cs"/>
          <w:rtl/>
          <w:lang w:val="en-US"/>
        </w:rPr>
        <w:t>،</w:t>
      </w:r>
      <w:r>
        <w:rPr>
          <w:rFonts w:hint="cs"/>
          <w:rtl/>
        </w:rPr>
        <w:t xml:space="preserve"> بشأن آليات </w:t>
      </w:r>
      <w:r w:rsidRPr="00E54253">
        <w:rPr>
          <w:rFonts w:hint="cs"/>
          <w:rtl/>
        </w:rPr>
        <w:t>تعزيز التعاون</w:t>
      </w:r>
      <w:r>
        <w:rPr>
          <w:rFonts w:hint="cs"/>
          <w:rtl/>
        </w:rPr>
        <w:t xml:space="preserve"> في </w:t>
      </w:r>
      <w:proofErr w:type="spellStart"/>
      <w:r w:rsidRPr="00E54253">
        <w:rPr>
          <w:rFonts w:hint="cs"/>
          <w:rtl/>
        </w:rPr>
        <w:t>م</w:t>
      </w:r>
      <w:r>
        <w:rPr>
          <w:rFonts w:hint="cs"/>
          <w:rtl/>
        </w:rPr>
        <w:t>‍</w:t>
      </w:r>
      <w:r w:rsidRPr="00E54253">
        <w:rPr>
          <w:rFonts w:hint="cs"/>
          <w:rtl/>
        </w:rPr>
        <w:t>جال</w:t>
      </w:r>
      <w:proofErr w:type="spellEnd"/>
      <w:r w:rsidRPr="00E54253">
        <w:rPr>
          <w:rFonts w:hint="cs"/>
          <w:rtl/>
        </w:rPr>
        <w:t xml:space="preserve"> الأمن السيبراني،</w:t>
      </w:r>
      <w:r>
        <w:rPr>
          <w:rFonts w:hint="cs"/>
          <w:rtl/>
        </w:rPr>
        <w:t xml:space="preserve"> </w:t>
      </w:r>
      <w:proofErr w:type="spellStart"/>
      <w:r w:rsidRPr="00E54253">
        <w:rPr>
          <w:rFonts w:hint="cs"/>
          <w:rtl/>
        </w:rPr>
        <w:t>ب</w:t>
      </w:r>
      <w:r>
        <w:rPr>
          <w:rFonts w:hint="cs"/>
          <w:rtl/>
        </w:rPr>
        <w:t>‍</w:t>
      </w:r>
      <w:r w:rsidRPr="00E54253">
        <w:rPr>
          <w:rFonts w:hint="cs"/>
          <w:rtl/>
        </w:rPr>
        <w:t>ما</w:t>
      </w:r>
      <w:proofErr w:type="spellEnd"/>
      <w:r>
        <w:rPr>
          <w:rFonts w:hint="cs"/>
          <w:rtl/>
        </w:rPr>
        <w:t xml:space="preserve"> في </w:t>
      </w:r>
      <w:r w:rsidRPr="00E54253">
        <w:rPr>
          <w:rFonts w:hint="cs"/>
          <w:rtl/>
        </w:rPr>
        <w:t>ذلك</w:t>
      </w:r>
      <w:r>
        <w:rPr>
          <w:rFonts w:hint="cs"/>
          <w:rtl/>
        </w:rPr>
        <w:t xml:space="preserve"> مواجهة</w:t>
      </w:r>
      <w:r w:rsidRPr="00E54253">
        <w:rPr>
          <w:rFonts w:hint="cs"/>
          <w:rtl/>
        </w:rPr>
        <w:t xml:space="preserve"> </w:t>
      </w:r>
      <w:r>
        <w:rPr>
          <w:rFonts w:hint="cs"/>
          <w:rtl/>
        </w:rPr>
        <w:t>و</w:t>
      </w:r>
      <w:r w:rsidRPr="00E54253">
        <w:rPr>
          <w:rFonts w:hint="cs"/>
          <w:rtl/>
        </w:rPr>
        <w:t>مكافحة الرسائل</w:t>
      </w:r>
      <w:r>
        <w:rPr>
          <w:rFonts w:hint="eastAsia"/>
          <w:rtl/>
        </w:rPr>
        <w:t> </w:t>
      </w:r>
      <w:proofErr w:type="spellStart"/>
      <w:r w:rsidRPr="00E54253">
        <w:rPr>
          <w:rFonts w:hint="cs"/>
          <w:rtl/>
        </w:rPr>
        <w:t>الاقتحامية</w:t>
      </w:r>
      <w:proofErr w:type="spellEnd"/>
      <w:r>
        <w:rPr>
          <w:rFonts w:hint="cs"/>
          <w:rtl/>
        </w:rPr>
        <w:t>؛</w:t>
      </w:r>
    </w:p>
    <w:p w:rsidR="00C42442" w:rsidRPr="006A0DBE" w:rsidRDefault="00C42442" w:rsidP="00C42442">
      <w:pPr>
        <w:rPr>
          <w:rtl/>
        </w:rPr>
      </w:pPr>
      <w:proofErr w:type="gramStart"/>
      <w:r w:rsidRPr="0093399E">
        <w:rPr>
          <w:rFonts w:hint="cs"/>
          <w:i/>
          <w:iCs/>
          <w:rtl/>
        </w:rPr>
        <w:t>ط</w:t>
      </w:r>
      <w:r w:rsidRPr="0093399E">
        <w:rPr>
          <w:i/>
          <w:iCs/>
          <w:rtl/>
        </w:rPr>
        <w:t>)</w:t>
      </w:r>
      <w:r w:rsidRPr="0093399E">
        <w:rPr>
          <w:i/>
          <w:iCs/>
          <w:rtl/>
        </w:rPr>
        <w:tab/>
      </w:r>
      <w:proofErr w:type="gramEnd"/>
      <w:r>
        <w:rPr>
          <w:rFonts w:hint="cs"/>
          <w:rtl/>
        </w:rPr>
        <w:t xml:space="preserve">بالقرار </w:t>
      </w:r>
      <w:r>
        <w:rPr>
          <w:lang w:val="en-US"/>
        </w:rPr>
        <w:t>140</w:t>
      </w:r>
      <w:r>
        <w:rPr>
          <w:rFonts w:hint="cs"/>
          <w:rtl/>
          <w:lang w:val="en-US"/>
        </w:rPr>
        <w:t xml:space="preserve"> (</w:t>
      </w:r>
      <w:proofErr w:type="spellStart"/>
      <w:r>
        <w:rPr>
          <w:rFonts w:hint="cs"/>
          <w:rtl/>
          <w:lang w:val="en-US"/>
        </w:rPr>
        <w:t>ال‍مراجَع</w:t>
      </w:r>
      <w:proofErr w:type="spellEnd"/>
      <w:r>
        <w:rPr>
          <w:rFonts w:hint="cs"/>
          <w:rtl/>
          <w:lang w:val="en-US"/>
        </w:rPr>
        <w:t xml:space="preserve"> في بوسان، </w:t>
      </w:r>
      <w:r>
        <w:rPr>
          <w:lang w:val="en-US"/>
        </w:rPr>
        <w:t>2014</w:t>
      </w:r>
      <w:r>
        <w:rPr>
          <w:rFonts w:hint="cs"/>
          <w:rtl/>
          <w:lang w:val="en-US"/>
        </w:rPr>
        <w:t>) لهذا المؤتمر؛</w:t>
      </w:r>
    </w:p>
    <w:p w:rsidR="00C42442" w:rsidRPr="00A61945" w:rsidRDefault="00C42442">
      <w:pPr>
        <w:rPr>
          <w:rtl/>
        </w:rPr>
        <w:pPrChange w:id="308" w:author="Aly, Abdullah" w:date="2018-10-27T18:14:00Z">
          <w:pPr/>
        </w:pPrChange>
      </w:pPr>
      <w:proofErr w:type="gramStart"/>
      <w:r w:rsidRPr="00E97021">
        <w:rPr>
          <w:i/>
          <w:iCs/>
          <w:rtl/>
          <w:rPrChange w:id="309" w:author="Waishek, Wady" w:date="2018-10-16T15:59:00Z">
            <w:rPr>
              <w:i/>
              <w:iCs/>
              <w:highlight w:val="yellow"/>
              <w:rtl/>
            </w:rPr>
          </w:rPrChange>
        </w:rPr>
        <w:t>ي)</w:t>
      </w:r>
      <w:r w:rsidRPr="00E97021">
        <w:rPr>
          <w:rtl/>
          <w:rPrChange w:id="310" w:author="Waishek, Wady" w:date="2018-10-16T15:59:00Z">
            <w:rPr>
              <w:highlight w:val="yellow"/>
              <w:rtl/>
            </w:rPr>
          </w:rPrChange>
        </w:rPr>
        <w:tab/>
      </w:r>
      <w:proofErr w:type="gramEnd"/>
      <w:r w:rsidRPr="00E97021">
        <w:rPr>
          <w:rtl/>
          <w:rPrChange w:id="311" w:author="Waishek, Wady" w:date="2018-10-16T15:59:00Z">
            <w:rPr>
              <w:highlight w:val="yellow"/>
              <w:rtl/>
            </w:rPr>
          </w:rPrChange>
        </w:rPr>
        <w:t>بالقرار </w:t>
      </w:r>
      <w:r w:rsidR="00315B91">
        <w:rPr>
          <w:lang w:val="en-US"/>
        </w:rPr>
        <w:t>69</w:t>
      </w:r>
      <w:r w:rsidRPr="00E97021">
        <w:rPr>
          <w:rtl/>
          <w:lang w:val="en-US"/>
          <w:rPrChange w:id="312" w:author="Waishek, Wady" w:date="2018-10-16T15:59:00Z">
            <w:rPr>
              <w:highlight w:val="yellow"/>
              <w:rtl/>
              <w:lang w:val="en-US"/>
            </w:rPr>
          </w:rPrChange>
        </w:rPr>
        <w:t xml:space="preserve"> </w:t>
      </w:r>
      <w:r w:rsidRPr="00E97021">
        <w:rPr>
          <w:rtl/>
          <w:rPrChange w:id="313" w:author="Waishek, Wady" w:date="2018-10-16T15:59:00Z">
            <w:rPr>
              <w:highlight w:val="yellow"/>
              <w:rtl/>
            </w:rPr>
          </w:rPrChange>
        </w:rPr>
        <w:t>(</w:t>
      </w:r>
      <w:proofErr w:type="spellStart"/>
      <w:r w:rsidRPr="00E97021">
        <w:rPr>
          <w:rtl/>
          <w:rPrChange w:id="314" w:author="Waishek, Wady" w:date="2018-10-16T15:59:00Z">
            <w:rPr>
              <w:highlight w:val="yellow"/>
              <w:rtl/>
            </w:rPr>
          </w:rPrChange>
        </w:rPr>
        <w:t>ال‍مراجَع</w:t>
      </w:r>
      <w:proofErr w:type="spellEnd"/>
      <w:r w:rsidRPr="00E97021">
        <w:rPr>
          <w:rtl/>
          <w:rPrChange w:id="315" w:author="Waishek, Wady" w:date="2018-10-16T15:59:00Z">
            <w:rPr>
              <w:highlight w:val="yellow"/>
              <w:rtl/>
            </w:rPr>
          </w:rPrChange>
        </w:rPr>
        <w:t xml:space="preserve"> في</w:t>
      </w:r>
      <w:r w:rsidR="00C5552F">
        <w:rPr>
          <w:rFonts w:hint="cs"/>
          <w:rtl/>
        </w:rPr>
        <w:t> </w:t>
      </w:r>
      <w:del w:id="316" w:author="Elbahnassawy, Ganat" w:date="2018-10-16T10:25:00Z">
        <w:r w:rsidRPr="00E97021" w:rsidDel="00146801">
          <w:rPr>
            <w:rtl/>
            <w:rPrChange w:id="317" w:author="Waishek, Wady" w:date="2018-10-16T15:59:00Z">
              <w:rPr>
                <w:highlight w:val="yellow"/>
                <w:rtl/>
              </w:rPr>
            </w:rPrChange>
          </w:rPr>
          <w:delText xml:space="preserve">دبي، </w:delText>
        </w:r>
      </w:del>
      <w:del w:id="318" w:author="Aly, Abdullah" w:date="2018-10-27T18:13:00Z">
        <w:r w:rsidR="00315B91" w:rsidDel="00315B91">
          <w:rPr>
            <w:lang w:val="en-US"/>
          </w:rPr>
          <w:delText>2014</w:delText>
        </w:r>
      </w:del>
      <w:ins w:id="319" w:author="Elbahnassawy, Ganat" w:date="2018-10-16T10:25:00Z">
        <w:r w:rsidR="00146801" w:rsidRPr="00E97021">
          <w:rPr>
            <w:rtl/>
            <w:rPrChange w:id="320" w:author="Waishek, Wady" w:date="2018-10-16T15:59:00Z">
              <w:rPr>
                <w:highlight w:val="yellow"/>
                <w:rtl/>
              </w:rPr>
            </w:rPrChange>
          </w:rPr>
          <w:t>بوينس آيرس،</w:t>
        </w:r>
      </w:ins>
      <w:ins w:id="321" w:author="Aly, Abdullah" w:date="2018-10-27T18:13:00Z">
        <w:r w:rsidR="00315B91">
          <w:rPr>
            <w:rFonts w:hint="cs"/>
            <w:rtl/>
          </w:rPr>
          <w:t xml:space="preserve"> </w:t>
        </w:r>
        <w:r w:rsidR="00315B91">
          <w:rPr>
            <w:lang w:val="en-US"/>
          </w:rPr>
          <w:t>2017</w:t>
        </w:r>
      </w:ins>
      <w:r w:rsidRPr="00E97021">
        <w:rPr>
          <w:rtl/>
          <w:rPrChange w:id="322" w:author="Waishek, Wady" w:date="2018-10-16T15:59:00Z">
            <w:rPr>
              <w:highlight w:val="yellow"/>
              <w:rtl/>
            </w:rPr>
          </w:rPrChange>
        </w:rPr>
        <w:t>) للمؤتمر العالمي لتنمية الاتصالات، بشأن</w:t>
      </w:r>
      <w:ins w:id="323" w:author="Waishek, Wady" w:date="2018-10-16T15:59:00Z">
        <w:r w:rsidR="00E97021" w:rsidRPr="00E97021">
          <w:rPr>
            <w:rtl/>
            <w:rPrChange w:id="324" w:author="Waishek, Wady" w:date="2018-10-16T15:59:00Z">
              <w:rPr>
                <w:highlight w:val="yellow"/>
                <w:rtl/>
              </w:rPr>
            </w:rPrChange>
          </w:rPr>
          <w:t xml:space="preserve"> تيسير</w:t>
        </w:r>
      </w:ins>
      <w:r w:rsidRPr="00E97021">
        <w:rPr>
          <w:rtl/>
          <w:rPrChange w:id="325" w:author="Waishek, Wady" w:date="2018-10-16T15:59:00Z">
            <w:rPr>
              <w:highlight w:val="yellow"/>
              <w:rtl/>
            </w:rPr>
          </w:rPrChange>
        </w:rPr>
        <w:t xml:space="preserve"> إنشاء أفرقة استجابة وطنية للحوادث الحاسوبية</w:t>
      </w:r>
      <w:del w:id="326" w:author="Elbahnassawy, Ganat" w:date="2018-10-16T10:25:00Z">
        <w:r w:rsidRPr="00E97021" w:rsidDel="00146801">
          <w:rPr>
            <w:rFonts w:hint="eastAsia"/>
            <w:rtl/>
            <w:rPrChange w:id="327" w:author="Waishek, Wady" w:date="2018-10-16T15:59:00Z">
              <w:rPr>
                <w:rFonts w:hint="eastAsia"/>
                <w:highlight w:val="yellow"/>
                <w:rtl/>
              </w:rPr>
            </w:rPrChange>
          </w:rPr>
          <w:delText> </w:delText>
        </w:r>
      </w:del>
      <w:del w:id="328" w:author="Aly, Abdullah" w:date="2018-10-27T18:14:00Z">
        <w:r w:rsidR="00315B91" w:rsidDel="00315B91">
          <w:rPr>
            <w:lang w:val="en-US"/>
          </w:rPr>
          <w:delText>(</w:delText>
        </w:r>
        <w:r w:rsidR="00315B91" w:rsidRPr="00E97021" w:rsidDel="00315B91">
          <w:rPr>
            <w:lang w:val="en-US"/>
            <w:rPrChange w:id="329" w:author="Waishek, Wady" w:date="2018-10-16T15:59:00Z">
              <w:rPr>
                <w:highlight w:val="yellow"/>
                <w:lang w:val="en-US"/>
              </w:rPr>
            </w:rPrChange>
          </w:rPr>
          <w:delText>CIRT</w:delText>
        </w:r>
        <w:r w:rsidR="00315B91" w:rsidDel="00315B91">
          <w:rPr>
            <w:lang w:val="en-US"/>
          </w:rPr>
          <w:delText>)</w:delText>
        </w:r>
      </w:del>
      <w:r w:rsidRPr="00E97021">
        <w:rPr>
          <w:rtl/>
          <w:rPrChange w:id="330" w:author="Waishek, Wady" w:date="2018-10-16T15:59:00Z">
            <w:rPr>
              <w:highlight w:val="yellow"/>
              <w:rtl/>
            </w:rPr>
          </w:rPrChange>
        </w:rPr>
        <w:t>، خاصة في البلدان النامية</w:t>
      </w:r>
      <w:r w:rsidRPr="00E97021">
        <w:rPr>
          <w:rStyle w:val="FootnoteReference"/>
          <w:rtl/>
          <w:rPrChange w:id="331" w:author="Waishek, Wady" w:date="2018-10-16T15:59:00Z">
            <w:rPr>
              <w:rStyle w:val="FootnoteReference"/>
              <w:highlight w:val="yellow"/>
              <w:rtl/>
            </w:rPr>
          </w:rPrChange>
        </w:rPr>
        <w:footnoteReference w:customMarkFollows="1" w:id="1"/>
        <w:t>1</w:t>
      </w:r>
      <w:r w:rsidRPr="00E97021">
        <w:rPr>
          <w:rtl/>
          <w:rPrChange w:id="332" w:author="Waishek, Wady" w:date="2018-10-16T15:59:00Z">
            <w:rPr>
              <w:highlight w:val="yellow"/>
              <w:rtl/>
            </w:rPr>
          </w:rPrChange>
        </w:rPr>
        <w:t>، والتعاون فيما بينها؛</w:t>
      </w:r>
    </w:p>
    <w:p w:rsidR="00C42442" w:rsidRDefault="00C42442" w:rsidP="00C42442">
      <w:pPr>
        <w:rPr>
          <w:lang w:val="en-US"/>
        </w:rPr>
      </w:pPr>
      <w:proofErr w:type="gramStart"/>
      <w:r w:rsidRPr="00FD7247">
        <w:rPr>
          <w:rFonts w:hint="cs"/>
          <w:i/>
          <w:iCs/>
          <w:spacing w:val="2"/>
          <w:rtl/>
          <w:lang w:val="en-US"/>
        </w:rPr>
        <w:t>ك</w:t>
      </w:r>
      <w:r>
        <w:rPr>
          <w:i/>
          <w:iCs/>
          <w:rtl/>
          <w:lang w:val="en-US"/>
        </w:rPr>
        <w:t>)</w:t>
      </w:r>
      <w:r>
        <w:rPr>
          <w:rtl/>
          <w:lang w:val="en-US"/>
        </w:rPr>
        <w:tab/>
      </w:r>
      <w:proofErr w:type="gramEnd"/>
      <w:r>
        <w:rPr>
          <w:rFonts w:hint="cs"/>
          <w:rtl/>
          <w:lang w:val="en-US"/>
        </w:rPr>
        <w:t>بأن القرار</w:t>
      </w:r>
      <w:r>
        <w:rPr>
          <w:rFonts w:hint="eastAsia"/>
          <w:rtl/>
          <w:lang w:val="en-US"/>
        </w:rPr>
        <w:t> </w:t>
      </w:r>
      <w:r>
        <w:rPr>
          <w:lang w:val="en-US"/>
        </w:rPr>
        <w:t>1305</w:t>
      </w:r>
      <w:r>
        <w:rPr>
          <w:rFonts w:hint="cs"/>
          <w:rtl/>
          <w:lang w:val="en-US"/>
        </w:rPr>
        <w:t xml:space="preserve"> الذي اعتمده </w:t>
      </w:r>
      <w:proofErr w:type="spellStart"/>
      <w:r>
        <w:rPr>
          <w:rFonts w:hint="cs"/>
          <w:rtl/>
          <w:lang w:val="en-US"/>
        </w:rPr>
        <w:t>م‍جلس</w:t>
      </w:r>
      <w:proofErr w:type="spellEnd"/>
      <w:r>
        <w:rPr>
          <w:rFonts w:hint="cs"/>
          <w:rtl/>
          <w:lang w:val="en-US"/>
        </w:rPr>
        <w:t xml:space="preserve"> </w:t>
      </w:r>
      <w:proofErr w:type="spellStart"/>
      <w:r>
        <w:rPr>
          <w:rFonts w:hint="cs"/>
          <w:rtl/>
          <w:lang w:val="en-US"/>
        </w:rPr>
        <w:t>الات‍حاد</w:t>
      </w:r>
      <w:proofErr w:type="spellEnd"/>
      <w:r>
        <w:rPr>
          <w:rFonts w:hint="cs"/>
          <w:rtl/>
          <w:lang w:val="en-US"/>
        </w:rPr>
        <w:t xml:space="preserve"> في دورته لعام</w:t>
      </w:r>
      <w:r>
        <w:rPr>
          <w:rFonts w:hint="cs"/>
          <w:rtl/>
        </w:rPr>
        <w:t> </w:t>
      </w:r>
      <w:r>
        <w:rPr>
          <w:lang w:val="en-US"/>
        </w:rPr>
        <w:t>2009</w:t>
      </w:r>
      <w:r>
        <w:rPr>
          <w:rFonts w:hint="cs"/>
          <w:rtl/>
          <w:lang w:val="en-US"/>
        </w:rPr>
        <w:t xml:space="preserve"> حدّد مسائل الأمن والسلامة والاستدامة والمتانة بالنسبة للإنترنت كمسائل تتعلق بالسياسا</w:t>
      </w:r>
      <w:r>
        <w:rPr>
          <w:rFonts w:hint="eastAsia"/>
          <w:rtl/>
          <w:lang w:val="en-US"/>
        </w:rPr>
        <w:t>ت</w:t>
      </w:r>
      <w:r>
        <w:rPr>
          <w:rFonts w:hint="cs"/>
          <w:rtl/>
          <w:lang w:val="en-US"/>
        </w:rPr>
        <w:t xml:space="preserve"> العامة التي تندرج في إطار عمل </w:t>
      </w:r>
      <w:proofErr w:type="spellStart"/>
      <w:r>
        <w:rPr>
          <w:rFonts w:hint="cs"/>
          <w:rtl/>
          <w:lang w:val="en-US"/>
        </w:rPr>
        <w:t>الات‍حاد</w:t>
      </w:r>
      <w:proofErr w:type="spellEnd"/>
      <w:r>
        <w:rPr>
          <w:rFonts w:hint="cs"/>
          <w:rtl/>
          <w:lang w:val="en-US"/>
        </w:rPr>
        <w:t xml:space="preserve"> الدولي</w:t>
      </w:r>
      <w:r>
        <w:rPr>
          <w:rFonts w:hint="cs"/>
          <w:rtl/>
        </w:rPr>
        <w:t> </w:t>
      </w:r>
      <w:r>
        <w:rPr>
          <w:rFonts w:hint="cs"/>
          <w:rtl/>
          <w:lang w:val="en-US"/>
        </w:rPr>
        <w:t>للاتصالات،</w:t>
      </w:r>
    </w:p>
    <w:p w:rsidR="00C42442" w:rsidRPr="00073E95" w:rsidRDefault="00C42442" w:rsidP="00C42442">
      <w:pPr>
        <w:pStyle w:val="Call"/>
        <w:rPr>
          <w:rtl/>
        </w:rPr>
      </w:pPr>
      <w:r>
        <w:rPr>
          <w:rFonts w:hint="cs"/>
          <w:rtl/>
        </w:rPr>
        <w:lastRenderedPageBreak/>
        <w:t>و</w:t>
      </w:r>
      <w:r w:rsidRPr="0088141B">
        <w:rPr>
          <w:rFonts w:hint="eastAsia"/>
          <w:rtl/>
        </w:rPr>
        <w:t>إذ</w:t>
      </w:r>
      <w:r w:rsidRPr="0088141B">
        <w:rPr>
          <w:rtl/>
        </w:rPr>
        <w:t xml:space="preserve"> </w:t>
      </w:r>
      <w:r w:rsidRPr="0088141B">
        <w:rPr>
          <w:rFonts w:hint="eastAsia"/>
          <w:rtl/>
        </w:rPr>
        <w:t>يضع</w:t>
      </w:r>
      <w:r>
        <w:rPr>
          <w:rtl/>
        </w:rPr>
        <w:t xml:space="preserve"> في </w:t>
      </w:r>
      <w:r w:rsidRPr="0088141B">
        <w:rPr>
          <w:rFonts w:hint="eastAsia"/>
          <w:rtl/>
        </w:rPr>
        <w:t>اعتباره</w:t>
      </w:r>
    </w:p>
    <w:p w:rsidR="00C42442" w:rsidRPr="00AF6F63" w:rsidDel="00146801" w:rsidRDefault="00C42442">
      <w:pPr>
        <w:keepNext/>
        <w:keepLines/>
        <w:rPr>
          <w:del w:id="333" w:author="Elbahnassawy, Ganat" w:date="2018-10-16T10:25:00Z"/>
          <w:rtl/>
        </w:rPr>
        <w:pPrChange w:id="334" w:author="Elbahnassawy, Ganat" w:date="2018-10-16T10:25:00Z">
          <w:pPr>
            <w:keepNext/>
            <w:keepLines/>
          </w:pPr>
        </w:pPrChange>
      </w:pPr>
      <w:r>
        <w:rPr>
          <w:rFonts w:hint="cs"/>
          <w:i/>
          <w:iCs/>
          <w:rtl/>
        </w:rPr>
        <w:t xml:space="preserve"> </w:t>
      </w:r>
      <w:proofErr w:type="gramStart"/>
      <w:r w:rsidRPr="00AF6F63">
        <w:rPr>
          <w:rFonts w:hint="cs"/>
          <w:i/>
          <w:iCs/>
          <w:rtl/>
        </w:rPr>
        <w:t>أ</w:t>
      </w:r>
      <w:r w:rsidRPr="00AF6F63">
        <w:rPr>
          <w:i/>
          <w:iCs/>
          <w:rtl/>
        </w:rPr>
        <w:t xml:space="preserve"> )</w:t>
      </w:r>
      <w:proofErr w:type="gramEnd"/>
      <w:r w:rsidRPr="00AF6F63">
        <w:rPr>
          <w:i/>
          <w:iCs/>
          <w:rtl/>
        </w:rPr>
        <w:tab/>
      </w:r>
      <w:del w:id="335" w:author="Elbahnassawy, Ganat" w:date="2018-10-16T10:25:00Z">
        <w:r w:rsidRPr="004F6683" w:rsidDel="00146801">
          <w:rPr>
            <w:rFonts w:hint="cs"/>
            <w:spacing w:val="-2"/>
            <w:rtl/>
          </w:rPr>
          <w:delText>أن</w:delText>
        </w:r>
        <w:r w:rsidRPr="004F6683" w:rsidDel="00146801">
          <w:rPr>
            <w:spacing w:val="-2"/>
            <w:rtl/>
          </w:rPr>
          <w:delText xml:space="preserve"> </w:delText>
        </w:r>
        <w:r w:rsidRPr="004F6683" w:rsidDel="00146801">
          <w:rPr>
            <w:rFonts w:hint="cs"/>
            <w:spacing w:val="-2"/>
            <w:rtl/>
          </w:rPr>
          <w:delText xml:space="preserve">الحدث الرفيع المستوى </w:delText>
        </w:r>
        <w:r w:rsidRPr="004F6683" w:rsidDel="00146801">
          <w:rPr>
            <w:spacing w:val="-2"/>
          </w:rPr>
          <w:delText>WSIS+10</w:delText>
        </w:r>
        <w:r w:rsidRPr="004F6683" w:rsidDel="00146801">
          <w:rPr>
            <w:spacing w:val="-2"/>
            <w:rtl/>
          </w:rPr>
          <w:delText xml:space="preserve"> </w:delText>
        </w:r>
        <w:r w:rsidRPr="004F6683" w:rsidDel="00146801">
          <w:rPr>
            <w:rFonts w:hint="cs"/>
            <w:spacing w:val="-2"/>
            <w:rtl/>
          </w:rPr>
          <w:delText xml:space="preserve">الذي </w:delText>
        </w:r>
        <w:r w:rsidDel="00146801">
          <w:rPr>
            <w:rFonts w:hint="cs"/>
            <w:spacing w:val="-2"/>
            <w:rtl/>
          </w:rPr>
          <w:delText>نسقه</w:delText>
        </w:r>
        <w:r w:rsidRPr="004F6683" w:rsidDel="00146801">
          <w:rPr>
            <w:rFonts w:hint="cs"/>
            <w:spacing w:val="-2"/>
            <w:rtl/>
          </w:rPr>
          <w:delText xml:space="preserve"> </w:delText>
        </w:r>
        <w:r w:rsidDel="00146801">
          <w:rPr>
            <w:rFonts w:hint="cs"/>
            <w:spacing w:val="-2"/>
            <w:rtl/>
          </w:rPr>
          <w:delText>الات‍حاد</w:delText>
        </w:r>
        <w:r w:rsidRPr="004F6683" w:rsidDel="00146801">
          <w:rPr>
            <w:rFonts w:hint="cs"/>
            <w:spacing w:val="-2"/>
            <w:rtl/>
          </w:rPr>
          <w:delText xml:space="preserve"> أكد من جديد أهمية بناء الثقة والأمن</w:delText>
        </w:r>
        <w:r w:rsidDel="00146801">
          <w:rPr>
            <w:rFonts w:hint="cs"/>
            <w:spacing w:val="-2"/>
            <w:rtl/>
          </w:rPr>
          <w:delText xml:space="preserve"> في </w:delText>
        </w:r>
        <w:r w:rsidRPr="004F6683" w:rsidDel="00146801">
          <w:rPr>
            <w:rFonts w:hint="cs"/>
            <w:spacing w:val="-2"/>
            <w:rtl/>
          </w:rPr>
          <w:delText>استخدام تكنولوجيا المعلومات والاتصالات، على النحو المشار إليه</w:delText>
        </w:r>
        <w:r w:rsidDel="00146801">
          <w:rPr>
            <w:rFonts w:hint="cs"/>
            <w:spacing w:val="-2"/>
            <w:rtl/>
          </w:rPr>
          <w:delText xml:space="preserve"> في </w:delText>
        </w:r>
        <w:r w:rsidRPr="004F6683" w:rsidDel="00146801">
          <w:rPr>
            <w:rFonts w:hint="cs"/>
            <w:spacing w:val="-2"/>
            <w:rtl/>
          </w:rPr>
          <w:delText xml:space="preserve">الفقرات ذات الصلة من الوثائق الختامية </w:delText>
        </w:r>
        <w:r w:rsidDel="00146801">
          <w:rPr>
            <w:rFonts w:hint="cs"/>
            <w:spacing w:val="-2"/>
            <w:rtl/>
          </w:rPr>
          <w:delText>للحدث</w:delText>
        </w:r>
        <w:r w:rsidRPr="004F6683" w:rsidDel="00146801">
          <w:rPr>
            <w:rFonts w:hint="cs"/>
            <w:spacing w:val="-2"/>
            <w:rtl/>
          </w:rPr>
          <w:delText xml:space="preserve"> </w:delText>
        </w:r>
        <w:r w:rsidRPr="004F6683" w:rsidDel="00146801">
          <w:rPr>
            <w:spacing w:val="-2"/>
            <w:lang w:val="en-US"/>
          </w:rPr>
          <w:delText>WSIS+10</w:delText>
        </w:r>
        <w:r w:rsidRPr="004F6683" w:rsidDel="00146801">
          <w:rPr>
            <w:rFonts w:hint="cs"/>
            <w:spacing w:val="-2"/>
            <w:rtl/>
            <w:lang w:val="en-US"/>
          </w:rPr>
          <w:delText xml:space="preserve"> (جنيف، </w:delText>
        </w:r>
        <w:r w:rsidRPr="004F6683" w:rsidDel="00146801">
          <w:rPr>
            <w:spacing w:val="-2"/>
            <w:lang w:val="en-US"/>
          </w:rPr>
          <w:delText>2014</w:delText>
        </w:r>
        <w:r w:rsidRPr="004F6683" w:rsidDel="00146801">
          <w:rPr>
            <w:rFonts w:hint="cs"/>
            <w:spacing w:val="-2"/>
            <w:rtl/>
            <w:lang w:val="en-US"/>
          </w:rPr>
          <w:delText>)</w:delText>
        </w:r>
        <w:r w:rsidRPr="004F6683" w:rsidDel="00146801">
          <w:rPr>
            <w:rFonts w:hint="cs"/>
            <w:spacing w:val="-2"/>
            <w:rtl/>
          </w:rPr>
          <w:delText>؛</w:delText>
        </w:r>
      </w:del>
    </w:p>
    <w:p w:rsidR="00C42442" w:rsidRPr="00117F04" w:rsidRDefault="00C42442">
      <w:pPr>
        <w:keepNext/>
        <w:keepLines/>
        <w:rPr>
          <w:spacing w:val="-2"/>
          <w:rtl/>
        </w:rPr>
        <w:pPrChange w:id="336" w:author="Waishek, Wady" w:date="2018-10-16T16:25:00Z">
          <w:pPr>
            <w:keepNext/>
            <w:keepLines/>
          </w:pPr>
        </w:pPrChange>
      </w:pPr>
      <w:del w:id="337" w:author="Elbahnassawy, Ganat" w:date="2018-10-16T10:25:00Z">
        <w:r w:rsidRPr="00CA07FF" w:rsidDel="00146801">
          <w:rPr>
            <w:i/>
            <w:iCs/>
            <w:spacing w:val="-2"/>
            <w:rtl/>
          </w:rPr>
          <w:delText>ب)</w:delText>
        </w:r>
        <w:r w:rsidRPr="00CA07FF" w:rsidDel="00146801">
          <w:rPr>
            <w:spacing w:val="-2"/>
            <w:rtl/>
          </w:rPr>
          <w:tab/>
          <w:delText>الأهمية البالغة للبنية التحتية للمعلومات والاتصالات وتطبيقاتها بالنسبة لجميع أشكال النشاط الاجتماعي والاقتصادي</w:delText>
        </w:r>
        <w:r w:rsidRPr="00CA07FF" w:rsidDel="00146801">
          <w:rPr>
            <w:rFonts w:hint="eastAsia"/>
            <w:spacing w:val="-2"/>
            <w:rtl/>
          </w:rPr>
          <w:delText> </w:delText>
        </w:r>
        <w:r w:rsidRPr="00CA07FF" w:rsidDel="00146801">
          <w:rPr>
            <w:spacing w:val="-2"/>
            <w:rtl/>
          </w:rPr>
          <w:delText>تقريباً</w:delText>
        </w:r>
      </w:del>
      <w:ins w:id="338" w:author="Elbahnassawy, Ganat" w:date="2018-10-16T10:26:00Z">
        <w:r w:rsidR="00146801" w:rsidRPr="00CA07FF">
          <w:rPr>
            <w:rtl/>
            <w:lang w:bidi="ar-SY"/>
          </w:rPr>
          <w:t xml:space="preserve"> </w:t>
        </w:r>
        <w:r w:rsidR="00146801" w:rsidRPr="00CA07FF">
          <w:rPr>
            <w:rtl/>
            <w:lang w:bidi="ar-SY"/>
            <w:rPrChange w:id="339" w:author="Waishek, Wady" w:date="2018-10-16T16:25:00Z">
              <w:rPr>
                <w:highlight w:val="yellow"/>
                <w:rtl/>
                <w:lang w:bidi="ar-SY"/>
              </w:rPr>
            </w:rPrChange>
          </w:rPr>
          <w:t xml:space="preserve">أن القرار </w:t>
        </w:r>
      </w:ins>
      <w:ins w:id="340" w:author="Aly, Abdullah" w:date="2018-10-27T18:14:00Z">
        <w:r w:rsidR="00315B91">
          <w:rPr>
            <w:lang w:bidi="ar-SY"/>
          </w:rPr>
          <w:t>70/125</w:t>
        </w:r>
        <w:r w:rsidR="00315B91">
          <w:rPr>
            <w:rFonts w:hint="cs"/>
            <w:rtl/>
          </w:rPr>
          <w:t xml:space="preserve"> </w:t>
        </w:r>
      </w:ins>
      <w:ins w:id="341" w:author="Elbahnassawy, Ganat" w:date="2018-10-16T10:26:00Z">
        <w:r w:rsidR="00146801" w:rsidRPr="00CA07FF">
          <w:rPr>
            <w:rtl/>
            <w:rPrChange w:id="342" w:author="Waishek, Wady" w:date="2018-10-16T16:25:00Z">
              <w:rPr>
                <w:highlight w:val="yellow"/>
                <w:rtl/>
              </w:rPr>
            </w:rPrChange>
          </w:rPr>
          <w:t>الصادر عن الجمعية العامة للأمم المتحدة، والذي يمثل الوثيقة الختامية للاجتماع رفيع المستوى للجمعية العامة بشأن الاستعراض العام لتنفيذ نتائج القمة العالمية لمجتمع المعلومات يؤكد</w:t>
        </w:r>
      </w:ins>
      <w:ins w:id="343" w:author="Aly, Abdullah" w:date="2018-10-27T17:09:00Z">
        <w:r w:rsidR="00013F29">
          <w:rPr>
            <w:rFonts w:hint="cs"/>
            <w:rtl/>
          </w:rPr>
          <w:t xml:space="preserve"> </w:t>
        </w:r>
      </w:ins>
      <w:ins w:id="344" w:author="Waishek, Wady" w:date="2018-10-16T16:09:00Z">
        <w:r w:rsidR="00CA07FF" w:rsidRPr="00CA07FF">
          <w:rPr>
            <w:rtl/>
          </w:rPr>
          <w:t>"أن الحقوق نفسها التي يتمتع بها الناس خارج الإنترنت يجب أن تحظى بالحماية أيضاً على الإنترنت، و</w:t>
        </w:r>
      </w:ins>
      <w:ins w:id="345" w:author="Waishek, Wady" w:date="2018-10-16T16:10:00Z">
        <w:r w:rsidR="00CA07FF" w:rsidRPr="00CA07FF">
          <w:rPr>
            <w:rtl/>
          </w:rPr>
          <w:t xml:space="preserve">أن التقدم نحو تجسيد رؤية </w:t>
        </w:r>
      </w:ins>
      <w:ins w:id="346" w:author="Waishek, Wady" w:date="2018-10-16T16:11:00Z">
        <w:r w:rsidR="00CA07FF" w:rsidRPr="00CA07FF">
          <w:rPr>
            <w:rtl/>
          </w:rPr>
          <w:t>القمة العالمية لمجتمع المعلومات</w:t>
        </w:r>
      </w:ins>
      <w:ins w:id="347" w:author="Waishek, Wady" w:date="2018-10-16T16:12:00Z">
        <w:r w:rsidR="00CA07FF" w:rsidRPr="00CA07FF">
          <w:rPr>
            <w:rtl/>
          </w:rPr>
          <w:t xml:space="preserve"> لا ينبغي اعتباره </w:t>
        </w:r>
      </w:ins>
      <w:ins w:id="348" w:author="Waishek, Wady" w:date="2018-10-16T16:14:00Z">
        <w:r w:rsidR="00CA07FF" w:rsidRPr="00CA07FF">
          <w:rPr>
            <w:rtl/>
          </w:rPr>
          <w:t>رهناً بالتنمية الاقتصادية وانتشار تكنولوجيات المعلومات والاتصالات فحسب، وإنما ينبغي اعتباره أيضاً رهناً بإحراز تقدم فيما يتعلق بإعمال حقوق الإنسان والحريات الأساسية"</w:t>
        </w:r>
      </w:ins>
      <w:ins w:id="349" w:author="Aly, Abdullah" w:date="2018-10-27T17:10:00Z">
        <w:r w:rsidR="00013F29">
          <w:rPr>
            <w:rFonts w:hint="cs"/>
            <w:rtl/>
          </w:rPr>
          <w:t xml:space="preserve"> </w:t>
        </w:r>
        <w:proofErr w:type="spellStart"/>
        <w:r w:rsidR="00013F29">
          <w:rPr>
            <w:rFonts w:hint="cs"/>
            <w:rtl/>
          </w:rPr>
          <w:t>و</w:t>
        </w:r>
      </w:ins>
      <w:ins w:id="350" w:author="Elbahnassawy, Ganat" w:date="2018-10-16T10:26:00Z">
        <w:r w:rsidR="00146801" w:rsidRPr="00CA57E2">
          <w:rPr>
            <w:rtl/>
          </w:rPr>
          <w:t>"أن</w:t>
        </w:r>
        <w:proofErr w:type="spellEnd"/>
        <w:r w:rsidR="00146801" w:rsidRPr="00CA57E2">
          <w:rPr>
            <w:rtl/>
          </w:rPr>
          <w:t xml:space="preserve"> </w:t>
        </w:r>
        <w:r w:rsidR="00146801" w:rsidRPr="00CA57E2">
          <w:rPr>
            <w:rtl/>
            <w:lang w:bidi="ar"/>
          </w:rPr>
          <w:t>بناء الثقة والأمن في استعمال تكنولوجيات المعلومات والاتصالات لأغراض التنمية المستدامة ينبغي أن يشكلا أيضاً أولوية، لا سيما بالنظر إلى التحديات المتنامية، ومنها إساءة استخدام هذه التكنولوجيات للقيام بأنشطة ضارة تتراوح بين المضايقة وصولاً إلى الجريمة والإرهاب"</w:t>
        </w:r>
      </w:ins>
      <w:r w:rsidRPr="00CA07FF">
        <w:rPr>
          <w:spacing w:val="-2"/>
          <w:rtl/>
        </w:rPr>
        <w:t>؛</w:t>
      </w:r>
    </w:p>
    <w:p w:rsidR="00C42442" w:rsidRPr="00900F1E" w:rsidRDefault="00C42442" w:rsidP="00CB7A67">
      <w:pPr>
        <w:rPr>
          <w:rtl/>
        </w:rPr>
      </w:pPr>
      <w:del w:id="351" w:author="Elbahnassawy, Ganat" w:date="2018-10-16T10:27:00Z">
        <w:r w:rsidRPr="00E71738" w:rsidDel="00146801">
          <w:rPr>
            <w:i/>
            <w:iCs/>
            <w:rtl/>
          </w:rPr>
          <w:delText>ج</w:delText>
        </w:r>
      </w:del>
      <w:ins w:id="352" w:author="Elbahnassawy, Ganat" w:date="2018-10-16T10:27:00Z">
        <w:r w:rsidR="00146801" w:rsidRPr="00E71738">
          <w:rPr>
            <w:rFonts w:ascii="Traditional Arabic" w:hAnsi="Traditional Arabic" w:hint="cs"/>
            <w:i/>
            <w:iCs/>
            <w:rtl/>
          </w:rPr>
          <w:t>ﺏ</w:t>
        </w:r>
      </w:ins>
      <w:r w:rsidRPr="00E71738">
        <w:rPr>
          <w:i/>
          <w:iCs/>
          <w:rtl/>
        </w:rPr>
        <w:t>)</w:t>
      </w:r>
      <w:r w:rsidRPr="00E71738">
        <w:rPr>
          <w:i/>
          <w:iCs/>
          <w:rtl/>
        </w:rPr>
        <w:tab/>
      </w:r>
      <w:r w:rsidRPr="00E71738">
        <w:rPr>
          <w:rtl/>
        </w:rPr>
        <w:t xml:space="preserve">أن تهديدات جديدة من مختلف المصادر تظهر مع تطبيق وتنمية تكنولوجيا المعلومات والاتصالات وأن هذه التهديدات تؤثر على الثقة والأمن في استعمال تكنولوجيا المعلومات والاتصالات من جانب جميع الدول الأعضاء وأعضاء القطاعات وأصحاب المصلحة الآخرين، بمن فيهم جميع مستعملي تكنولوجيا المعلومات والاتصالات، إلى جانب أثرها في الحفاظ على السلام وفي التنمية الاقتصادية والاجتماعية لجميع الدول الأعضاء، وأن التهديدات ومواطن الضعف التي تعاني منها </w:t>
      </w:r>
      <w:ins w:id="353" w:author="Waishek, Wady" w:date="2018-10-16T16:26:00Z">
        <w:r w:rsidR="00E71738" w:rsidRPr="00E71738">
          <w:rPr>
            <w:rtl/>
            <w:lang w:bidi="ar-SY"/>
          </w:rPr>
          <w:t>البنية التحتية و</w:t>
        </w:r>
      </w:ins>
      <w:r w:rsidRPr="00E71738">
        <w:rPr>
          <w:rtl/>
          <w:rPrChange w:id="354" w:author="Waishek, Wady" w:date="2018-10-16T16:27:00Z">
            <w:rPr>
              <w:highlight w:val="yellow"/>
              <w:rtl/>
            </w:rPr>
          </w:rPrChange>
        </w:rPr>
        <w:t>الشبكات</w:t>
      </w:r>
      <w:r w:rsidRPr="00E71738">
        <w:rPr>
          <w:rtl/>
        </w:rPr>
        <w:t xml:space="preserve"> لا تزال تثير تحديات أمنية متزايدة عبر الحدود الوطنية تواجهها جميع البلدان</w:t>
      </w:r>
      <w:del w:id="355" w:author="Elbahnassawy, Ganat" w:date="2018-10-16T10:27:00Z">
        <w:r w:rsidRPr="00E71738" w:rsidDel="00146801">
          <w:rPr>
            <w:rtl/>
          </w:rPr>
          <w:delText>، وخاصة البلدان النامية، ويلاحظ في الوقت نفسه في هذا السياق تعزيز دور الات‍حاد الدولي للاتصالات في بناء الثقة والأمن في استخدام تكنولوجيا المعلومات والاتصالات وضرورة مواصلة تعزيز التعاون الدولي وتطوير وتكييف الآليات الوطنية والإقليمية والدولية الملائمة الموجودة حالياً (مثل الاتفاقات، وأفضل الممارسات، ومذكرات التفاهم، وما إلى</w:delText>
        </w:r>
        <w:r w:rsidRPr="00E71738" w:rsidDel="00146801">
          <w:rPr>
            <w:rFonts w:hint="eastAsia"/>
            <w:rtl/>
          </w:rPr>
          <w:delText> </w:delText>
        </w:r>
        <w:r w:rsidRPr="00E71738" w:rsidDel="00146801">
          <w:rPr>
            <w:rtl/>
          </w:rPr>
          <w:delText>ذلك)</w:delText>
        </w:r>
      </w:del>
      <w:r w:rsidRPr="00E71738">
        <w:rPr>
          <w:rtl/>
        </w:rPr>
        <w:t>؛</w:t>
      </w:r>
    </w:p>
    <w:p w:rsidR="00C42442" w:rsidRDefault="00C42442">
      <w:pPr>
        <w:rPr>
          <w:rtl/>
          <w:lang w:val="en-US"/>
        </w:rPr>
        <w:pPrChange w:id="356" w:author="Aly, Abdullah" w:date="2018-10-27T18:15:00Z">
          <w:pPr/>
        </w:pPrChange>
      </w:pPr>
      <w:del w:id="357" w:author="Elbahnassawy, Ganat" w:date="2018-10-16T10:27:00Z">
        <w:r w:rsidRPr="00E3669C" w:rsidDel="00146801">
          <w:rPr>
            <w:i/>
            <w:iCs/>
            <w:rtl/>
            <w:rPrChange w:id="358" w:author="Waishek, Wady" w:date="2018-10-16T16:39:00Z">
              <w:rPr>
                <w:i/>
                <w:iCs/>
                <w:highlight w:val="yellow"/>
                <w:rtl/>
              </w:rPr>
            </w:rPrChange>
          </w:rPr>
          <w:delText>د </w:delText>
        </w:r>
      </w:del>
      <w:ins w:id="359" w:author="Elbahnassawy, Ganat" w:date="2018-10-16T10:27:00Z">
        <w:r w:rsidR="00146801" w:rsidRPr="00E3669C">
          <w:rPr>
            <w:rFonts w:ascii="Traditional Arabic" w:hAnsi="Traditional Arabic" w:hint="cs"/>
            <w:i/>
            <w:iCs/>
            <w:rtl/>
            <w:rPrChange w:id="360" w:author="Waishek, Wady" w:date="2018-10-16T16:39:00Z">
              <w:rPr>
                <w:rFonts w:ascii="Traditional Arabic" w:hAnsi="Traditional Arabic" w:hint="cs"/>
                <w:i/>
                <w:iCs/>
                <w:highlight w:val="yellow"/>
                <w:rtl/>
              </w:rPr>
            </w:rPrChange>
          </w:rPr>
          <w:t>ﺝ</w:t>
        </w:r>
      </w:ins>
      <w:r w:rsidRPr="00E3669C">
        <w:rPr>
          <w:i/>
          <w:iCs/>
          <w:rtl/>
          <w:rPrChange w:id="361" w:author="Waishek, Wady" w:date="2018-10-16T16:39:00Z">
            <w:rPr>
              <w:i/>
              <w:iCs/>
              <w:highlight w:val="yellow"/>
              <w:rtl/>
            </w:rPr>
          </w:rPrChange>
        </w:rPr>
        <w:t>)</w:t>
      </w:r>
      <w:r w:rsidRPr="00E3669C">
        <w:rPr>
          <w:i/>
          <w:iCs/>
          <w:rtl/>
          <w:rPrChange w:id="362" w:author="Waishek, Wady" w:date="2018-10-16T16:39:00Z">
            <w:rPr>
              <w:i/>
              <w:iCs/>
              <w:highlight w:val="yellow"/>
              <w:rtl/>
            </w:rPr>
          </w:rPrChange>
        </w:rPr>
        <w:tab/>
      </w:r>
      <w:r w:rsidRPr="00E3669C">
        <w:rPr>
          <w:spacing w:val="-6"/>
          <w:rtl/>
          <w:rPrChange w:id="363" w:author="Waishek, Wady" w:date="2018-10-16T16:39:00Z">
            <w:rPr>
              <w:spacing w:val="-6"/>
              <w:highlight w:val="yellow"/>
              <w:rtl/>
            </w:rPr>
          </w:rPrChange>
        </w:rPr>
        <w:t>أن</w:t>
      </w:r>
      <w:del w:id="364" w:author="Waishek, Wady" w:date="2018-10-16T16:27:00Z">
        <w:r w:rsidRPr="00E3669C" w:rsidDel="00E71738">
          <w:rPr>
            <w:spacing w:val="-6"/>
            <w:rtl/>
            <w:rPrChange w:id="365" w:author="Waishek, Wady" w:date="2018-10-16T16:39:00Z">
              <w:rPr>
                <w:spacing w:val="-6"/>
                <w:highlight w:val="yellow"/>
                <w:rtl/>
              </w:rPr>
            </w:rPrChange>
          </w:rPr>
          <w:delText>ه</w:delText>
        </w:r>
      </w:del>
      <w:del w:id="366" w:author="Aly, Abdullah" w:date="2018-10-27T18:16:00Z">
        <w:r w:rsidRPr="00E3669C" w:rsidDel="00315B91">
          <w:rPr>
            <w:spacing w:val="-6"/>
            <w:rtl/>
            <w:rPrChange w:id="367" w:author="Waishek, Wady" w:date="2018-10-16T16:39:00Z">
              <w:rPr>
                <w:spacing w:val="-6"/>
                <w:highlight w:val="yellow"/>
                <w:rtl/>
              </w:rPr>
            </w:rPrChange>
          </w:rPr>
          <w:delText xml:space="preserve"> </w:delText>
        </w:r>
      </w:del>
      <w:del w:id="368" w:author="Waishek, Wady" w:date="2018-10-16T16:27:00Z">
        <w:r w:rsidRPr="00E3669C" w:rsidDel="00E71738">
          <w:rPr>
            <w:spacing w:val="-6"/>
            <w:rtl/>
            <w:rPrChange w:id="369" w:author="Waishek, Wady" w:date="2018-10-16T16:39:00Z">
              <w:rPr>
                <w:spacing w:val="-6"/>
                <w:highlight w:val="yellow"/>
                <w:rtl/>
              </w:rPr>
            </w:rPrChange>
          </w:rPr>
          <w:delText xml:space="preserve">تمت دعوة الأمين العام للات‍حاد لدعم مؤسسة إمباكت </w:delText>
        </w:r>
      </w:del>
      <w:del w:id="370" w:author="Aly, Abdullah" w:date="2018-10-27T18:15:00Z">
        <w:r w:rsidR="00315B91" w:rsidDel="00315B91">
          <w:rPr>
            <w:spacing w:val="-6"/>
            <w:lang w:val="en-US"/>
          </w:rPr>
          <w:delText>(</w:delText>
        </w:r>
        <w:r w:rsidR="00315B91" w:rsidRPr="00E3669C" w:rsidDel="00315B91">
          <w:rPr>
            <w:spacing w:val="-6"/>
            <w:lang w:val="en-US"/>
            <w:rPrChange w:id="371" w:author="Waishek, Wady" w:date="2018-10-16T16:39:00Z">
              <w:rPr>
                <w:spacing w:val="-6"/>
                <w:highlight w:val="yellow"/>
                <w:lang w:val="en-US"/>
              </w:rPr>
            </w:rPrChange>
          </w:rPr>
          <w:delText>IMPACT</w:delText>
        </w:r>
        <w:r w:rsidR="00315B91" w:rsidDel="00315B91">
          <w:rPr>
            <w:spacing w:val="-6"/>
            <w:lang w:val="en-US"/>
          </w:rPr>
          <w:delText>)</w:delText>
        </w:r>
      </w:del>
      <w:del w:id="372" w:author="Waishek, Wady" w:date="2018-10-16T16:27:00Z">
        <w:r w:rsidRPr="00E3669C" w:rsidDel="00E71738">
          <w:rPr>
            <w:spacing w:val="-6"/>
            <w:rtl/>
            <w:rPrChange w:id="373" w:author="Waishek, Wady" w:date="2018-10-16T16:39:00Z">
              <w:rPr>
                <w:spacing w:val="-6"/>
                <w:highlight w:val="yellow"/>
                <w:rtl/>
              </w:rPr>
            </w:rPrChange>
          </w:rPr>
          <w:delText xml:space="preserve"> </w:delText>
        </w:r>
        <w:r w:rsidRPr="00E3669C" w:rsidDel="00E71738">
          <w:rPr>
            <w:spacing w:val="-6"/>
            <w:rtl/>
            <w:lang w:val="en-US"/>
            <w:rPrChange w:id="374" w:author="Waishek, Wady" w:date="2018-10-16T16:39:00Z">
              <w:rPr>
                <w:spacing w:val="-6"/>
                <w:highlight w:val="yellow"/>
                <w:rtl/>
                <w:lang w:val="en-US"/>
              </w:rPr>
            </w:rPrChange>
          </w:rPr>
          <w:delText>(الشراكة الدولية متعددة</w:delText>
        </w:r>
        <w:r w:rsidRPr="00E3669C" w:rsidDel="00E71738">
          <w:rPr>
            <w:rtl/>
            <w:lang w:val="en-US"/>
            <w:rPrChange w:id="375" w:author="Waishek, Wady" w:date="2018-10-16T16:39:00Z">
              <w:rPr>
                <w:highlight w:val="yellow"/>
                <w:rtl/>
                <w:lang w:val="en-US"/>
              </w:rPr>
            </w:rPrChange>
          </w:rPr>
          <w:delText xml:space="preserve"> الأطراف لمكافحة التهديدات السيبرانية)</w:delText>
        </w:r>
      </w:del>
      <w:ins w:id="376" w:author="Aly, Abdullah" w:date="2018-10-27T18:17:00Z">
        <w:r w:rsidR="00BE73FF">
          <w:rPr>
            <w:rFonts w:hint="cs"/>
            <w:rtl/>
            <w:lang w:val="en-US"/>
          </w:rPr>
          <w:t xml:space="preserve"> </w:t>
        </w:r>
      </w:ins>
      <w:ins w:id="377" w:author="Waishek, Wady" w:date="2018-10-16T16:27:00Z">
        <w:r w:rsidR="00E71738" w:rsidRPr="00E3669C">
          <w:rPr>
            <w:spacing w:val="-6"/>
            <w:rtl/>
            <w:rPrChange w:id="378" w:author="Waishek, Wady" w:date="2018-10-16T16:39:00Z">
              <w:rPr>
                <w:spacing w:val="-6"/>
                <w:highlight w:val="yellow"/>
                <w:rtl/>
              </w:rPr>
            </w:rPrChange>
          </w:rPr>
          <w:t xml:space="preserve">الاتحاد </w:t>
        </w:r>
      </w:ins>
      <w:ins w:id="379" w:author="Aly, Abdullah" w:date="2018-10-27T18:16:00Z">
        <w:r w:rsidR="00BE73FF" w:rsidRPr="00E3669C">
          <w:rPr>
            <w:rtl/>
            <w:lang w:val="en-US" w:bidi="ar-JO"/>
            <w:rPrChange w:id="380" w:author="Waishek, Wady" w:date="2018-10-16T16:39:00Z">
              <w:rPr>
                <w:highlight w:val="yellow"/>
                <w:rtl/>
                <w:lang w:val="en-US" w:bidi="ar-JO"/>
              </w:rPr>
            </w:rPrChange>
          </w:rPr>
          <w:t>و</w:t>
        </w:r>
      </w:ins>
      <w:ins w:id="381" w:author="Waishek, Wady" w:date="2018-10-16T16:28:00Z">
        <w:r w:rsidR="00E71738" w:rsidRPr="00E3669C">
          <w:rPr>
            <w:rtl/>
            <w:lang w:val="en-US" w:bidi="ar-JO"/>
            <w:rPrChange w:id="382" w:author="Waishek, Wady" w:date="2018-10-16T16:39:00Z">
              <w:rPr>
                <w:highlight w:val="yellow"/>
                <w:rtl/>
                <w:lang w:val="en-US" w:bidi="ar-JO"/>
              </w:rPr>
            </w:rPrChange>
          </w:rPr>
          <w:t>قع اتفاق تعاون مع</w:t>
        </w:r>
      </w:ins>
      <w:r w:rsidR="00E71738" w:rsidRPr="00E3669C">
        <w:rPr>
          <w:rtl/>
          <w:lang w:val="en-US" w:bidi="ar-JO"/>
          <w:rPrChange w:id="383" w:author="Waishek, Wady" w:date="2018-10-16T16:39:00Z">
            <w:rPr>
              <w:highlight w:val="yellow"/>
              <w:rtl/>
              <w:lang w:val="en-US" w:bidi="ar-JO"/>
            </w:rPr>
          </w:rPrChange>
        </w:rPr>
        <w:t xml:space="preserve"> </w:t>
      </w:r>
      <w:del w:id="384" w:author="Riz, Imad " w:date="2018-10-28T18:07:00Z">
        <w:r w:rsidR="00EF1BCE" w:rsidDel="00EF1BCE">
          <w:rPr>
            <w:rFonts w:hint="cs"/>
            <w:rtl/>
            <w:lang w:val="en-US" w:bidi="ar-JO"/>
          </w:rPr>
          <w:delText>و</w:delText>
        </w:r>
      </w:del>
      <w:r w:rsidRPr="00E3669C">
        <w:rPr>
          <w:rtl/>
          <w:lang w:val="en-US" w:bidi="ar-JO"/>
          <w:rPrChange w:id="385" w:author="Waishek, Wady" w:date="2018-10-16T16:39:00Z">
            <w:rPr>
              <w:highlight w:val="yellow"/>
              <w:rtl/>
              <w:lang w:val="en-US" w:bidi="ar-JO"/>
            </w:rPr>
          </w:rPrChange>
        </w:rPr>
        <w:t xml:space="preserve">منتدى أفرقة الأمن والاستجابة للحوادث </w:t>
      </w:r>
      <w:r w:rsidR="00315B91">
        <w:rPr>
          <w:lang w:val="en-US" w:bidi="ar-JO"/>
        </w:rPr>
        <w:t>(</w:t>
      </w:r>
      <w:r w:rsidR="00315B91" w:rsidRPr="00E3669C">
        <w:rPr>
          <w:lang w:val="en-US" w:bidi="ar-JO"/>
          <w:rPrChange w:id="386" w:author="Waishek, Wady" w:date="2018-10-16T16:39:00Z">
            <w:rPr>
              <w:highlight w:val="yellow"/>
              <w:lang w:val="en-US" w:bidi="ar-JO"/>
            </w:rPr>
          </w:rPrChange>
        </w:rPr>
        <w:t>FIRST</w:t>
      </w:r>
      <w:r w:rsidR="00315B91">
        <w:rPr>
          <w:lang w:val="en-US" w:bidi="ar-JO"/>
        </w:rPr>
        <w:t>)</w:t>
      </w:r>
      <w:ins w:id="387" w:author="Aly, Abdullah" w:date="2018-10-27T17:11:00Z">
        <w:r w:rsidR="00013F29">
          <w:rPr>
            <w:rFonts w:hint="cs"/>
            <w:rtl/>
            <w:lang w:val="en-US"/>
          </w:rPr>
          <w:t xml:space="preserve"> </w:t>
        </w:r>
      </w:ins>
      <w:ins w:id="388" w:author="Waishek, Wady" w:date="2018-10-16T16:38:00Z">
        <w:r w:rsidR="00E3669C" w:rsidRPr="00E3669C">
          <w:rPr>
            <w:rtl/>
            <w:lang w:val="en-US" w:bidi="ar"/>
            <w:rPrChange w:id="389" w:author="Waishek, Wady" w:date="2018-10-16T16:39:00Z">
              <w:rPr>
                <w:highlight w:val="yellow"/>
                <w:rtl/>
                <w:lang w:val="en-US" w:bidi="ar"/>
              </w:rPr>
            </w:rPrChange>
          </w:rPr>
          <w:t xml:space="preserve">للتعاون ضمن إطار البرنامج العالمي للأمن السيبراني لدى الاتحاد وتيسير عملية انتساب </w:t>
        </w:r>
        <w:r w:rsidR="00E3669C" w:rsidRPr="00E3669C">
          <w:rPr>
            <w:rtl/>
            <w:lang w:val="en-US"/>
            <w:rPrChange w:id="390" w:author="Waishek, Wady" w:date="2018-10-16T16:39:00Z">
              <w:rPr>
                <w:highlight w:val="yellow"/>
                <w:rtl/>
                <w:lang w:val="en-US"/>
              </w:rPr>
            </w:rPrChange>
          </w:rPr>
          <w:t>أفرقة الاستجابة الوطنية للحوادث الحاسوبية</w:t>
        </w:r>
        <w:r w:rsidR="00E3669C" w:rsidRPr="00E3669C">
          <w:rPr>
            <w:rtl/>
            <w:lang w:val="en-US" w:bidi="ar"/>
            <w:rPrChange w:id="391" w:author="Waishek, Wady" w:date="2018-10-16T16:39:00Z">
              <w:rPr>
                <w:highlight w:val="yellow"/>
                <w:rtl/>
                <w:lang w:val="en-US" w:bidi="ar"/>
              </w:rPr>
            </w:rPrChange>
          </w:rPr>
          <w:t xml:space="preserve"> بالدول الأعضاء في الاتحاد إلى </w:t>
        </w:r>
        <w:r w:rsidR="00E3669C" w:rsidRPr="00E3669C">
          <w:rPr>
            <w:rtl/>
            <w:lang w:val="en-US" w:bidi="ar-JO"/>
            <w:rPrChange w:id="392" w:author="Waishek, Wady" w:date="2018-10-16T16:39:00Z">
              <w:rPr>
                <w:highlight w:val="yellow"/>
                <w:rtl/>
                <w:lang w:val="en-US" w:bidi="ar-JO"/>
              </w:rPr>
            </w:rPrChange>
          </w:rPr>
          <w:t>منتدى أفرقة الأمن والاستجابة للحوادث</w:t>
        </w:r>
      </w:ins>
      <w:del w:id="393" w:author="Aly, Abdullah" w:date="2018-10-27T17:10:00Z">
        <w:r w:rsidR="00013F29" w:rsidDel="00013F29">
          <w:rPr>
            <w:rFonts w:hint="cs"/>
            <w:rtl/>
            <w:lang w:val="en-US" w:bidi="ar-JO"/>
          </w:rPr>
          <w:delText xml:space="preserve"> </w:delText>
        </w:r>
      </w:del>
      <w:del w:id="394" w:author="Waishek, Wady" w:date="2018-10-16T16:38:00Z">
        <w:r w:rsidRPr="00E3669C" w:rsidDel="00E3669C">
          <w:rPr>
            <w:rtl/>
            <w:lang w:val="en-US"/>
            <w:rPrChange w:id="395" w:author="Waishek, Wady" w:date="2018-10-16T16:39:00Z">
              <w:rPr>
                <w:highlight w:val="yellow"/>
                <w:rtl/>
                <w:lang w:val="en-US"/>
              </w:rPr>
            </w:rPrChange>
          </w:rPr>
          <w:delText>وغيرها من المشاريع العالمية والإقليمية للأمن السيبراني، حسب الاقتضاء، كما أن جميع البلدان، خاصة البلدان النامية، وجهت إليها الدعوة للمشاركة في أنشطتها</w:delText>
        </w:r>
      </w:del>
      <w:r w:rsidRPr="00E3669C">
        <w:rPr>
          <w:rtl/>
          <w:lang w:val="en-US"/>
          <w:rPrChange w:id="396" w:author="Waishek, Wady" w:date="2018-10-16T16:39:00Z">
            <w:rPr>
              <w:highlight w:val="yellow"/>
              <w:rtl/>
              <w:lang w:val="en-US"/>
            </w:rPr>
          </w:rPrChange>
        </w:rPr>
        <w:t>؛</w:t>
      </w:r>
    </w:p>
    <w:p w:rsidR="00C42442" w:rsidRDefault="00C42442" w:rsidP="00C42442">
      <w:pPr>
        <w:rPr>
          <w:rtl/>
        </w:rPr>
      </w:pPr>
      <w:del w:id="397" w:author="Elbahnassawy, Ganat" w:date="2018-10-16T10:28:00Z">
        <w:r w:rsidDel="00146801">
          <w:rPr>
            <w:rFonts w:hint="cs"/>
            <w:i/>
            <w:iCs/>
            <w:rtl/>
          </w:rPr>
          <w:delText>ه</w:delText>
        </w:r>
      </w:del>
      <w:proofErr w:type="gramStart"/>
      <w:ins w:id="398" w:author="Elbahnassawy, Ganat" w:date="2018-10-16T10:28:00Z">
        <w:r w:rsidR="00146801">
          <w:rPr>
            <w:rFonts w:ascii="Traditional Arabic" w:hAnsi="Traditional Arabic"/>
            <w:i/>
            <w:iCs/>
            <w:rtl/>
          </w:rPr>
          <w:t>ﺩ</w:t>
        </w:r>
      </w:ins>
      <w:r>
        <w:rPr>
          <w:rFonts w:hint="cs"/>
          <w:i/>
          <w:iCs/>
          <w:rtl/>
        </w:rPr>
        <w:t xml:space="preserve">‍ </w:t>
      </w:r>
      <w:r w:rsidRPr="0088141B">
        <w:rPr>
          <w:i/>
          <w:iCs/>
          <w:rtl/>
        </w:rPr>
        <w:t>)</w:t>
      </w:r>
      <w:proofErr w:type="gramEnd"/>
      <w:r>
        <w:rPr>
          <w:rFonts w:hint="cs"/>
          <w:i/>
          <w:iCs/>
          <w:rtl/>
        </w:rPr>
        <w:tab/>
      </w:r>
      <w:r>
        <w:rPr>
          <w:rFonts w:hint="cs"/>
          <w:rtl/>
        </w:rPr>
        <w:t xml:space="preserve">البرنامج العالمي للأمن السيبراني </w:t>
      </w:r>
      <w:r>
        <w:rPr>
          <w:lang w:val="en-US"/>
        </w:rPr>
        <w:t>(GCA)</w:t>
      </w:r>
      <w:r>
        <w:rPr>
          <w:rFonts w:hint="cs"/>
          <w:rtl/>
        </w:rPr>
        <w:t xml:space="preserve"> </w:t>
      </w:r>
      <w:proofErr w:type="spellStart"/>
      <w:r>
        <w:rPr>
          <w:rFonts w:hint="cs"/>
          <w:rtl/>
        </w:rPr>
        <w:t>للات‍حاد</w:t>
      </w:r>
      <w:proofErr w:type="spellEnd"/>
      <w:r>
        <w:rPr>
          <w:rFonts w:hint="cs"/>
          <w:rtl/>
        </w:rPr>
        <w:t xml:space="preserve"> الدولي للاتصالات، الذي</w:t>
      </w:r>
      <w:r w:rsidRPr="0093399E">
        <w:rPr>
          <w:rtl/>
        </w:rPr>
        <w:t xml:space="preserve"> يشجع التعاون الدولي الهادف إلى اقتراح استراتيجيات لإيجاد حلول من أجل تعزيز الثقة والأمن</w:t>
      </w:r>
      <w:r>
        <w:rPr>
          <w:rtl/>
        </w:rPr>
        <w:t xml:space="preserve"> في </w:t>
      </w:r>
      <w:r w:rsidRPr="0093399E">
        <w:rPr>
          <w:rtl/>
        </w:rPr>
        <w:t>استخدام الاتصالات/تكنولوجيا المعلومات والاتصالات</w:t>
      </w:r>
      <w:r>
        <w:rPr>
          <w:rFonts w:hint="cs"/>
          <w:rtl/>
        </w:rPr>
        <w:t>؛</w:t>
      </w:r>
    </w:p>
    <w:p w:rsidR="00C42442" w:rsidRDefault="00C42442" w:rsidP="00C42442">
      <w:pPr>
        <w:rPr>
          <w:rtl/>
          <w:lang w:val="en-US"/>
        </w:rPr>
      </w:pPr>
      <w:del w:id="399" w:author="Elbahnassawy, Ganat" w:date="2018-10-16T10:28:00Z">
        <w:r w:rsidDel="00146801">
          <w:rPr>
            <w:rFonts w:hint="cs"/>
            <w:i/>
            <w:iCs/>
            <w:rtl/>
          </w:rPr>
          <w:delText>و</w:delText>
        </w:r>
      </w:del>
      <w:ins w:id="400" w:author="Elbahnassawy, Ganat" w:date="2018-10-16T10:28:00Z">
        <w:r w:rsidR="00146801">
          <w:rPr>
            <w:rFonts w:ascii="Traditional Arabic" w:hAnsi="Traditional Arabic"/>
            <w:i/>
            <w:iCs/>
            <w:rtl/>
          </w:rPr>
          <w:t>ﻫ</w:t>
        </w:r>
      </w:ins>
      <w:r>
        <w:rPr>
          <w:rFonts w:hint="cs"/>
          <w:i/>
          <w:iCs/>
          <w:rtl/>
        </w:rPr>
        <w:t xml:space="preserve"> </w:t>
      </w:r>
      <w:r w:rsidRPr="00B01306">
        <w:rPr>
          <w:rFonts w:hint="cs"/>
          <w:i/>
          <w:iCs/>
          <w:rtl/>
        </w:rPr>
        <w:t>)</w:t>
      </w:r>
      <w:r w:rsidRPr="00B01306">
        <w:rPr>
          <w:i/>
          <w:iCs/>
          <w:rtl/>
        </w:rPr>
        <w:tab/>
      </w:r>
      <w:r w:rsidRPr="00D30ED8">
        <w:rPr>
          <w:rFonts w:hint="eastAsia"/>
          <w:rtl/>
        </w:rPr>
        <w:t>أن</w:t>
      </w:r>
      <w:r w:rsidRPr="00D30ED8">
        <w:rPr>
          <w:rtl/>
        </w:rPr>
        <w:t xml:space="preserve"> </w:t>
      </w:r>
      <w:r w:rsidRPr="00D30ED8">
        <w:rPr>
          <w:rFonts w:hint="eastAsia"/>
          <w:rtl/>
        </w:rPr>
        <w:t>حماية</w:t>
      </w:r>
      <w:r w:rsidRPr="00D30ED8">
        <w:rPr>
          <w:rtl/>
        </w:rPr>
        <w:t xml:space="preserve"> </w:t>
      </w:r>
      <w:r w:rsidRPr="00D30ED8">
        <w:rPr>
          <w:rFonts w:hint="eastAsia"/>
          <w:rtl/>
        </w:rPr>
        <w:t>هذه</w:t>
      </w:r>
      <w:r w:rsidRPr="00D30ED8">
        <w:rPr>
          <w:rtl/>
        </w:rPr>
        <w:t xml:space="preserve"> </w:t>
      </w:r>
      <w:r w:rsidRPr="00D30ED8">
        <w:rPr>
          <w:rFonts w:hint="eastAsia"/>
          <w:rtl/>
        </w:rPr>
        <w:t>البنية</w:t>
      </w:r>
      <w:r w:rsidRPr="00D30ED8">
        <w:rPr>
          <w:rtl/>
        </w:rPr>
        <w:t xml:space="preserve"> </w:t>
      </w:r>
      <w:r w:rsidRPr="00D30ED8">
        <w:rPr>
          <w:rFonts w:hint="eastAsia"/>
          <w:rtl/>
        </w:rPr>
        <w:t>التحتية</w:t>
      </w:r>
      <w:r w:rsidRPr="00D30ED8">
        <w:rPr>
          <w:rtl/>
        </w:rPr>
        <w:t xml:space="preserve"> </w:t>
      </w:r>
      <w:r w:rsidRPr="00D30ED8">
        <w:rPr>
          <w:rFonts w:hint="eastAsia"/>
          <w:rtl/>
        </w:rPr>
        <w:t>والتصدي</w:t>
      </w:r>
      <w:r w:rsidRPr="00D30ED8">
        <w:rPr>
          <w:rtl/>
        </w:rPr>
        <w:t xml:space="preserve"> </w:t>
      </w:r>
      <w:r w:rsidRPr="00D30ED8">
        <w:rPr>
          <w:rFonts w:hint="eastAsia"/>
          <w:rtl/>
        </w:rPr>
        <w:t>لهذه</w:t>
      </w:r>
      <w:r w:rsidRPr="00D30ED8">
        <w:rPr>
          <w:rtl/>
        </w:rPr>
        <w:t xml:space="preserve"> </w:t>
      </w:r>
      <w:r>
        <w:rPr>
          <w:rFonts w:hint="cs"/>
          <w:rtl/>
        </w:rPr>
        <w:t>التحديات</w:t>
      </w:r>
      <w:r w:rsidRPr="00D30ED8">
        <w:rPr>
          <w:rtl/>
        </w:rPr>
        <w:t xml:space="preserve"> </w:t>
      </w:r>
      <w:r>
        <w:rPr>
          <w:rFonts w:hint="cs"/>
          <w:rtl/>
        </w:rPr>
        <w:t>والتهديدات</w:t>
      </w:r>
      <w:r w:rsidRPr="00D30ED8">
        <w:rPr>
          <w:rtl/>
        </w:rPr>
        <w:t xml:space="preserve"> </w:t>
      </w:r>
      <w:r w:rsidRPr="00D30ED8">
        <w:rPr>
          <w:rFonts w:hint="eastAsia"/>
          <w:rtl/>
        </w:rPr>
        <w:t>يتطلبان</w:t>
      </w:r>
      <w:r w:rsidRPr="00D30ED8">
        <w:rPr>
          <w:rtl/>
        </w:rPr>
        <w:t xml:space="preserve"> </w:t>
      </w:r>
      <w:r w:rsidRPr="00D30ED8">
        <w:rPr>
          <w:rFonts w:hint="eastAsia"/>
          <w:rtl/>
        </w:rPr>
        <w:t>إجراءات</w:t>
      </w:r>
      <w:r w:rsidRPr="00D30ED8">
        <w:rPr>
          <w:rtl/>
        </w:rPr>
        <w:t xml:space="preserve"> </w:t>
      </w:r>
      <w:r w:rsidRPr="00D30ED8">
        <w:rPr>
          <w:rFonts w:hint="eastAsia"/>
          <w:rtl/>
        </w:rPr>
        <w:t>وطنية</w:t>
      </w:r>
      <w:r>
        <w:rPr>
          <w:rFonts w:hint="cs"/>
          <w:rtl/>
        </w:rPr>
        <w:t xml:space="preserve"> وإقليمية ودولية</w:t>
      </w:r>
      <w:r w:rsidRPr="00D30ED8">
        <w:rPr>
          <w:rtl/>
        </w:rPr>
        <w:t xml:space="preserve"> </w:t>
      </w:r>
      <w:r w:rsidRPr="00D30ED8">
        <w:rPr>
          <w:rFonts w:hint="eastAsia"/>
          <w:rtl/>
        </w:rPr>
        <w:t>منسقة</w:t>
      </w:r>
      <w:r w:rsidRPr="00D30ED8">
        <w:rPr>
          <w:rtl/>
        </w:rPr>
        <w:t xml:space="preserve"> </w:t>
      </w:r>
      <w:r>
        <w:rPr>
          <w:rFonts w:hint="cs"/>
          <w:rtl/>
        </w:rPr>
        <w:t>من أجل منع</w:t>
      </w:r>
      <w:r w:rsidRPr="00D30ED8">
        <w:rPr>
          <w:rtl/>
        </w:rPr>
        <w:t xml:space="preserve"> </w:t>
      </w:r>
      <w:r w:rsidRPr="00D30ED8">
        <w:rPr>
          <w:rFonts w:hint="eastAsia"/>
          <w:rtl/>
        </w:rPr>
        <w:t>وقوع</w:t>
      </w:r>
      <w:r w:rsidRPr="00D30ED8">
        <w:rPr>
          <w:rtl/>
        </w:rPr>
        <w:t xml:space="preserve"> </w:t>
      </w:r>
      <w:r w:rsidRPr="00D30ED8">
        <w:rPr>
          <w:rFonts w:hint="eastAsia"/>
          <w:rtl/>
        </w:rPr>
        <w:t>أي</w:t>
      </w:r>
      <w:r w:rsidRPr="00D30ED8">
        <w:rPr>
          <w:rtl/>
        </w:rPr>
        <w:t xml:space="preserve"> </w:t>
      </w:r>
      <w:r w:rsidRPr="00D30ED8">
        <w:rPr>
          <w:rFonts w:hint="eastAsia"/>
          <w:rtl/>
        </w:rPr>
        <w:t>حادث</w:t>
      </w:r>
      <w:r>
        <w:rPr>
          <w:rFonts w:hint="cs"/>
          <w:rtl/>
        </w:rPr>
        <w:t xml:space="preserve"> مرتبط بأمن الحواسيب</w:t>
      </w:r>
      <w:r w:rsidRPr="00D30ED8">
        <w:rPr>
          <w:rtl/>
        </w:rPr>
        <w:t xml:space="preserve"> </w:t>
      </w:r>
      <w:r w:rsidRPr="00D30ED8">
        <w:rPr>
          <w:rFonts w:hint="eastAsia"/>
          <w:rtl/>
        </w:rPr>
        <w:t>والاستعداد</w:t>
      </w:r>
      <w:r w:rsidRPr="00D30ED8">
        <w:rPr>
          <w:rtl/>
        </w:rPr>
        <w:t xml:space="preserve"> </w:t>
      </w:r>
      <w:r w:rsidRPr="00D30ED8">
        <w:rPr>
          <w:rFonts w:hint="eastAsia"/>
          <w:rtl/>
        </w:rPr>
        <w:t>له</w:t>
      </w:r>
      <w:r w:rsidRPr="00D30ED8">
        <w:rPr>
          <w:rtl/>
        </w:rPr>
        <w:t xml:space="preserve"> </w:t>
      </w:r>
      <w:r w:rsidRPr="00D30ED8">
        <w:rPr>
          <w:rFonts w:hint="eastAsia"/>
          <w:rtl/>
        </w:rPr>
        <w:t>والاستجابة</w:t>
      </w:r>
      <w:r w:rsidRPr="00D30ED8">
        <w:rPr>
          <w:rtl/>
        </w:rPr>
        <w:t xml:space="preserve"> </w:t>
      </w:r>
      <w:r w:rsidRPr="00D30ED8">
        <w:rPr>
          <w:rFonts w:hint="eastAsia"/>
          <w:rtl/>
        </w:rPr>
        <w:t>له</w:t>
      </w:r>
      <w:r w:rsidRPr="00D30ED8">
        <w:rPr>
          <w:rtl/>
        </w:rPr>
        <w:t xml:space="preserve"> </w:t>
      </w:r>
      <w:r w:rsidRPr="00D30ED8">
        <w:rPr>
          <w:rFonts w:hint="eastAsia"/>
          <w:rtl/>
        </w:rPr>
        <w:t>والتغلب</w:t>
      </w:r>
      <w:r w:rsidRPr="00D30ED8">
        <w:rPr>
          <w:rtl/>
        </w:rPr>
        <w:t xml:space="preserve"> </w:t>
      </w:r>
      <w:r w:rsidRPr="00D30ED8">
        <w:rPr>
          <w:rFonts w:hint="eastAsia"/>
          <w:rtl/>
        </w:rPr>
        <w:t>عليه</w:t>
      </w:r>
      <w:r w:rsidRPr="00D30ED8">
        <w:rPr>
          <w:rtl/>
        </w:rPr>
        <w:t xml:space="preserve"> </w:t>
      </w:r>
      <w:r w:rsidRPr="00D30ED8">
        <w:rPr>
          <w:rFonts w:hint="eastAsia"/>
          <w:rtl/>
        </w:rPr>
        <w:t>من</w:t>
      </w:r>
      <w:r w:rsidRPr="00D30ED8">
        <w:rPr>
          <w:rtl/>
        </w:rPr>
        <w:t xml:space="preserve"> </w:t>
      </w:r>
      <w:r w:rsidRPr="00D30ED8">
        <w:rPr>
          <w:rFonts w:hint="eastAsia"/>
          <w:rtl/>
        </w:rPr>
        <w:t>جانب</w:t>
      </w:r>
      <w:r w:rsidRPr="00D30ED8">
        <w:rPr>
          <w:rtl/>
        </w:rPr>
        <w:t xml:space="preserve"> </w:t>
      </w:r>
      <w:r w:rsidRPr="00D30ED8">
        <w:rPr>
          <w:rFonts w:hint="eastAsia"/>
          <w:rtl/>
        </w:rPr>
        <w:t>السلطات</w:t>
      </w:r>
      <w:r w:rsidRPr="00D30ED8">
        <w:rPr>
          <w:rtl/>
        </w:rPr>
        <w:t xml:space="preserve"> </w:t>
      </w:r>
      <w:r w:rsidRPr="00D30ED8">
        <w:rPr>
          <w:rFonts w:hint="eastAsia"/>
          <w:rtl/>
        </w:rPr>
        <w:t>الحكومية</w:t>
      </w:r>
      <w:r w:rsidRPr="00D30ED8">
        <w:rPr>
          <w:rtl/>
        </w:rPr>
        <w:t xml:space="preserve"> </w:t>
      </w:r>
      <w:r w:rsidRPr="00D30ED8">
        <w:rPr>
          <w:rFonts w:hint="eastAsia"/>
          <w:rtl/>
        </w:rPr>
        <w:t>على</w:t>
      </w:r>
      <w:r w:rsidRPr="00D30ED8">
        <w:rPr>
          <w:rtl/>
        </w:rPr>
        <w:t xml:space="preserve"> </w:t>
      </w:r>
      <w:r w:rsidRPr="00D30ED8">
        <w:rPr>
          <w:rFonts w:hint="eastAsia"/>
          <w:rtl/>
        </w:rPr>
        <w:t>الأصعدة</w:t>
      </w:r>
      <w:r w:rsidRPr="00D30ED8">
        <w:rPr>
          <w:rtl/>
        </w:rPr>
        <w:t xml:space="preserve"> </w:t>
      </w:r>
      <w:r w:rsidRPr="00D30ED8">
        <w:rPr>
          <w:rFonts w:hint="eastAsia"/>
          <w:rtl/>
        </w:rPr>
        <w:t>الوطنية</w:t>
      </w:r>
      <w:r>
        <w:rPr>
          <w:rFonts w:hint="cs"/>
          <w:rtl/>
        </w:rPr>
        <w:t xml:space="preserve"> (بما في ذلك إنشاء أفرقة وطنية للاستجابة للحوادث الحاسوبية</w:t>
      </w:r>
      <w:ins w:id="401" w:author="Ajlouni, Nour" w:date="2018-10-28T17:40:00Z">
        <w:r w:rsidR="003B3803">
          <w:rPr>
            <w:rFonts w:hint="eastAsia"/>
            <w:rtl/>
          </w:rPr>
          <w:t xml:space="preserve"> </w:t>
        </w:r>
        <w:r w:rsidR="003B3803">
          <w:rPr>
            <w:lang w:val="en-US"/>
          </w:rPr>
          <w:t>(CIRT)</w:t>
        </w:r>
      </w:ins>
      <w:r>
        <w:rPr>
          <w:rFonts w:hint="cs"/>
          <w:rtl/>
        </w:rPr>
        <w:t>) ودون الوطنية</w:t>
      </w:r>
      <w:r w:rsidRPr="00D30ED8">
        <w:rPr>
          <w:rFonts w:hint="eastAsia"/>
          <w:rtl/>
        </w:rPr>
        <w:t>،</w:t>
      </w:r>
      <w:r w:rsidRPr="00D30ED8">
        <w:rPr>
          <w:rtl/>
        </w:rPr>
        <w:t xml:space="preserve"> </w:t>
      </w:r>
      <w:r w:rsidRPr="00D30ED8">
        <w:rPr>
          <w:rFonts w:hint="eastAsia"/>
          <w:rtl/>
        </w:rPr>
        <w:t>ومن</w:t>
      </w:r>
      <w:r w:rsidRPr="00D30ED8">
        <w:rPr>
          <w:rtl/>
        </w:rPr>
        <w:t xml:space="preserve"> </w:t>
      </w:r>
      <w:r w:rsidRPr="00D30ED8">
        <w:rPr>
          <w:rFonts w:hint="eastAsia"/>
          <w:rtl/>
        </w:rPr>
        <w:t>جانب</w:t>
      </w:r>
      <w:r w:rsidRPr="00D30ED8">
        <w:rPr>
          <w:rtl/>
        </w:rPr>
        <w:t xml:space="preserve"> </w:t>
      </w:r>
      <w:r w:rsidRPr="00D30ED8">
        <w:rPr>
          <w:rFonts w:hint="eastAsia"/>
          <w:rtl/>
        </w:rPr>
        <w:t>القطاع</w:t>
      </w:r>
      <w:r w:rsidRPr="00D30ED8">
        <w:rPr>
          <w:rtl/>
        </w:rPr>
        <w:t xml:space="preserve"> </w:t>
      </w:r>
      <w:r w:rsidRPr="00D30ED8">
        <w:rPr>
          <w:rFonts w:hint="eastAsia"/>
          <w:rtl/>
        </w:rPr>
        <w:t>الخاص</w:t>
      </w:r>
      <w:r w:rsidRPr="00D30ED8">
        <w:rPr>
          <w:rtl/>
        </w:rPr>
        <w:t xml:space="preserve"> </w:t>
      </w:r>
      <w:r>
        <w:rPr>
          <w:rFonts w:hint="cs"/>
          <w:rtl/>
        </w:rPr>
        <w:t>و</w:t>
      </w:r>
      <w:r w:rsidRPr="00D30ED8">
        <w:rPr>
          <w:rFonts w:hint="eastAsia"/>
          <w:rtl/>
        </w:rPr>
        <w:t>المواطنين</w:t>
      </w:r>
      <w:r w:rsidRPr="00D30ED8">
        <w:rPr>
          <w:rtl/>
        </w:rPr>
        <w:t xml:space="preserve"> </w:t>
      </w:r>
      <w:r w:rsidRPr="00D30ED8">
        <w:rPr>
          <w:rFonts w:hint="eastAsia"/>
          <w:rtl/>
        </w:rPr>
        <w:t>والمستعملين،</w:t>
      </w:r>
      <w:r w:rsidRPr="00D30ED8">
        <w:rPr>
          <w:rtl/>
        </w:rPr>
        <w:t xml:space="preserve"> </w:t>
      </w:r>
      <w:r w:rsidRPr="00D30ED8">
        <w:rPr>
          <w:rFonts w:hint="eastAsia"/>
          <w:rtl/>
        </w:rPr>
        <w:t>ك</w:t>
      </w:r>
      <w:r>
        <w:rPr>
          <w:rFonts w:hint="eastAsia"/>
          <w:rtl/>
        </w:rPr>
        <w:t>ما </w:t>
      </w:r>
      <w:r w:rsidRPr="00D30ED8">
        <w:rPr>
          <w:rFonts w:hint="eastAsia"/>
          <w:rtl/>
        </w:rPr>
        <w:t>يتطلبان</w:t>
      </w:r>
      <w:r w:rsidRPr="00D30ED8">
        <w:rPr>
          <w:rtl/>
        </w:rPr>
        <w:t xml:space="preserve"> </w:t>
      </w:r>
      <w:r w:rsidRPr="00D30ED8">
        <w:rPr>
          <w:rFonts w:hint="eastAsia"/>
          <w:rtl/>
        </w:rPr>
        <w:t>التعاون</w:t>
      </w:r>
      <w:r w:rsidRPr="00D30ED8">
        <w:rPr>
          <w:rtl/>
        </w:rPr>
        <w:t xml:space="preserve"> </w:t>
      </w:r>
      <w:r w:rsidRPr="00D30ED8">
        <w:rPr>
          <w:rFonts w:hint="eastAsia"/>
          <w:rtl/>
        </w:rPr>
        <w:t>والتنسيق</w:t>
      </w:r>
      <w:r w:rsidRPr="00D30ED8">
        <w:rPr>
          <w:rtl/>
        </w:rPr>
        <w:t xml:space="preserve"> </w:t>
      </w:r>
      <w:r>
        <w:rPr>
          <w:rFonts w:hint="cs"/>
          <w:rtl/>
        </w:rPr>
        <w:t>على الصعيدين الدولي والإقليمي</w:t>
      </w:r>
      <w:r w:rsidRPr="00D30ED8">
        <w:rPr>
          <w:rFonts w:hint="eastAsia"/>
          <w:rtl/>
          <w:lang w:val="en-US"/>
        </w:rPr>
        <w:t>،</w:t>
      </w:r>
      <w:r>
        <w:rPr>
          <w:rFonts w:hint="cs"/>
          <w:rtl/>
          <w:lang w:val="en-US"/>
        </w:rPr>
        <w:t xml:space="preserve"> وأن على </w:t>
      </w:r>
      <w:proofErr w:type="spellStart"/>
      <w:r>
        <w:rPr>
          <w:rFonts w:hint="cs"/>
          <w:rtl/>
          <w:lang w:val="en-US"/>
        </w:rPr>
        <w:t>الات‍حاد</w:t>
      </w:r>
      <w:proofErr w:type="spellEnd"/>
      <w:r>
        <w:rPr>
          <w:rFonts w:hint="cs"/>
          <w:rtl/>
          <w:lang w:val="en-US"/>
        </w:rPr>
        <w:t xml:space="preserve"> الاضطلاع بدور ريادي في هذا المجال، في إطار اختصاصاته</w:t>
      </w:r>
      <w:r>
        <w:rPr>
          <w:rFonts w:hint="eastAsia"/>
          <w:rtl/>
          <w:lang w:val="en-US"/>
        </w:rPr>
        <w:t> </w:t>
      </w:r>
      <w:r>
        <w:rPr>
          <w:rFonts w:hint="cs"/>
          <w:rtl/>
          <w:lang w:val="en-US"/>
        </w:rPr>
        <w:t>وكفاءاته؛</w:t>
      </w:r>
    </w:p>
    <w:p w:rsidR="00C42442" w:rsidRPr="00B32FAA" w:rsidRDefault="00C42442" w:rsidP="00C42442">
      <w:pPr>
        <w:rPr>
          <w:spacing w:val="-2"/>
          <w:rtl/>
          <w:lang w:val="en-US"/>
        </w:rPr>
      </w:pPr>
      <w:del w:id="402" w:author="Elbahnassawy, Ganat" w:date="2018-10-16T10:28:00Z">
        <w:r w:rsidRPr="00B32FAA" w:rsidDel="00146801">
          <w:rPr>
            <w:rFonts w:hint="cs"/>
            <w:i/>
            <w:iCs/>
            <w:spacing w:val="-2"/>
            <w:rtl/>
            <w:lang w:val="en-US"/>
          </w:rPr>
          <w:delText>ز</w:delText>
        </w:r>
      </w:del>
      <w:proofErr w:type="gramStart"/>
      <w:ins w:id="403" w:author="Elbahnassawy, Ganat" w:date="2018-10-16T10:28:00Z">
        <w:r w:rsidR="00146801">
          <w:rPr>
            <w:rFonts w:ascii="Traditional Arabic" w:hAnsi="Traditional Arabic"/>
            <w:i/>
            <w:iCs/>
            <w:spacing w:val="-2"/>
            <w:rtl/>
            <w:lang w:val="en-US"/>
          </w:rPr>
          <w:t>ﻭ</w:t>
        </w:r>
      </w:ins>
      <w:r w:rsidRPr="00B32FAA">
        <w:rPr>
          <w:rFonts w:hint="cs"/>
          <w:i/>
          <w:iCs/>
          <w:spacing w:val="-2"/>
          <w:rtl/>
          <w:lang w:val="en-US"/>
        </w:rPr>
        <w:t xml:space="preserve"> )</w:t>
      </w:r>
      <w:proofErr w:type="gramEnd"/>
      <w:r w:rsidRPr="00B32FAA">
        <w:rPr>
          <w:spacing w:val="-2"/>
          <w:rtl/>
          <w:lang w:val="en-US"/>
        </w:rPr>
        <w:tab/>
      </w:r>
      <w:r w:rsidRPr="00B32FAA">
        <w:rPr>
          <w:rFonts w:hint="cs"/>
          <w:spacing w:val="-2"/>
          <w:rtl/>
          <w:lang w:val="en-US"/>
        </w:rPr>
        <w:t>الحاجة إلى إحراز تقدم مستمر</w:t>
      </w:r>
      <w:r>
        <w:rPr>
          <w:rFonts w:hint="cs"/>
          <w:spacing w:val="-2"/>
          <w:rtl/>
          <w:lang w:val="en-US"/>
        </w:rPr>
        <w:t xml:space="preserve"> في </w:t>
      </w:r>
      <w:r w:rsidRPr="00B32FAA">
        <w:rPr>
          <w:rFonts w:hint="cs"/>
          <w:spacing w:val="-2"/>
          <w:rtl/>
          <w:lang w:val="en-US"/>
        </w:rPr>
        <w:t>التكنولوجيات الحديثة لدعم القدرة على الاكتشاف المبكر للأحداث أو الحوادث التي تؤثر على أمن الحواسيب ومعالجتها بشكل منسّق</w:t>
      </w:r>
      <w:r>
        <w:rPr>
          <w:rFonts w:hint="cs"/>
          <w:spacing w:val="-2"/>
          <w:rtl/>
          <w:lang w:val="en-US"/>
        </w:rPr>
        <w:t xml:space="preserve"> وفي </w:t>
      </w:r>
      <w:r w:rsidRPr="00B32FAA">
        <w:rPr>
          <w:rFonts w:hint="cs"/>
          <w:spacing w:val="-2"/>
          <w:rtl/>
          <w:lang w:val="en-US"/>
        </w:rPr>
        <w:t>الوقت المناسب، أو الحوادث المتعلقة بأمن الشبكات الحاسوبية والتي من شأنها تقويض توفر البنى التحتية الحرجة وسلامتها وسريتها</w:t>
      </w:r>
      <w:r>
        <w:rPr>
          <w:rFonts w:hint="cs"/>
          <w:spacing w:val="-2"/>
          <w:rtl/>
          <w:lang w:val="en-US"/>
        </w:rPr>
        <w:t xml:space="preserve"> في </w:t>
      </w:r>
      <w:r w:rsidRPr="00B32FAA">
        <w:rPr>
          <w:rFonts w:hint="cs"/>
          <w:spacing w:val="-2"/>
          <w:rtl/>
          <w:lang w:val="en-US"/>
        </w:rPr>
        <w:t>الدول الأعضاء</w:t>
      </w:r>
      <w:r>
        <w:rPr>
          <w:rFonts w:hint="cs"/>
          <w:spacing w:val="-2"/>
          <w:rtl/>
          <w:lang w:val="en-US"/>
        </w:rPr>
        <w:t xml:space="preserve"> في </w:t>
      </w:r>
      <w:proofErr w:type="spellStart"/>
      <w:r>
        <w:rPr>
          <w:rFonts w:hint="cs"/>
          <w:spacing w:val="-2"/>
          <w:rtl/>
          <w:lang w:val="en-US"/>
        </w:rPr>
        <w:t>الات‍حاد</w:t>
      </w:r>
      <w:proofErr w:type="spellEnd"/>
      <w:r w:rsidRPr="00B32FAA">
        <w:rPr>
          <w:rFonts w:hint="cs"/>
          <w:spacing w:val="-2"/>
          <w:rtl/>
          <w:lang w:val="en-US"/>
        </w:rPr>
        <w:t xml:space="preserve"> والحاجة إلى استراتيجيات تتيح الحد من أثر هذه الحوادث وتخفيف المخاطر والتهديدات المتنامية التي تتعرض لها هذه</w:t>
      </w:r>
      <w:r w:rsidRPr="00B32FAA">
        <w:rPr>
          <w:rFonts w:hint="cs"/>
          <w:spacing w:val="-2"/>
          <w:rtl/>
        </w:rPr>
        <w:t> </w:t>
      </w:r>
      <w:r w:rsidRPr="00B32FAA">
        <w:rPr>
          <w:rFonts w:hint="cs"/>
          <w:spacing w:val="-2"/>
          <w:rtl/>
          <w:lang w:val="en-US"/>
        </w:rPr>
        <w:t>المنصات؛</w:t>
      </w:r>
    </w:p>
    <w:p w:rsidR="00C42442" w:rsidDel="00146801" w:rsidRDefault="00C42442" w:rsidP="00C42442">
      <w:pPr>
        <w:rPr>
          <w:del w:id="404" w:author="Elbahnassawy, Ganat" w:date="2018-10-16T10:28:00Z"/>
        </w:rPr>
      </w:pPr>
      <w:del w:id="405" w:author="Elbahnassawy, Ganat" w:date="2018-10-16T10:28:00Z">
        <w:r w:rsidRPr="0093399E" w:rsidDel="00146801">
          <w:rPr>
            <w:rFonts w:hint="cs"/>
            <w:i/>
            <w:iCs/>
            <w:rtl/>
            <w:lang w:val="en-US"/>
          </w:rPr>
          <w:lastRenderedPageBreak/>
          <w:delText>ح</w:delText>
        </w:r>
        <w:r w:rsidRPr="0093399E" w:rsidDel="00146801">
          <w:rPr>
            <w:i/>
            <w:iCs/>
            <w:rtl/>
            <w:lang w:val="en-US"/>
          </w:rPr>
          <w:delText>)</w:delText>
        </w:r>
        <w:r w:rsidDel="00146801">
          <w:rPr>
            <w:i/>
            <w:iCs/>
            <w:rtl/>
            <w:lang w:val="en-US"/>
          </w:rPr>
          <w:tab/>
        </w:r>
        <w:r w:rsidRPr="00EE71D4" w:rsidDel="00146801">
          <w:rPr>
            <w:rFonts w:hint="cs"/>
            <w:rtl/>
            <w:lang w:val="en-US"/>
          </w:rPr>
          <w:delText>أن</w:delText>
        </w:r>
        <w:r w:rsidRPr="00EE71D4" w:rsidDel="00146801">
          <w:rPr>
            <w:rtl/>
            <w:lang w:val="en-US"/>
          </w:rPr>
          <w:delText xml:space="preserve"> </w:delText>
        </w:r>
        <w:r w:rsidRPr="00EE71D4" w:rsidDel="00146801">
          <w:rPr>
            <w:rFonts w:hint="cs"/>
            <w:rtl/>
            <w:lang w:val="en-US"/>
          </w:rPr>
          <w:delText>عدد</w:delText>
        </w:r>
        <w:r w:rsidRPr="00EE71D4" w:rsidDel="00146801">
          <w:rPr>
            <w:rtl/>
            <w:lang w:val="en-US"/>
          </w:rPr>
          <w:delText xml:space="preserve"> </w:delText>
        </w:r>
        <w:r w:rsidDel="00146801">
          <w:rPr>
            <w:rFonts w:hint="cs"/>
            <w:rtl/>
            <w:lang w:val="en-US"/>
          </w:rPr>
          <w:delText>التهديدات السيبرانية و</w:delText>
        </w:r>
        <w:r w:rsidRPr="00EE71D4" w:rsidDel="00146801">
          <w:rPr>
            <w:rFonts w:hint="cs"/>
            <w:rtl/>
            <w:lang w:val="en-US"/>
          </w:rPr>
          <w:delText>الهجمات</w:delText>
        </w:r>
        <w:r w:rsidRPr="00EE71D4" w:rsidDel="00146801">
          <w:rPr>
            <w:rtl/>
            <w:lang w:val="en-US"/>
          </w:rPr>
          <w:delText xml:space="preserve"> </w:delText>
        </w:r>
        <w:r w:rsidRPr="00EE71D4" w:rsidDel="00146801">
          <w:rPr>
            <w:rFonts w:hint="cs"/>
            <w:rtl/>
            <w:lang w:val="en-US"/>
          </w:rPr>
          <w:delText>السيبرانية</w:delText>
        </w:r>
        <w:r w:rsidRPr="00EE71D4" w:rsidDel="00146801">
          <w:rPr>
            <w:rtl/>
            <w:lang w:val="en-US"/>
          </w:rPr>
          <w:delText xml:space="preserve"> </w:delText>
        </w:r>
        <w:r w:rsidRPr="00EE71D4" w:rsidDel="00146801">
          <w:rPr>
            <w:rFonts w:hint="cs"/>
            <w:rtl/>
            <w:lang w:val="en-US"/>
          </w:rPr>
          <w:delText>يتزايد،</w:delText>
        </w:r>
        <w:r w:rsidRPr="00EE71D4" w:rsidDel="00146801">
          <w:rPr>
            <w:rtl/>
            <w:lang w:val="en-US"/>
          </w:rPr>
          <w:delText xml:space="preserve"> </w:delText>
        </w:r>
        <w:r w:rsidRPr="00EE71D4" w:rsidDel="00146801">
          <w:rPr>
            <w:rFonts w:hint="cs"/>
            <w:rtl/>
            <w:lang w:val="en-US"/>
          </w:rPr>
          <w:delText>ويزداد</w:delText>
        </w:r>
        <w:r w:rsidRPr="00EE71D4" w:rsidDel="00146801">
          <w:rPr>
            <w:rtl/>
            <w:lang w:val="en-US"/>
          </w:rPr>
          <w:delText xml:space="preserve"> </w:delText>
        </w:r>
        <w:r w:rsidDel="00146801">
          <w:rPr>
            <w:rFonts w:hint="cs"/>
            <w:rtl/>
          </w:rPr>
          <w:delText>أيضاً الاعتماد</w:delText>
        </w:r>
        <w:r w:rsidRPr="00EE71D4" w:rsidDel="00146801">
          <w:rPr>
            <w:rtl/>
          </w:rPr>
          <w:delText xml:space="preserve"> </w:delText>
        </w:r>
        <w:r w:rsidRPr="00EE71D4" w:rsidDel="00146801">
          <w:rPr>
            <w:rFonts w:hint="cs"/>
            <w:rtl/>
          </w:rPr>
          <w:delText>على</w:delText>
        </w:r>
        <w:r w:rsidRPr="00EE71D4" w:rsidDel="00146801">
          <w:rPr>
            <w:rtl/>
          </w:rPr>
          <w:delText xml:space="preserve"> </w:delText>
        </w:r>
        <w:r w:rsidRPr="00EE71D4" w:rsidDel="00146801">
          <w:rPr>
            <w:rFonts w:hint="cs"/>
            <w:rtl/>
          </w:rPr>
          <w:delText>الإنترنت</w:delText>
        </w:r>
        <w:r w:rsidRPr="00EE71D4" w:rsidDel="00146801">
          <w:rPr>
            <w:rtl/>
          </w:rPr>
          <w:delText xml:space="preserve"> </w:delText>
        </w:r>
        <w:r w:rsidRPr="00EE71D4" w:rsidDel="00146801">
          <w:rPr>
            <w:rFonts w:hint="cs"/>
            <w:rtl/>
          </w:rPr>
          <w:delText>وغيرها</w:delText>
        </w:r>
        <w:r w:rsidRPr="00EE71D4" w:rsidDel="00146801">
          <w:rPr>
            <w:rtl/>
          </w:rPr>
          <w:delText xml:space="preserve"> </w:delText>
        </w:r>
        <w:r w:rsidRPr="00EE71D4" w:rsidDel="00146801">
          <w:rPr>
            <w:rFonts w:hint="cs"/>
            <w:rtl/>
          </w:rPr>
          <w:delText>من</w:delText>
        </w:r>
        <w:r w:rsidRPr="00EE71D4" w:rsidDel="00146801">
          <w:rPr>
            <w:rtl/>
          </w:rPr>
          <w:delText xml:space="preserve"> </w:delText>
        </w:r>
        <w:r w:rsidRPr="00EE71D4" w:rsidDel="00146801">
          <w:rPr>
            <w:rFonts w:hint="cs"/>
            <w:rtl/>
          </w:rPr>
          <w:delText>الشبكات</w:delText>
        </w:r>
        <w:r w:rsidDel="00146801">
          <w:rPr>
            <w:rFonts w:hint="cs"/>
            <w:rtl/>
          </w:rPr>
          <w:delText xml:space="preserve"> الأساسية</w:delText>
        </w:r>
        <w:r w:rsidRPr="00EE71D4" w:rsidDel="00146801">
          <w:rPr>
            <w:rtl/>
          </w:rPr>
          <w:delText xml:space="preserve"> </w:delText>
        </w:r>
        <w:r w:rsidRPr="00EE71D4" w:rsidDel="00146801">
          <w:rPr>
            <w:rFonts w:hint="cs"/>
            <w:rtl/>
          </w:rPr>
          <w:delText>لأغراض</w:delText>
        </w:r>
        <w:r w:rsidRPr="00EE71D4" w:rsidDel="00146801">
          <w:rPr>
            <w:rtl/>
          </w:rPr>
          <w:delText xml:space="preserve"> </w:delText>
        </w:r>
        <w:r w:rsidRPr="0093399E" w:rsidDel="00146801">
          <w:rPr>
            <w:rFonts w:hint="cs"/>
            <w:rtl/>
          </w:rPr>
          <w:delText>النفاذ</w:delText>
        </w:r>
        <w:r w:rsidRPr="0093399E" w:rsidDel="00146801">
          <w:rPr>
            <w:rtl/>
          </w:rPr>
          <w:delText xml:space="preserve"> </w:delText>
        </w:r>
        <w:r w:rsidRPr="0093399E" w:rsidDel="00146801">
          <w:rPr>
            <w:rFonts w:hint="cs"/>
            <w:rtl/>
          </w:rPr>
          <w:delText>إلى</w:delText>
        </w:r>
        <w:r w:rsidRPr="0093399E" w:rsidDel="00146801">
          <w:rPr>
            <w:rtl/>
          </w:rPr>
          <w:delText xml:space="preserve"> </w:delText>
        </w:r>
        <w:r w:rsidRPr="00EE71D4" w:rsidDel="00146801">
          <w:rPr>
            <w:rFonts w:hint="cs"/>
            <w:rtl/>
          </w:rPr>
          <w:delText>الخدمات</w:delText>
        </w:r>
        <w:r w:rsidRPr="00EE71D4" w:rsidDel="00146801">
          <w:rPr>
            <w:rtl/>
          </w:rPr>
          <w:delText xml:space="preserve"> </w:delText>
        </w:r>
        <w:r w:rsidRPr="00EE71D4" w:rsidDel="00146801">
          <w:rPr>
            <w:rFonts w:hint="cs"/>
            <w:rtl/>
          </w:rPr>
          <w:delText>والمعلومات؛</w:delText>
        </w:r>
      </w:del>
    </w:p>
    <w:p w:rsidR="00C42442" w:rsidRPr="0093399E" w:rsidRDefault="00C42442" w:rsidP="00C42442">
      <w:pPr>
        <w:rPr>
          <w:rtl/>
          <w:lang w:val="en-US"/>
        </w:rPr>
      </w:pPr>
      <w:del w:id="406" w:author="Elbahnassawy, Ganat" w:date="2018-10-16T10:28:00Z">
        <w:r w:rsidRPr="00427D79" w:rsidDel="00146801">
          <w:rPr>
            <w:rFonts w:hint="cs"/>
            <w:i/>
            <w:iCs/>
            <w:rtl/>
          </w:rPr>
          <w:delText>ط</w:delText>
        </w:r>
      </w:del>
      <w:proofErr w:type="gramStart"/>
      <w:ins w:id="407" w:author="Elbahnassawy, Ganat" w:date="2018-10-16T10:28:00Z">
        <w:r w:rsidR="00146801">
          <w:rPr>
            <w:rFonts w:ascii="Traditional Arabic" w:hAnsi="Traditional Arabic"/>
            <w:i/>
            <w:iCs/>
            <w:rtl/>
          </w:rPr>
          <w:t>ﺯ</w:t>
        </w:r>
        <w:r w:rsidR="00146801">
          <w:rPr>
            <w:rFonts w:hint="eastAsia"/>
            <w:i/>
            <w:iCs/>
            <w:rtl/>
          </w:rPr>
          <w:t> </w:t>
        </w:r>
      </w:ins>
      <w:r w:rsidRPr="00427D79">
        <w:rPr>
          <w:rFonts w:hint="cs"/>
          <w:i/>
          <w:iCs/>
          <w:rtl/>
        </w:rPr>
        <w:t>)</w:t>
      </w:r>
      <w:proofErr w:type="gramEnd"/>
      <w:r w:rsidRPr="00427D79">
        <w:rPr>
          <w:rtl/>
        </w:rPr>
        <w:tab/>
      </w:r>
      <w:r w:rsidRPr="00427D79">
        <w:rPr>
          <w:rFonts w:hint="cs"/>
          <w:rtl/>
        </w:rPr>
        <w:t xml:space="preserve">أن قطاع تقييس الاتصالات بالاتحاد </w:t>
      </w:r>
      <w:r w:rsidRPr="00427D79">
        <w:rPr>
          <w:lang w:val="en-US"/>
        </w:rPr>
        <w:t>(ITU-T)</w:t>
      </w:r>
      <w:r w:rsidRPr="00427D79">
        <w:rPr>
          <w:rFonts w:hint="cs"/>
          <w:rtl/>
        </w:rPr>
        <w:t xml:space="preserve"> اعتمد نحو </w:t>
      </w:r>
      <w:r w:rsidRPr="00427D79">
        <w:rPr>
          <w:lang w:val="en-US"/>
        </w:rPr>
        <w:t>300</w:t>
      </w:r>
      <w:r w:rsidRPr="00427D79">
        <w:rPr>
          <w:rFonts w:hint="cs"/>
          <w:rtl/>
          <w:lang w:val="en-US"/>
        </w:rPr>
        <w:t xml:space="preserve"> معيار فيما يتعلق ببناء الثقة والأمن</w:t>
      </w:r>
      <w:r>
        <w:rPr>
          <w:rFonts w:hint="cs"/>
          <w:rtl/>
          <w:lang w:val="en-US"/>
        </w:rPr>
        <w:t xml:space="preserve"> في </w:t>
      </w:r>
      <w:r w:rsidRPr="00427D79">
        <w:rPr>
          <w:rFonts w:hint="cs"/>
          <w:rtl/>
          <w:lang w:val="en-US"/>
        </w:rPr>
        <w:t>استخدام تكنولوجيا المعلومات</w:t>
      </w:r>
      <w:r w:rsidRPr="00427D79">
        <w:rPr>
          <w:rFonts w:hint="eastAsia"/>
          <w:rtl/>
          <w:lang w:val="en-US"/>
        </w:rPr>
        <w:t> </w:t>
      </w:r>
      <w:r w:rsidRPr="00427D79">
        <w:rPr>
          <w:rFonts w:hint="cs"/>
          <w:rtl/>
          <w:lang w:val="en-US"/>
        </w:rPr>
        <w:t>والاتصالات؛</w:t>
      </w:r>
    </w:p>
    <w:p w:rsidR="00C42442" w:rsidRDefault="00C42442" w:rsidP="00C42442">
      <w:pPr>
        <w:rPr>
          <w:ins w:id="408" w:author="Elbahnassawy, Ganat" w:date="2018-10-16T10:28:00Z"/>
          <w:rtl/>
        </w:rPr>
      </w:pPr>
      <w:del w:id="409" w:author="Elbahnassawy, Ganat" w:date="2018-10-16T10:28:00Z">
        <w:r w:rsidRPr="0093399E" w:rsidDel="00146801">
          <w:rPr>
            <w:rFonts w:hint="cs"/>
            <w:i/>
            <w:iCs/>
            <w:rtl/>
          </w:rPr>
          <w:delText>ي</w:delText>
        </w:r>
      </w:del>
      <w:proofErr w:type="gramStart"/>
      <w:ins w:id="410" w:author="Elbahnassawy, Ganat" w:date="2018-10-16T10:28:00Z">
        <w:r w:rsidR="00146801">
          <w:rPr>
            <w:rFonts w:ascii="Traditional Arabic" w:hAnsi="Traditional Arabic"/>
            <w:i/>
            <w:iCs/>
            <w:rtl/>
          </w:rPr>
          <w:t>ﺡ</w:t>
        </w:r>
      </w:ins>
      <w:r w:rsidRPr="0093399E">
        <w:rPr>
          <w:i/>
          <w:iCs/>
          <w:rtl/>
        </w:rPr>
        <w:t>)</w:t>
      </w:r>
      <w:r>
        <w:rPr>
          <w:rtl/>
        </w:rPr>
        <w:tab/>
      </w:r>
      <w:proofErr w:type="gramEnd"/>
      <w:r w:rsidRPr="00997977">
        <w:rPr>
          <w:rFonts w:hint="cs"/>
          <w:spacing w:val="10"/>
          <w:rtl/>
        </w:rPr>
        <w:t>التقرير النهائي للمسألة</w:t>
      </w:r>
      <w:r w:rsidRPr="00997977">
        <w:rPr>
          <w:spacing w:val="10"/>
          <w:rtl/>
        </w:rPr>
        <w:t xml:space="preserve"> </w:t>
      </w:r>
      <w:r w:rsidRPr="00997977">
        <w:rPr>
          <w:spacing w:val="10"/>
          <w:lang w:val="en-US"/>
        </w:rPr>
        <w:t>22-1/1</w:t>
      </w:r>
      <w:r w:rsidRPr="00997977">
        <w:rPr>
          <w:rFonts w:hint="cs"/>
          <w:spacing w:val="10"/>
          <w:rtl/>
          <w:lang w:val="en-US"/>
        </w:rPr>
        <w:t xml:space="preserve"> </w:t>
      </w:r>
      <w:r w:rsidRPr="00997977">
        <w:rPr>
          <w:spacing w:val="10"/>
          <w:rtl/>
        </w:rPr>
        <w:t>(</w:t>
      </w:r>
      <w:r w:rsidRPr="00997977">
        <w:rPr>
          <w:rFonts w:hint="cs"/>
          <w:spacing w:val="10"/>
          <w:rtl/>
        </w:rPr>
        <w:t>تأمين</w:t>
      </w:r>
      <w:r w:rsidRPr="00997977">
        <w:rPr>
          <w:spacing w:val="10"/>
          <w:rtl/>
        </w:rPr>
        <w:t xml:space="preserve"> </w:t>
      </w:r>
      <w:r w:rsidRPr="00997977">
        <w:rPr>
          <w:rFonts w:hint="cs"/>
          <w:spacing w:val="10"/>
          <w:rtl/>
        </w:rPr>
        <w:t>شبكات</w:t>
      </w:r>
      <w:r w:rsidRPr="00997977">
        <w:rPr>
          <w:spacing w:val="10"/>
          <w:rtl/>
        </w:rPr>
        <w:t xml:space="preserve"> </w:t>
      </w:r>
      <w:r w:rsidRPr="00997977">
        <w:rPr>
          <w:rFonts w:hint="cs"/>
          <w:spacing w:val="10"/>
          <w:rtl/>
        </w:rPr>
        <w:t>المعلومات</w:t>
      </w:r>
      <w:r w:rsidRPr="00997977">
        <w:rPr>
          <w:spacing w:val="10"/>
          <w:rtl/>
        </w:rPr>
        <w:t xml:space="preserve"> </w:t>
      </w:r>
      <w:r w:rsidRPr="00997977">
        <w:rPr>
          <w:rFonts w:hint="cs"/>
          <w:spacing w:val="10"/>
          <w:rtl/>
        </w:rPr>
        <w:t>والاتصالات</w:t>
      </w:r>
      <w:r w:rsidRPr="00997977">
        <w:rPr>
          <w:spacing w:val="10"/>
          <w:rtl/>
        </w:rPr>
        <w:t xml:space="preserve">: </w:t>
      </w:r>
      <w:r w:rsidRPr="00997977">
        <w:rPr>
          <w:rFonts w:hint="cs"/>
          <w:spacing w:val="10"/>
          <w:rtl/>
        </w:rPr>
        <w:t>أفضل</w:t>
      </w:r>
      <w:r w:rsidRPr="00997977">
        <w:rPr>
          <w:spacing w:val="6"/>
          <w:rtl/>
        </w:rPr>
        <w:t xml:space="preserve"> </w:t>
      </w:r>
      <w:r w:rsidRPr="00997977">
        <w:rPr>
          <w:rFonts w:hint="cs"/>
          <w:spacing w:val="6"/>
          <w:rtl/>
        </w:rPr>
        <w:t>الممارسات</w:t>
      </w:r>
      <w:r w:rsidRPr="00997977">
        <w:rPr>
          <w:spacing w:val="6"/>
          <w:rtl/>
        </w:rPr>
        <w:t xml:space="preserve"> </w:t>
      </w:r>
      <w:r w:rsidRPr="00997977">
        <w:rPr>
          <w:rFonts w:hint="cs"/>
          <w:spacing w:val="6"/>
          <w:rtl/>
        </w:rPr>
        <w:t>من</w:t>
      </w:r>
      <w:r w:rsidRPr="00997977">
        <w:rPr>
          <w:spacing w:val="6"/>
          <w:rtl/>
        </w:rPr>
        <w:t xml:space="preserve"> </w:t>
      </w:r>
      <w:r w:rsidRPr="00997977">
        <w:rPr>
          <w:rFonts w:hint="cs"/>
          <w:spacing w:val="6"/>
          <w:rtl/>
        </w:rPr>
        <w:t>أجل</w:t>
      </w:r>
      <w:r w:rsidRPr="00997977">
        <w:rPr>
          <w:spacing w:val="6"/>
          <w:rtl/>
        </w:rPr>
        <w:t xml:space="preserve"> </w:t>
      </w:r>
      <w:r w:rsidRPr="00997977">
        <w:rPr>
          <w:rFonts w:hint="cs"/>
          <w:spacing w:val="6"/>
          <w:rtl/>
        </w:rPr>
        <w:t>بناء</w:t>
      </w:r>
      <w:r w:rsidRPr="00997977">
        <w:rPr>
          <w:spacing w:val="6"/>
          <w:rtl/>
        </w:rPr>
        <w:t xml:space="preserve"> </w:t>
      </w:r>
      <w:r w:rsidRPr="00997977">
        <w:rPr>
          <w:rFonts w:hint="cs"/>
          <w:spacing w:val="6"/>
          <w:rtl/>
        </w:rPr>
        <w:t>ثقافة</w:t>
      </w:r>
      <w:r w:rsidRPr="00997977">
        <w:rPr>
          <w:spacing w:val="6"/>
          <w:rtl/>
        </w:rPr>
        <w:t xml:space="preserve"> </w:t>
      </w:r>
      <w:r w:rsidRPr="00997977">
        <w:rPr>
          <w:rFonts w:hint="cs"/>
          <w:spacing w:val="6"/>
          <w:rtl/>
        </w:rPr>
        <w:t>الأمن</w:t>
      </w:r>
      <w:r w:rsidRPr="00997977">
        <w:rPr>
          <w:spacing w:val="6"/>
          <w:rtl/>
        </w:rPr>
        <w:t xml:space="preserve"> </w:t>
      </w:r>
      <w:r w:rsidRPr="00997977">
        <w:rPr>
          <w:rFonts w:hint="cs"/>
          <w:spacing w:val="6"/>
          <w:rtl/>
        </w:rPr>
        <w:t>السيبراني</w:t>
      </w:r>
      <w:r w:rsidRPr="00997977">
        <w:rPr>
          <w:spacing w:val="6"/>
          <w:rtl/>
        </w:rPr>
        <w:t xml:space="preserve">) </w:t>
      </w:r>
      <w:r w:rsidRPr="00997977">
        <w:rPr>
          <w:rFonts w:hint="cs"/>
          <w:spacing w:val="6"/>
          <w:rtl/>
        </w:rPr>
        <w:t>التي يقوم بدراستها قطاع</w:t>
      </w:r>
      <w:r w:rsidRPr="00997977">
        <w:rPr>
          <w:spacing w:val="6"/>
          <w:rtl/>
        </w:rPr>
        <w:t xml:space="preserve"> </w:t>
      </w:r>
      <w:r w:rsidRPr="00997977">
        <w:rPr>
          <w:rFonts w:hint="cs"/>
          <w:spacing w:val="6"/>
          <w:rtl/>
        </w:rPr>
        <w:t>تنمية</w:t>
      </w:r>
      <w:r w:rsidRPr="00997977">
        <w:rPr>
          <w:spacing w:val="6"/>
          <w:rtl/>
        </w:rPr>
        <w:t xml:space="preserve"> </w:t>
      </w:r>
      <w:r w:rsidRPr="00997977">
        <w:rPr>
          <w:rFonts w:hint="cs"/>
          <w:spacing w:val="6"/>
          <w:rtl/>
        </w:rPr>
        <w:t>الاتصالات بالاتحاد</w:t>
      </w:r>
      <w:r>
        <w:rPr>
          <w:rFonts w:hint="cs"/>
          <w:rtl/>
        </w:rPr>
        <w:t> </w:t>
      </w:r>
      <w:r>
        <w:t>(</w:t>
      </w:r>
      <w:r w:rsidRPr="0093399E">
        <w:t>ITU</w:t>
      </w:r>
      <w:r>
        <w:noBreakHyphen/>
      </w:r>
      <w:r w:rsidRPr="0093399E">
        <w:t>D</w:t>
      </w:r>
      <w:r>
        <w:t>)</w:t>
      </w:r>
      <w:del w:id="411" w:author="Elbahnassawy, Ganat" w:date="2018-10-16T10:28:00Z">
        <w:r w:rsidDel="00146801">
          <w:rPr>
            <w:rFonts w:hint="cs"/>
            <w:rtl/>
          </w:rPr>
          <w:delText>،</w:delText>
        </w:r>
      </w:del>
      <w:ins w:id="412" w:author="Elbahnassawy, Ganat" w:date="2018-10-16T10:28:00Z">
        <w:r w:rsidR="00146801">
          <w:rPr>
            <w:rFonts w:hint="cs"/>
            <w:rtl/>
          </w:rPr>
          <w:t>؛</w:t>
        </w:r>
      </w:ins>
    </w:p>
    <w:p w:rsidR="007A2467" w:rsidRDefault="007A2467" w:rsidP="00013F29">
      <w:pPr>
        <w:rPr>
          <w:rtl/>
        </w:rPr>
      </w:pPr>
      <w:proofErr w:type="gramStart"/>
      <w:ins w:id="413" w:author="Elbahnassawy, Ganat" w:date="2018-10-16T10:28:00Z">
        <w:r w:rsidRPr="003B3803">
          <w:rPr>
            <w:rFonts w:hint="cs"/>
            <w:i/>
            <w:iCs/>
            <w:rtl/>
          </w:rPr>
          <w:t>ط)</w:t>
        </w:r>
        <w:r>
          <w:rPr>
            <w:rtl/>
          </w:rPr>
          <w:tab/>
        </w:r>
      </w:ins>
      <w:proofErr w:type="gramEnd"/>
      <w:ins w:id="414" w:author="Waishek, Wady" w:date="2018-10-16T16:47:00Z">
        <w:r w:rsidR="00484D36" w:rsidRPr="00484D36">
          <w:rPr>
            <w:rFonts w:hint="cs"/>
            <w:rtl/>
            <w:lang w:bidi="ar"/>
          </w:rPr>
          <w:t xml:space="preserve">أن بعض المشاريع الصغيرة والمتوسطة تواجه تحديات إضافية في ضمان الأمن السيبراني عند تنفيذ ممارسات مفيدة مثل </w:t>
        </w:r>
        <w:r w:rsidR="00484D36" w:rsidRPr="00484D36">
          <w:rPr>
            <w:rFonts w:hint="cs"/>
            <w:rtl/>
            <w:lang w:bidi="ar-SY"/>
          </w:rPr>
          <w:t>تصحيح برمجيات</w:t>
        </w:r>
        <w:r w:rsidR="00484D36" w:rsidRPr="00484D36">
          <w:rPr>
            <w:rFonts w:hint="cs"/>
            <w:rtl/>
            <w:lang w:bidi="ar"/>
          </w:rPr>
          <w:t xml:space="preserve"> أنظمة تكنولوجيا المعلومات، وتحديث أنظمة التشغيل، وتنفيذ خطط الوقاية والاستجابة </w:t>
        </w:r>
      </w:ins>
      <w:ins w:id="415" w:author="Aly, Abdullah" w:date="2018-10-27T19:01:00Z">
        <w:r w:rsidR="000E46CB">
          <w:rPr>
            <w:rFonts w:hint="cs"/>
            <w:rtl/>
            <w:lang w:bidi="ar"/>
          </w:rPr>
          <w:t>و</w:t>
        </w:r>
      </w:ins>
      <w:ins w:id="416" w:author="Aly, Abdullah" w:date="2018-10-27T17:11:00Z">
        <w:r w:rsidR="00013F29">
          <w:rPr>
            <w:rFonts w:hint="cs"/>
            <w:rtl/>
            <w:lang w:bidi="ar"/>
          </w:rPr>
          <w:t>التعافي</w:t>
        </w:r>
      </w:ins>
      <w:ins w:id="417" w:author="Waishek, Wady" w:date="2018-10-16T16:47:00Z">
        <w:r w:rsidR="00484D36" w:rsidRPr="00484D36">
          <w:rPr>
            <w:rFonts w:hint="cs"/>
            <w:rtl/>
            <w:lang w:bidi="ar"/>
          </w:rPr>
          <w:t>، والالتزام بالأعراف واللوائح الحكومية والصناعية، وتعزيز بناء القدرات المستمر؛</w:t>
        </w:r>
      </w:ins>
    </w:p>
    <w:p w:rsidR="007A2467" w:rsidRPr="009C18FD" w:rsidRDefault="007A2467" w:rsidP="00484D36">
      <w:pPr>
        <w:rPr>
          <w:ins w:id="418" w:author="Elbahnassawy, Ganat" w:date="2018-10-16T10:30:00Z"/>
          <w:rtl/>
          <w:lang w:val="en-US"/>
        </w:rPr>
      </w:pPr>
      <w:proofErr w:type="gramStart"/>
      <w:ins w:id="419" w:author="Elbahnassawy, Ganat" w:date="2018-10-16T10:31:00Z">
        <w:r>
          <w:rPr>
            <w:rFonts w:hint="cs"/>
            <w:i/>
            <w:iCs/>
            <w:rtl/>
            <w:lang w:val="en-US"/>
          </w:rPr>
          <w:t>ي</w:t>
        </w:r>
      </w:ins>
      <w:ins w:id="420" w:author="Elbahnassawy, Ganat" w:date="2018-10-16T10:30:00Z">
        <w:r w:rsidRPr="00DC4888">
          <w:rPr>
            <w:i/>
            <w:iCs/>
            <w:rtl/>
            <w:lang w:val="en-US"/>
          </w:rPr>
          <w:t>)</w:t>
        </w:r>
        <w:r w:rsidRPr="009C18FD">
          <w:rPr>
            <w:rtl/>
            <w:lang w:val="en-US"/>
          </w:rPr>
          <w:tab/>
        </w:r>
        <w:proofErr w:type="gramEnd"/>
        <w:r w:rsidRPr="009C18FD">
          <w:rPr>
            <w:rtl/>
            <w:lang w:val="en-US"/>
          </w:rPr>
          <w:t>أن للمجتمع التقني والقطاع الخاص دوراً ريادياً في تطو</w:t>
        </w:r>
      </w:ins>
      <w:ins w:id="421" w:author="Waishek, Wady" w:date="2018-10-16T16:51:00Z">
        <w:r w:rsidR="00484D36">
          <w:rPr>
            <w:rFonts w:hint="cs"/>
            <w:rtl/>
            <w:lang w:val="en-US"/>
          </w:rPr>
          <w:t>ي</w:t>
        </w:r>
      </w:ins>
      <w:ins w:id="422" w:author="Elbahnassawy, Ganat" w:date="2018-10-16T10:30:00Z">
        <w:r w:rsidRPr="009C18FD">
          <w:rPr>
            <w:rtl/>
            <w:lang w:val="en-US"/>
          </w:rPr>
          <w:t>ر ونشر التكنولوجيات الجديدة و</w:t>
        </w:r>
      </w:ins>
      <w:ins w:id="423" w:author="Waishek, Wady" w:date="2018-10-16T16:52:00Z">
        <w:r w:rsidR="00484D36">
          <w:rPr>
            <w:rFonts w:hint="cs"/>
            <w:rtl/>
            <w:lang w:val="en-US"/>
          </w:rPr>
          <w:t xml:space="preserve">أن </w:t>
        </w:r>
      </w:ins>
      <w:ins w:id="424" w:author="Elbahnassawy, Ganat" w:date="2018-10-16T10:30:00Z">
        <w:r w:rsidRPr="009C18FD">
          <w:rPr>
            <w:rtl/>
            <w:lang w:val="en-US"/>
          </w:rPr>
          <w:t>تطبيقاتها</w:t>
        </w:r>
      </w:ins>
      <w:ins w:id="425" w:author="Waishek, Wady" w:date="2018-10-16T16:52:00Z">
        <w:r w:rsidR="00484D36">
          <w:rPr>
            <w:rFonts w:hint="cs"/>
            <w:rtl/>
            <w:lang w:val="en-US"/>
          </w:rPr>
          <w:t xml:space="preserve"> ينبغي أن تتضمن</w:t>
        </w:r>
      </w:ins>
      <w:ins w:id="426" w:author="Elbahnassawy, Ganat" w:date="2018-10-16T10:30:00Z">
        <w:r w:rsidRPr="009C18FD">
          <w:rPr>
            <w:rtl/>
            <w:lang w:val="en-US"/>
          </w:rPr>
          <w:t xml:space="preserve"> نُهجاً شاملة ينظر فيها إلى الأمن كعملية مستمرة؛</w:t>
        </w:r>
      </w:ins>
    </w:p>
    <w:p w:rsidR="007A2467" w:rsidRDefault="007A2467">
      <w:pPr>
        <w:rPr>
          <w:spacing w:val="-2"/>
          <w:rtl/>
          <w:lang w:val="en-US"/>
        </w:rPr>
        <w:pPrChange w:id="427" w:author="Waishek, Wady" w:date="2018-10-16T16:59:00Z">
          <w:pPr/>
        </w:pPrChange>
      </w:pPr>
      <w:proofErr w:type="gramStart"/>
      <w:ins w:id="428" w:author="Elbahnassawy, Ganat" w:date="2018-10-16T10:31:00Z">
        <w:r>
          <w:rPr>
            <w:rFonts w:hint="cs"/>
            <w:i/>
            <w:iCs/>
            <w:rtl/>
          </w:rPr>
          <w:t>ك</w:t>
        </w:r>
      </w:ins>
      <w:ins w:id="429" w:author="Elbahnassawy, Ganat" w:date="2018-10-16T10:30:00Z">
        <w:r w:rsidRPr="00427D79">
          <w:rPr>
            <w:rFonts w:hint="cs"/>
            <w:i/>
            <w:iCs/>
            <w:rtl/>
          </w:rPr>
          <w:t>)</w:t>
        </w:r>
        <w:r>
          <w:rPr>
            <w:spacing w:val="-2"/>
            <w:rtl/>
            <w:lang w:val="en-US"/>
          </w:rPr>
          <w:tab/>
        </w:r>
        <w:proofErr w:type="gramEnd"/>
        <w:r>
          <w:rPr>
            <w:rFonts w:hint="cs"/>
            <w:spacing w:val="-2"/>
            <w:rtl/>
            <w:lang w:val="en-US"/>
          </w:rPr>
          <w:t xml:space="preserve">أن </w:t>
        </w:r>
      </w:ins>
      <w:ins w:id="430" w:author="Waishek, Wady" w:date="2018-10-16T16:58:00Z">
        <w:r w:rsidR="00731881">
          <w:rPr>
            <w:rFonts w:hint="cs"/>
            <w:spacing w:val="-2"/>
            <w:rtl/>
            <w:lang w:val="en-US"/>
          </w:rPr>
          <w:t>ا</w:t>
        </w:r>
      </w:ins>
      <w:ins w:id="431" w:author="Elbahnassawy, Ganat" w:date="2018-10-16T10:30:00Z">
        <w:r>
          <w:rPr>
            <w:rFonts w:hint="cs"/>
            <w:spacing w:val="-2"/>
            <w:rtl/>
            <w:lang w:val="en-US"/>
          </w:rPr>
          <w:t>لأفراد والمنظمات</w:t>
        </w:r>
      </w:ins>
      <w:ins w:id="432" w:author="Waishek, Wady" w:date="2018-10-16T16:59:00Z">
        <w:r w:rsidR="00731881" w:rsidRPr="00731881">
          <w:rPr>
            <w:rFonts w:hint="cs"/>
            <w:rtl/>
            <w:lang w:bidi="ar"/>
          </w:rPr>
          <w:t xml:space="preserve"> </w:t>
        </w:r>
        <w:r w:rsidR="00731881" w:rsidRPr="00731881">
          <w:rPr>
            <w:rFonts w:hint="cs"/>
            <w:spacing w:val="-2"/>
            <w:rtl/>
            <w:lang w:val="en-US" w:bidi="ar"/>
          </w:rPr>
          <w:t>ينبغي أن تتبنى</w:t>
        </w:r>
      </w:ins>
      <w:ins w:id="433" w:author="Elbahnassawy, Ganat" w:date="2018-10-16T10:30:00Z">
        <w:r>
          <w:rPr>
            <w:rFonts w:hint="cs"/>
            <w:spacing w:val="-2"/>
            <w:rtl/>
            <w:lang w:val="en-US"/>
          </w:rPr>
          <w:t xml:space="preserve"> أفضل الممارسات</w:t>
        </w:r>
      </w:ins>
      <w:ins w:id="434" w:author="Waishek, Wady" w:date="2018-10-16T16:59:00Z">
        <w:r w:rsidR="00731881" w:rsidRPr="00731881">
          <w:rPr>
            <w:rFonts w:hint="cs"/>
            <w:rtl/>
            <w:lang w:bidi="ar"/>
          </w:rPr>
          <w:t xml:space="preserve"> </w:t>
        </w:r>
        <w:r w:rsidR="00731881" w:rsidRPr="00731881">
          <w:rPr>
            <w:rFonts w:hint="cs"/>
            <w:spacing w:val="-2"/>
            <w:rtl/>
            <w:lang w:val="en-US" w:bidi="ar"/>
          </w:rPr>
          <w:t>التي تسمح بنهج مرنة قائمة على المخاطر وتوافق</w:t>
        </w:r>
      </w:ins>
      <w:ins w:id="435" w:author="Elbahnassawy, Ganat" w:date="2018-10-16T10:30:00Z">
        <w:r>
          <w:rPr>
            <w:rFonts w:hint="cs"/>
            <w:spacing w:val="-2"/>
            <w:rtl/>
            <w:lang w:val="en-US"/>
          </w:rPr>
          <w:t xml:space="preserve"> </w:t>
        </w:r>
      </w:ins>
      <w:ins w:id="436" w:author="Waishek, Wady" w:date="2018-10-16T17:00:00Z">
        <w:r w:rsidR="00731881" w:rsidRPr="00731881">
          <w:rPr>
            <w:rFonts w:hint="cs"/>
            <w:spacing w:val="-2"/>
            <w:rtl/>
            <w:lang w:val="en-US" w:bidi="ar"/>
          </w:rPr>
          <w:t>الآراء</w:t>
        </w:r>
        <w:r w:rsidR="00731881" w:rsidRPr="00731881">
          <w:rPr>
            <w:rFonts w:hint="cs"/>
            <w:spacing w:val="-2"/>
            <w:rtl/>
            <w:lang w:val="en-US"/>
          </w:rPr>
          <w:t xml:space="preserve"> </w:t>
        </w:r>
      </w:ins>
      <w:ins w:id="437" w:author="Elbahnassawy, Ganat" w:date="2018-10-16T10:30:00Z">
        <w:r>
          <w:rPr>
            <w:rFonts w:hint="cs"/>
            <w:spacing w:val="-2"/>
            <w:rtl/>
            <w:lang w:val="en-US"/>
          </w:rPr>
          <w:t>والتدابير الوقائية التقنية المتاحة في إطار سلوك مستنير ومسؤول للمستعمل وأن هناك حاجة إلى مزيد من الجهود في مجال بناء القدرات وزيادة الوعي في</w:t>
        </w:r>
        <w:r>
          <w:rPr>
            <w:rFonts w:hint="eastAsia"/>
            <w:spacing w:val="-2"/>
            <w:rtl/>
            <w:lang w:val="en-US"/>
          </w:rPr>
          <w:t> </w:t>
        </w:r>
        <w:r>
          <w:rPr>
            <w:rFonts w:hint="cs"/>
            <w:spacing w:val="-2"/>
            <w:rtl/>
            <w:lang w:val="en-US"/>
          </w:rPr>
          <w:t>هذا الصدد</w:t>
        </w:r>
      </w:ins>
      <w:ins w:id="438" w:author="Ajlouni, Nour" w:date="2018-10-28T17:41:00Z">
        <w:r w:rsidR="003B3803">
          <w:rPr>
            <w:rFonts w:hint="cs"/>
            <w:spacing w:val="-2"/>
            <w:rtl/>
            <w:lang w:val="en-US"/>
          </w:rPr>
          <w:t>،</w:t>
        </w:r>
      </w:ins>
    </w:p>
    <w:p w:rsidR="00C42442" w:rsidRPr="00D30ED8" w:rsidRDefault="00C42442" w:rsidP="00C42442">
      <w:pPr>
        <w:pStyle w:val="Call"/>
        <w:rPr>
          <w:rtl/>
        </w:rPr>
      </w:pPr>
      <w:r>
        <w:rPr>
          <w:rFonts w:hint="cs"/>
          <w:rtl/>
        </w:rPr>
        <w:t>وإقراراً منه</w:t>
      </w:r>
    </w:p>
    <w:p w:rsidR="00C42442" w:rsidRPr="00D30ED8" w:rsidRDefault="00C42442" w:rsidP="00C42442">
      <w:pPr>
        <w:rPr>
          <w:rtl/>
        </w:rPr>
      </w:pPr>
      <w:r w:rsidRPr="00D30ED8">
        <w:rPr>
          <w:i/>
          <w:iCs/>
          <w:rtl/>
        </w:rPr>
        <w:t xml:space="preserve"> </w:t>
      </w:r>
      <w:proofErr w:type="gramStart"/>
      <w:r w:rsidRPr="00D30ED8">
        <w:rPr>
          <w:rFonts w:hint="eastAsia"/>
          <w:i/>
          <w:iCs/>
          <w:rtl/>
        </w:rPr>
        <w:t>أ</w:t>
      </w:r>
      <w:r w:rsidRPr="00D30ED8">
        <w:rPr>
          <w:i/>
          <w:iCs/>
          <w:rtl/>
        </w:rPr>
        <w:t xml:space="preserve"> )</w:t>
      </w:r>
      <w:proofErr w:type="gramEnd"/>
      <w:r w:rsidRPr="00D30ED8">
        <w:rPr>
          <w:i/>
          <w:iCs/>
          <w:rtl/>
        </w:rPr>
        <w:tab/>
      </w:r>
      <w:r w:rsidRPr="005A082A">
        <w:rPr>
          <w:rFonts w:hint="cs"/>
          <w:rtl/>
        </w:rPr>
        <w:t>بأن</w:t>
      </w:r>
      <w:r w:rsidRPr="00D30ED8">
        <w:rPr>
          <w:rtl/>
        </w:rPr>
        <w:t xml:space="preserve"> </w:t>
      </w:r>
      <w:r w:rsidRPr="00D30ED8">
        <w:rPr>
          <w:rFonts w:hint="eastAsia"/>
          <w:rtl/>
        </w:rPr>
        <w:t>تطوير</w:t>
      </w:r>
      <w:r w:rsidRPr="00D30ED8">
        <w:rPr>
          <w:rtl/>
        </w:rPr>
        <w:t xml:space="preserve"> </w:t>
      </w:r>
      <w:r w:rsidRPr="00D30ED8">
        <w:rPr>
          <w:rFonts w:hint="eastAsia"/>
          <w:rtl/>
        </w:rPr>
        <w:t>تكنولوجيا</w:t>
      </w:r>
      <w:r w:rsidRPr="00D30ED8">
        <w:rPr>
          <w:rtl/>
        </w:rPr>
        <w:t xml:space="preserve"> </w:t>
      </w:r>
      <w:r w:rsidRPr="00D30ED8">
        <w:rPr>
          <w:rFonts w:hint="eastAsia"/>
          <w:rtl/>
        </w:rPr>
        <w:t>المعلومات</w:t>
      </w:r>
      <w:r w:rsidRPr="00D30ED8">
        <w:rPr>
          <w:rtl/>
        </w:rPr>
        <w:t xml:space="preserve"> </w:t>
      </w:r>
      <w:r w:rsidRPr="00D30ED8">
        <w:rPr>
          <w:rFonts w:hint="eastAsia"/>
          <w:rtl/>
        </w:rPr>
        <w:t>والاتصالات</w:t>
      </w:r>
      <w:r w:rsidRPr="00D30ED8">
        <w:rPr>
          <w:rtl/>
        </w:rPr>
        <w:t xml:space="preserve"> </w:t>
      </w:r>
      <w:r w:rsidRPr="00D30ED8">
        <w:rPr>
          <w:rFonts w:hint="eastAsia"/>
          <w:rtl/>
        </w:rPr>
        <w:t>كان</w:t>
      </w:r>
      <w:r>
        <w:rPr>
          <w:rtl/>
        </w:rPr>
        <w:t xml:space="preserve"> ولا </w:t>
      </w:r>
      <w:r>
        <w:rPr>
          <w:rFonts w:hint="cs"/>
          <w:rtl/>
        </w:rPr>
        <w:t>يزال</w:t>
      </w:r>
      <w:r w:rsidRPr="00D30ED8">
        <w:rPr>
          <w:rtl/>
        </w:rPr>
        <w:t xml:space="preserve"> </w:t>
      </w:r>
      <w:r w:rsidRPr="00D30ED8">
        <w:rPr>
          <w:rFonts w:hint="eastAsia"/>
          <w:rtl/>
        </w:rPr>
        <w:t>عاملاً</w:t>
      </w:r>
      <w:r w:rsidRPr="00D30ED8">
        <w:rPr>
          <w:rtl/>
        </w:rPr>
        <w:t xml:space="preserve"> </w:t>
      </w:r>
      <w:r w:rsidRPr="00D30ED8">
        <w:rPr>
          <w:rFonts w:hint="eastAsia"/>
          <w:rtl/>
        </w:rPr>
        <w:t>حاسماً</w:t>
      </w:r>
      <w:r>
        <w:rPr>
          <w:rtl/>
        </w:rPr>
        <w:t xml:space="preserve"> في </w:t>
      </w:r>
      <w:r w:rsidRPr="00D30ED8">
        <w:rPr>
          <w:rFonts w:hint="eastAsia"/>
          <w:rtl/>
        </w:rPr>
        <w:t>نمو</w:t>
      </w:r>
      <w:r w:rsidRPr="00D30ED8">
        <w:rPr>
          <w:rtl/>
        </w:rPr>
        <w:t xml:space="preserve"> </w:t>
      </w:r>
      <w:r w:rsidRPr="00D30ED8">
        <w:rPr>
          <w:rFonts w:hint="eastAsia"/>
          <w:rtl/>
        </w:rPr>
        <w:t>الاقتصاد</w:t>
      </w:r>
      <w:r w:rsidRPr="00D30ED8">
        <w:rPr>
          <w:rtl/>
        </w:rPr>
        <w:t xml:space="preserve"> </w:t>
      </w:r>
      <w:r w:rsidRPr="00D30ED8">
        <w:rPr>
          <w:rFonts w:hint="eastAsia"/>
          <w:rtl/>
        </w:rPr>
        <w:t>العالمي</w:t>
      </w:r>
      <w:r w:rsidRPr="00D30ED8">
        <w:rPr>
          <w:rtl/>
        </w:rPr>
        <w:t xml:space="preserve"> </w:t>
      </w:r>
      <w:r w:rsidRPr="00D30ED8">
        <w:rPr>
          <w:rFonts w:hint="eastAsia"/>
          <w:rtl/>
        </w:rPr>
        <w:t>وتنميته</w:t>
      </w:r>
      <w:r w:rsidRPr="00D30ED8">
        <w:rPr>
          <w:rtl/>
        </w:rPr>
        <w:t xml:space="preserve"> </w:t>
      </w:r>
      <w:r w:rsidRPr="00D30ED8">
        <w:rPr>
          <w:rFonts w:hint="eastAsia"/>
          <w:rtl/>
        </w:rPr>
        <w:t>على</w:t>
      </w:r>
      <w:r w:rsidRPr="00D30ED8">
        <w:rPr>
          <w:rtl/>
        </w:rPr>
        <w:t xml:space="preserve"> </w:t>
      </w:r>
      <w:r w:rsidRPr="00D30ED8">
        <w:rPr>
          <w:rFonts w:hint="eastAsia"/>
          <w:rtl/>
        </w:rPr>
        <w:t>أساس</w:t>
      </w:r>
      <w:r w:rsidRPr="00D30ED8">
        <w:rPr>
          <w:rtl/>
        </w:rPr>
        <w:t xml:space="preserve"> </w:t>
      </w:r>
      <w:r w:rsidRPr="00D30ED8">
        <w:rPr>
          <w:rFonts w:hint="eastAsia"/>
          <w:rtl/>
        </w:rPr>
        <w:t>من</w:t>
      </w:r>
      <w:r>
        <w:rPr>
          <w:rFonts w:hint="cs"/>
          <w:rtl/>
        </w:rPr>
        <w:t> </w:t>
      </w:r>
      <w:r w:rsidRPr="00D30ED8">
        <w:rPr>
          <w:rFonts w:hint="eastAsia"/>
          <w:rtl/>
        </w:rPr>
        <w:t>الأمن</w:t>
      </w:r>
      <w:r>
        <w:rPr>
          <w:rFonts w:hint="cs"/>
          <w:rtl/>
        </w:rPr>
        <w:t> </w:t>
      </w:r>
      <w:r w:rsidRPr="00D30ED8">
        <w:rPr>
          <w:rFonts w:hint="eastAsia"/>
          <w:rtl/>
        </w:rPr>
        <w:t>والثقة؛</w:t>
      </w:r>
    </w:p>
    <w:p w:rsidR="00C42442" w:rsidRDefault="00C42442" w:rsidP="00C42442">
      <w:pPr>
        <w:rPr>
          <w:rtl/>
          <w:lang w:val="en-US"/>
        </w:rPr>
      </w:pPr>
      <w:proofErr w:type="gramStart"/>
      <w:r w:rsidRPr="00D30ED8">
        <w:rPr>
          <w:rFonts w:hint="eastAsia"/>
          <w:i/>
          <w:iCs/>
          <w:rtl/>
        </w:rPr>
        <w:t>ب</w:t>
      </w:r>
      <w:r w:rsidRPr="00D30ED8">
        <w:rPr>
          <w:i/>
          <w:iCs/>
          <w:rtl/>
        </w:rPr>
        <w:t>)</w:t>
      </w:r>
      <w:r w:rsidRPr="00D30ED8">
        <w:rPr>
          <w:rtl/>
        </w:rPr>
        <w:tab/>
      </w:r>
      <w:proofErr w:type="gramEnd"/>
      <w:r>
        <w:rPr>
          <w:rFonts w:hint="cs"/>
          <w:rtl/>
        </w:rPr>
        <w:t>ب</w:t>
      </w:r>
      <w:r w:rsidRPr="00D30ED8">
        <w:rPr>
          <w:rFonts w:hint="eastAsia"/>
          <w:rtl/>
        </w:rPr>
        <w:t>أن</w:t>
      </w:r>
      <w:r w:rsidRPr="00D30ED8">
        <w:rPr>
          <w:rtl/>
        </w:rPr>
        <w:t xml:space="preserve"> </w:t>
      </w:r>
      <w:r w:rsidRPr="00D30ED8">
        <w:rPr>
          <w:rFonts w:hint="eastAsia"/>
          <w:rtl/>
        </w:rPr>
        <w:t>القمة</w:t>
      </w:r>
      <w:r w:rsidRPr="00D30ED8">
        <w:rPr>
          <w:rtl/>
        </w:rPr>
        <w:t xml:space="preserve"> </w:t>
      </w:r>
      <w:r w:rsidRPr="00D30ED8">
        <w:rPr>
          <w:rFonts w:hint="eastAsia"/>
          <w:rtl/>
        </w:rPr>
        <w:t>العالمية</w:t>
      </w:r>
      <w:r w:rsidRPr="00D30ED8">
        <w:rPr>
          <w:rtl/>
        </w:rPr>
        <w:t xml:space="preserve"> </w:t>
      </w:r>
      <w:r w:rsidRPr="00D30ED8">
        <w:rPr>
          <w:rFonts w:hint="eastAsia"/>
          <w:rtl/>
        </w:rPr>
        <w:t>لمجتمع</w:t>
      </w:r>
      <w:r w:rsidRPr="00D30ED8">
        <w:rPr>
          <w:rtl/>
        </w:rPr>
        <w:t xml:space="preserve"> </w:t>
      </w:r>
      <w:r w:rsidRPr="00D30ED8">
        <w:rPr>
          <w:rFonts w:hint="eastAsia"/>
          <w:rtl/>
        </w:rPr>
        <w:t>المعلومات</w:t>
      </w:r>
      <w:r w:rsidRPr="00D30ED8">
        <w:rPr>
          <w:rtl/>
        </w:rPr>
        <w:t xml:space="preserve"> </w:t>
      </w:r>
      <w:r>
        <w:rPr>
          <w:rFonts w:hint="cs"/>
          <w:rtl/>
        </w:rPr>
        <w:t>أكدت على أهمية</w:t>
      </w:r>
      <w:r w:rsidRPr="00D30ED8">
        <w:rPr>
          <w:rtl/>
        </w:rPr>
        <w:t xml:space="preserve"> </w:t>
      </w:r>
      <w:r w:rsidRPr="00D30ED8">
        <w:rPr>
          <w:rFonts w:hint="eastAsia"/>
          <w:rtl/>
        </w:rPr>
        <w:t>بناء</w:t>
      </w:r>
      <w:r w:rsidRPr="00D30ED8">
        <w:rPr>
          <w:rtl/>
        </w:rPr>
        <w:t xml:space="preserve"> </w:t>
      </w:r>
      <w:r w:rsidRPr="00D30ED8">
        <w:rPr>
          <w:rFonts w:hint="eastAsia"/>
          <w:rtl/>
        </w:rPr>
        <w:t>الثقة</w:t>
      </w:r>
      <w:r w:rsidRPr="00D30ED8">
        <w:rPr>
          <w:rtl/>
        </w:rPr>
        <w:t xml:space="preserve"> </w:t>
      </w:r>
      <w:r w:rsidRPr="00D30ED8">
        <w:rPr>
          <w:rFonts w:hint="eastAsia"/>
          <w:rtl/>
        </w:rPr>
        <w:t>والأمن</w:t>
      </w:r>
      <w:r>
        <w:rPr>
          <w:rtl/>
        </w:rPr>
        <w:t xml:space="preserve"> في </w:t>
      </w:r>
      <w:r w:rsidRPr="00D30ED8">
        <w:rPr>
          <w:rFonts w:hint="eastAsia"/>
          <w:rtl/>
        </w:rPr>
        <w:t>استعمال</w:t>
      </w:r>
      <w:r w:rsidRPr="00D30ED8">
        <w:rPr>
          <w:rtl/>
        </w:rPr>
        <w:t xml:space="preserve"> </w:t>
      </w:r>
      <w:r w:rsidRPr="00D30ED8">
        <w:rPr>
          <w:rFonts w:hint="eastAsia"/>
          <w:rtl/>
        </w:rPr>
        <w:t>تكنولوجيا</w:t>
      </w:r>
      <w:r w:rsidRPr="00D30ED8">
        <w:rPr>
          <w:rtl/>
        </w:rPr>
        <w:t xml:space="preserve"> </w:t>
      </w:r>
      <w:r w:rsidRPr="00D30ED8">
        <w:rPr>
          <w:rFonts w:hint="eastAsia"/>
          <w:rtl/>
        </w:rPr>
        <w:t>المعلومات</w:t>
      </w:r>
      <w:r w:rsidRPr="00D30ED8">
        <w:rPr>
          <w:rtl/>
        </w:rPr>
        <w:t xml:space="preserve"> </w:t>
      </w:r>
      <w:r w:rsidRPr="00D30ED8">
        <w:rPr>
          <w:rFonts w:hint="eastAsia"/>
          <w:rtl/>
        </w:rPr>
        <w:t>والاتصالات</w:t>
      </w:r>
      <w:r w:rsidRPr="00D30ED8">
        <w:rPr>
          <w:rtl/>
        </w:rPr>
        <w:t xml:space="preserve"> </w:t>
      </w:r>
      <w:r w:rsidRPr="00D30ED8">
        <w:rPr>
          <w:rFonts w:hint="eastAsia"/>
          <w:rtl/>
        </w:rPr>
        <w:t>والأهمية</w:t>
      </w:r>
      <w:r w:rsidRPr="00D30ED8">
        <w:rPr>
          <w:rtl/>
        </w:rPr>
        <w:t xml:space="preserve"> </w:t>
      </w:r>
      <w:r w:rsidRPr="00D30ED8">
        <w:rPr>
          <w:rFonts w:hint="eastAsia"/>
          <w:rtl/>
        </w:rPr>
        <w:t>الكبرى</w:t>
      </w:r>
      <w:r w:rsidRPr="00D30ED8">
        <w:rPr>
          <w:rtl/>
        </w:rPr>
        <w:t xml:space="preserve"> </w:t>
      </w:r>
      <w:r w:rsidRPr="00D30ED8">
        <w:rPr>
          <w:rFonts w:hint="eastAsia"/>
          <w:rtl/>
        </w:rPr>
        <w:t>لأعمال</w:t>
      </w:r>
      <w:r w:rsidRPr="00D30ED8">
        <w:rPr>
          <w:rtl/>
        </w:rPr>
        <w:t xml:space="preserve"> </w:t>
      </w:r>
      <w:r w:rsidRPr="00D30ED8">
        <w:rPr>
          <w:rFonts w:hint="eastAsia"/>
          <w:rtl/>
        </w:rPr>
        <w:t>التنفيذ</w:t>
      </w:r>
      <w:r w:rsidRPr="00D30ED8">
        <w:rPr>
          <w:rtl/>
        </w:rPr>
        <w:t xml:space="preserve"> </w:t>
      </w:r>
      <w:r w:rsidRPr="00D30ED8">
        <w:rPr>
          <w:rFonts w:hint="eastAsia"/>
          <w:rtl/>
        </w:rPr>
        <w:t>من</w:t>
      </w:r>
      <w:r w:rsidRPr="00D30ED8">
        <w:rPr>
          <w:rtl/>
        </w:rPr>
        <w:t xml:space="preserve"> </w:t>
      </w:r>
      <w:r w:rsidRPr="00D30ED8">
        <w:rPr>
          <w:rFonts w:hint="eastAsia"/>
          <w:rtl/>
        </w:rPr>
        <w:t>جانب</w:t>
      </w:r>
      <w:r w:rsidRPr="00D30ED8">
        <w:rPr>
          <w:rtl/>
        </w:rPr>
        <w:t xml:space="preserve"> </w:t>
      </w:r>
      <w:r w:rsidRPr="00D30ED8">
        <w:rPr>
          <w:rFonts w:hint="eastAsia"/>
          <w:rtl/>
        </w:rPr>
        <w:t>أصحاب</w:t>
      </w:r>
      <w:r w:rsidRPr="00D30ED8">
        <w:rPr>
          <w:rtl/>
        </w:rPr>
        <w:t xml:space="preserve"> </w:t>
      </w:r>
      <w:r w:rsidRPr="00D30ED8">
        <w:rPr>
          <w:rFonts w:hint="eastAsia"/>
          <w:rtl/>
        </w:rPr>
        <w:t>المصلحة</w:t>
      </w:r>
      <w:r w:rsidRPr="00D30ED8">
        <w:rPr>
          <w:rtl/>
        </w:rPr>
        <w:t xml:space="preserve"> </w:t>
      </w:r>
      <w:r w:rsidRPr="00D30ED8">
        <w:rPr>
          <w:rFonts w:hint="eastAsia"/>
          <w:rtl/>
        </w:rPr>
        <w:t>المتعددين</w:t>
      </w:r>
      <w:r w:rsidRPr="00D30ED8">
        <w:rPr>
          <w:rtl/>
        </w:rPr>
        <w:t xml:space="preserve"> </w:t>
      </w:r>
      <w:r w:rsidRPr="00D30ED8">
        <w:rPr>
          <w:rFonts w:hint="eastAsia"/>
          <w:rtl/>
        </w:rPr>
        <w:t>على</w:t>
      </w:r>
      <w:r w:rsidRPr="00D30ED8">
        <w:rPr>
          <w:rtl/>
        </w:rPr>
        <w:t xml:space="preserve"> </w:t>
      </w:r>
      <w:r w:rsidRPr="00D30ED8">
        <w:rPr>
          <w:rFonts w:hint="eastAsia"/>
          <w:rtl/>
        </w:rPr>
        <w:t>الصعيد</w:t>
      </w:r>
      <w:r w:rsidRPr="00D30ED8">
        <w:rPr>
          <w:rtl/>
        </w:rPr>
        <w:t xml:space="preserve"> </w:t>
      </w:r>
      <w:r w:rsidRPr="00D30ED8">
        <w:rPr>
          <w:rFonts w:hint="eastAsia"/>
          <w:rtl/>
        </w:rPr>
        <w:t>الدولي</w:t>
      </w:r>
      <w:r>
        <w:rPr>
          <w:rFonts w:hint="cs"/>
          <w:rtl/>
        </w:rPr>
        <w:t>،</w:t>
      </w:r>
      <w:r w:rsidRPr="00D30ED8">
        <w:rPr>
          <w:rtl/>
        </w:rPr>
        <w:t xml:space="preserve"> </w:t>
      </w:r>
      <w:r w:rsidRPr="00D30ED8">
        <w:rPr>
          <w:rFonts w:hint="eastAsia"/>
          <w:rtl/>
        </w:rPr>
        <w:t>وأنها</w:t>
      </w:r>
      <w:r w:rsidRPr="00D30ED8">
        <w:rPr>
          <w:rtl/>
        </w:rPr>
        <w:t xml:space="preserve"> </w:t>
      </w:r>
      <w:r w:rsidRPr="00D30ED8">
        <w:rPr>
          <w:rFonts w:hint="eastAsia"/>
          <w:rtl/>
        </w:rPr>
        <w:t>وضعت</w:t>
      </w:r>
      <w:r w:rsidRPr="00D30ED8">
        <w:rPr>
          <w:rtl/>
        </w:rPr>
        <w:t xml:space="preserve"> </w:t>
      </w:r>
      <w:r w:rsidRPr="00D30ED8">
        <w:rPr>
          <w:rFonts w:hint="eastAsia"/>
          <w:rtl/>
        </w:rPr>
        <w:t>خط</w:t>
      </w:r>
      <w:r w:rsidRPr="00D30ED8">
        <w:rPr>
          <w:rtl/>
        </w:rPr>
        <w:t xml:space="preserve"> </w:t>
      </w:r>
      <w:r w:rsidRPr="00D30ED8">
        <w:rPr>
          <w:rFonts w:hint="eastAsia"/>
          <w:rtl/>
        </w:rPr>
        <w:t>العمل</w:t>
      </w:r>
      <w:r w:rsidRPr="00D30ED8">
        <w:rPr>
          <w:rtl/>
        </w:rPr>
        <w:t xml:space="preserve"> </w:t>
      </w:r>
      <w:r w:rsidRPr="00D30ED8">
        <w:rPr>
          <w:rFonts w:hint="eastAsia"/>
          <w:rtl/>
        </w:rPr>
        <w:t>جيم</w:t>
      </w:r>
      <w:r w:rsidRPr="00D30ED8">
        <w:rPr>
          <w:lang w:val="en-US"/>
        </w:rPr>
        <w:t>5</w:t>
      </w:r>
      <w:r w:rsidRPr="00D30ED8">
        <w:rPr>
          <w:rtl/>
          <w:lang w:val="en-US"/>
        </w:rPr>
        <w:t xml:space="preserve"> </w:t>
      </w:r>
      <w:r>
        <w:rPr>
          <w:rFonts w:hint="cs"/>
          <w:rtl/>
          <w:lang w:val="en-US"/>
        </w:rPr>
        <w:t>(</w:t>
      </w:r>
      <w:r w:rsidRPr="00D30ED8">
        <w:rPr>
          <w:rFonts w:hint="eastAsia"/>
          <w:rtl/>
          <w:lang w:val="en-US"/>
        </w:rPr>
        <w:t>بناء</w:t>
      </w:r>
      <w:r>
        <w:rPr>
          <w:rFonts w:hint="cs"/>
          <w:rtl/>
          <w:lang w:val="en-US"/>
        </w:rPr>
        <w:t> </w:t>
      </w:r>
      <w:r w:rsidRPr="00D30ED8">
        <w:rPr>
          <w:rFonts w:hint="eastAsia"/>
          <w:rtl/>
          <w:lang w:val="en-US"/>
        </w:rPr>
        <w:t>الثقة</w:t>
      </w:r>
      <w:r w:rsidRPr="00D30ED8">
        <w:rPr>
          <w:rtl/>
          <w:lang w:val="en-US"/>
        </w:rPr>
        <w:t xml:space="preserve"> </w:t>
      </w:r>
      <w:r w:rsidRPr="00D30ED8">
        <w:rPr>
          <w:rFonts w:hint="eastAsia"/>
          <w:rtl/>
          <w:lang w:val="en-US"/>
        </w:rPr>
        <w:t>والأمن</w:t>
      </w:r>
      <w:r>
        <w:rPr>
          <w:rtl/>
          <w:lang w:val="en-US"/>
        </w:rPr>
        <w:t xml:space="preserve"> في </w:t>
      </w:r>
      <w:r w:rsidRPr="00D30ED8">
        <w:rPr>
          <w:rFonts w:hint="eastAsia"/>
          <w:rtl/>
          <w:lang w:val="en-US"/>
        </w:rPr>
        <w:t>استعمال</w:t>
      </w:r>
      <w:r w:rsidRPr="00D30ED8">
        <w:rPr>
          <w:rtl/>
          <w:lang w:val="en-US"/>
        </w:rPr>
        <w:t xml:space="preserve"> </w:t>
      </w:r>
      <w:r w:rsidRPr="00D30ED8">
        <w:rPr>
          <w:rFonts w:hint="eastAsia"/>
          <w:rtl/>
          <w:lang w:val="en-US"/>
        </w:rPr>
        <w:t>تكنولوجيا</w:t>
      </w:r>
      <w:r w:rsidRPr="00D30ED8">
        <w:rPr>
          <w:rtl/>
          <w:lang w:val="en-US"/>
        </w:rPr>
        <w:t xml:space="preserve"> </w:t>
      </w:r>
      <w:r w:rsidRPr="00D30ED8">
        <w:rPr>
          <w:rFonts w:hint="eastAsia"/>
          <w:rtl/>
          <w:lang w:val="en-US"/>
        </w:rPr>
        <w:t>المعلومات</w:t>
      </w:r>
      <w:r w:rsidRPr="00D30ED8">
        <w:rPr>
          <w:rtl/>
          <w:lang w:val="en-US"/>
        </w:rPr>
        <w:t xml:space="preserve"> </w:t>
      </w:r>
      <w:r w:rsidRPr="00D30ED8">
        <w:rPr>
          <w:rFonts w:hint="eastAsia"/>
          <w:rtl/>
          <w:lang w:val="en-US"/>
        </w:rPr>
        <w:t>والاتصالات</w:t>
      </w:r>
      <w:r>
        <w:rPr>
          <w:rFonts w:hint="cs"/>
          <w:rtl/>
          <w:lang w:val="en-US"/>
        </w:rPr>
        <w:t>)</w:t>
      </w:r>
      <w:r w:rsidRPr="00D30ED8">
        <w:rPr>
          <w:rtl/>
          <w:lang w:val="en-US"/>
        </w:rPr>
        <w:t xml:space="preserve"> </w:t>
      </w:r>
      <w:r w:rsidRPr="00D30ED8">
        <w:rPr>
          <w:rFonts w:hint="eastAsia"/>
          <w:rtl/>
          <w:lang w:val="en-US"/>
        </w:rPr>
        <w:t>وحددت</w:t>
      </w:r>
      <w:r w:rsidRPr="00D30ED8">
        <w:rPr>
          <w:rtl/>
          <w:lang w:val="en-US"/>
        </w:rPr>
        <w:t xml:space="preserve"> </w:t>
      </w:r>
      <w:r>
        <w:rPr>
          <w:rFonts w:hint="cs"/>
          <w:rtl/>
          <w:lang w:val="en-US"/>
        </w:rPr>
        <w:t xml:space="preserve">دور </w:t>
      </w:r>
      <w:proofErr w:type="spellStart"/>
      <w:r>
        <w:rPr>
          <w:rFonts w:hint="eastAsia"/>
          <w:rtl/>
          <w:lang w:val="en-US"/>
        </w:rPr>
        <w:t>الات‍حاد</w:t>
      </w:r>
      <w:proofErr w:type="spellEnd"/>
      <w:r>
        <w:rPr>
          <w:rtl/>
          <w:lang w:val="en-US"/>
        </w:rPr>
        <w:t xml:space="preserve"> في </w:t>
      </w:r>
      <w:r w:rsidRPr="00777829">
        <w:rPr>
          <w:rFonts w:hint="eastAsia"/>
          <w:rtl/>
          <w:lang w:val="en-US"/>
        </w:rPr>
        <w:t>برنامج</w:t>
      </w:r>
      <w:r w:rsidRPr="00777829">
        <w:rPr>
          <w:rtl/>
          <w:lang w:val="en-US"/>
        </w:rPr>
        <w:t xml:space="preserve"> </w:t>
      </w:r>
      <w:r w:rsidRPr="00777829">
        <w:rPr>
          <w:rFonts w:hint="eastAsia"/>
          <w:rtl/>
          <w:lang w:val="en-US"/>
        </w:rPr>
        <w:t>عمل</w:t>
      </w:r>
      <w:r w:rsidRPr="00777829">
        <w:rPr>
          <w:rtl/>
          <w:lang w:val="en-US"/>
        </w:rPr>
        <w:t xml:space="preserve"> </w:t>
      </w:r>
      <w:r w:rsidRPr="00777829">
        <w:rPr>
          <w:rFonts w:hint="eastAsia"/>
          <w:rtl/>
          <w:lang w:val="en-US"/>
        </w:rPr>
        <w:t>تونس</w:t>
      </w:r>
      <w:r w:rsidRPr="00777829">
        <w:rPr>
          <w:rtl/>
          <w:lang w:val="en-US"/>
        </w:rPr>
        <w:t xml:space="preserve"> </w:t>
      </w:r>
      <w:r w:rsidRPr="00777829">
        <w:rPr>
          <w:rFonts w:hint="eastAsia"/>
          <w:rtl/>
          <w:lang w:val="en-US"/>
        </w:rPr>
        <w:t>بشأن</w:t>
      </w:r>
      <w:r w:rsidRPr="00777829">
        <w:rPr>
          <w:rtl/>
          <w:lang w:val="en-US"/>
        </w:rPr>
        <w:t xml:space="preserve"> </w:t>
      </w:r>
      <w:r w:rsidRPr="00777829">
        <w:rPr>
          <w:rFonts w:hint="eastAsia"/>
          <w:rtl/>
          <w:lang w:val="en-US"/>
        </w:rPr>
        <w:t>مجتمع</w:t>
      </w:r>
      <w:r w:rsidRPr="00777829">
        <w:rPr>
          <w:rtl/>
          <w:lang w:val="en-US"/>
        </w:rPr>
        <w:t xml:space="preserve"> </w:t>
      </w:r>
      <w:r w:rsidRPr="00777829">
        <w:rPr>
          <w:rFonts w:hint="eastAsia"/>
          <w:rtl/>
          <w:lang w:val="en-US"/>
        </w:rPr>
        <w:t>المعلومات</w:t>
      </w:r>
      <w:r w:rsidRPr="00777829">
        <w:rPr>
          <w:rtl/>
          <w:lang w:val="en-US"/>
        </w:rPr>
        <w:t xml:space="preserve"> </w:t>
      </w:r>
      <w:r w:rsidRPr="00777829">
        <w:rPr>
          <w:rFonts w:hint="eastAsia"/>
          <w:rtl/>
          <w:lang w:val="en-US"/>
        </w:rPr>
        <w:t>ليقوم</w:t>
      </w:r>
      <w:r w:rsidRPr="00777829">
        <w:rPr>
          <w:rtl/>
          <w:lang w:val="en-US"/>
        </w:rPr>
        <w:t xml:space="preserve"> </w:t>
      </w:r>
      <w:r w:rsidRPr="00777829">
        <w:rPr>
          <w:rFonts w:hint="eastAsia"/>
          <w:rtl/>
          <w:lang w:val="en-US"/>
        </w:rPr>
        <w:t>بمهمة</w:t>
      </w:r>
      <w:r w:rsidRPr="00777829">
        <w:rPr>
          <w:rtl/>
          <w:lang w:val="en-US"/>
        </w:rPr>
        <w:t xml:space="preserve"> </w:t>
      </w:r>
      <w:r w:rsidRPr="00777829">
        <w:rPr>
          <w:rFonts w:hint="eastAsia"/>
          <w:rtl/>
          <w:lang w:val="en-US"/>
        </w:rPr>
        <w:t>تنسيق</w:t>
      </w:r>
      <w:r w:rsidRPr="00777829">
        <w:rPr>
          <w:rtl/>
          <w:lang w:val="en-US"/>
        </w:rPr>
        <w:t>/</w:t>
      </w:r>
      <w:r w:rsidRPr="00777829">
        <w:rPr>
          <w:rFonts w:hint="eastAsia"/>
          <w:rtl/>
          <w:lang w:val="en-US"/>
        </w:rPr>
        <w:t>تيسير</w:t>
      </w:r>
      <w:r w:rsidRPr="00777829">
        <w:rPr>
          <w:rtl/>
          <w:lang w:val="en-US"/>
        </w:rPr>
        <w:t xml:space="preserve"> </w:t>
      </w:r>
      <w:r w:rsidRPr="00777829">
        <w:rPr>
          <w:rFonts w:hint="eastAsia"/>
          <w:rtl/>
          <w:lang w:val="en-US"/>
        </w:rPr>
        <w:t>تنفيذ</w:t>
      </w:r>
      <w:r w:rsidRPr="00777829">
        <w:rPr>
          <w:rtl/>
          <w:lang w:val="en-US"/>
        </w:rPr>
        <w:t xml:space="preserve"> </w:t>
      </w:r>
      <w:r w:rsidRPr="00D30ED8">
        <w:rPr>
          <w:rFonts w:hint="eastAsia"/>
          <w:rtl/>
          <w:lang w:val="en-US"/>
        </w:rPr>
        <w:t>هذا</w:t>
      </w:r>
      <w:r w:rsidRPr="00D30ED8">
        <w:rPr>
          <w:rtl/>
          <w:lang w:val="en-US"/>
        </w:rPr>
        <w:t xml:space="preserve"> </w:t>
      </w:r>
      <w:r w:rsidRPr="00D30ED8">
        <w:rPr>
          <w:rFonts w:hint="eastAsia"/>
          <w:rtl/>
          <w:lang w:val="en-US"/>
        </w:rPr>
        <w:t>الخط</w:t>
      </w:r>
      <w:r w:rsidRPr="00D30ED8">
        <w:rPr>
          <w:rtl/>
          <w:lang w:val="en-US"/>
        </w:rPr>
        <w:t xml:space="preserve"> </w:t>
      </w:r>
      <w:r>
        <w:rPr>
          <w:rFonts w:hint="cs"/>
          <w:rtl/>
          <w:lang w:val="en-US"/>
        </w:rPr>
        <w:t xml:space="preserve">وأقرت باضطلاع </w:t>
      </w:r>
      <w:proofErr w:type="spellStart"/>
      <w:r>
        <w:rPr>
          <w:rFonts w:hint="cs"/>
          <w:rtl/>
          <w:lang w:val="en-US"/>
        </w:rPr>
        <w:t>الات‍حاد</w:t>
      </w:r>
      <w:proofErr w:type="spellEnd"/>
      <w:r>
        <w:rPr>
          <w:rFonts w:hint="cs"/>
          <w:rtl/>
          <w:lang w:val="en-US"/>
        </w:rPr>
        <w:t xml:space="preserve"> بهذه المهمة في السنوات الأخيرة، من خلال البرنامج العالمي للأمن السيبراني على سبيل</w:t>
      </w:r>
      <w:r>
        <w:rPr>
          <w:rFonts w:hint="eastAsia"/>
          <w:rtl/>
          <w:lang w:val="en-US"/>
        </w:rPr>
        <w:t> </w:t>
      </w:r>
      <w:r>
        <w:rPr>
          <w:rFonts w:hint="cs"/>
          <w:rtl/>
          <w:lang w:val="en-US"/>
        </w:rPr>
        <w:t>المثال</w:t>
      </w:r>
      <w:r w:rsidRPr="00D30ED8">
        <w:rPr>
          <w:rFonts w:hint="eastAsia"/>
          <w:rtl/>
          <w:lang w:val="en-US"/>
        </w:rPr>
        <w:t>؛</w:t>
      </w:r>
    </w:p>
    <w:p w:rsidR="00C42442" w:rsidRPr="0093399E" w:rsidRDefault="00C42442">
      <w:pPr>
        <w:rPr>
          <w:rtl/>
        </w:rPr>
        <w:pPrChange w:id="439" w:author="Ajlouni, Nour" w:date="2018-10-28T17:41:00Z">
          <w:pPr/>
        </w:pPrChange>
      </w:pPr>
      <w:r w:rsidRPr="00FD091D">
        <w:rPr>
          <w:i/>
          <w:iCs/>
          <w:rtl/>
          <w:rPrChange w:id="440" w:author="Waishek, Wady" w:date="2018-10-16T17:10:00Z">
            <w:rPr>
              <w:i/>
              <w:iCs/>
              <w:highlight w:val="yellow"/>
              <w:rtl/>
            </w:rPr>
          </w:rPrChange>
        </w:rPr>
        <w:t>ج)</w:t>
      </w:r>
      <w:r w:rsidRPr="00FD091D">
        <w:rPr>
          <w:rtl/>
          <w:rPrChange w:id="441" w:author="Waishek, Wady" w:date="2018-10-16T17:10:00Z">
            <w:rPr>
              <w:highlight w:val="yellow"/>
              <w:rtl/>
            </w:rPr>
          </w:rPrChange>
        </w:rPr>
        <w:tab/>
        <w:t>بأن المؤتمر العالمي لتنمية الاتصالات لعام</w:t>
      </w:r>
      <w:r w:rsidRPr="00FD091D">
        <w:rPr>
          <w:rFonts w:hint="eastAsia"/>
          <w:rtl/>
          <w:rPrChange w:id="442" w:author="Waishek, Wady" w:date="2018-10-16T17:10:00Z">
            <w:rPr>
              <w:rFonts w:hint="eastAsia"/>
              <w:highlight w:val="yellow"/>
              <w:rtl/>
            </w:rPr>
          </w:rPrChange>
        </w:rPr>
        <w:t> </w:t>
      </w:r>
      <w:r w:rsidR="00BE73FF">
        <w:t>2014</w:t>
      </w:r>
      <w:r w:rsidRPr="00FD091D">
        <w:rPr>
          <w:rtl/>
          <w:rPrChange w:id="443" w:author="Waishek, Wady" w:date="2018-10-16T17:10:00Z">
            <w:rPr>
              <w:highlight w:val="yellow"/>
              <w:rtl/>
            </w:rPr>
          </w:rPrChange>
        </w:rPr>
        <w:t xml:space="preserve"> قد اعتمد </w:t>
      </w:r>
      <w:del w:id="444" w:author="Elbahnassawy, Ganat" w:date="2018-10-16T10:31:00Z">
        <w:r w:rsidRPr="00FD091D" w:rsidDel="007A2467">
          <w:rPr>
            <w:rtl/>
            <w:rPrChange w:id="445" w:author="Waishek, Wady" w:date="2018-10-16T17:10:00Z">
              <w:rPr>
                <w:highlight w:val="yellow"/>
                <w:rtl/>
              </w:rPr>
            </w:rPrChange>
          </w:rPr>
          <w:delText xml:space="preserve">خطة عمل دبي والهدف </w:delText>
        </w:r>
      </w:del>
      <w:del w:id="446" w:author="Aly, Abdullah" w:date="2018-10-27T18:18:00Z">
        <w:r w:rsidR="00BE73FF" w:rsidDel="00BE73FF">
          <w:rPr>
            <w:lang w:val="en-US"/>
          </w:rPr>
          <w:delText>3</w:delText>
        </w:r>
      </w:del>
      <w:del w:id="447" w:author="Elbahnassawy, Ganat" w:date="2018-10-16T10:31:00Z">
        <w:r w:rsidRPr="00FD091D" w:rsidDel="007A2467">
          <w:rPr>
            <w:rtl/>
            <w:rPrChange w:id="448" w:author="Waishek, Wady" w:date="2018-10-16T17:10:00Z">
              <w:rPr>
                <w:highlight w:val="yellow"/>
                <w:rtl/>
              </w:rPr>
            </w:rPrChange>
          </w:rPr>
          <w:delText xml:space="preserve"> الوارد فيها ولا سيما الناتج</w:delText>
        </w:r>
        <w:r w:rsidRPr="00FD091D" w:rsidDel="007A2467">
          <w:rPr>
            <w:rFonts w:hint="eastAsia"/>
            <w:rtl/>
            <w:rPrChange w:id="449" w:author="Waishek, Wady" w:date="2018-10-16T17:10:00Z">
              <w:rPr>
                <w:rFonts w:hint="eastAsia"/>
                <w:highlight w:val="yellow"/>
                <w:rtl/>
              </w:rPr>
            </w:rPrChange>
          </w:rPr>
          <w:delText> </w:delText>
        </w:r>
      </w:del>
      <w:del w:id="450" w:author="Aly, Abdullah" w:date="2018-10-27T18:18:00Z">
        <w:r w:rsidR="00BE73FF" w:rsidDel="00BE73FF">
          <w:rPr>
            <w:lang w:val="en-US"/>
          </w:rPr>
          <w:delText>1.3</w:delText>
        </w:r>
      </w:del>
      <w:del w:id="451" w:author="Elbahnassawy, Ganat" w:date="2018-10-16T10:31:00Z">
        <w:r w:rsidRPr="00FD091D" w:rsidDel="007A2467">
          <w:rPr>
            <w:rtl/>
            <w:lang w:val="en-US"/>
            <w:rPrChange w:id="452" w:author="Waishek, Wady" w:date="2018-10-16T17:10:00Z">
              <w:rPr>
                <w:highlight w:val="yellow"/>
                <w:rtl/>
                <w:lang w:val="en-US"/>
              </w:rPr>
            </w:rPrChange>
          </w:rPr>
          <w:delText xml:space="preserve"> </w:delText>
        </w:r>
        <w:r w:rsidRPr="00FD091D" w:rsidDel="007A2467">
          <w:rPr>
            <w:rtl/>
            <w:rPrChange w:id="453" w:author="Waishek, Wady" w:date="2018-10-16T17:10:00Z">
              <w:rPr>
                <w:highlight w:val="yellow"/>
                <w:rtl/>
              </w:rPr>
            </w:rPrChange>
          </w:rPr>
          <w:delText>بشأن بناء الثقة والأمن في استخدام تكنولوجيا المعلومات والاتصالات، حيث يعيِّن الأمن السيبراني نشاطاً ذا أولوية لدى مكتب تنمية الاتصالات</w:delText>
        </w:r>
        <w:r w:rsidRPr="00FD091D" w:rsidDel="007A2467">
          <w:rPr>
            <w:rFonts w:hint="eastAsia"/>
            <w:rtl/>
            <w:rPrChange w:id="454" w:author="Waishek, Wady" w:date="2018-10-16T17:10:00Z">
              <w:rPr>
                <w:rFonts w:hint="eastAsia"/>
                <w:highlight w:val="yellow"/>
                <w:rtl/>
              </w:rPr>
            </w:rPrChange>
          </w:rPr>
          <w:delText> </w:delText>
        </w:r>
      </w:del>
      <w:del w:id="455" w:author="Aly, Abdullah" w:date="2018-10-27T18:18:00Z">
        <w:r w:rsidR="00BE73FF" w:rsidDel="00BE73FF">
          <w:rPr>
            <w:lang w:val="en-US"/>
          </w:rPr>
          <w:delText>(</w:delText>
        </w:r>
      </w:del>
      <w:del w:id="456" w:author="Elbahnassawy, Ganat" w:date="2018-10-16T10:31:00Z">
        <w:r w:rsidR="00BE73FF" w:rsidRPr="00FD091D" w:rsidDel="007A2467">
          <w:rPr>
            <w:lang w:val="en-US"/>
            <w:rPrChange w:id="457" w:author="Waishek, Wady" w:date="2018-10-16T17:10:00Z">
              <w:rPr>
                <w:highlight w:val="yellow"/>
                <w:lang w:val="en-US"/>
              </w:rPr>
            </w:rPrChange>
          </w:rPr>
          <w:delText>BDT</w:delText>
        </w:r>
      </w:del>
      <w:del w:id="458" w:author="Aly, Abdullah" w:date="2018-10-27T18:18:00Z">
        <w:r w:rsidR="00BE73FF" w:rsidDel="00BE73FF">
          <w:rPr>
            <w:lang w:val="en-US"/>
          </w:rPr>
          <w:delText>)</w:delText>
        </w:r>
        <w:r w:rsidRPr="00FD091D" w:rsidDel="00BE73FF">
          <w:rPr>
            <w:rtl/>
            <w:rPrChange w:id="459" w:author="Waishek, Wady" w:date="2018-10-16T17:10:00Z">
              <w:rPr>
                <w:highlight w:val="yellow"/>
                <w:rtl/>
              </w:rPr>
            </w:rPrChange>
          </w:rPr>
          <w:delText xml:space="preserve"> </w:delText>
        </w:r>
      </w:del>
      <w:del w:id="460" w:author="Elbahnassawy, Ganat" w:date="2018-10-16T10:31:00Z">
        <w:r w:rsidRPr="00FD091D" w:rsidDel="007A2467">
          <w:rPr>
            <w:rtl/>
            <w:rPrChange w:id="461" w:author="Waishek, Wady" w:date="2018-10-16T17:10:00Z">
              <w:rPr>
                <w:highlight w:val="yellow"/>
                <w:rtl/>
              </w:rPr>
            </w:rPrChange>
          </w:rPr>
          <w:delText xml:space="preserve">ويحدد مجالات العمل الرئيسية التي يتعيَّن على المكتب الاضطلاع بها؛ واعتمد كذلك </w:delText>
        </w:r>
      </w:del>
      <w:r w:rsidRPr="00FD091D">
        <w:rPr>
          <w:rtl/>
          <w:rPrChange w:id="462" w:author="Waishek, Wady" w:date="2018-10-16T17:10:00Z">
            <w:rPr>
              <w:highlight w:val="yellow"/>
              <w:rtl/>
            </w:rPr>
          </w:rPrChange>
        </w:rPr>
        <w:t>القرار</w:t>
      </w:r>
      <w:r w:rsidRPr="00FD091D">
        <w:rPr>
          <w:rFonts w:hint="eastAsia"/>
          <w:rtl/>
          <w:rPrChange w:id="463" w:author="Waishek, Wady" w:date="2018-10-16T17:10:00Z">
            <w:rPr>
              <w:rFonts w:hint="eastAsia"/>
              <w:highlight w:val="yellow"/>
              <w:rtl/>
            </w:rPr>
          </w:rPrChange>
        </w:rPr>
        <w:t> </w:t>
      </w:r>
      <w:r w:rsidR="00BE73FF">
        <w:t>45</w:t>
      </w:r>
      <w:r w:rsidRPr="00FD091D">
        <w:rPr>
          <w:rtl/>
          <w:rPrChange w:id="464" w:author="Waishek, Wady" w:date="2018-10-16T17:10:00Z">
            <w:rPr>
              <w:highlight w:val="yellow"/>
              <w:rtl/>
            </w:rPr>
          </w:rPrChange>
        </w:rPr>
        <w:t xml:space="preserve"> (</w:t>
      </w:r>
      <w:proofErr w:type="spellStart"/>
      <w:r w:rsidRPr="00FD091D">
        <w:rPr>
          <w:rtl/>
          <w:rPrChange w:id="465" w:author="Waishek, Wady" w:date="2018-10-16T17:10:00Z">
            <w:rPr>
              <w:highlight w:val="yellow"/>
              <w:rtl/>
            </w:rPr>
          </w:rPrChange>
        </w:rPr>
        <w:t>ال‍مراجَع</w:t>
      </w:r>
      <w:proofErr w:type="spellEnd"/>
      <w:r w:rsidRPr="00FD091D">
        <w:rPr>
          <w:rtl/>
          <w:rPrChange w:id="466" w:author="Waishek, Wady" w:date="2018-10-16T17:10:00Z">
            <w:rPr>
              <w:highlight w:val="yellow"/>
              <w:rtl/>
            </w:rPr>
          </w:rPrChange>
        </w:rPr>
        <w:t xml:space="preserve"> في دبي، </w:t>
      </w:r>
      <w:r w:rsidR="00BE73FF">
        <w:rPr>
          <w:lang w:val="en-US"/>
        </w:rPr>
        <w:t>2014</w:t>
      </w:r>
      <w:r w:rsidRPr="00FD091D">
        <w:rPr>
          <w:rtl/>
          <w:rPrChange w:id="467" w:author="Waishek, Wady" w:date="2018-10-16T17:10:00Z">
            <w:rPr>
              <w:highlight w:val="yellow"/>
              <w:rtl/>
            </w:rPr>
          </w:rPrChange>
        </w:rPr>
        <w:t xml:space="preserve">) بشأن آليات تعزيز التعاون في مجال الأمن السيبراني بما في ذلك مواجهة ومكافحة الرسائل </w:t>
      </w:r>
      <w:proofErr w:type="spellStart"/>
      <w:r w:rsidRPr="00FD091D">
        <w:rPr>
          <w:rtl/>
          <w:rPrChange w:id="468" w:author="Waishek, Wady" w:date="2018-10-16T17:10:00Z">
            <w:rPr>
              <w:highlight w:val="yellow"/>
              <w:rtl/>
            </w:rPr>
          </w:rPrChange>
        </w:rPr>
        <w:t>الاقتحامية</w:t>
      </w:r>
      <w:proofErr w:type="spellEnd"/>
      <w:r w:rsidRPr="00FD091D">
        <w:rPr>
          <w:rtl/>
          <w:rPrChange w:id="469" w:author="Waishek, Wady" w:date="2018-10-16T17:10:00Z">
            <w:rPr>
              <w:highlight w:val="yellow"/>
              <w:rtl/>
            </w:rPr>
          </w:rPrChange>
        </w:rPr>
        <w:t xml:space="preserve">، الذي دعا الأمين العام إلى استرعاء اهتمام مؤتمر المندوبين المفوضين التالي بهذا القرار لينظر فيه ويتخذ ما يلزم من إجراءات بشأنه، وأن يقدم تقريراً عن نتائج مجالات العمل الرئيسية هذه إلى </w:t>
      </w:r>
      <w:proofErr w:type="spellStart"/>
      <w:r w:rsidRPr="00FD091D">
        <w:rPr>
          <w:rtl/>
          <w:rPrChange w:id="470" w:author="Waishek, Wady" w:date="2018-10-16T17:10:00Z">
            <w:rPr>
              <w:highlight w:val="yellow"/>
              <w:rtl/>
            </w:rPr>
          </w:rPrChange>
        </w:rPr>
        <w:t>ال‍مجلس</w:t>
      </w:r>
      <w:proofErr w:type="spellEnd"/>
      <w:r w:rsidRPr="00FD091D">
        <w:rPr>
          <w:rtl/>
          <w:rPrChange w:id="471" w:author="Waishek, Wady" w:date="2018-10-16T17:10:00Z">
            <w:rPr>
              <w:highlight w:val="yellow"/>
              <w:rtl/>
            </w:rPr>
          </w:rPrChange>
        </w:rPr>
        <w:t xml:space="preserve"> وإلى مؤتمر المندوبين المفوضين في عام </w:t>
      </w:r>
      <w:r w:rsidR="00BE73FF">
        <w:rPr>
          <w:lang w:val="en-US"/>
        </w:rPr>
        <w:t>2018</w:t>
      </w:r>
      <w:r w:rsidRPr="00FD091D">
        <w:rPr>
          <w:rtl/>
          <w:lang w:val="en-US"/>
          <w:rPrChange w:id="472" w:author="Waishek, Wady" w:date="2018-10-16T17:10:00Z">
            <w:rPr>
              <w:highlight w:val="yellow"/>
              <w:rtl/>
              <w:lang w:val="en-US"/>
            </w:rPr>
          </w:rPrChange>
        </w:rPr>
        <w:t xml:space="preserve"> </w:t>
      </w:r>
      <w:r w:rsidRPr="00FD091D">
        <w:rPr>
          <w:rtl/>
          <w:rPrChange w:id="473" w:author="Waishek, Wady" w:date="2018-10-16T17:10:00Z">
            <w:rPr>
              <w:highlight w:val="yellow"/>
              <w:rtl/>
            </w:rPr>
          </w:rPrChange>
        </w:rPr>
        <w:t xml:space="preserve">حسب الاقتضاء؛ </w:t>
      </w:r>
      <w:ins w:id="474" w:author="Waishek, Wady" w:date="2018-10-16T17:09:00Z">
        <w:r w:rsidR="00FD091D" w:rsidRPr="00FD091D">
          <w:rPr>
            <w:rtl/>
            <w:lang w:bidi="ar"/>
            <w:rPrChange w:id="475" w:author="Waishek, Wady" w:date="2018-10-16T17:10:00Z">
              <w:rPr>
                <w:highlight w:val="yellow"/>
                <w:rtl/>
                <w:lang w:bidi="ar"/>
              </w:rPr>
            </w:rPrChange>
          </w:rPr>
          <w:t xml:space="preserve">وأن المؤتمر العالمي لتنمية الاتصالات لعام </w:t>
        </w:r>
      </w:ins>
      <w:ins w:id="476" w:author="Aly, Abdullah" w:date="2018-10-27T18:19:00Z">
        <w:r w:rsidR="00BE73FF">
          <w:rPr>
            <w:lang w:bidi="ar"/>
          </w:rPr>
          <w:t>2017</w:t>
        </w:r>
        <w:r w:rsidR="00BE73FF">
          <w:rPr>
            <w:rFonts w:hint="cs"/>
            <w:rtl/>
          </w:rPr>
          <w:t xml:space="preserve"> </w:t>
        </w:r>
      </w:ins>
      <w:ins w:id="477" w:author="Waishek, Wady" w:date="2018-10-16T17:09:00Z">
        <w:r w:rsidR="00FD091D" w:rsidRPr="00FD091D">
          <w:rPr>
            <w:rtl/>
            <w:lang w:bidi="ar"/>
            <w:rPrChange w:id="478" w:author="Waishek, Wady" w:date="2018-10-16T17:10:00Z">
              <w:rPr>
                <w:highlight w:val="yellow"/>
                <w:rtl/>
                <w:lang w:bidi="ar"/>
              </w:rPr>
            </w:rPrChange>
          </w:rPr>
          <w:t xml:space="preserve">اعتمد خطة عمل بوينس آيرس التي تحدد الأمن السيبراني كأولوية في الهدف </w:t>
        </w:r>
      </w:ins>
      <w:ins w:id="479" w:author="Aly, Abdullah" w:date="2018-10-27T18:19:00Z">
        <w:r w:rsidR="00BE73FF">
          <w:rPr>
            <w:lang w:val="en-US" w:bidi="ar"/>
          </w:rPr>
          <w:t>2</w:t>
        </w:r>
      </w:ins>
      <w:ins w:id="480" w:author="Waishek, Wady" w:date="2018-10-16T17:09:00Z">
        <w:r w:rsidR="00FD091D" w:rsidRPr="00FD091D">
          <w:rPr>
            <w:rtl/>
            <w:lang w:bidi="ar"/>
            <w:rPrChange w:id="481" w:author="Waishek, Wady" w:date="2018-10-16T17:10:00Z">
              <w:rPr>
                <w:highlight w:val="yellow"/>
                <w:rtl/>
                <w:lang w:bidi="ar"/>
              </w:rPr>
            </w:rPrChange>
          </w:rPr>
          <w:t xml:space="preserve">، </w:t>
        </w:r>
      </w:ins>
      <w:r w:rsidRPr="00FD091D">
        <w:rPr>
          <w:rtl/>
          <w:rPrChange w:id="482" w:author="Waishek, Wady" w:date="2018-10-16T17:10:00Z">
            <w:rPr>
              <w:highlight w:val="yellow"/>
              <w:rtl/>
            </w:rPr>
          </w:rPrChange>
        </w:rPr>
        <w:t>والقرار</w:t>
      </w:r>
      <w:r w:rsidRPr="00FD091D">
        <w:rPr>
          <w:rFonts w:hint="eastAsia"/>
          <w:rtl/>
          <w:rPrChange w:id="483" w:author="Waishek, Wady" w:date="2018-10-16T17:10:00Z">
            <w:rPr>
              <w:rFonts w:hint="eastAsia"/>
              <w:highlight w:val="yellow"/>
              <w:rtl/>
            </w:rPr>
          </w:rPrChange>
        </w:rPr>
        <w:t> </w:t>
      </w:r>
      <w:r w:rsidR="00BE73FF">
        <w:t>69</w:t>
      </w:r>
      <w:r w:rsidRPr="00FD091D">
        <w:rPr>
          <w:rtl/>
          <w:rPrChange w:id="484" w:author="Waishek, Wady" w:date="2018-10-16T17:10:00Z">
            <w:rPr>
              <w:highlight w:val="yellow"/>
              <w:rtl/>
            </w:rPr>
          </w:rPrChange>
        </w:rPr>
        <w:t xml:space="preserve"> (</w:t>
      </w:r>
      <w:proofErr w:type="spellStart"/>
      <w:r w:rsidRPr="00FD091D">
        <w:rPr>
          <w:rtl/>
          <w:rPrChange w:id="485" w:author="Waishek, Wady" w:date="2018-10-16T17:10:00Z">
            <w:rPr>
              <w:highlight w:val="yellow"/>
              <w:rtl/>
            </w:rPr>
          </w:rPrChange>
        </w:rPr>
        <w:t>ال‍مراجَع</w:t>
      </w:r>
      <w:proofErr w:type="spellEnd"/>
      <w:r w:rsidRPr="00FD091D">
        <w:rPr>
          <w:rtl/>
          <w:rPrChange w:id="486" w:author="Waishek, Wady" w:date="2018-10-16T17:10:00Z">
            <w:rPr>
              <w:highlight w:val="yellow"/>
              <w:rtl/>
            </w:rPr>
          </w:rPrChange>
        </w:rPr>
        <w:t xml:space="preserve"> في </w:t>
      </w:r>
      <w:del w:id="487" w:author="Waishek, Wady" w:date="2018-10-16T17:10:00Z">
        <w:r w:rsidRPr="00FD091D" w:rsidDel="00FD091D">
          <w:rPr>
            <w:rtl/>
            <w:rPrChange w:id="488" w:author="Waishek, Wady" w:date="2018-10-16T17:10:00Z">
              <w:rPr>
                <w:highlight w:val="yellow"/>
                <w:rtl/>
              </w:rPr>
            </w:rPrChange>
          </w:rPr>
          <w:delText xml:space="preserve">دبي، </w:delText>
        </w:r>
      </w:del>
      <w:del w:id="489" w:author="Aly, Abdullah" w:date="2018-10-27T18:20:00Z">
        <w:r w:rsidR="00BE73FF" w:rsidDel="00BE73FF">
          <w:rPr>
            <w:lang w:val="en-US"/>
          </w:rPr>
          <w:delText>201</w:delText>
        </w:r>
      </w:del>
      <w:del w:id="490" w:author="Aly, Abdullah" w:date="2018-10-27T18:19:00Z">
        <w:r w:rsidR="00BE73FF" w:rsidDel="00BE73FF">
          <w:rPr>
            <w:lang w:val="en-US"/>
          </w:rPr>
          <w:delText>4</w:delText>
        </w:r>
      </w:del>
      <w:ins w:id="491" w:author="Waishek, Wady" w:date="2018-10-16T17:10:00Z">
        <w:r w:rsidR="00BE73FF" w:rsidRPr="00FD091D">
          <w:rPr>
            <w:rtl/>
            <w:rPrChange w:id="492" w:author="Waishek, Wady" w:date="2018-10-16T17:10:00Z">
              <w:rPr>
                <w:highlight w:val="yellow"/>
                <w:rtl/>
              </w:rPr>
            </w:rPrChange>
          </w:rPr>
          <w:t xml:space="preserve">بوينس آيرس، </w:t>
        </w:r>
      </w:ins>
      <w:ins w:id="493" w:author="Aly, Abdullah" w:date="2018-10-27T18:19:00Z">
        <w:r w:rsidR="00BE73FF">
          <w:t>2017</w:t>
        </w:r>
      </w:ins>
      <w:r w:rsidRPr="00FD091D">
        <w:rPr>
          <w:rtl/>
          <w:rPrChange w:id="494" w:author="Waishek, Wady" w:date="2018-10-16T17:10:00Z">
            <w:rPr>
              <w:highlight w:val="yellow"/>
              <w:rtl/>
            </w:rPr>
          </w:rPrChange>
        </w:rPr>
        <w:t>) الخاص</w:t>
      </w:r>
      <w:ins w:id="495" w:author="Ajlouni, Nour" w:date="2018-10-28T17:41:00Z">
        <w:r w:rsidR="003B3803">
          <w:rPr>
            <w:rFonts w:hint="cs"/>
            <w:rtl/>
          </w:rPr>
          <w:t xml:space="preserve"> بتيسير</w:t>
        </w:r>
      </w:ins>
      <w:r w:rsidRPr="00FD091D">
        <w:rPr>
          <w:rtl/>
          <w:rPrChange w:id="496" w:author="Waishek, Wady" w:date="2018-10-16T17:10:00Z">
            <w:rPr>
              <w:highlight w:val="yellow"/>
              <w:rtl/>
            </w:rPr>
          </w:rPrChange>
        </w:rPr>
        <w:t xml:space="preserve"> </w:t>
      </w:r>
      <w:del w:id="497" w:author="Ajlouni, Nour" w:date="2018-10-28T17:41:00Z">
        <w:r w:rsidRPr="00FD091D" w:rsidDel="003B3803">
          <w:rPr>
            <w:rtl/>
            <w:rPrChange w:id="498" w:author="Waishek, Wady" w:date="2018-10-16T17:10:00Z">
              <w:rPr>
                <w:highlight w:val="yellow"/>
                <w:rtl/>
              </w:rPr>
            </w:rPrChange>
          </w:rPr>
          <w:delText>ب</w:delText>
        </w:r>
      </w:del>
      <w:r w:rsidRPr="00FD091D">
        <w:rPr>
          <w:rtl/>
          <w:rPrChange w:id="499" w:author="Waishek, Wady" w:date="2018-10-16T17:10:00Z">
            <w:rPr>
              <w:highlight w:val="yellow"/>
              <w:rtl/>
            </w:rPr>
          </w:rPrChange>
        </w:rPr>
        <w:t>إنشاء أفرقة استجابة وطنية للحوادث الحاسوبية، خاصة في البلدان النامية، والتعاون فيما بينها؛</w:t>
      </w:r>
    </w:p>
    <w:p w:rsidR="00C42442" w:rsidRPr="00B32FAA" w:rsidRDefault="00C42442" w:rsidP="00C5552F">
      <w:pPr>
        <w:keepNext/>
        <w:keepLines/>
        <w:rPr>
          <w:b/>
          <w:spacing w:val="-2"/>
          <w:rtl/>
        </w:rPr>
      </w:pPr>
      <w:r w:rsidRPr="00FD091D">
        <w:rPr>
          <w:i/>
          <w:iCs/>
          <w:spacing w:val="-2"/>
          <w:rtl/>
        </w:rPr>
        <w:lastRenderedPageBreak/>
        <w:t>د )</w:t>
      </w:r>
      <w:r w:rsidRPr="00FD091D">
        <w:rPr>
          <w:spacing w:val="-2"/>
          <w:rtl/>
        </w:rPr>
        <w:tab/>
      </w:r>
      <w:bookmarkStart w:id="500" w:name="_Toc219795469"/>
      <w:r w:rsidRPr="00FD091D">
        <w:rPr>
          <w:spacing w:val="-2"/>
          <w:rtl/>
        </w:rPr>
        <w:t xml:space="preserve">بأنه لدعم تشكيل أفرقة الاستجابة الوطنية للحوادث الحاسوبية في الدول الأعضاء التي تفتقر إلى هذه الأفرقة على الرغم من الحاجة إليها، اعتمدت الجمعية العالمية لتقييس الاتصالات </w:t>
      </w:r>
      <w:r w:rsidR="00BE73FF">
        <w:rPr>
          <w:spacing w:val="-2"/>
          <w:lang w:val="en-US"/>
        </w:rPr>
        <w:t>(</w:t>
      </w:r>
      <w:r w:rsidR="00BE73FF" w:rsidRPr="00FD091D">
        <w:rPr>
          <w:spacing w:val="-2"/>
          <w:lang w:val="en-US"/>
        </w:rPr>
        <w:t>WTSA</w:t>
      </w:r>
      <w:r w:rsidR="00BE73FF">
        <w:rPr>
          <w:spacing w:val="-2"/>
          <w:lang w:val="en-US"/>
        </w:rPr>
        <w:t>)</w:t>
      </w:r>
      <w:r w:rsidRPr="00FD091D">
        <w:rPr>
          <w:spacing w:val="-2"/>
          <w:rtl/>
        </w:rPr>
        <w:t xml:space="preserve"> القرار</w:t>
      </w:r>
      <w:r w:rsidRPr="00FD091D">
        <w:rPr>
          <w:rFonts w:hint="eastAsia"/>
          <w:spacing w:val="-2"/>
          <w:rtl/>
        </w:rPr>
        <w:t> </w:t>
      </w:r>
      <w:bookmarkEnd w:id="500"/>
      <w:r w:rsidR="00BE73FF">
        <w:rPr>
          <w:spacing w:val="-2"/>
        </w:rPr>
        <w:t>58</w:t>
      </w:r>
      <w:r w:rsidRPr="00FD091D">
        <w:rPr>
          <w:spacing w:val="-2"/>
          <w:rtl/>
        </w:rPr>
        <w:t xml:space="preserve"> (</w:t>
      </w:r>
      <w:proofErr w:type="spellStart"/>
      <w:r w:rsidRPr="00FD091D">
        <w:rPr>
          <w:spacing w:val="-2"/>
          <w:rtl/>
        </w:rPr>
        <w:t>ال‍مراجَع</w:t>
      </w:r>
      <w:proofErr w:type="spellEnd"/>
      <w:r w:rsidRPr="00FD091D">
        <w:rPr>
          <w:spacing w:val="-2"/>
          <w:rtl/>
        </w:rPr>
        <w:t xml:space="preserve"> في</w:t>
      </w:r>
      <w:r w:rsidR="00C5552F">
        <w:rPr>
          <w:rFonts w:hint="cs"/>
          <w:spacing w:val="-2"/>
          <w:rtl/>
        </w:rPr>
        <w:t> </w:t>
      </w:r>
      <w:del w:id="501" w:author="Elbahnassawy, Ganat" w:date="2018-10-16T10:31:00Z">
        <w:r w:rsidRPr="00FD091D" w:rsidDel="007A2467">
          <w:rPr>
            <w:spacing w:val="-2"/>
            <w:rtl/>
          </w:rPr>
          <w:delText xml:space="preserve">دبي، </w:delText>
        </w:r>
      </w:del>
      <w:del w:id="502" w:author="Aly, Abdullah" w:date="2018-10-27T18:20:00Z">
        <w:r w:rsidR="00BE73FF" w:rsidDel="00BE73FF">
          <w:rPr>
            <w:spacing w:val="-2"/>
            <w:lang w:val="en-US"/>
          </w:rPr>
          <w:delText>2012</w:delText>
        </w:r>
      </w:del>
      <w:ins w:id="503" w:author="Elbahnassawy, Ganat" w:date="2018-10-16T10:31:00Z">
        <w:r w:rsidR="007A2467" w:rsidRPr="00FD091D">
          <w:rPr>
            <w:spacing w:val="-2"/>
            <w:rtl/>
          </w:rPr>
          <w:t xml:space="preserve">الحمامات، </w:t>
        </w:r>
      </w:ins>
      <w:ins w:id="504" w:author="Aly, Abdullah" w:date="2018-10-27T18:20:00Z">
        <w:r w:rsidR="00BE73FF">
          <w:rPr>
            <w:spacing w:val="-2"/>
          </w:rPr>
          <w:t>2016</w:t>
        </w:r>
      </w:ins>
      <w:r w:rsidRPr="00FD091D">
        <w:rPr>
          <w:spacing w:val="-2"/>
          <w:rtl/>
        </w:rPr>
        <w:t>) بشأن تشجيع إنشاء أفرقة استجابة وطنية في حالات الحوادث الحاسوبية، خاصة للبلدان النامية، كما اعتمد المؤتمر العالمي لتنمية الاتصالات لعام </w:t>
      </w:r>
      <w:ins w:id="505" w:author="Aly, Abdullah" w:date="2018-10-27T18:21:00Z">
        <w:r w:rsidR="00BE73FF">
          <w:rPr>
            <w:spacing w:val="-2"/>
          </w:rPr>
          <w:t>2017</w:t>
        </w:r>
      </w:ins>
      <w:del w:id="506" w:author="Aly, Abdullah" w:date="2018-10-27T18:21:00Z">
        <w:r w:rsidR="00BE73FF" w:rsidDel="00BE73FF">
          <w:rPr>
            <w:spacing w:val="-2"/>
          </w:rPr>
          <w:delText>2014</w:delText>
        </w:r>
      </w:del>
      <w:r w:rsidR="00BE73FF">
        <w:rPr>
          <w:rFonts w:hint="cs"/>
          <w:spacing w:val="-2"/>
          <w:rtl/>
        </w:rPr>
        <w:t xml:space="preserve"> </w:t>
      </w:r>
      <w:r w:rsidRPr="00FD091D">
        <w:rPr>
          <w:spacing w:val="-2"/>
          <w:rtl/>
        </w:rPr>
        <w:t>القرار </w:t>
      </w:r>
      <w:r w:rsidR="00BE73FF">
        <w:rPr>
          <w:spacing w:val="-2"/>
        </w:rPr>
        <w:t>69</w:t>
      </w:r>
      <w:r w:rsidRPr="00FD091D">
        <w:rPr>
          <w:rFonts w:hint="eastAsia"/>
          <w:spacing w:val="-2"/>
          <w:rtl/>
        </w:rPr>
        <w:t> </w:t>
      </w:r>
      <w:r w:rsidRPr="00FD091D">
        <w:rPr>
          <w:spacing w:val="-2"/>
          <w:rtl/>
        </w:rPr>
        <w:t>(</w:t>
      </w:r>
      <w:proofErr w:type="spellStart"/>
      <w:r w:rsidRPr="00FD091D">
        <w:rPr>
          <w:spacing w:val="-2"/>
          <w:rtl/>
        </w:rPr>
        <w:t>ال‍مراجَع</w:t>
      </w:r>
      <w:proofErr w:type="spellEnd"/>
      <w:r w:rsidRPr="00FD091D">
        <w:rPr>
          <w:spacing w:val="-2"/>
          <w:rtl/>
        </w:rPr>
        <w:t xml:space="preserve"> في</w:t>
      </w:r>
      <w:r w:rsidR="00C5552F">
        <w:rPr>
          <w:rFonts w:hint="cs"/>
          <w:spacing w:val="-2"/>
          <w:rtl/>
        </w:rPr>
        <w:t> </w:t>
      </w:r>
      <w:del w:id="507" w:author="Elbahnassawy, Ganat" w:date="2018-10-16T10:31:00Z">
        <w:r w:rsidRPr="00FD091D" w:rsidDel="007A2467">
          <w:rPr>
            <w:spacing w:val="-2"/>
            <w:rtl/>
          </w:rPr>
          <w:delText xml:space="preserve">دبي، </w:delText>
        </w:r>
      </w:del>
      <w:del w:id="508" w:author="Aly, Abdullah" w:date="2018-10-27T18:21:00Z">
        <w:r w:rsidR="00BE73FF" w:rsidDel="00BE73FF">
          <w:rPr>
            <w:spacing w:val="-2"/>
            <w:lang w:val="en-US"/>
          </w:rPr>
          <w:delText>2014</w:delText>
        </w:r>
      </w:del>
      <w:ins w:id="509" w:author="Elbahnassawy, Ganat" w:date="2018-10-16T10:31:00Z">
        <w:r w:rsidR="007A2467" w:rsidRPr="00FD091D">
          <w:rPr>
            <w:spacing w:val="-2"/>
            <w:rtl/>
          </w:rPr>
          <w:t>بوينس آيرس،</w:t>
        </w:r>
      </w:ins>
      <w:ins w:id="510" w:author="Aly, Abdullah" w:date="2018-10-27T18:22:00Z">
        <w:r w:rsidR="00BE73FF">
          <w:rPr>
            <w:rFonts w:hint="cs"/>
            <w:spacing w:val="-2"/>
            <w:rtl/>
          </w:rPr>
          <w:t xml:space="preserve"> </w:t>
        </w:r>
        <w:r w:rsidR="00BE73FF">
          <w:rPr>
            <w:spacing w:val="-2"/>
          </w:rPr>
          <w:t>2017</w:t>
        </w:r>
      </w:ins>
      <w:r w:rsidRPr="00FD091D">
        <w:rPr>
          <w:spacing w:val="-2"/>
          <w:rtl/>
        </w:rPr>
        <w:t xml:space="preserve">) </w:t>
      </w:r>
      <w:r w:rsidRPr="00FD091D">
        <w:rPr>
          <w:spacing w:val="-2"/>
          <w:rtl/>
          <w:rPrChange w:id="511" w:author="Waishek, Wady" w:date="2018-10-16T17:10:00Z">
            <w:rPr>
              <w:spacing w:val="-2"/>
              <w:highlight w:val="yellow"/>
              <w:rtl/>
            </w:rPr>
          </w:rPrChange>
        </w:rPr>
        <w:t>بشأن</w:t>
      </w:r>
      <w:ins w:id="512" w:author="Waishek, Wady" w:date="2018-10-16T17:10:00Z">
        <w:r w:rsidR="00FD091D" w:rsidRPr="00FD091D">
          <w:rPr>
            <w:spacing w:val="-2"/>
            <w:rtl/>
            <w:rPrChange w:id="513" w:author="Waishek, Wady" w:date="2018-10-16T17:10:00Z">
              <w:rPr>
                <w:spacing w:val="-2"/>
                <w:highlight w:val="yellow"/>
                <w:rtl/>
              </w:rPr>
            </w:rPrChange>
          </w:rPr>
          <w:t xml:space="preserve"> تيسير</w:t>
        </w:r>
      </w:ins>
      <w:r w:rsidRPr="00FD091D">
        <w:rPr>
          <w:spacing w:val="-2"/>
          <w:rtl/>
          <w:rPrChange w:id="514" w:author="Waishek, Wady" w:date="2018-10-16T17:10:00Z">
            <w:rPr>
              <w:spacing w:val="-2"/>
              <w:highlight w:val="yellow"/>
              <w:rtl/>
            </w:rPr>
          </w:rPrChange>
        </w:rPr>
        <w:t xml:space="preserve"> إنشاء</w:t>
      </w:r>
      <w:r w:rsidRPr="00FD091D">
        <w:rPr>
          <w:spacing w:val="-2"/>
          <w:rtl/>
        </w:rPr>
        <w:t xml:space="preserve"> أفرقة استجابة وطنية للحوادث الحاسوبية، بما في ذلك أفرقة استجابة للحوادث الحاسوبية تكون مسؤولة عن التعاون بين الحكومات، خاصة في البلدان النامية، والتعاون فيما بينها وأهمية التنسيق بين جميع المنظمات ذات</w:t>
      </w:r>
      <w:r w:rsidRPr="00FD091D">
        <w:rPr>
          <w:rFonts w:hint="eastAsia"/>
          <w:spacing w:val="-2"/>
          <w:rtl/>
        </w:rPr>
        <w:t> </w:t>
      </w:r>
      <w:r w:rsidRPr="00FD091D">
        <w:rPr>
          <w:spacing w:val="-2"/>
          <w:rtl/>
        </w:rPr>
        <w:t>الصلة؛</w:t>
      </w:r>
    </w:p>
    <w:p w:rsidR="00C42442" w:rsidRDefault="00C42442" w:rsidP="00CB7A67">
      <w:pPr>
        <w:rPr>
          <w:rtl/>
          <w:lang w:val="en-US"/>
        </w:rPr>
      </w:pPr>
      <w:proofErr w:type="gramStart"/>
      <w:r>
        <w:rPr>
          <w:rFonts w:hint="cs"/>
          <w:i/>
          <w:iCs/>
          <w:rtl/>
        </w:rPr>
        <w:t>ه‍</w:t>
      </w:r>
      <w:r w:rsidRPr="0088141B">
        <w:rPr>
          <w:i/>
          <w:iCs/>
          <w:rtl/>
        </w:rPr>
        <w:t xml:space="preserve"> )</w:t>
      </w:r>
      <w:proofErr w:type="gramEnd"/>
      <w:r>
        <w:rPr>
          <w:i/>
          <w:iCs/>
          <w:rtl/>
        </w:rPr>
        <w:tab/>
      </w:r>
      <w:r>
        <w:rPr>
          <w:rFonts w:hint="cs"/>
          <w:rtl/>
        </w:rPr>
        <w:t>ب</w:t>
      </w:r>
      <w:r w:rsidRPr="0088141B">
        <w:rPr>
          <w:rFonts w:hint="eastAsia"/>
          <w:rtl/>
        </w:rPr>
        <w:t>الفقرة</w:t>
      </w:r>
      <w:r>
        <w:rPr>
          <w:rFonts w:hint="cs"/>
          <w:rtl/>
          <w:lang w:val="en-US"/>
        </w:rPr>
        <w:t> </w:t>
      </w:r>
      <w:r>
        <w:rPr>
          <w:lang w:val="en-US"/>
        </w:rPr>
        <w:t>15</w:t>
      </w:r>
      <w:r w:rsidRPr="0088141B">
        <w:rPr>
          <w:rtl/>
          <w:lang w:val="en-US"/>
        </w:rPr>
        <w:t xml:space="preserve"> </w:t>
      </w:r>
      <w:r w:rsidRPr="0088141B">
        <w:rPr>
          <w:rFonts w:hint="eastAsia"/>
          <w:rtl/>
          <w:lang w:val="en-US"/>
        </w:rPr>
        <w:t>من</w:t>
      </w:r>
      <w:r w:rsidRPr="0088141B">
        <w:rPr>
          <w:rtl/>
          <w:lang w:val="en-US"/>
        </w:rPr>
        <w:t xml:space="preserve"> </w:t>
      </w:r>
      <w:r w:rsidRPr="00396816">
        <w:rPr>
          <w:rFonts w:hint="eastAsia"/>
          <w:rtl/>
          <w:lang w:val="en-US"/>
        </w:rPr>
        <w:t>التزام</w:t>
      </w:r>
      <w:r w:rsidRPr="00396816">
        <w:rPr>
          <w:rtl/>
          <w:lang w:val="en-US"/>
        </w:rPr>
        <w:t xml:space="preserve"> </w:t>
      </w:r>
      <w:r w:rsidRPr="00396816">
        <w:rPr>
          <w:rFonts w:hint="eastAsia"/>
          <w:rtl/>
          <w:lang w:val="en-US"/>
        </w:rPr>
        <w:t>تونس</w:t>
      </w:r>
      <w:r w:rsidRPr="0088141B">
        <w:rPr>
          <w:rtl/>
          <w:lang w:val="en-US"/>
        </w:rPr>
        <w:t xml:space="preserve"> </w:t>
      </w:r>
      <w:r w:rsidRPr="0088141B">
        <w:rPr>
          <w:rFonts w:hint="eastAsia"/>
          <w:rtl/>
          <w:lang w:val="en-US"/>
        </w:rPr>
        <w:t>التي</w:t>
      </w:r>
      <w:r w:rsidRPr="0088141B">
        <w:rPr>
          <w:rtl/>
          <w:lang w:val="en-US"/>
        </w:rPr>
        <w:t xml:space="preserve"> </w:t>
      </w:r>
      <w:r w:rsidRPr="0088141B">
        <w:rPr>
          <w:rFonts w:hint="eastAsia"/>
          <w:rtl/>
          <w:lang w:val="en-US"/>
        </w:rPr>
        <w:t>تنص</w:t>
      </w:r>
      <w:r w:rsidRPr="0088141B">
        <w:rPr>
          <w:rtl/>
          <w:lang w:val="en-US"/>
        </w:rPr>
        <w:t xml:space="preserve"> </w:t>
      </w:r>
      <w:r w:rsidRPr="0088141B">
        <w:rPr>
          <w:rFonts w:hint="eastAsia"/>
          <w:rtl/>
          <w:lang w:val="en-US"/>
        </w:rPr>
        <w:t>على</w:t>
      </w:r>
      <w:r w:rsidRPr="0088141B">
        <w:rPr>
          <w:rtl/>
          <w:lang w:val="en-US"/>
        </w:rPr>
        <w:t>: "</w:t>
      </w:r>
      <w:r w:rsidRPr="00FB6D50">
        <w:rPr>
          <w:rFonts w:hint="cs"/>
          <w:i/>
          <w:iCs/>
          <w:rtl/>
          <w:lang w:val="en-US"/>
        </w:rPr>
        <w:t xml:space="preserve">الاعتراف </w:t>
      </w:r>
      <w:r>
        <w:rPr>
          <w:rFonts w:hint="cs"/>
          <w:i/>
          <w:iCs/>
          <w:rtl/>
          <w:lang w:val="en-US"/>
        </w:rPr>
        <w:t>ب</w:t>
      </w:r>
      <w:r w:rsidRPr="00FB6D50">
        <w:rPr>
          <w:rFonts w:hint="eastAsia"/>
          <w:i/>
          <w:iCs/>
          <w:rtl/>
          <w:lang w:val="en-US"/>
        </w:rPr>
        <w:t>مبادئ</w:t>
      </w:r>
      <w:r w:rsidRPr="00FB6D50">
        <w:rPr>
          <w:i/>
          <w:iCs/>
          <w:rtl/>
          <w:lang w:val="en-US"/>
        </w:rPr>
        <w:t xml:space="preserve"> </w:t>
      </w:r>
      <w:r w:rsidRPr="00FB6D50">
        <w:rPr>
          <w:rFonts w:hint="eastAsia"/>
          <w:i/>
          <w:iCs/>
          <w:rtl/>
          <w:lang w:val="en-US"/>
        </w:rPr>
        <w:t>النفاذ</w:t>
      </w:r>
      <w:r w:rsidRPr="00FB6D50">
        <w:rPr>
          <w:i/>
          <w:iCs/>
          <w:rtl/>
          <w:lang w:val="en-US"/>
        </w:rPr>
        <w:t xml:space="preserve"> </w:t>
      </w:r>
      <w:r w:rsidRPr="00FB6D50">
        <w:rPr>
          <w:rFonts w:hint="eastAsia"/>
          <w:i/>
          <w:iCs/>
          <w:rtl/>
          <w:lang w:val="en-US"/>
        </w:rPr>
        <w:t>الشامل</w:t>
      </w:r>
      <w:r w:rsidRPr="00FB6D50">
        <w:rPr>
          <w:i/>
          <w:iCs/>
          <w:rtl/>
          <w:lang w:val="en-US"/>
        </w:rPr>
        <w:t xml:space="preserve"> </w:t>
      </w:r>
      <w:r w:rsidRPr="00FB6D50">
        <w:rPr>
          <w:rFonts w:hint="eastAsia"/>
          <w:i/>
          <w:iCs/>
          <w:rtl/>
          <w:lang w:val="en-US"/>
        </w:rPr>
        <w:t>وغير</w:t>
      </w:r>
      <w:r w:rsidRPr="00FB6D50">
        <w:rPr>
          <w:i/>
          <w:iCs/>
          <w:rtl/>
          <w:lang w:val="en-US"/>
        </w:rPr>
        <w:t xml:space="preserve"> </w:t>
      </w:r>
      <w:r w:rsidRPr="00FB6D50">
        <w:rPr>
          <w:rFonts w:hint="eastAsia"/>
          <w:i/>
          <w:iCs/>
          <w:rtl/>
          <w:lang w:val="en-US"/>
        </w:rPr>
        <w:t>التمييزي</w:t>
      </w:r>
      <w:r w:rsidRPr="00FB6D50">
        <w:rPr>
          <w:i/>
          <w:iCs/>
          <w:rtl/>
          <w:lang w:val="en-US"/>
        </w:rPr>
        <w:t xml:space="preserve"> </w:t>
      </w:r>
      <w:r w:rsidRPr="00FB6D50">
        <w:rPr>
          <w:rFonts w:hint="eastAsia"/>
          <w:i/>
          <w:iCs/>
          <w:rtl/>
          <w:lang w:val="en-US"/>
        </w:rPr>
        <w:t>إلى</w:t>
      </w:r>
      <w:r w:rsidRPr="00FB6D50">
        <w:rPr>
          <w:i/>
          <w:iCs/>
          <w:rtl/>
          <w:lang w:val="en-US"/>
        </w:rPr>
        <w:t xml:space="preserve"> </w:t>
      </w:r>
      <w:r w:rsidRPr="00FB6D50">
        <w:rPr>
          <w:rFonts w:hint="eastAsia"/>
          <w:i/>
          <w:iCs/>
          <w:rtl/>
          <w:lang w:val="en-US"/>
        </w:rPr>
        <w:t>تكنولوجيا</w:t>
      </w:r>
      <w:r w:rsidRPr="00FB6D50">
        <w:rPr>
          <w:i/>
          <w:iCs/>
          <w:rtl/>
          <w:lang w:val="en-US"/>
        </w:rPr>
        <w:t xml:space="preserve"> </w:t>
      </w:r>
      <w:r w:rsidRPr="00FB6D50">
        <w:rPr>
          <w:rFonts w:hint="eastAsia"/>
          <w:i/>
          <w:iCs/>
          <w:rtl/>
          <w:lang w:val="en-US"/>
        </w:rPr>
        <w:t>المعلومات</w:t>
      </w:r>
      <w:r w:rsidRPr="00FB6D50">
        <w:rPr>
          <w:i/>
          <w:iCs/>
          <w:rtl/>
          <w:lang w:val="en-US"/>
        </w:rPr>
        <w:t xml:space="preserve"> </w:t>
      </w:r>
      <w:r w:rsidRPr="00FB6D50">
        <w:rPr>
          <w:rFonts w:hint="eastAsia"/>
          <w:i/>
          <w:iCs/>
          <w:rtl/>
          <w:lang w:val="en-US"/>
        </w:rPr>
        <w:t>والاتصالات</w:t>
      </w:r>
      <w:r w:rsidRPr="00FB6D50">
        <w:rPr>
          <w:i/>
          <w:iCs/>
          <w:rtl/>
          <w:lang w:val="en-US"/>
        </w:rPr>
        <w:t xml:space="preserve"> </w:t>
      </w:r>
      <w:r w:rsidRPr="00FB6D50">
        <w:rPr>
          <w:rFonts w:hint="eastAsia"/>
          <w:i/>
          <w:iCs/>
          <w:rtl/>
          <w:lang w:val="en-US"/>
        </w:rPr>
        <w:t>لجميع</w:t>
      </w:r>
      <w:r w:rsidRPr="00FB6D50">
        <w:rPr>
          <w:i/>
          <w:iCs/>
          <w:rtl/>
          <w:lang w:val="en-US"/>
        </w:rPr>
        <w:t xml:space="preserve"> </w:t>
      </w:r>
      <w:r w:rsidRPr="00FB6D50">
        <w:rPr>
          <w:rFonts w:hint="eastAsia"/>
          <w:i/>
          <w:iCs/>
          <w:rtl/>
          <w:lang w:val="en-US"/>
        </w:rPr>
        <w:t>البلدان</w:t>
      </w:r>
      <w:r w:rsidRPr="00FB6D50">
        <w:rPr>
          <w:i/>
          <w:iCs/>
          <w:rtl/>
          <w:lang w:val="en-US"/>
        </w:rPr>
        <w:t xml:space="preserve"> </w:t>
      </w:r>
      <w:r w:rsidRPr="00FB6D50">
        <w:rPr>
          <w:rFonts w:hint="eastAsia"/>
          <w:i/>
          <w:iCs/>
          <w:rtl/>
          <w:lang w:val="en-US"/>
        </w:rPr>
        <w:t>وبضرورة</w:t>
      </w:r>
      <w:r w:rsidRPr="00FB6D50">
        <w:rPr>
          <w:i/>
          <w:iCs/>
          <w:rtl/>
          <w:lang w:val="en-US"/>
        </w:rPr>
        <w:t xml:space="preserve"> </w:t>
      </w:r>
      <w:r w:rsidRPr="00FB6D50">
        <w:rPr>
          <w:rFonts w:hint="eastAsia"/>
          <w:i/>
          <w:iCs/>
          <w:rtl/>
          <w:lang w:val="en-US"/>
        </w:rPr>
        <w:t>مراعاة</w:t>
      </w:r>
      <w:r w:rsidRPr="00FB6D50">
        <w:rPr>
          <w:i/>
          <w:iCs/>
          <w:rtl/>
          <w:lang w:val="en-US"/>
        </w:rPr>
        <w:t xml:space="preserve"> </w:t>
      </w:r>
      <w:r w:rsidRPr="00FB6D50">
        <w:rPr>
          <w:rFonts w:hint="eastAsia"/>
          <w:i/>
          <w:iCs/>
          <w:rtl/>
          <w:lang w:val="en-US"/>
        </w:rPr>
        <w:t>مستوى</w:t>
      </w:r>
      <w:r w:rsidRPr="00FB6D50">
        <w:rPr>
          <w:i/>
          <w:iCs/>
          <w:rtl/>
          <w:lang w:val="en-US"/>
        </w:rPr>
        <w:t xml:space="preserve"> </w:t>
      </w:r>
      <w:r w:rsidRPr="00FB6D50">
        <w:rPr>
          <w:rFonts w:hint="eastAsia"/>
          <w:i/>
          <w:iCs/>
          <w:rtl/>
          <w:lang w:val="en-US"/>
        </w:rPr>
        <w:t>التنمية</w:t>
      </w:r>
      <w:r w:rsidRPr="00FB6D50">
        <w:rPr>
          <w:i/>
          <w:iCs/>
          <w:rtl/>
          <w:lang w:val="en-US"/>
        </w:rPr>
        <w:t xml:space="preserve"> </w:t>
      </w:r>
      <w:r w:rsidRPr="00FB6D50">
        <w:rPr>
          <w:rFonts w:hint="eastAsia"/>
          <w:i/>
          <w:iCs/>
          <w:rtl/>
          <w:lang w:val="en-US"/>
        </w:rPr>
        <w:t>الاجتماعية</w:t>
      </w:r>
      <w:r w:rsidRPr="00FB6D50">
        <w:rPr>
          <w:i/>
          <w:iCs/>
          <w:rtl/>
          <w:lang w:val="en-US"/>
        </w:rPr>
        <w:t xml:space="preserve"> </w:t>
      </w:r>
      <w:r w:rsidRPr="00FB6D50">
        <w:rPr>
          <w:rFonts w:hint="eastAsia"/>
          <w:i/>
          <w:iCs/>
          <w:rtl/>
          <w:lang w:val="en-US"/>
        </w:rPr>
        <w:t>والاقتصادية</w:t>
      </w:r>
      <w:r w:rsidRPr="00FB6D50">
        <w:rPr>
          <w:i/>
          <w:iCs/>
          <w:rtl/>
          <w:lang w:val="en-US"/>
        </w:rPr>
        <w:t xml:space="preserve"> </w:t>
      </w:r>
      <w:r w:rsidRPr="00FB6D50">
        <w:rPr>
          <w:rFonts w:hint="eastAsia"/>
          <w:i/>
          <w:iCs/>
          <w:rtl/>
          <w:lang w:val="en-US"/>
        </w:rPr>
        <w:t>لكل</w:t>
      </w:r>
      <w:r w:rsidRPr="00FB6D50">
        <w:rPr>
          <w:i/>
          <w:iCs/>
          <w:rtl/>
          <w:lang w:val="en-US"/>
        </w:rPr>
        <w:t xml:space="preserve"> </w:t>
      </w:r>
      <w:r w:rsidRPr="00FB6D50">
        <w:rPr>
          <w:rFonts w:hint="eastAsia"/>
          <w:i/>
          <w:iCs/>
          <w:rtl/>
          <w:lang w:val="en-US"/>
        </w:rPr>
        <w:t>بلد</w:t>
      </w:r>
      <w:r w:rsidRPr="00FB6D50">
        <w:rPr>
          <w:i/>
          <w:iCs/>
          <w:rtl/>
          <w:lang w:val="en-US"/>
        </w:rPr>
        <w:t xml:space="preserve"> </w:t>
      </w:r>
      <w:r w:rsidRPr="00FB6D50">
        <w:rPr>
          <w:rFonts w:hint="eastAsia"/>
          <w:i/>
          <w:iCs/>
          <w:rtl/>
          <w:lang w:val="en-US"/>
        </w:rPr>
        <w:t>واحترام</w:t>
      </w:r>
      <w:r w:rsidRPr="00FB6D50">
        <w:rPr>
          <w:i/>
          <w:iCs/>
          <w:rtl/>
          <w:lang w:val="en-US"/>
        </w:rPr>
        <w:t xml:space="preserve"> </w:t>
      </w:r>
      <w:r w:rsidRPr="00FB6D50">
        <w:rPr>
          <w:rFonts w:hint="eastAsia"/>
          <w:i/>
          <w:iCs/>
          <w:rtl/>
          <w:lang w:val="en-US"/>
        </w:rPr>
        <w:t>نواحي</w:t>
      </w:r>
      <w:r w:rsidRPr="00FB6D50">
        <w:rPr>
          <w:i/>
          <w:iCs/>
          <w:rtl/>
          <w:lang w:val="en-US"/>
        </w:rPr>
        <w:t xml:space="preserve"> </w:t>
      </w:r>
      <w:r w:rsidRPr="00FB6D50">
        <w:rPr>
          <w:rFonts w:hint="eastAsia"/>
          <w:i/>
          <w:iCs/>
          <w:rtl/>
          <w:lang w:val="en-US"/>
        </w:rPr>
        <w:t>مجتمع</w:t>
      </w:r>
      <w:r w:rsidRPr="00FB6D50">
        <w:rPr>
          <w:i/>
          <w:iCs/>
          <w:rtl/>
          <w:lang w:val="en-US"/>
        </w:rPr>
        <w:t xml:space="preserve"> </w:t>
      </w:r>
      <w:r w:rsidRPr="00FB6D50">
        <w:rPr>
          <w:rFonts w:hint="eastAsia"/>
          <w:i/>
          <w:iCs/>
          <w:rtl/>
          <w:lang w:val="en-US"/>
        </w:rPr>
        <w:t>المعلومات</w:t>
      </w:r>
      <w:r w:rsidRPr="00FB6D50">
        <w:rPr>
          <w:i/>
          <w:iCs/>
          <w:rtl/>
          <w:lang w:val="en-US"/>
        </w:rPr>
        <w:t xml:space="preserve"> </w:t>
      </w:r>
      <w:r w:rsidRPr="00FB6D50">
        <w:rPr>
          <w:rFonts w:hint="eastAsia"/>
          <w:i/>
          <w:iCs/>
          <w:rtl/>
          <w:lang w:val="en-US"/>
        </w:rPr>
        <w:t>ذات</w:t>
      </w:r>
      <w:r w:rsidRPr="00FB6D50">
        <w:rPr>
          <w:i/>
          <w:iCs/>
          <w:rtl/>
          <w:lang w:val="en-US"/>
        </w:rPr>
        <w:t xml:space="preserve"> </w:t>
      </w:r>
      <w:r w:rsidRPr="00FB6D50">
        <w:rPr>
          <w:rFonts w:hint="eastAsia"/>
          <w:i/>
          <w:iCs/>
          <w:rtl/>
          <w:lang w:val="en-US"/>
        </w:rPr>
        <w:t>التوجه</w:t>
      </w:r>
      <w:r w:rsidRPr="00FB6D50">
        <w:rPr>
          <w:i/>
          <w:iCs/>
          <w:rtl/>
          <w:lang w:val="en-US"/>
        </w:rPr>
        <w:t xml:space="preserve"> </w:t>
      </w:r>
      <w:r w:rsidRPr="00FB6D50">
        <w:rPr>
          <w:rFonts w:hint="eastAsia"/>
          <w:i/>
          <w:iCs/>
          <w:rtl/>
          <w:lang w:val="en-US"/>
        </w:rPr>
        <w:t>التنموي،</w:t>
      </w:r>
      <w:r w:rsidRPr="00FB6D50">
        <w:rPr>
          <w:i/>
          <w:iCs/>
          <w:rtl/>
          <w:lang w:val="en-US"/>
        </w:rPr>
        <w:t xml:space="preserve"> </w:t>
      </w:r>
      <w:r w:rsidRPr="00FB6D50">
        <w:rPr>
          <w:rFonts w:hint="eastAsia"/>
          <w:i/>
          <w:iCs/>
          <w:rtl/>
          <w:lang w:val="en-US"/>
        </w:rPr>
        <w:t>فإننا</w:t>
      </w:r>
      <w:r w:rsidRPr="00FB6D50">
        <w:rPr>
          <w:i/>
          <w:iCs/>
          <w:rtl/>
          <w:lang w:val="en-US"/>
        </w:rPr>
        <w:t xml:space="preserve"> </w:t>
      </w:r>
      <w:r w:rsidRPr="00FB6D50">
        <w:rPr>
          <w:rFonts w:hint="eastAsia"/>
          <w:i/>
          <w:iCs/>
          <w:rtl/>
          <w:lang w:val="en-US"/>
        </w:rPr>
        <w:t>نؤكد</w:t>
      </w:r>
      <w:r w:rsidRPr="00FB6D50">
        <w:rPr>
          <w:i/>
          <w:iCs/>
          <w:rtl/>
          <w:lang w:val="en-US"/>
        </w:rPr>
        <w:t xml:space="preserve"> </w:t>
      </w:r>
      <w:r w:rsidRPr="00FB6D50">
        <w:rPr>
          <w:rFonts w:hint="eastAsia"/>
          <w:i/>
          <w:iCs/>
          <w:rtl/>
          <w:lang w:val="en-US"/>
        </w:rPr>
        <w:t>على</w:t>
      </w:r>
      <w:r w:rsidRPr="00FB6D50">
        <w:rPr>
          <w:i/>
          <w:iCs/>
          <w:rtl/>
          <w:lang w:val="en-US"/>
        </w:rPr>
        <w:t xml:space="preserve"> </w:t>
      </w:r>
      <w:r w:rsidRPr="00FB6D50">
        <w:rPr>
          <w:rFonts w:hint="eastAsia"/>
          <w:i/>
          <w:iCs/>
          <w:rtl/>
          <w:lang w:val="en-US"/>
        </w:rPr>
        <w:t>أن</w:t>
      </w:r>
      <w:r w:rsidRPr="00FB6D50">
        <w:rPr>
          <w:i/>
          <w:iCs/>
          <w:rtl/>
          <w:lang w:val="en-US"/>
        </w:rPr>
        <w:t xml:space="preserve"> </w:t>
      </w:r>
      <w:r w:rsidRPr="00FB6D50">
        <w:rPr>
          <w:rFonts w:hint="eastAsia"/>
          <w:i/>
          <w:iCs/>
          <w:rtl/>
          <w:lang w:val="en-US"/>
        </w:rPr>
        <w:t>تكنولوجيا</w:t>
      </w:r>
      <w:r w:rsidRPr="00FB6D50">
        <w:rPr>
          <w:i/>
          <w:iCs/>
          <w:rtl/>
          <w:lang w:val="en-US"/>
        </w:rPr>
        <w:t xml:space="preserve"> </w:t>
      </w:r>
      <w:r w:rsidRPr="00FB6D50">
        <w:rPr>
          <w:rFonts w:hint="eastAsia"/>
          <w:i/>
          <w:iCs/>
          <w:rtl/>
          <w:lang w:val="en-US"/>
        </w:rPr>
        <w:t>المعلومات</w:t>
      </w:r>
      <w:r w:rsidRPr="00FB6D50">
        <w:rPr>
          <w:i/>
          <w:iCs/>
          <w:rtl/>
          <w:lang w:val="en-US"/>
        </w:rPr>
        <w:t xml:space="preserve"> </w:t>
      </w:r>
      <w:r w:rsidRPr="00FB6D50">
        <w:rPr>
          <w:rFonts w:hint="eastAsia"/>
          <w:i/>
          <w:iCs/>
          <w:rtl/>
          <w:lang w:val="en-US"/>
        </w:rPr>
        <w:t>والاتصالات</w:t>
      </w:r>
      <w:r w:rsidRPr="00FB6D50">
        <w:rPr>
          <w:i/>
          <w:iCs/>
          <w:rtl/>
          <w:lang w:val="en-US"/>
        </w:rPr>
        <w:t xml:space="preserve"> </w:t>
      </w:r>
      <w:r w:rsidRPr="00FB6D50">
        <w:rPr>
          <w:rFonts w:hint="eastAsia"/>
          <w:i/>
          <w:iCs/>
          <w:rtl/>
          <w:lang w:val="en-US"/>
        </w:rPr>
        <w:t>هي</w:t>
      </w:r>
      <w:r w:rsidRPr="00FB6D50">
        <w:rPr>
          <w:i/>
          <w:iCs/>
          <w:rtl/>
          <w:lang w:val="en-US"/>
        </w:rPr>
        <w:t xml:space="preserve"> </w:t>
      </w:r>
      <w:r w:rsidRPr="00FB6D50">
        <w:rPr>
          <w:rFonts w:hint="eastAsia"/>
          <w:i/>
          <w:iCs/>
          <w:rtl/>
          <w:lang w:val="en-US"/>
        </w:rPr>
        <w:t>أداة</w:t>
      </w:r>
      <w:r w:rsidRPr="00FB6D50">
        <w:rPr>
          <w:i/>
          <w:iCs/>
          <w:rtl/>
          <w:lang w:val="en-US"/>
        </w:rPr>
        <w:t xml:space="preserve"> </w:t>
      </w:r>
      <w:r w:rsidRPr="00FB6D50">
        <w:rPr>
          <w:rFonts w:hint="eastAsia"/>
          <w:i/>
          <w:iCs/>
          <w:rtl/>
          <w:lang w:val="en-US"/>
        </w:rPr>
        <w:t>فعالة</w:t>
      </w:r>
      <w:r>
        <w:rPr>
          <w:i/>
          <w:iCs/>
          <w:rtl/>
          <w:lang w:val="en-US"/>
        </w:rPr>
        <w:t xml:space="preserve"> في </w:t>
      </w:r>
      <w:r w:rsidRPr="00FB6D50">
        <w:rPr>
          <w:rFonts w:hint="eastAsia"/>
          <w:i/>
          <w:iCs/>
          <w:rtl/>
          <w:lang w:val="en-US"/>
        </w:rPr>
        <w:t>تعزيز</w:t>
      </w:r>
      <w:r w:rsidRPr="00FB6D50">
        <w:rPr>
          <w:i/>
          <w:iCs/>
          <w:rtl/>
          <w:lang w:val="en-US"/>
        </w:rPr>
        <w:t xml:space="preserve"> </w:t>
      </w:r>
      <w:r w:rsidRPr="00FB6D50">
        <w:rPr>
          <w:rFonts w:hint="eastAsia"/>
          <w:i/>
          <w:iCs/>
          <w:rtl/>
          <w:lang w:val="en-US"/>
        </w:rPr>
        <w:t>السلام</w:t>
      </w:r>
      <w:r w:rsidRPr="00FB6D50">
        <w:rPr>
          <w:i/>
          <w:iCs/>
          <w:rtl/>
          <w:lang w:val="en-US"/>
        </w:rPr>
        <w:t xml:space="preserve"> </w:t>
      </w:r>
      <w:r w:rsidRPr="00FB6D50">
        <w:rPr>
          <w:rFonts w:hint="eastAsia"/>
          <w:i/>
          <w:iCs/>
          <w:rtl/>
          <w:lang w:val="en-US"/>
        </w:rPr>
        <w:t>والأمن</w:t>
      </w:r>
      <w:r w:rsidRPr="00FB6D50">
        <w:rPr>
          <w:i/>
          <w:iCs/>
          <w:rtl/>
          <w:lang w:val="en-US"/>
        </w:rPr>
        <w:t xml:space="preserve"> </w:t>
      </w:r>
      <w:r w:rsidRPr="00FB6D50">
        <w:rPr>
          <w:rFonts w:hint="eastAsia"/>
          <w:i/>
          <w:iCs/>
          <w:rtl/>
          <w:lang w:val="en-US"/>
        </w:rPr>
        <w:t>والاستقرار</w:t>
      </w:r>
      <w:r w:rsidRPr="00FB6D50">
        <w:rPr>
          <w:i/>
          <w:iCs/>
          <w:rtl/>
          <w:lang w:val="en-US"/>
        </w:rPr>
        <w:t xml:space="preserve"> </w:t>
      </w:r>
      <w:r w:rsidRPr="00FB6D50">
        <w:rPr>
          <w:rFonts w:hint="eastAsia"/>
          <w:i/>
          <w:iCs/>
          <w:rtl/>
          <w:lang w:val="en-US"/>
        </w:rPr>
        <w:t>والديمقراطية</w:t>
      </w:r>
      <w:r w:rsidRPr="00FB6D50">
        <w:rPr>
          <w:i/>
          <w:iCs/>
          <w:rtl/>
          <w:lang w:val="en-US"/>
        </w:rPr>
        <w:t xml:space="preserve"> </w:t>
      </w:r>
      <w:r w:rsidRPr="00FB6D50">
        <w:rPr>
          <w:rFonts w:hint="eastAsia"/>
          <w:i/>
          <w:iCs/>
          <w:rtl/>
          <w:lang w:val="en-US"/>
        </w:rPr>
        <w:t>والتلاحم</w:t>
      </w:r>
      <w:r w:rsidRPr="00FB6D50">
        <w:rPr>
          <w:i/>
          <w:iCs/>
          <w:rtl/>
          <w:lang w:val="en-US"/>
        </w:rPr>
        <w:t xml:space="preserve"> </w:t>
      </w:r>
      <w:r w:rsidRPr="00FB6D50">
        <w:rPr>
          <w:rFonts w:hint="eastAsia"/>
          <w:i/>
          <w:iCs/>
          <w:rtl/>
          <w:lang w:val="en-US"/>
        </w:rPr>
        <w:t>الاجتماعي</w:t>
      </w:r>
      <w:r w:rsidRPr="00FB6D50">
        <w:rPr>
          <w:i/>
          <w:iCs/>
          <w:rtl/>
          <w:lang w:val="en-US"/>
        </w:rPr>
        <w:t xml:space="preserve"> </w:t>
      </w:r>
      <w:r w:rsidRPr="00FB6D50">
        <w:rPr>
          <w:rFonts w:hint="eastAsia"/>
          <w:i/>
          <w:iCs/>
          <w:rtl/>
          <w:lang w:val="en-US"/>
        </w:rPr>
        <w:t>والإدارة</w:t>
      </w:r>
      <w:r w:rsidRPr="00FB6D50">
        <w:rPr>
          <w:i/>
          <w:iCs/>
          <w:rtl/>
          <w:lang w:val="en-US"/>
        </w:rPr>
        <w:t xml:space="preserve"> </w:t>
      </w:r>
      <w:r w:rsidRPr="00FB6D50">
        <w:rPr>
          <w:rFonts w:hint="eastAsia"/>
          <w:i/>
          <w:iCs/>
          <w:rtl/>
          <w:lang w:val="en-US"/>
        </w:rPr>
        <w:t>الرشيدة</w:t>
      </w:r>
      <w:r w:rsidRPr="00FB6D50">
        <w:rPr>
          <w:i/>
          <w:iCs/>
          <w:rtl/>
          <w:lang w:val="en-US"/>
        </w:rPr>
        <w:t xml:space="preserve"> </w:t>
      </w:r>
      <w:r w:rsidRPr="00FB6D50">
        <w:rPr>
          <w:rFonts w:hint="eastAsia"/>
          <w:i/>
          <w:iCs/>
          <w:rtl/>
          <w:lang w:val="en-US"/>
        </w:rPr>
        <w:t>وحكم</w:t>
      </w:r>
      <w:r w:rsidRPr="00FB6D50">
        <w:rPr>
          <w:i/>
          <w:iCs/>
          <w:rtl/>
          <w:lang w:val="en-US"/>
        </w:rPr>
        <w:t xml:space="preserve"> </w:t>
      </w:r>
      <w:r w:rsidRPr="00FB6D50">
        <w:rPr>
          <w:rFonts w:hint="eastAsia"/>
          <w:i/>
          <w:iCs/>
          <w:rtl/>
          <w:lang w:val="en-US"/>
        </w:rPr>
        <w:t>القانون،</w:t>
      </w:r>
      <w:r w:rsidRPr="00FB6D50">
        <w:rPr>
          <w:i/>
          <w:iCs/>
          <w:rtl/>
          <w:lang w:val="en-US"/>
        </w:rPr>
        <w:t xml:space="preserve"> </w:t>
      </w:r>
      <w:r w:rsidRPr="00FB6D50">
        <w:rPr>
          <w:rFonts w:hint="eastAsia"/>
          <w:i/>
          <w:iCs/>
          <w:rtl/>
          <w:lang w:val="en-US"/>
        </w:rPr>
        <w:t>على</w:t>
      </w:r>
      <w:r w:rsidRPr="00FB6D50">
        <w:rPr>
          <w:i/>
          <w:iCs/>
          <w:rtl/>
          <w:lang w:val="en-US"/>
        </w:rPr>
        <w:t xml:space="preserve"> </w:t>
      </w:r>
      <w:r w:rsidRPr="00FB6D50">
        <w:rPr>
          <w:rFonts w:hint="eastAsia"/>
          <w:i/>
          <w:iCs/>
          <w:rtl/>
          <w:lang w:val="en-US"/>
        </w:rPr>
        <w:t>المستويات</w:t>
      </w:r>
      <w:r w:rsidRPr="00FB6D50">
        <w:rPr>
          <w:i/>
          <w:iCs/>
          <w:rtl/>
          <w:lang w:val="en-US"/>
        </w:rPr>
        <w:t xml:space="preserve"> </w:t>
      </w:r>
      <w:r w:rsidRPr="00FB6D50">
        <w:rPr>
          <w:rFonts w:hint="eastAsia"/>
          <w:i/>
          <w:iCs/>
          <w:rtl/>
          <w:lang w:val="en-US"/>
        </w:rPr>
        <w:t>الوطنية</w:t>
      </w:r>
      <w:r w:rsidRPr="00FB6D50">
        <w:rPr>
          <w:i/>
          <w:iCs/>
          <w:rtl/>
          <w:lang w:val="en-US"/>
        </w:rPr>
        <w:t xml:space="preserve"> </w:t>
      </w:r>
      <w:r w:rsidRPr="00FB6D50">
        <w:rPr>
          <w:rFonts w:hint="eastAsia"/>
          <w:i/>
          <w:iCs/>
          <w:rtl/>
          <w:lang w:val="en-US"/>
        </w:rPr>
        <w:t>والإقليمية</w:t>
      </w:r>
      <w:r w:rsidRPr="00FB6D50">
        <w:rPr>
          <w:i/>
          <w:iCs/>
          <w:rtl/>
          <w:lang w:val="en-US"/>
        </w:rPr>
        <w:t xml:space="preserve"> </w:t>
      </w:r>
      <w:r w:rsidRPr="00FB6D50">
        <w:rPr>
          <w:rFonts w:hint="eastAsia"/>
          <w:i/>
          <w:iCs/>
          <w:rtl/>
          <w:lang w:val="en-US"/>
        </w:rPr>
        <w:t>والدولية</w:t>
      </w:r>
      <w:r w:rsidRPr="00FB6D50">
        <w:rPr>
          <w:i/>
          <w:iCs/>
          <w:rtl/>
          <w:lang w:val="en-US"/>
        </w:rPr>
        <w:t xml:space="preserve">. </w:t>
      </w:r>
      <w:r w:rsidRPr="00FB6D50">
        <w:rPr>
          <w:rFonts w:hint="eastAsia"/>
          <w:i/>
          <w:iCs/>
          <w:rtl/>
          <w:lang w:val="en-US"/>
        </w:rPr>
        <w:t>ويمكن</w:t>
      </w:r>
      <w:r w:rsidRPr="00FB6D50">
        <w:rPr>
          <w:i/>
          <w:iCs/>
          <w:rtl/>
          <w:lang w:val="en-US"/>
        </w:rPr>
        <w:t xml:space="preserve"> </w:t>
      </w:r>
      <w:r w:rsidRPr="00FB6D50">
        <w:rPr>
          <w:rFonts w:hint="eastAsia"/>
          <w:i/>
          <w:iCs/>
          <w:rtl/>
          <w:lang w:val="en-US"/>
        </w:rPr>
        <w:t>الاستفادة</w:t>
      </w:r>
      <w:r w:rsidRPr="00FB6D50">
        <w:rPr>
          <w:i/>
          <w:iCs/>
          <w:rtl/>
          <w:lang w:val="en-US"/>
        </w:rPr>
        <w:t xml:space="preserve"> </w:t>
      </w:r>
      <w:r w:rsidRPr="00FB6D50">
        <w:rPr>
          <w:rFonts w:hint="eastAsia"/>
          <w:i/>
          <w:iCs/>
          <w:rtl/>
          <w:lang w:val="en-US"/>
        </w:rPr>
        <w:t>من</w:t>
      </w:r>
      <w:r w:rsidRPr="00FB6D50">
        <w:rPr>
          <w:i/>
          <w:iCs/>
          <w:rtl/>
          <w:lang w:val="en-US"/>
        </w:rPr>
        <w:t xml:space="preserve"> </w:t>
      </w:r>
      <w:r w:rsidRPr="00FB6D50">
        <w:rPr>
          <w:rFonts w:hint="eastAsia"/>
          <w:i/>
          <w:iCs/>
          <w:rtl/>
          <w:lang w:val="en-US"/>
        </w:rPr>
        <w:t>تكنولوجيا</w:t>
      </w:r>
      <w:r w:rsidRPr="00FB6D50">
        <w:rPr>
          <w:i/>
          <w:iCs/>
          <w:rtl/>
          <w:lang w:val="en-US"/>
        </w:rPr>
        <w:t xml:space="preserve"> </w:t>
      </w:r>
      <w:r w:rsidRPr="00FB6D50">
        <w:rPr>
          <w:rFonts w:hint="eastAsia"/>
          <w:i/>
          <w:iCs/>
          <w:rtl/>
          <w:lang w:val="en-US"/>
        </w:rPr>
        <w:t>المعلومات</w:t>
      </w:r>
      <w:r w:rsidRPr="00FB6D50">
        <w:rPr>
          <w:i/>
          <w:iCs/>
          <w:rtl/>
          <w:lang w:val="en-US"/>
        </w:rPr>
        <w:t xml:space="preserve"> </w:t>
      </w:r>
      <w:r w:rsidRPr="00FB6D50">
        <w:rPr>
          <w:rFonts w:hint="eastAsia"/>
          <w:i/>
          <w:iCs/>
          <w:rtl/>
          <w:lang w:val="en-US"/>
        </w:rPr>
        <w:t>والاتصالات</w:t>
      </w:r>
      <w:r>
        <w:rPr>
          <w:i/>
          <w:iCs/>
          <w:rtl/>
          <w:lang w:val="en-US"/>
        </w:rPr>
        <w:t xml:space="preserve"> في </w:t>
      </w:r>
      <w:r w:rsidRPr="00FB6D50">
        <w:rPr>
          <w:rFonts w:hint="eastAsia"/>
          <w:i/>
          <w:iCs/>
          <w:rtl/>
          <w:lang w:val="en-US"/>
        </w:rPr>
        <w:t>تعزيز</w:t>
      </w:r>
      <w:r w:rsidRPr="00FB6D50">
        <w:rPr>
          <w:i/>
          <w:iCs/>
          <w:rtl/>
          <w:lang w:val="en-US"/>
        </w:rPr>
        <w:t xml:space="preserve"> </w:t>
      </w:r>
      <w:r w:rsidRPr="00FB6D50">
        <w:rPr>
          <w:rFonts w:hint="eastAsia"/>
          <w:i/>
          <w:iCs/>
          <w:rtl/>
          <w:lang w:val="en-US"/>
        </w:rPr>
        <w:t>النمو</w:t>
      </w:r>
      <w:r w:rsidRPr="00FB6D50">
        <w:rPr>
          <w:i/>
          <w:iCs/>
          <w:rtl/>
          <w:lang w:val="en-US"/>
        </w:rPr>
        <w:t xml:space="preserve"> </w:t>
      </w:r>
      <w:r w:rsidRPr="00FB6D50">
        <w:rPr>
          <w:rFonts w:hint="eastAsia"/>
          <w:i/>
          <w:iCs/>
          <w:rtl/>
          <w:lang w:val="en-US"/>
        </w:rPr>
        <w:t>الاقتصادي</w:t>
      </w:r>
      <w:r w:rsidRPr="00FB6D50">
        <w:rPr>
          <w:i/>
          <w:iCs/>
          <w:rtl/>
          <w:lang w:val="en-US"/>
        </w:rPr>
        <w:t xml:space="preserve"> </w:t>
      </w:r>
      <w:r w:rsidRPr="00FB6D50">
        <w:rPr>
          <w:rFonts w:hint="eastAsia"/>
          <w:i/>
          <w:iCs/>
          <w:rtl/>
          <w:lang w:val="en-US"/>
        </w:rPr>
        <w:t>ونمو</w:t>
      </w:r>
      <w:r w:rsidRPr="00FB6D50">
        <w:rPr>
          <w:i/>
          <w:iCs/>
          <w:rtl/>
          <w:lang w:val="en-US"/>
        </w:rPr>
        <w:t xml:space="preserve"> </w:t>
      </w:r>
      <w:r w:rsidRPr="00FB6D50">
        <w:rPr>
          <w:rFonts w:hint="eastAsia"/>
          <w:i/>
          <w:iCs/>
          <w:rtl/>
          <w:lang w:val="en-US"/>
        </w:rPr>
        <w:t>المؤسسات</w:t>
      </w:r>
      <w:r w:rsidRPr="00FB6D50">
        <w:rPr>
          <w:i/>
          <w:iCs/>
          <w:rtl/>
          <w:lang w:val="en-US"/>
        </w:rPr>
        <w:t xml:space="preserve">. </w:t>
      </w:r>
      <w:r w:rsidRPr="00FB6D50">
        <w:rPr>
          <w:rFonts w:hint="eastAsia"/>
          <w:i/>
          <w:iCs/>
          <w:rtl/>
          <w:lang w:val="en-US"/>
        </w:rPr>
        <w:t>وندرك</w:t>
      </w:r>
      <w:r w:rsidRPr="00FB6D50">
        <w:rPr>
          <w:i/>
          <w:iCs/>
          <w:rtl/>
          <w:lang w:val="en-US"/>
        </w:rPr>
        <w:t xml:space="preserve"> </w:t>
      </w:r>
      <w:r w:rsidRPr="00FB6D50">
        <w:rPr>
          <w:rFonts w:hint="eastAsia"/>
          <w:i/>
          <w:iCs/>
          <w:rtl/>
          <w:lang w:val="en-US"/>
        </w:rPr>
        <w:t>أن</w:t>
      </w:r>
      <w:r w:rsidRPr="00FB6D50">
        <w:rPr>
          <w:i/>
          <w:iCs/>
          <w:rtl/>
          <w:lang w:val="en-US"/>
        </w:rPr>
        <w:t xml:space="preserve"> </w:t>
      </w:r>
      <w:r w:rsidRPr="00FB6D50">
        <w:rPr>
          <w:rFonts w:hint="eastAsia"/>
          <w:i/>
          <w:iCs/>
          <w:rtl/>
          <w:lang w:val="en-US"/>
        </w:rPr>
        <w:t>النهوض</w:t>
      </w:r>
      <w:r w:rsidRPr="00FB6D50">
        <w:rPr>
          <w:i/>
          <w:iCs/>
          <w:rtl/>
          <w:lang w:val="en-US"/>
        </w:rPr>
        <w:t xml:space="preserve"> </w:t>
      </w:r>
      <w:r w:rsidRPr="00FB6D50">
        <w:rPr>
          <w:rFonts w:hint="eastAsia"/>
          <w:i/>
          <w:iCs/>
          <w:rtl/>
          <w:lang w:val="en-US"/>
        </w:rPr>
        <w:t>بالبنية</w:t>
      </w:r>
      <w:r w:rsidRPr="00FB6D50">
        <w:rPr>
          <w:i/>
          <w:iCs/>
          <w:rtl/>
          <w:lang w:val="en-US"/>
        </w:rPr>
        <w:t xml:space="preserve"> </w:t>
      </w:r>
      <w:r w:rsidRPr="00FB6D50">
        <w:rPr>
          <w:rFonts w:hint="eastAsia"/>
          <w:i/>
          <w:iCs/>
          <w:rtl/>
          <w:lang w:val="en-US"/>
        </w:rPr>
        <w:t>التحتية</w:t>
      </w:r>
      <w:r w:rsidRPr="00FB6D50">
        <w:rPr>
          <w:i/>
          <w:iCs/>
          <w:rtl/>
          <w:lang w:val="en-US"/>
        </w:rPr>
        <w:t xml:space="preserve"> </w:t>
      </w:r>
      <w:r w:rsidRPr="00FB6D50">
        <w:rPr>
          <w:rFonts w:hint="eastAsia"/>
          <w:i/>
          <w:iCs/>
          <w:rtl/>
          <w:lang w:val="en-US"/>
        </w:rPr>
        <w:t>وبناء</w:t>
      </w:r>
      <w:r w:rsidRPr="00FB6D50">
        <w:rPr>
          <w:i/>
          <w:iCs/>
          <w:rtl/>
          <w:lang w:val="en-US"/>
        </w:rPr>
        <w:t xml:space="preserve"> </w:t>
      </w:r>
      <w:r w:rsidRPr="00FB6D50">
        <w:rPr>
          <w:rFonts w:hint="eastAsia"/>
          <w:i/>
          <w:iCs/>
          <w:rtl/>
          <w:lang w:val="en-US"/>
        </w:rPr>
        <w:t>القدرات</w:t>
      </w:r>
      <w:r w:rsidRPr="00FB6D50">
        <w:rPr>
          <w:i/>
          <w:iCs/>
          <w:rtl/>
          <w:lang w:val="en-US"/>
        </w:rPr>
        <w:t xml:space="preserve"> </w:t>
      </w:r>
      <w:r w:rsidRPr="00FB6D50">
        <w:rPr>
          <w:rFonts w:hint="eastAsia"/>
          <w:i/>
          <w:iCs/>
          <w:rtl/>
          <w:lang w:val="en-US"/>
        </w:rPr>
        <w:t>البشرية</w:t>
      </w:r>
      <w:r w:rsidRPr="00FB6D50">
        <w:rPr>
          <w:i/>
          <w:iCs/>
          <w:rtl/>
          <w:lang w:val="en-US"/>
        </w:rPr>
        <w:t xml:space="preserve"> </w:t>
      </w:r>
      <w:r w:rsidRPr="00FB6D50">
        <w:rPr>
          <w:rFonts w:hint="eastAsia"/>
          <w:i/>
          <w:iCs/>
          <w:rtl/>
          <w:lang w:val="en-US"/>
        </w:rPr>
        <w:t>وأمن</w:t>
      </w:r>
      <w:r w:rsidRPr="00FB6D50">
        <w:rPr>
          <w:i/>
          <w:iCs/>
          <w:rtl/>
          <w:lang w:val="en-US"/>
        </w:rPr>
        <w:t xml:space="preserve"> </w:t>
      </w:r>
      <w:r w:rsidRPr="00FB6D50">
        <w:rPr>
          <w:rFonts w:hint="eastAsia"/>
          <w:i/>
          <w:iCs/>
          <w:rtl/>
          <w:lang w:val="en-US"/>
        </w:rPr>
        <w:t>المعلومات</w:t>
      </w:r>
      <w:r w:rsidRPr="00FB6D50">
        <w:rPr>
          <w:i/>
          <w:iCs/>
          <w:rtl/>
          <w:lang w:val="en-US"/>
        </w:rPr>
        <w:t xml:space="preserve"> </w:t>
      </w:r>
      <w:r w:rsidRPr="00FB6D50">
        <w:rPr>
          <w:rFonts w:hint="eastAsia"/>
          <w:i/>
          <w:iCs/>
          <w:rtl/>
          <w:lang w:val="en-US"/>
        </w:rPr>
        <w:t>وأمن</w:t>
      </w:r>
      <w:r w:rsidRPr="00FB6D50">
        <w:rPr>
          <w:i/>
          <w:iCs/>
          <w:rtl/>
          <w:lang w:val="en-US"/>
        </w:rPr>
        <w:t xml:space="preserve"> </w:t>
      </w:r>
      <w:r w:rsidRPr="00FB6D50">
        <w:rPr>
          <w:rFonts w:hint="eastAsia"/>
          <w:i/>
          <w:iCs/>
          <w:rtl/>
          <w:lang w:val="en-US"/>
        </w:rPr>
        <w:t>الشبكات</w:t>
      </w:r>
      <w:r w:rsidRPr="00FB6D50">
        <w:rPr>
          <w:i/>
          <w:iCs/>
          <w:rtl/>
          <w:lang w:val="en-US"/>
        </w:rPr>
        <w:t xml:space="preserve"> </w:t>
      </w:r>
      <w:r w:rsidRPr="00FB6D50">
        <w:rPr>
          <w:rFonts w:hint="eastAsia"/>
          <w:i/>
          <w:iCs/>
          <w:rtl/>
          <w:lang w:val="en-US"/>
        </w:rPr>
        <w:t>كلها</w:t>
      </w:r>
      <w:r w:rsidRPr="00FB6D50">
        <w:rPr>
          <w:i/>
          <w:iCs/>
          <w:rtl/>
          <w:lang w:val="en-US"/>
        </w:rPr>
        <w:t xml:space="preserve"> </w:t>
      </w:r>
      <w:r w:rsidRPr="00FB6D50">
        <w:rPr>
          <w:rFonts w:hint="eastAsia"/>
          <w:i/>
          <w:iCs/>
          <w:rtl/>
          <w:lang w:val="en-US"/>
        </w:rPr>
        <w:t>أمور</w:t>
      </w:r>
      <w:r w:rsidRPr="00FB6D50">
        <w:rPr>
          <w:i/>
          <w:iCs/>
          <w:rtl/>
          <w:lang w:val="en-US"/>
        </w:rPr>
        <w:t xml:space="preserve"> </w:t>
      </w:r>
      <w:r w:rsidRPr="00FB6D50">
        <w:rPr>
          <w:rFonts w:hint="eastAsia"/>
          <w:i/>
          <w:iCs/>
          <w:rtl/>
          <w:lang w:val="en-US"/>
        </w:rPr>
        <w:t>حيوية</w:t>
      </w:r>
      <w:r>
        <w:rPr>
          <w:i/>
          <w:iCs/>
          <w:rtl/>
          <w:lang w:val="en-US"/>
        </w:rPr>
        <w:t xml:space="preserve"> في </w:t>
      </w:r>
      <w:r w:rsidRPr="00FB6D50">
        <w:rPr>
          <w:rFonts w:hint="eastAsia"/>
          <w:i/>
          <w:iCs/>
          <w:rtl/>
          <w:lang w:val="en-US"/>
        </w:rPr>
        <w:t>تحقيق</w:t>
      </w:r>
      <w:r w:rsidRPr="00FB6D50">
        <w:rPr>
          <w:i/>
          <w:iCs/>
          <w:rtl/>
          <w:lang w:val="en-US"/>
        </w:rPr>
        <w:t xml:space="preserve"> </w:t>
      </w:r>
      <w:r w:rsidRPr="00FB6D50">
        <w:rPr>
          <w:rFonts w:hint="eastAsia"/>
          <w:i/>
          <w:iCs/>
          <w:rtl/>
          <w:lang w:val="en-US"/>
        </w:rPr>
        <w:t>هذه</w:t>
      </w:r>
      <w:r w:rsidRPr="00FB6D50">
        <w:rPr>
          <w:i/>
          <w:iCs/>
          <w:rtl/>
          <w:lang w:val="en-US"/>
        </w:rPr>
        <w:t xml:space="preserve"> </w:t>
      </w:r>
      <w:r w:rsidRPr="00FB6D50">
        <w:rPr>
          <w:rFonts w:hint="eastAsia"/>
          <w:i/>
          <w:iCs/>
          <w:rtl/>
          <w:lang w:val="en-US"/>
        </w:rPr>
        <w:t>الغايات</w:t>
      </w:r>
      <w:r w:rsidRPr="00FB6D50">
        <w:rPr>
          <w:i/>
          <w:iCs/>
          <w:rtl/>
          <w:lang w:val="en-US"/>
        </w:rPr>
        <w:t xml:space="preserve">. </w:t>
      </w:r>
      <w:r w:rsidRPr="00FB6D50">
        <w:rPr>
          <w:rFonts w:hint="eastAsia"/>
          <w:i/>
          <w:iCs/>
          <w:rtl/>
          <w:lang w:val="en-US"/>
        </w:rPr>
        <w:t>ونعترف</w:t>
      </w:r>
      <w:r w:rsidRPr="00FB6D50">
        <w:rPr>
          <w:i/>
          <w:iCs/>
          <w:rtl/>
          <w:lang w:val="en-US"/>
        </w:rPr>
        <w:t xml:space="preserve"> </w:t>
      </w:r>
      <w:r w:rsidRPr="00FB6D50">
        <w:rPr>
          <w:rFonts w:hint="eastAsia"/>
          <w:i/>
          <w:iCs/>
          <w:rtl/>
          <w:lang w:val="en-US"/>
        </w:rPr>
        <w:t>كذلك</w:t>
      </w:r>
      <w:r w:rsidRPr="00FB6D50">
        <w:rPr>
          <w:i/>
          <w:iCs/>
          <w:rtl/>
          <w:lang w:val="en-US"/>
        </w:rPr>
        <w:t xml:space="preserve"> </w:t>
      </w:r>
      <w:r w:rsidRPr="00FB6D50">
        <w:rPr>
          <w:rFonts w:hint="eastAsia"/>
          <w:i/>
          <w:iCs/>
          <w:rtl/>
          <w:lang w:val="en-US"/>
        </w:rPr>
        <w:t>بضرورة</w:t>
      </w:r>
      <w:r w:rsidRPr="00FB6D50">
        <w:rPr>
          <w:i/>
          <w:iCs/>
          <w:rtl/>
          <w:lang w:val="en-US"/>
        </w:rPr>
        <w:t xml:space="preserve"> </w:t>
      </w:r>
      <w:r w:rsidRPr="00FB6D50">
        <w:rPr>
          <w:rFonts w:hint="eastAsia"/>
          <w:i/>
          <w:iCs/>
          <w:rtl/>
          <w:lang w:val="en-US"/>
        </w:rPr>
        <w:t>المواجهة</w:t>
      </w:r>
      <w:r w:rsidRPr="00FB6D50">
        <w:rPr>
          <w:i/>
          <w:iCs/>
          <w:rtl/>
          <w:lang w:val="en-US"/>
        </w:rPr>
        <w:t xml:space="preserve"> </w:t>
      </w:r>
      <w:r w:rsidRPr="00FB6D50">
        <w:rPr>
          <w:rFonts w:hint="eastAsia"/>
          <w:i/>
          <w:iCs/>
          <w:rtl/>
          <w:lang w:val="en-US"/>
        </w:rPr>
        <w:t>الفعالة</w:t>
      </w:r>
      <w:r w:rsidRPr="00FB6D50">
        <w:rPr>
          <w:i/>
          <w:iCs/>
          <w:rtl/>
          <w:lang w:val="en-US"/>
        </w:rPr>
        <w:t xml:space="preserve"> </w:t>
      </w:r>
      <w:r w:rsidRPr="00FB6D50">
        <w:rPr>
          <w:rFonts w:hint="eastAsia"/>
          <w:i/>
          <w:iCs/>
          <w:rtl/>
          <w:lang w:val="en-US"/>
        </w:rPr>
        <w:t>للتحديات</w:t>
      </w:r>
      <w:r w:rsidRPr="00FB6D50">
        <w:rPr>
          <w:i/>
          <w:iCs/>
          <w:rtl/>
          <w:lang w:val="en-US"/>
        </w:rPr>
        <w:t xml:space="preserve"> </w:t>
      </w:r>
      <w:r w:rsidRPr="00FB6D50">
        <w:rPr>
          <w:rFonts w:hint="eastAsia"/>
          <w:i/>
          <w:iCs/>
          <w:rtl/>
          <w:lang w:val="en-US"/>
        </w:rPr>
        <w:t>والتهديدات</w:t>
      </w:r>
      <w:r w:rsidRPr="00FB6D50">
        <w:rPr>
          <w:i/>
          <w:iCs/>
          <w:rtl/>
          <w:lang w:val="en-US"/>
        </w:rPr>
        <w:t xml:space="preserve"> </w:t>
      </w:r>
      <w:r w:rsidRPr="00FB6D50">
        <w:rPr>
          <w:rFonts w:hint="eastAsia"/>
          <w:i/>
          <w:iCs/>
          <w:rtl/>
          <w:lang w:val="en-US"/>
        </w:rPr>
        <w:t>الناتجة</w:t>
      </w:r>
      <w:r w:rsidRPr="00FB6D50">
        <w:rPr>
          <w:i/>
          <w:iCs/>
          <w:rtl/>
          <w:lang w:val="en-US"/>
        </w:rPr>
        <w:t xml:space="preserve"> </w:t>
      </w:r>
      <w:r w:rsidRPr="00FB6D50">
        <w:rPr>
          <w:rFonts w:hint="eastAsia"/>
          <w:i/>
          <w:iCs/>
          <w:rtl/>
          <w:lang w:val="en-US"/>
        </w:rPr>
        <w:t>عن</w:t>
      </w:r>
      <w:r w:rsidRPr="00FB6D50">
        <w:rPr>
          <w:i/>
          <w:iCs/>
          <w:rtl/>
          <w:lang w:val="en-US"/>
        </w:rPr>
        <w:t xml:space="preserve"> </w:t>
      </w:r>
      <w:r w:rsidRPr="00FB6D50">
        <w:rPr>
          <w:rFonts w:hint="eastAsia"/>
          <w:i/>
          <w:iCs/>
          <w:rtl/>
          <w:lang w:val="en-US"/>
        </w:rPr>
        <w:t>استخدام</w:t>
      </w:r>
      <w:r w:rsidRPr="00FB6D50">
        <w:rPr>
          <w:i/>
          <w:iCs/>
          <w:rtl/>
          <w:lang w:val="en-US"/>
        </w:rPr>
        <w:t xml:space="preserve"> </w:t>
      </w:r>
      <w:r w:rsidRPr="00FB6D50">
        <w:rPr>
          <w:rFonts w:hint="eastAsia"/>
          <w:i/>
          <w:iCs/>
          <w:rtl/>
          <w:lang w:val="en-US"/>
        </w:rPr>
        <w:t>تكنولوجيا</w:t>
      </w:r>
      <w:r w:rsidRPr="00FB6D50">
        <w:rPr>
          <w:i/>
          <w:iCs/>
          <w:rtl/>
          <w:lang w:val="en-US"/>
        </w:rPr>
        <w:t xml:space="preserve"> </w:t>
      </w:r>
      <w:r w:rsidRPr="00FB6D50">
        <w:rPr>
          <w:rFonts w:hint="eastAsia"/>
          <w:i/>
          <w:iCs/>
          <w:rtl/>
          <w:lang w:val="en-US"/>
        </w:rPr>
        <w:t>المعلومات</w:t>
      </w:r>
      <w:r w:rsidRPr="00FB6D50">
        <w:rPr>
          <w:i/>
          <w:iCs/>
          <w:rtl/>
          <w:lang w:val="en-US"/>
        </w:rPr>
        <w:t xml:space="preserve"> </w:t>
      </w:r>
      <w:r w:rsidRPr="00FB6D50">
        <w:rPr>
          <w:rFonts w:hint="eastAsia"/>
          <w:i/>
          <w:iCs/>
          <w:rtl/>
          <w:lang w:val="en-US"/>
        </w:rPr>
        <w:t>والاتصالات</w:t>
      </w:r>
      <w:r w:rsidRPr="00FB6D50">
        <w:rPr>
          <w:i/>
          <w:iCs/>
          <w:rtl/>
          <w:lang w:val="en-US"/>
        </w:rPr>
        <w:t xml:space="preserve"> </w:t>
      </w:r>
      <w:r w:rsidRPr="00FB6D50">
        <w:rPr>
          <w:rFonts w:hint="eastAsia"/>
          <w:i/>
          <w:iCs/>
          <w:rtl/>
          <w:lang w:val="en-US"/>
        </w:rPr>
        <w:t>لأغراض</w:t>
      </w:r>
      <w:r>
        <w:rPr>
          <w:i/>
          <w:iCs/>
          <w:rtl/>
          <w:lang w:val="en-US"/>
        </w:rPr>
        <w:t xml:space="preserve"> لا </w:t>
      </w:r>
      <w:r w:rsidRPr="00FB6D50">
        <w:rPr>
          <w:rFonts w:hint="eastAsia"/>
          <w:i/>
          <w:iCs/>
          <w:rtl/>
          <w:lang w:val="en-US"/>
        </w:rPr>
        <w:t>تتفق</w:t>
      </w:r>
      <w:r w:rsidRPr="00FB6D50">
        <w:rPr>
          <w:i/>
          <w:iCs/>
          <w:rtl/>
          <w:lang w:val="en-US"/>
        </w:rPr>
        <w:t xml:space="preserve"> </w:t>
      </w:r>
      <w:r w:rsidRPr="00FB6D50">
        <w:rPr>
          <w:rFonts w:hint="eastAsia"/>
          <w:i/>
          <w:iCs/>
          <w:rtl/>
          <w:lang w:val="en-US"/>
        </w:rPr>
        <w:t>مع</w:t>
      </w:r>
      <w:r w:rsidRPr="00FB6D50">
        <w:rPr>
          <w:i/>
          <w:iCs/>
          <w:rtl/>
          <w:lang w:val="en-US"/>
        </w:rPr>
        <w:t xml:space="preserve"> </w:t>
      </w:r>
      <w:r w:rsidRPr="00FB6D50">
        <w:rPr>
          <w:rFonts w:hint="eastAsia"/>
          <w:i/>
          <w:iCs/>
          <w:rtl/>
          <w:lang w:val="en-US"/>
        </w:rPr>
        <w:t>أهداف</w:t>
      </w:r>
      <w:r w:rsidRPr="00FB6D50">
        <w:rPr>
          <w:i/>
          <w:iCs/>
          <w:rtl/>
          <w:lang w:val="en-US"/>
        </w:rPr>
        <w:t xml:space="preserve"> </w:t>
      </w:r>
      <w:r w:rsidRPr="00FB6D50">
        <w:rPr>
          <w:rFonts w:hint="eastAsia"/>
          <w:i/>
          <w:iCs/>
          <w:rtl/>
          <w:lang w:val="en-US"/>
        </w:rPr>
        <w:t>حفظ</w:t>
      </w:r>
      <w:r w:rsidRPr="00FB6D50">
        <w:rPr>
          <w:i/>
          <w:iCs/>
          <w:rtl/>
          <w:lang w:val="en-US"/>
        </w:rPr>
        <w:t xml:space="preserve"> </w:t>
      </w:r>
      <w:r w:rsidRPr="00FB6D50">
        <w:rPr>
          <w:rFonts w:hint="eastAsia"/>
          <w:i/>
          <w:iCs/>
          <w:rtl/>
          <w:lang w:val="en-US"/>
        </w:rPr>
        <w:t>الاستقرار</w:t>
      </w:r>
      <w:r w:rsidRPr="00FB6D50">
        <w:rPr>
          <w:i/>
          <w:iCs/>
          <w:rtl/>
          <w:lang w:val="en-US"/>
        </w:rPr>
        <w:t xml:space="preserve"> </w:t>
      </w:r>
      <w:r w:rsidRPr="00FB6D50">
        <w:rPr>
          <w:rFonts w:hint="eastAsia"/>
          <w:i/>
          <w:iCs/>
          <w:rtl/>
          <w:lang w:val="en-US"/>
        </w:rPr>
        <w:t>والأمن</w:t>
      </w:r>
      <w:r w:rsidRPr="00FB6D50">
        <w:rPr>
          <w:i/>
          <w:iCs/>
          <w:rtl/>
          <w:lang w:val="en-US"/>
        </w:rPr>
        <w:t xml:space="preserve"> </w:t>
      </w:r>
      <w:r w:rsidRPr="00FB6D50">
        <w:rPr>
          <w:rFonts w:hint="eastAsia"/>
          <w:i/>
          <w:iCs/>
          <w:rtl/>
          <w:lang w:val="en-US"/>
        </w:rPr>
        <w:t>الدوليين</w:t>
      </w:r>
      <w:r w:rsidRPr="00FB6D50">
        <w:rPr>
          <w:i/>
          <w:iCs/>
          <w:rtl/>
          <w:lang w:val="en-US"/>
        </w:rPr>
        <w:t xml:space="preserve"> </w:t>
      </w:r>
      <w:r w:rsidRPr="00FB6D50">
        <w:rPr>
          <w:rFonts w:hint="eastAsia"/>
          <w:i/>
          <w:iCs/>
          <w:rtl/>
          <w:lang w:val="en-US"/>
        </w:rPr>
        <w:t>وبأنها</w:t>
      </w:r>
      <w:r w:rsidRPr="00FB6D50">
        <w:rPr>
          <w:i/>
          <w:iCs/>
          <w:rtl/>
          <w:lang w:val="en-US"/>
        </w:rPr>
        <w:t xml:space="preserve"> </w:t>
      </w:r>
      <w:r w:rsidRPr="00FB6D50">
        <w:rPr>
          <w:rFonts w:hint="eastAsia"/>
          <w:i/>
          <w:iCs/>
          <w:rtl/>
          <w:lang w:val="en-US"/>
        </w:rPr>
        <w:t>يمكن</w:t>
      </w:r>
      <w:r w:rsidRPr="00FB6D50">
        <w:rPr>
          <w:i/>
          <w:iCs/>
          <w:rtl/>
          <w:lang w:val="en-US"/>
        </w:rPr>
        <w:t xml:space="preserve"> </w:t>
      </w:r>
      <w:r w:rsidRPr="00FB6D50">
        <w:rPr>
          <w:rFonts w:hint="eastAsia"/>
          <w:i/>
          <w:iCs/>
          <w:rtl/>
          <w:lang w:val="en-US"/>
        </w:rPr>
        <w:t>أن</w:t>
      </w:r>
      <w:r w:rsidRPr="00FB6D50">
        <w:rPr>
          <w:i/>
          <w:iCs/>
          <w:rtl/>
          <w:lang w:val="en-US"/>
        </w:rPr>
        <w:t xml:space="preserve"> </w:t>
      </w:r>
      <w:r w:rsidRPr="00FB6D50">
        <w:rPr>
          <w:rFonts w:hint="eastAsia"/>
          <w:i/>
          <w:iCs/>
          <w:rtl/>
          <w:lang w:val="en-US"/>
        </w:rPr>
        <w:t>تؤثر</w:t>
      </w:r>
      <w:r w:rsidRPr="00FB6D50">
        <w:rPr>
          <w:i/>
          <w:iCs/>
          <w:rtl/>
          <w:lang w:val="en-US"/>
        </w:rPr>
        <w:t xml:space="preserve"> </w:t>
      </w:r>
      <w:r w:rsidRPr="00FB6D50">
        <w:rPr>
          <w:rFonts w:hint="eastAsia"/>
          <w:i/>
          <w:iCs/>
          <w:rtl/>
          <w:lang w:val="en-US"/>
        </w:rPr>
        <w:t>تأثيراً</w:t>
      </w:r>
      <w:r w:rsidRPr="00FB6D50">
        <w:rPr>
          <w:i/>
          <w:iCs/>
          <w:rtl/>
          <w:lang w:val="en-US"/>
        </w:rPr>
        <w:t xml:space="preserve"> </w:t>
      </w:r>
      <w:r w:rsidRPr="00FB6D50">
        <w:rPr>
          <w:rFonts w:hint="eastAsia"/>
          <w:i/>
          <w:iCs/>
          <w:rtl/>
          <w:lang w:val="en-US"/>
        </w:rPr>
        <w:t>سيئاً</w:t>
      </w:r>
      <w:r w:rsidRPr="00FB6D50">
        <w:rPr>
          <w:i/>
          <w:iCs/>
          <w:rtl/>
          <w:lang w:val="en-US"/>
        </w:rPr>
        <w:t xml:space="preserve"> </w:t>
      </w:r>
      <w:r w:rsidRPr="00FB6D50">
        <w:rPr>
          <w:rFonts w:hint="eastAsia"/>
          <w:i/>
          <w:iCs/>
          <w:rtl/>
          <w:lang w:val="en-US"/>
        </w:rPr>
        <w:t>على</w:t>
      </w:r>
      <w:r w:rsidRPr="00FB6D50">
        <w:rPr>
          <w:i/>
          <w:iCs/>
          <w:rtl/>
          <w:lang w:val="en-US"/>
        </w:rPr>
        <w:t xml:space="preserve"> </w:t>
      </w:r>
      <w:r w:rsidRPr="00FB6D50">
        <w:rPr>
          <w:rFonts w:hint="eastAsia"/>
          <w:i/>
          <w:iCs/>
          <w:rtl/>
          <w:lang w:val="en-US"/>
        </w:rPr>
        <w:t>تكامل</w:t>
      </w:r>
      <w:r w:rsidRPr="00FB6D50">
        <w:rPr>
          <w:i/>
          <w:iCs/>
          <w:rtl/>
          <w:lang w:val="en-US"/>
        </w:rPr>
        <w:t xml:space="preserve"> </w:t>
      </w:r>
      <w:r w:rsidRPr="00FB6D50">
        <w:rPr>
          <w:rFonts w:hint="eastAsia"/>
          <w:i/>
          <w:iCs/>
          <w:rtl/>
          <w:lang w:val="en-US"/>
        </w:rPr>
        <w:t>البنية</w:t>
      </w:r>
      <w:r w:rsidRPr="00FB6D50">
        <w:rPr>
          <w:i/>
          <w:iCs/>
          <w:rtl/>
          <w:lang w:val="en-US"/>
        </w:rPr>
        <w:t xml:space="preserve"> </w:t>
      </w:r>
      <w:r w:rsidRPr="00FB6D50">
        <w:rPr>
          <w:rFonts w:hint="eastAsia"/>
          <w:i/>
          <w:iCs/>
          <w:rtl/>
          <w:lang w:val="en-US"/>
        </w:rPr>
        <w:t>التحتية</w:t>
      </w:r>
      <w:r>
        <w:rPr>
          <w:i/>
          <w:iCs/>
          <w:rtl/>
          <w:lang w:val="en-US"/>
        </w:rPr>
        <w:t xml:space="preserve"> في </w:t>
      </w:r>
      <w:r w:rsidRPr="00FB6D50">
        <w:rPr>
          <w:rFonts w:hint="eastAsia"/>
          <w:i/>
          <w:iCs/>
          <w:rtl/>
          <w:lang w:val="en-US"/>
        </w:rPr>
        <w:t>داخل</w:t>
      </w:r>
      <w:r w:rsidRPr="00FB6D50">
        <w:rPr>
          <w:i/>
          <w:iCs/>
          <w:rtl/>
          <w:lang w:val="en-US"/>
        </w:rPr>
        <w:t xml:space="preserve"> </w:t>
      </w:r>
      <w:r w:rsidRPr="00FB6D50">
        <w:rPr>
          <w:rFonts w:hint="eastAsia"/>
          <w:i/>
          <w:iCs/>
          <w:rtl/>
          <w:lang w:val="en-US"/>
        </w:rPr>
        <w:t>الدول،</w:t>
      </w:r>
      <w:r w:rsidRPr="00FB6D50">
        <w:rPr>
          <w:i/>
          <w:iCs/>
          <w:rtl/>
          <w:lang w:val="en-US"/>
        </w:rPr>
        <w:t xml:space="preserve"> </w:t>
      </w:r>
      <w:r w:rsidRPr="00FB6D50">
        <w:rPr>
          <w:rFonts w:hint="eastAsia"/>
          <w:i/>
          <w:iCs/>
          <w:rtl/>
          <w:lang w:val="en-US"/>
        </w:rPr>
        <w:t>مما يؤثر</w:t>
      </w:r>
      <w:r w:rsidRPr="00FB6D50">
        <w:rPr>
          <w:i/>
          <w:iCs/>
          <w:rtl/>
          <w:lang w:val="en-US"/>
        </w:rPr>
        <w:t xml:space="preserve"> </w:t>
      </w:r>
      <w:r w:rsidRPr="00FB6D50">
        <w:rPr>
          <w:rFonts w:hint="eastAsia"/>
          <w:i/>
          <w:iCs/>
          <w:rtl/>
          <w:lang w:val="en-US"/>
        </w:rPr>
        <w:t>على</w:t>
      </w:r>
      <w:r w:rsidRPr="00FB6D50">
        <w:rPr>
          <w:i/>
          <w:iCs/>
          <w:rtl/>
          <w:lang w:val="en-US"/>
        </w:rPr>
        <w:t xml:space="preserve"> </w:t>
      </w:r>
      <w:r w:rsidRPr="00FB6D50">
        <w:rPr>
          <w:rFonts w:hint="eastAsia"/>
          <w:i/>
          <w:iCs/>
          <w:rtl/>
          <w:lang w:val="en-US"/>
        </w:rPr>
        <w:t>أمن</w:t>
      </w:r>
      <w:r w:rsidRPr="00FB6D50">
        <w:rPr>
          <w:i/>
          <w:iCs/>
          <w:rtl/>
          <w:lang w:val="en-US"/>
        </w:rPr>
        <w:t xml:space="preserve"> </w:t>
      </w:r>
      <w:r w:rsidRPr="00FB6D50">
        <w:rPr>
          <w:rFonts w:hint="eastAsia"/>
          <w:i/>
          <w:iCs/>
          <w:rtl/>
          <w:lang w:val="en-US"/>
        </w:rPr>
        <w:t>تلك</w:t>
      </w:r>
      <w:r w:rsidRPr="00FB6D50">
        <w:rPr>
          <w:i/>
          <w:iCs/>
          <w:rtl/>
          <w:lang w:val="en-US"/>
        </w:rPr>
        <w:t xml:space="preserve"> </w:t>
      </w:r>
      <w:r w:rsidRPr="00FB6D50">
        <w:rPr>
          <w:rFonts w:hint="eastAsia"/>
          <w:i/>
          <w:iCs/>
          <w:rtl/>
          <w:lang w:val="en-US"/>
        </w:rPr>
        <w:t>الدول</w:t>
      </w:r>
      <w:r w:rsidRPr="00FB6D50">
        <w:rPr>
          <w:i/>
          <w:iCs/>
          <w:rtl/>
          <w:lang w:val="en-US"/>
        </w:rPr>
        <w:t xml:space="preserve">. </w:t>
      </w:r>
      <w:r w:rsidRPr="00FB6D50">
        <w:rPr>
          <w:rFonts w:hint="eastAsia"/>
          <w:i/>
          <w:iCs/>
          <w:rtl/>
          <w:lang w:val="en-US"/>
        </w:rPr>
        <w:t>لذلك</w:t>
      </w:r>
      <w:r w:rsidRPr="00FB6D50">
        <w:rPr>
          <w:i/>
          <w:iCs/>
          <w:rtl/>
          <w:lang w:val="en-US"/>
        </w:rPr>
        <w:t xml:space="preserve"> </w:t>
      </w:r>
      <w:r w:rsidRPr="00FB6D50">
        <w:rPr>
          <w:rFonts w:hint="eastAsia"/>
          <w:i/>
          <w:iCs/>
          <w:rtl/>
          <w:lang w:val="en-US"/>
        </w:rPr>
        <w:t>من</w:t>
      </w:r>
      <w:r w:rsidRPr="00FB6D50">
        <w:rPr>
          <w:i/>
          <w:iCs/>
          <w:rtl/>
          <w:lang w:val="en-US"/>
        </w:rPr>
        <w:t xml:space="preserve"> </w:t>
      </w:r>
      <w:r w:rsidRPr="00FB6D50">
        <w:rPr>
          <w:rFonts w:hint="eastAsia"/>
          <w:i/>
          <w:iCs/>
          <w:rtl/>
          <w:lang w:val="en-US"/>
        </w:rPr>
        <w:t>الضروري</w:t>
      </w:r>
      <w:r w:rsidRPr="00FB6D50">
        <w:rPr>
          <w:i/>
          <w:iCs/>
          <w:rtl/>
          <w:lang w:val="en-US"/>
        </w:rPr>
        <w:t xml:space="preserve"> </w:t>
      </w:r>
      <w:r w:rsidRPr="00FB6D50">
        <w:rPr>
          <w:rFonts w:hint="eastAsia"/>
          <w:i/>
          <w:iCs/>
          <w:rtl/>
          <w:lang w:val="en-US"/>
        </w:rPr>
        <w:t>أن</w:t>
      </w:r>
      <w:r w:rsidRPr="00FB6D50">
        <w:rPr>
          <w:i/>
          <w:iCs/>
          <w:rtl/>
          <w:lang w:val="en-US"/>
        </w:rPr>
        <w:t xml:space="preserve"> </w:t>
      </w:r>
      <w:r w:rsidRPr="00FB6D50">
        <w:rPr>
          <w:rFonts w:hint="eastAsia"/>
          <w:i/>
          <w:iCs/>
          <w:rtl/>
          <w:lang w:val="en-US"/>
        </w:rPr>
        <w:t>نعمل</w:t>
      </w:r>
      <w:r w:rsidRPr="00FB6D50">
        <w:rPr>
          <w:i/>
          <w:iCs/>
          <w:rtl/>
          <w:lang w:val="en-US"/>
        </w:rPr>
        <w:t xml:space="preserve"> </w:t>
      </w:r>
      <w:r w:rsidRPr="00FB6D50">
        <w:rPr>
          <w:rFonts w:hint="eastAsia"/>
          <w:i/>
          <w:iCs/>
          <w:rtl/>
          <w:lang w:val="en-US"/>
        </w:rPr>
        <w:t>على</w:t>
      </w:r>
      <w:r w:rsidRPr="00FB6D50">
        <w:rPr>
          <w:i/>
          <w:iCs/>
          <w:rtl/>
          <w:lang w:val="en-US"/>
        </w:rPr>
        <w:t xml:space="preserve"> </w:t>
      </w:r>
      <w:r w:rsidRPr="00FB6D50">
        <w:rPr>
          <w:rFonts w:hint="eastAsia"/>
          <w:i/>
          <w:iCs/>
          <w:rtl/>
          <w:lang w:val="en-US"/>
        </w:rPr>
        <w:t>منع</w:t>
      </w:r>
      <w:r w:rsidRPr="00FB6D50">
        <w:rPr>
          <w:i/>
          <w:iCs/>
          <w:rtl/>
          <w:lang w:val="en-US"/>
        </w:rPr>
        <w:t xml:space="preserve"> </w:t>
      </w:r>
      <w:r w:rsidRPr="00FB6D50">
        <w:rPr>
          <w:rFonts w:hint="eastAsia"/>
          <w:i/>
          <w:iCs/>
          <w:rtl/>
          <w:lang w:val="en-US"/>
        </w:rPr>
        <w:t>إساءة</w:t>
      </w:r>
      <w:r w:rsidRPr="00FB6D50">
        <w:rPr>
          <w:i/>
          <w:iCs/>
          <w:rtl/>
          <w:lang w:val="en-US"/>
        </w:rPr>
        <w:t xml:space="preserve"> </w:t>
      </w:r>
      <w:r w:rsidRPr="00FB6D50">
        <w:rPr>
          <w:rFonts w:hint="eastAsia"/>
          <w:i/>
          <w:iCs/>
          <w:rtl/>
          <w:lang w:val="en-US"/>
        </w:rPr>
        <w:t>استخدام</w:t>
      </w:r>
      <w:r w:rsidRPr="00FB6D50">
        <w:rPr>
          <w:i/>
          <w:iCs/>
          <w:rtl/>
          <w:lang w:val="en-US"/>
        </w:rPr>
        <w:t xml:space="preserve"> </w:t>
      </w:r>
      <w:r w:rsidRPr="00FB6D50">
        <w:rPr>
          <w:rFonts w:hint="eastAsia"/>
          <w:i/>
          <w:iCs/>
          <w:rtl/>
          <w:lang w:val="en-US"/>
        </w:rPr>
        <w:t>موارد</w:t>
      </w:r>
      <w:r w:rsidRPr="00FB6D50">
        <w:rPr>
          <w:i/>
          <w:iCs/>
          <w:rtl/>
          <w:lang w:val="en-US"/>
        </w:rPr>
        <w:t xml:space="preserve"> </w:t>
      </w:r>
      <w:r w:rsidRPr="00FB6D50">
        <w:rPr>
          <w:rFonts w:hint="eastAsia"/>
          <w:i/>
          <w:iCs/>
          <w:rtl/>
          <w:lang w:val="en-US"/>
        </w:rPr>
        <w:t>المعلومات</w:t>
      </w:r>
      <w:r w:rsidRPr="00FB6D50">
        <w:rPr>
          <w:i/>
          <w:iCs/>
          <w:rtl/>
          <w:lang w:val="en-US"/>
        </w:rPr>
        <w:t xml:space="preserve"> </w:t>
      </w:r>
      <w:r w:rsidRPr="00FB6D50">
        <w:rPr>
          <w:rFonts w:hint="eastAsia"/>
          <w:i/>
          <w:iCs/>
          <w:rtl/>
          <w:lang w:val="en-US"/>
        </w:rPr>
        <w:t>وتكنولوجيا</w:t>
      </w:r>
      <w:r w:rsidRPr="00FB6D50">
        <w:rPr>
          <w:i/>
          <w:iCs/>
          <w:rtl/>
          <w:lang w:val="en-US"/>
        </w:rPr>
        <w:t xml:space="preserve"> </w:t>
      </w:r>
      <w:r w:rsidRPr="00FB6D50">
        <w:rPr>
          <w:rFonts w:hint="eastAsia"/>
          <w:i/>
          <w:iCs/>
          <w:rtl/>
          <w:lang w:val="en-US"/>
        </w:rPr>
        <w:t>المعلومات</w:t>
      </w:r>
      <w:r w:rsidRPr="00FB6D50">
        <w:rPr>
          <w:i/>
          <w:iCs/>
          <w:rtl/>
          <w:lang w:val="en-US"/>
        </w:rPr>
        <w:t xml:space="preserve"> </w:t>
      </w:r>
      <w:r w:rsidRPr="00FB6D50">
        <w:rPr>
          <w:rFonts w:hint="eastAsia"/>
          <w:i/>
          <w:iCs/>
          <w:rtl/>
          <w:lang w:val="en-US"/>
        </w:rPr>
        <w:t>لأغراض</w:t>
      </w:r>
      <w:r w:rsidRPr="00FB6D50">
        <w:rPr>
          <w:i/>
          <w:iCs/>
          <w:rtl/>
          <w:lang w:val="en-US"/>
        </w:rPr>
        <w:t xml:space="preserve"> </w:t>
      </w:r>
      <w:r w:rsidRPr="00FB6D50">
        <w:rPr>
          <w:rFonts w:hint="eastAsia"/>
          <w:i/>
          <w:iCs/>
          <w:rtl/>
          <w:lang w:val="en-US"/>
        </w:rPr>
        <w:t>إجرامية</w:t>
      </w:r>
      <w:r w:rsidRPr="00FB6D50">
        <w:rPr>
          <w:i/>
          <w:iCs/>
          <w:rtl/>
          <w:lang w:val="en-US"/>
        </w:rPr>
        <w:t xml:space="preserve"> </w:t>
      </w:r>
      <w:r w:rsidRPr="00FB6D50">
        <w:rPr>
          <w:rFonts w:hint="eastAsia"/>
          <w:i/>
          <w:iCs/>
          <w:rtl/>
          <w:lang w:val="en-US"/>
        </w:rPr>
        <w:t>وإرهابية،</w:t>
      </w:r>
      <w:r w:rsidRPr="00FB6D50">
        <w:rPr>
          <w:i/>
          <w:iCs/>
          <w:rtl/>
          <w:lang w:val="en-US"/>
        </w:rPr>
        <w:t xml:space="preserve"> </w:t>
      </w:r>
      <w:r w:rsidRPr="00FB6D50">
        <w:rPr>
          <w:rFonts w:hint="eastAsia"/>
          <w:i/>
          <w:iCs/>
          <w:rtl/>
          <w:lang w:val="en-US"/>
        </w:rPr>
        <w:t>وذلك</w:t>
      </w:r>
      <w:r w:rsidRPr="00FB6D50">
        <w:rPr>
          <w:i/>
          <w:iCs/>
          <w:rtl/>
          <w:lang w:val="en-US"/>
        </w:rPr>
        <w:t xml:space="preserve"> </w:t>
      </w:r>
      <w:r w:rsidRPr="00FB6D50">
        <w:rPr>
          <w:rFonts w:hint="eastAsia"/>
          <w:i/>
          <w:iCs/>
          <w:rtl/>
          <w:lang w:val="en-US"/>
        </w:rPr>
        <w:t>مع</w:t>
      </w:r>
      <w:r w:rsidRPr="00FB6D50">
        <w:rPr>
          <w:i/>
          <w:iCs/>
          <w:rtl/>
          <w:lang w:val="en-US"/>
        </w:rPr>
        <w:t xml:space="preserve"> </w:t>
      </w:r>
      <w:r w:rsidRPr="00FB6D50">
        <w:rPr>
          <w:rFonts w:hint="eastAsia"/>
          <w:i/>
          <w:iCs/>
          <w:rtl/>
          <w:lang w:val="en-US"/>
        </w:rPr>
        <w:t>احترام</w:t>
      </w:r>
      <w:r w:rsidRPr="00FB6D50">
        <w:rPr>
          <w:i/>
          <w:iCs/>
          <w:rtl/>
          <w:lang w:val="en-US"/>
        </w:rPr>
        <w:t xml:space="preserve"> </w:t>
      </w:r>
      <w:r w:rsidRPr="00FB6D50">
        <w:rPr>
          <w:rFonts w:hint="eastAsia"/>
          <w:i/>
          <w:iCs/>
          <w:rtl/>
          <w:lang w:val="en-US"/>
        </w:rPr>
        <w:t>حقوق</w:t>
      </w:r>
      <w:r w:rsidRPr="00FB6D50">
        <w:rPr>
          <w:i/>
          <w:iCs/>
          <w:rtl/>
          <w:lang w:val="en-US"/>
        </w:rPr>
        <w:t xml:space="preserve"> </w:t>
      </w:r>
      <w:r w:rsidRPr="00FB6D50">
        <w:rPr>
          <w:rFonts w:hint="eastAsia"/>
          <w:i/>
          <w:iCs/>
          <w:rtl/>
          <w:lang w:val="en-US"/>
        </w:rPr>
        <w:t>الإنسان</w:t>
      </w:r>
      <w:r w:rsidRPr="0088141B">
        <w:rPr>
          <w:rtl/>
          <w:lang w:val="en-US"/>
        </w:rPr>
        <w:t>"</w:t>
      </w:r>
      <w:del w:id="515" w:author="Elbahnassawy, Ganat" w:date="2018-10-16T10:31:00Z">
        <w:r w:rsidRPr="0088141B" w:rsidDel="007A2467">
          <w:rPr>
            <w:rFonts w:hint="eastAsia"/>
            <w:rtl/>
            <w:lang w:val="en-US"/>
          </w:rPr>
          <w:delText>،</w:delText>
        </w:r>
        <w:r w:rsidDel="007A2467">
          <w:rPr>
            <w:rFonts w:hint="cs"/>
            <w:rtl/>
            <w:lang w:val="en-US"/>
          </w:rPr>
          <w:delText xml:space="preserve"> وأن</w:delText>
        </w:r>
        <w:r w:rsidDel="007A2467">
          <w:rPr>
            <w:rFonts w:hint="eastAsia"/>
            <w:rtl/>
            <w:lang w:val="en-US"/>
          </w:rPr>
          <w:delText> </w:delText>
        </w:r>
        <w:r w:rsidDel="007A2467">
          <w:rPr>
            <w:rFonts w:hint="cs"/>
            <w:rtl/>
            <w:lang w:val="en-US"/>
          </w:rPr>
          <w:delText>التحديات الناجمة عن سوء استعمال موارد تكنولوجيا المعلومات والاتصالات استمرت في الازدياد منذ انعقاد ا</w:delText>
        </w:r>
        <w:r w:rsidRPr="000F5781" w:rsidDel="007A2467">
          <w:rPr>
            <w:rFonts w:hint="eastAsia"/>
            <w:rtl/>
            <w:lang w:val="en-US"/>
          </w:rPr>
          <w:delText>لقمة</w:delText>
        </w:r>
        <w:r w:rsidRPr="000F5781" w:rsidDel="007A2467">
          <w:rPr>
            <w:rtl/>
            <w:lang w:val="en-US"/>
          </w:rPr>
          <w:delText xml:space="preserve"> </w:delText>
        </w:r>
        <w:r w:rsidRPr="000F5781" w:rsidDel="007A2467">
          <w:rPr>
            <w:rFonts w:hint="eastAsia"/>
            <w:rtl/>
            <w:lang w:val="en-US"/>
          </w:rPr>
          <w:delText>العالمية</w:delText>
        </w:r>
        <w:r w:rsidRPr="000F5781" w:rsidDel="007A2467">
          <w:rPr>
            <w:rtl/>
            <w:lang w:val="en-US"/>
          </w:rPr>
          <w:delText xml:space="preserve"> </w:delText>
        </w:r>
        <w:r w:rsidRPr="000F5781" w:rsidDel="007A2467">
          <w:rPr>
            <w:rFonts w:hint="eastAsia"/>
            <w:rtl/>
            <w:lang w:val="en-US"/>
          </w:rPr>
          <w:delText>لمجتمع</w:delText>
        </w:r>
        <w:r w:rsidDel="007A2467">
          <w:rPr>
            <w:rFonts w:hint="cs"/>
            <w:rtl/>
            <w:lang w:val="en-US"/>
          </w:rPr>
          <w:delText> </w:delText>
        </w:r>
        <w:r w:rsidRPr="000F5781" w:rsidDel="007A2467">
          <w:rPr>
            <w:rFonts w:hint="eastAsia"/>
            <w:rtl/>
            <w:lang w:val="en-US"/>
          </w:rPr>
          <w:delText>المعلومات</w:delText>
        </w:r>
      </w:del>
      <w:r>
        <w:rPr>
          <w:rFonts w:hint="cs"/>
          <w:rtl/>
          <w:lang w:val="en-US"/>
        </w:rPr>
        <w:t>؛</w:t>
      </w:r>
    </w:p>
    <w:p w:rsidR="00C42442" w:rsidRPr="00286F0C" w:rsidRDefault="00C42442" w:rsidP="00C42442">
      <w:pPr>
        <w:rPr>
          <w:rtl/>
          <w:lang w:val="en-US"/>
        </w:rPr>
      </w:pPr>
      <w:proofErr w:type="gramStart"/>
      <w:r w:rsidRPr="0093399E">
        <w:rPr>
          <w:rFonts w:hint="cs"/>
          <w:i/>
          <w:iCs/>
          <w:rtl/>
          <w:lang w:val="en-US"/>
        </w:rPr>
        <w:t>و</w:t>
      </w:r>
      <w:r w:rsidRPr="0093399E">
        <w:rPr>
          <w:i/>
          <w:iCs/>
          <w:rtl/>
          <w:lang w:val="en-US"/>
        </w:rPr>
        <w:t xml:space="preserve"> )</w:t>
      </w:r>
      <w:proofErr w:type="gramEnd"/>
      <w:r w:rsidRPr="0093399E">
        <w:rPr>
          <w:i/>
          <w:iCs/>
          <w:rtl/>
          <w:lang w:val="en-US"/>
        </w:rPr>
        <w:tab/>
      </w:r>
      <w:r w:rsidRPr="00DE18B6">
        <w:rPr>
          <w:rFonts w:hint="cs"/>
          <w:rtl/>
          <w:lang w:val="en-US"/>
        </w:rPr>
        <w:t xml:space="preserve">بأن </w:t>
      </w:r>
      <w:r>
        <w:rPr>
          <w:rFonts w:hint="cs"/>
          <w:rtl/>
        </w:rPr>
        <w:t>الحدث الرفيع المستوى</w:t>
      </w:r>
      <w:r w:rsidRPr="00DE18B6">
        <w:rPr>
          <w:rFonts w:hint="cs"/>
          <w:rtl/>
        </w:rPr>
        <w:t xml:space="preserve"> </w:t>
      </w:r>
      <w:r>
        <w:rPr>
          <w:lang w:val="en-US"/>
        </w:rPr>
        <w:t>(WSIS+10)</w:t>
      </w:r>
      <w:r w:rsidRPr="00DE18B6">
        <w:rPr>
          <w:rFonts w:hint="cs"/>
          <w:rtl/>
          <w:lang w:val="en-US"/>
        </w:rPr>
        <w:t xml:space="preserve"> </w:t>
      </w:r>
      <w:r>
        <w:rPr>
          <w:rFonts w:hint="cs"/>
          <w:rtl/>
          <w:lang w:val="en-US"/>
        </w:rPr>
        <w:t xml:space="preserve">الذي نسقه </w:t>
      </w:r>
      <w:proofErr w:type="spellStart"/>
      <w:r>
        <w:rPr>
          <w:rFonts w:hint="cs"/>
          <w:rtl/>
          <w:lang w:val="en-US"/>
        </w:rPr>
        <w:t>الات‍حاد</w:t>
      </w:r>
      <w:proofErr w:type="spellEnd"/>
      <w:r>
        <w:rPr>
          <w:rFonts w:hint="cs"/>
          <w:rtl/>
          <w:lang w:val="en-US"/>
        </w:rPr>
        <w:t xml:space="preserve"> </w:t>
      </w:r>
      <w:r w:rsidRPr="00DE18B6">
        <w:rPr>
          <w:rFonts w:hint="cs"/>
          <w:rtl/>
          <w:lang w:val="en-US"/>
        </w:rPr>
        <w:t>قد عيّن تحديات</w:t>
      </w:r>
      <w:r w:rsidRPr="00DE18B6">
        <w:rPr>
          <w:rtl/>
          <w:lang w:val="en-US"/>
        </w:rPr>
        <w:t xml:space="preserve"> </w:t>
      </w:r>
      <w:r w:rsidRPr="00DE18B6">
        <w:rPr>
          <w:rFonts w:hint="cs"/>
          <w:rtl/>
          <w:lang w:val="en-US"/>
        </w:rPr>
        <w:t>عديدة</w:t>
      </w:r>
      <w:r>
        <w:rPr>
          <w:rFonts w:hint="cs"/>
          <w:rtl/>
          <w:lang w:val="en-US"/>
        </w:rPr>
        <w:t xml:space="preserve"> أمام</w:t>
      </w:r>
      <w:r w:rsidRPr="00DE18B6">
        <w:rPr>
          <w:rtl/>
          <w:lang w:val="en-US"/>
        </w:rPr>
        <w:t xml:space="preserve"> </w:t>
      </w:r>
      <w:r w:rsidRPr="00B346C2">
        <w:rPr>
          <w:rFonts w:hint="cs"/>
          <w:rtl/>
          <w:lang w:val="en-US"/>
        </w:rPr>
        <w:t>تنفيذ</w:t>
      </w:r>
      <w:r w:rsidRPr="00B346C2">
        <w:rPr>
          <w:rtl/>
          <w:lang w:val="en-US"/>
        </w:rPr>
        <w:t xml:space="preserve"> </w:t>
      </w:r>
      <w:r w:rsidRPr="00B346C2">
        <w:rPr>
          <w:rFonts w:hint="cs"/>
          <w:rtl/>
          <w:lang w:val="en-US"/>
        </w:rPr>
        <w:t>خطوط</w:t>
      </w:r>
      <w:r w:rsidRPr="00B346C2">
        <w:rPr>
          <w:rtl/>
          <w:lang w:val="en-US"/>
        </w:rPr>
        <w:t xml:space="preserve"> </w:t>
      </w:r>
      <w:r w:rsidRPr="00B346C2">
        <w:rPr>
          <w:rFonts w:hint="cs"/>
          <w:rtl/>
          <w:lang w:val="en-US"/>
        </w:rPr>
        <w:t>عمل</w:t>
      </w:r>
      <w:r w:rsidRPr="00B346C2">
        <w:rPr>
          <w:rtl/>
          <w:lang w:val="en-US"/>
        </w:rPr>
        <w:t xml:space="preserve"> </w:t>
      </w:r>
      <w:r w:rsidRPr="00DE18B6">
        <w:rPr>
          <w:rFonts w:hint="cs"/>
          <w:rtl/>
          <w:lang w:val="en-US"/>
        </w:rPr>
        <w:t xml:space="preserve">القمة العالمية لمجتمع </w:t>
      </w:r>
      <w:r>
        <w:rPr>
          <w:rFonts w:hint="cs"/>
          <w:rtl/>
          <w:lang w:val="en-US"/>
        </w:rPr>
        <w:t>المعلومات لا </w:t>
      </w:r>
      <w:r w:rsidRPr="00DE18B6">
        <w:rPr>
          <w:rFonts w:hint="cs"/>
          <w:rtl/>
          <w:lang w:val="en-US"/>
        </w:rPr>
        <w:t xml:space="preserve">يزال يتعين التصدي لها </w:t>
      </w:r>
      <w:r>
        <w:rPr>
          <w:rFonts w:hint="cs"/>
          <w:rtl/>
          <w:lang w:val="en-US"/>
        </w:rPr>
        <w:t xml:space="preserve">ومواجهتها </w:t>
      </w:r>
      <w:r w:rsidRPr="00DE18B6">
        <w:rPr>
          <w:rFonts w:hint="cs"/>
          <w:rtl/>
          <w:lang w:val="en-US"/>
        </w:rPr>
        <w:t>بعد عام</w:t>
      </w:r>
      <w:r>
        <w:rPr>
          <w:rFonts w:hint="eastAsia"/>
          <w:rtl/>
          <w:lang w:val="en-US"/>
        </w:rPr>
        <w:t> </w:t>
      </w:r>
      <w:r w:rsidRPr="00DE18B6">
        <w:rPr>
          <w:lang w:val="en-US"/>
        </w:rPr>
        <w:t>2015</w:t>
      </w:r>
      <w:r>
        <w:rPr>
          <w:rFonts w:hint="cs"/>
          <w:rtl/>
          <w:lang w:val="en-US"/>
        </w:rPr>
        <w:t>؛</w:t>
      </w:r>
    </w:p>
    <w:p w:rsidR="00C42442" w:rsidRDefault="00C42442" w:rsidP="00C42442">
      <w:pPr>
        <w:rPr>
          <w:rtl/>
          <w:lang w:val="en-US"/>
        </w:rPr>
      </w:pPr>
      <w:proofErr w:type="gramStart"/>
      <w:r>
        <w:rPr>
          <w:rFonts w:hint="cs"/>
          <w:i/>
          <w:iCs/>
          <w:rtl/>
          <w:lang w:val="en-US"/>
        </w:rPr>
        <w:t xml:space="preserve">ز </w:t>
      </w:r>
      <w:r w:rsidRPr="008B493C">
        <w:rPr>
          <w:rFonts w:hint="cs"/>
          <w:i/>
          <w:iCs/>
          <w:rtl/>
          <w:lang w:val="en-US"/>
        </w:rPr>
        <w:t>)</w:t>
      </w:r>
      <w:proofErr w:type="gramEnd"/>
      <w:r w:rsidRPr="008B493C">
        <w:rPr>
          <w:rFonts w:hint="cs"/>
          <w:i/>
          <w:iCs/>
          <w:rtl/>
          <w:lang w:val="en-US"/>
        </w:rPr>
        <w:tab/>
      </w:r>
      <w:r>
        <w:rPr>
          <w:rFonts w:hint="cs"/>
          <w:rtl/>
          <w:lang w:val="en-US"/>
        </w:rPr>
        <w:t>ب</w:t>
      </w:r>
      <w:r w:rsidRPr="00FB6D50">
        <w:rPr>
          <w:rFonts w:hint="cs"/>
          <w:rtl/>
          <w:lang w:val="en-US"/>
        </w:rPr>
        <w:t>أن الدول الأعضاء،</w:t>
      </w:r>
      <w:r>
        <w:rPr>
          <w:rFonts w:hint="cs"/>
          <w:rtl/>
          <w:lang w:val="en-US"/>
        </w:rPr>
        <w:t xml:space="preserve"> ولا </w:t>
      </w:r>
      <w:r w:rsidRPr="00FB6D50">
        <w:rPr>
          <w:rFonts w:hint="cs"/>
          <w:rtl/>
          <w:lang w:val="en-US"/>
        </w:rPr>
        <w:t>سيما البلدان النامية، قد تحتاج، لدى وضع تدابير قانونية مناسبة وعملية بشأن الحماية من</w:t>
      </w:r>
      <w:r>
        <w:rPr>
          <w:rFonts w:hint="eastAsia"/>
          <w:rtl/>
          <w:lang w:val="en-US"/>
        </w:rPr>
        <w:t> </w:t>
      </w:r>
      <w:r w:rsidRPr="00FB6D50">
        <w:rPr>
          <w:rFonts w:hint="cs"/>
          <w:rtl/>
          <w:lang w:val="en-US"/>
        </w:rPr>
        <w:t xml:space="preserve">التهديدات </w:t>
      </w:r>
      <w:proofErr w:type="spellStart"/>
      <w:r w:rsidRPr="00FB6D50">
        <w:rPr>
          <w:rFonts w:hint="cs"/>
          <w:rtl/>
          <w:lang w:val="en-US"/>
        </w:rPr>
        <w:t>السيبرانية</w:t>
      </w:r>
      <w:proofErr w:type="spellEnd"/>
      <w:r w:rsidRPr="00FB6D50">
        <w:rPr>
          <w:rFonts w:hint="cs"/>
          <w:rtl/>
          <w:lang w:val="en-US"/>
        </w:rPr>
        <w:t xml:space="preserve"> على المستويات الوطنية والإقليمية والدولية، إلى مساعدة من </w:t>
      </w:r>
      <w:proofErr w:type="spellStart"/>
      <w:r>
        <w:rPr>
          <w:rFonts w:hint="cs"/>
          <w:rtl/>
          <w:lang w:val="en-US"/>
        </w:rPr>
        <w:t>الات‍حاد</w:t>
      </w:r>
      <w:proofErr w:type="spellEnd"/>
      <w:r>
        <w:rPr>
          <w:rFonts w:hint="cs"/>
          <w:rtl/>
          <w:lang w:val="en-US"/>
        </w:rPr>
        <w:t xml:space="preserve"> في </w:t>
      </w:r>
      <w:r w:rsidRPr="00FB6D50">
        <w:rPr>
          <w:rFonts w:hint="cs"/>
          <w:rtl/>
          <w:lang w:val="en-US"/>
        </w:rPr>
        <w:t>وضع تدابير تقنية وإجرائية، الهدف منها ضمان أمن البنى التحتية الوطنية لتكنولوجيا المعلومات والاتصالات، وذلك بناءً على طلب هذه الدول الأعضاء، مع ملاحظة أن هناك عدداً من المبادرات الوطنية والدولية التي قد تدعم هذه البلدان لإعداد مثل هذه التدابير</w:t>
      </w:r>
      <w:r w:rsidRPr="00FB6D50">
        <w:rPr>
          <w:rFonts w:hint="eastAsia"/>
          <w:rtl/>
          <w:lang w:val="en-US"/>
        </w:rPr>
        <w:t> </w:t>
      </w:r>
      <w:r w:rsidRPr="00FB6D50">
        <w:rPr>
          <w:rFonts w:hint="cs"/>
          <w:rtl/>
          <w:lang w:val="en-US"/>
        </w:rPr>
        <w:t>القانونية</w:t>
      </w:r>
      <w:r w:rsidRPr="008A5458">
        <w:rPr>
          <w:rFonts w:hint="cs"/>
          <w:rtl/>
          <w:lang w:val="en-US"/>
        </w:rPr>
        <w:t>؛</w:t>
      </w:r>
    </w:p>
    <w:p w:rsidR="00C42442" w:rsidRPr="00C5552F" w:rsidRDefault="00C42442" w:rsidP="00C42442">
      <w:pPr>
        <w:rPr>
          <w:spacing w:val="-2"/>
          <w:rtl/>
          <w:lang w:val="en-US"/>
        </w:rPr>
      </w:pPr>
      <w:proofErr w:type="gramStart"/>
      <w:r w:rsidRPr="00C5552F">
        <w:rPr>
          <w:rFonts w:hint="cs"/>
          <w:i/>
          <w:iCs/>
          <w:spacing w:val="-2"/>
          <w:rtl/>
          <w:lang w:val="en-US"/>
        </w:rPr>
        <w:t>ح</w:t>
      </w:r>
      <w:r w:rsidRPr="00C5552F">
        <w:rPr>
          <w:i/>
          <w:iCs/>
          <w:spacing w:val="-2"/>
          <w:rtl/>
          <w:lang w:val="en-US"/>
        </w:rPr>
        <w:t>)</w:t>
      </w:r>
      <w:r w:rsidRPr="00C5552F">
        <w:rPr>
          <w:rFonts w:hint="cs"/>
          <w:spacing w:val="-2"/>
          <w:rtl/>
          <w:lang w:val="en-US"/>
        </w:rPr>
        <w:tab/>
      </w:r>
      <w:proofErr w:type="gramEnd"/>
      <w:r w:rsidRPr="00C5552F">
        <w:rPr>
          <w:rFonts w:hint="cs"/>
          <w:spacing w:val="-2"/>
          <w:rtl/>
        </w:rPr>
        <w:t>ب</w:t>
      </w:r>
      <w:r w:rsidRPr="00C5552F">
        <w:rPr>
          <w:spacing w:val="-2"/>
          <w:rtl/>
        </w:rPr>
        <w:t>الرأي</w:t>
      </w:r>
      <w:r w:rsidRPr="00C5552F">
        <w:rPr>
          <w:rFonts w:hint="eastAsia"/>
          <w:spacing w:val="-2"/>
          <w:rtl/>
        </w:rPr>
        <w:t> </w:t>
      </w:r>
      <w:r w:rsidRPr="00C5552F">
        <w:rPr>
          <w:spacing w:val="-2"/>
        </w:rPr>
        <w:t>4</w:t>
      </w:r>
      <w:r w:rsidRPr="00C5552F">
        <w:rPr>
          <w:spacing w:val="-2"/>
          <w:rtl/>
        </w:rPr>
        <w:t xml:space="preserve"> </w:t>
      </w:r>
      <w:r w:rsidRPr="00C5552F">
        <w:rPr>
          <w:rFonts w:hint="cs"/>
          <w:spacing w:val="-2"/>
          <w:rtl/>
        </w:rPr>
        <w:t>(لشبونة،</w:t>
      </w:r>
      <w:r w:rsidRPr="00C5552F">
        <w:rPr>
          <w:rFonts w:hint="eastAsia"/>
          <w:spacing w:val="-2"/>
          <w:rtl/>
        </w:rPr>
        <w:t> </w:t>
      </w:r>
      <w:r w:rsidRPr="00C5552F">
        <w:rPr>
          <w:spacing w:val="-2"/>
          <w:lang w:val="en-US"/>
        </w:rPr>
        <w:t>2009</w:t>
      </w:r>
      <w:r w:rsidRPr="00C5552F">
        <w:rPr>
          <w:rFonts w:hint="cs"/>
          <w:spacing w:val="-2"/>
          <w:rtl/>
          <w:lang w:val="en-US"/>
        </w:rPr>
        <w:t xml:space="preserve">) للمنتدى العالمي لسياسات الاتصالات/تكنولوجيا المعلومات والاتصالات، </w:t>
      </w:r>
      <w:r w:rsidRPr="00C5552F">
        <w:rPr>
          <w:spacing w:val="-2"/>
          <w:rtl/>
        </w:rPr>
        <w:t>بشأن الاستراتيجيات التعاونية لبناء الثقة والأمن في </w:t>
      </w:r>
      <w:r w:rsidRPr="00C5552F">
        <w:rPr>
          <w:rFonts w:hint="cs"/>
          <w:spacing w:val="-2"/>
          <w:rtl/>
        </w:rPr>
        <w:t xml:space="preserve">استخدام </w:t>
      </w:r>
      <w:r w:rsidRPr="00C5552F">
        <w:rPr>
          <w:spacing w:val="-2"/>
          <w:rtl/>
        </w:rPr>
        <w:t>تكنولوجيا المعلومات والاتصالات؛</w:t>
      </w:r>
    </w:p>
    <w:p w:rsidR="00C42442" w:rsidDel="007A2467" w:rsidRDefault="00C42442">
      <w:pPr>
        <w:rPr>
          <w:del w:id="516" w:author="Elbahnassawy, Ganat" w:date="2018-10-16T10:32:00Z"/>
          <w:rtl/>
        </w:rPr>
        <w:pPrChange w:id="517" w:author="Elbahnassawy, Ganat" w:date="2018-10-16T10:32:00Z">
          <w:pPr/>
        </w:pPrChange>
      </w:pPr>
      <w:proofErr w:type="gramStart"/>
      <w:r>
        <w:rPr>
          <w:rFonts w:hint="cs"/>
          <w:i/>
          <w:iCs/>
          <w:rtl/>
        </w:rPr>
        <w:t>ط</w:t>
      </w:r>
      <w:r w:rsidRPr="0088141B">
        <w:rPr>
          <w:i/>
          <w:iCs/>
          <w:rtl/>
        </w:rPr>
        <w:t>)</w:t>
      </w:r>
      <w:r>
        <w:rPr>
          <w:rFonts w:hint="cs"/>
          <w:rtl/>
        </w:rPr>
        <w:tab/>
      </w:r>
      <w:proofErr w:type="gramEnd"/>
      <w:del w:id="518" w:author="Elbahnassawy, Ganat" w:date="2018-10-16T10:32:00Z">
        <w:r w:rsidDel="007A2467">
          <w:rPr>
            <w:rFonts w:hint="cs"/>
            <w:rtl/>
          </w:rPr>
          <w:delText>بالنتائج ذات الصلة لل</w:delText>
        </w:r>
        <w:r w:rsidDel="007A2467">
          <w:rPr>
            <w:rtl/>
          </w:rPr>
          <w:delText>جمعية العالمية لتقييس الاتصالات</w:delText>
        </w:r>
        <w:r w:rsidDel="007A2467">
          <w:rPr>
            <w:rFonts w:hint="cs"/>
            <w:rtl/>
          </w:rPr>
          <w:delText xml:space="preserve"> لعام</w:delText>
        </w:r>
        <w:r w:rsidDel="007A2467">
          <w:rPr>
            <w:rFonts w:hint="cs"/>
            <w:rtl/>
            <w:lang w:val="en-US"/>
          </w:rPr>
          <w:delText xml:space="preserve"> </w:delText>
        </w:r>
        <w:r w:rsidDel="007A2467">
          <w:rPr>
            <w:lang w:val="en-US"/>
          </w:rPr>
          <w:delText>2012</w:delText>
        </w:r>
        <w:r w:rsidDel="007A2467">
          <w:rPr>
            <w:rFonts w:hint="cs"/>
            <w:rtl/>
          </w:rPr>
          <w:delText>، وبالأخص:</w:delText>
        </w:r>
      </w:del>
    </w:p>
    <w:p w:rsidR="00C42442" w:rsidRDefault="00C42442">
      <w:pPr>
        <w:rPr>
          <w:ins w:id="519" w:author="Elbahnassawy, Ganat" w:date="2018-10-16T10:33:00Z"/>
          <w:rtl/>
        </w:rPr>
        <w:pPrChange w:id="520" w:author="Aly, Abdullah" w:date="2018-10-27T18:23:00Z">
          <w:pPr/>
        </w:pPrChange>
      </w:pPr>
      <w:del w:id="521" w:author="Elbahnassawy, Ganat" w:date="2018-10-16T10:32:00Z">
        <w:r w:rsidRPr="00FD091D" w:rsidDel="007A2467">
          <w:rPr>
            <w:rFonts w:hint="eastAsia"/>
            <w:rtl/>
          </w:rPr>
          <w:delText>’</w:delText>
        </w:r>
      </w:del>
      <w:del w:id="522" w:author="Aly, Abdullah" w:date="2018-10-27T18:23:00Z">
        <w:r w:rsidR="00BE73FF" w:rsidDel="00BE73FF">
          <w:delText>1</w:delText>
        </w:r>
      </w:del>
      <w:del w:id="523" w:author="Elbahnassawy, Ganat" w:date="2018-10-16T10:32:00Z">
        <w:r w:rsidRPr="00FD091D" w:rsidDel="007A2467">
          <w:rPr>
            <w:rFonts w:hint="eastAsia"/>
            <w:rtl/>
          </w:rPr>
          <w:delText>‘</w:delText>
        </w:r>
        <w:r w:rsidRPr="00FD091D" w:rsidDel="007A2467">
          <w:rPr>
            <w:rtl/>
          </w:rPr>
          <w:tab/>
        </w:r>
      </w:del>
      <w:ins w:id="524" w:author="Riz, Imad " w:date="2018-10-28T18:08:00Z">
        <w:r w:rsidR="00EF1BCE">
          <w:rPr>
            <w:rFonts w:hint="cs"/>
            <w:rtl/>
          </w:rPr>
          <w:t>ب</w:t>
        </w:r>
      </w:ins>
      <w:r w:rsidRPr="00FD091D">
        <w:rPr>
          <w:rtl/>
          <w:lang w:val="fr-FR"/>
        </w:rPr>
        <w:t>القرار</w:t>
      </w:r>
      <w:r w:rsidRPr="00FD091D">
        <w:rPr>
          <w:rFonts w:hint="eastAsia"/>
          <w:rtl/>
        </w:rPr>
        <w:t> </w:t>
      </w:r>
      <w:r w:rsidR="00BE73FF">
        <w:t>50</w:t>
      </w:r>
      <w:r w:rsidRPr="00FD091D">
        <w:rPr>
          <w:rtl/>
        </w:rPr>
        <w:t xml:space="preserve"> (</w:t>
      </w:r>
      <w:proofErr w:type="spellStart"/>
      <w:r w:rsidRPr="00FD091D">
        <w:rPr>
          <w:rtl/>
        </w:rPr>
        <w:t>ال‍مراجَع</w:t>
      </w:r>
      <w:proofErr w:type="spellEnd"/>
      <w:r w:rsidRPr="00FD091D">
        <w:rPr>
          <w:rtl/>
        </w:rPr>
        <w:t xml:space="preserve"> في</w:t>
      </w:r>
      <w:r w:rsidR="00C5552F">
        <w:rPr>
          <w:rFonts w:hint="cs"/>
          <w:rtl/>
        </w:rPr>
        <w:t> </w:t>
      </w:r>
      <w:del w:id="525" w:author="Elbahnassawy, Ganat" w:date="2018-10-16T10:32:00Z">
        <w:r w:rsidRPr="00FD091D" w:rsidDel="007A2467">
          <w:rPr>
            <w:rtl/>
            <w:lang w:val="en-US"/>
          </w:rPr>
          <w:delText xml:space="preserve">دبي، </w:delText>
        </w:r>
      </w:del>
      <w:del w:id="526" w:author="Aly, Abdullah" w:date="2018-10-27T18:23:00Z">
        <w:r w:rsidR="00BE73FF" w:rsidDel="00BE73FF">
          <w:rPr>
            <w:lang w:val="en-US"/>
          </w:rPr>
          <w:delText>2012</w:delText>
        </w:r>
      </w:del>
      <w:ins w:id="527" w:author="Elbahnassawy, Ganat" w:date="2018-10-16T10:32:00Z">
        <w:r w:rsidR="007A2467" w:rsidRPr="00FD091D">
          <w:rPr>
            <w:rtl/>
            <w:lang w:val="en-US"/>
          </w:rPr>
          <w:t>الحمامات،</w:t>
        </w:r>
      </w:ins>
      <w:ins w:id="528" w:author="Aly, Abdullah" w:date="2018-10-27T18:22:00Z">
        <w:r w:rsidR="00BE73FF">
          <w:rPr>
            <w:rFonts w:hint="cs"/>
            <w:rtl/>
            <w:lang w:val="en-US"/>
          </w:rPr>
          <w:t xml:space="preserve"> </w:t>
        </w:r>
        <w:r w:rsidR="00BE73FF">
          <w:rPr>
            <w:lang w:val="en-US"/>
          </w:rPr>
          <w:t>2016</w:t>
        </w:r>
      </w:ins>
      <w:r w:rsidRPr="00FD091D">
        <w:rPr>
          <w:rtl/>
        </w:rPr>
        <w:t>) بشأن الأمن</w:t>
      </w:r>
      <w:r w:rsidRPr="00FD091D">
        <w:rPr>
          <w:rFonts w:hint="eastAsia"/>
          <w:rtl/>
        </w:rPr>
        <w:t> </w:t>
      </w:r>
      <w:r w:rsidRPr="00FD091D">
        <w:rPr>
          <w:rtl/>
        </w:rPr>
        <w:t>السيبراني</w:t>
      </w:r>
      <w:ins w:id="529" w:author="Elbahnassawy, Ganat" w:date="2018-10-16T10:32:00Z">
        <w:r w:rsidR="007A2467" w:rsidRPr="00FD091D">
          <w:rPr>
            <w:rtl/>
          </w:rPr>
          <w:t xml:space="preserve">، </w:t>
        </w:r>
      </w:ins>
      <w:ins w:id="530" w:author="Waishek, Wady" w:date="2018-10-16T17:11:00Z">
        <w:r w:rsidR="00FD091D" w:rsidRPr="00FD091D">
          <w:rPr>
            <w:rtl/>
          </w:rPr>
          <w:t xml:space="preserve">الذي يقرر </w:t>
        </w:r>
      </w:ins>
      <w:ins w:id="531" w:author="Elbahnassawy, Ganat" w:date="2018-10-16T10:33:00Z">
        <w:r w:rsidR="007A2467" w:rsidRPr="00FD091D">
          <w:rPr>
            <w:rtl/>
            <w:rPrChange w:id="532" w:author="Waishek, Wady" w:date="2018-10-16T17:12:00Z">
              <w:rPr>
                <w:highlight w:val="yellow"/>
                <w:rtl/>
              </w:rPr>
            </w:rPrChange>
          </w:rPr>
          <w:t>مواصلة إيلاء أولوية عالية لهذا العمل داخل قطاع تقييس الاتصالات</w:t>
        </w:r>
        <w:r w:rsidR="007A2467" w:rsidRPr="00FD091D">
          <w:rPr>
            <w:rtl/>
          </w:rPr>
          <w:t xml:space="preserve"> </w:t>
        </w:r>
        <w:r w:rsidR="007A2467" w:rsidRPr="00FD091D">
          <w:rPr>
            <w:rtl/>
            <w:lang w:bidi="ar-JO"/>
          </w:rPr>
          <w:t>طبقاً لاختصاصاته</w:t>
        </w:r>
        <w:r w:rsidR="007A2467" w:rsidRPr="00FD091D">
          <w:rPr>
            <w:rtl/>
          </w:rPr>
          <w:t> و</w:t>
        </w:r>
        <w:r w:rsidR="007A2467" w:rsidRPr="00FD091D">
          <w:rPr>
            <w:rtl/>
            <w:lang w:bidi="ar-JO"/>
          </w:rPr>
          <w:t>خبراته، بما في ذلك تعزيز الفهم المشترك بين الحكومات وأصحاب المصلحة الآخرين بشأن بناء الثقة والأمن في استخدام تكنولوجيا المعلومات والاتصالات على الصعيد الوطني والإقليمي والدولي</w:t>
        </w:r>
      </w:ins>
      <w:r w:rsidRPr="00FD091D">
        <w:rPr>
          <w:rtl/>
        </w:rPr>
        <w:t>؛</w:t>
      </w:r>
    </w:p>
    <w:p w:rsidR="007A2467" w:rsidRDefault="007A2467" w:rsidP="00FD091D">
      <w:pPr>
        <w:rPr>
          <w:ins w:id="533" w:author="Elbahnassawy, Ganat" w:date="2018-10-16T10:34:00Z"/>
          <w:rtl/>
        </w:rPr>
      </w:pPr>
      <w:proofErr w:type="gramStart"/>
      <w:ins w:id="534" w:author="Elbahnassawy, Ganat" w:date="2018-10-16T10:33:00Z">
        <w:r w:rsidRPr="000E705F">
          <w:rPr>
            <w:rFonts w:hint="cs"/>
            <w:i/>
            <w:iCs/>
            <w:rtl/>
          </w:rPr>
          <w:t>ي)</w:t>
        </w:r>
        <w:r>
          <w:rPr>
            <w:rtl/>
          </w:rPr>
          <w:tab/>
        </w:r>
      </w:ins>
      <w:proofErr w:type="gramEnd"/>
      <w:ins w:id="535" w:author="Waishek, Wady" w:date="2018-10-16T17:17:00Z">
        <w:r w:rsidR="00FD091D" w:rsidRPr="00FD091D">
          <w:rPr>
            <w:rFonts w:hint="cs"/>
            <w:rtl/>
            <w:lang w:bidi="ar"/>
          </w:rPr>
          <w:t>بأن تنمية المهارات البشرية وبناء القدرات يشكلان عنصرين رئيسيين في تعزيز حماية شبكات المعلومات؛</w:t>
        </w:r>
      </w:ins>
    </w:p>
    <w:p w:rsidR="007A2467" w:rsidRDefault="007A2467" w:rsidP="00013F29">
      <w:pPr>
        <w:rPr>
          <w:ins w:id="536" w:author="Elbahnassawy, Ganat" w:date="2018-10-16T10:34:00Z"/>
          <w:rtl/>
        </w:rPr>
      </w:pPr>
      <w:proofErr w:type="gramStart"/>
      <w:ins w:id="537" w:author="Elbahnassawy, Ganat" w:date="2018-10-16T10:34:00Z">
        <w:r w:rsidRPr="000E705F">
          <w:rPr>
            <w:rFonts w:hint="cs"/>
            <w:i/>
            <w:iCs/>
            <w:rtl/>
          </w:rPr>
          <w:t>ك)</w:t>
        </w:r>
        <w:r>
          <w:rPr>
            <w:rtl/>
          </w:rPr>
          <w:tab/>
        </w:r>
      </w:ins>
      <w:proofErr w:type="gramEnd"/>
      <w:ins w:id="538" w:author="Waishek, Wady" w:date="2018-10-16T17:18:00Z">
        <w:r w:rsidR="00EC2FA5" w:rsidRPr="00EC2FA5">
          <w:rPr>
            <w:rFonts w:hint="cs"/>
            <w:rtl/>
            <w:lang w:bidi="ar"/>
          </w:rPr>
          <w:t xml:space="preserve">بأن الدول الأعضاء تبذل </w:t>
        </w:r>
      </w:ins>
      <w:ins w:id="539" w:author="Aly, Abdullah" w:date="2018-10-27T17:12:00Z">
        <w:r w:rsidR="00013F29">
          <w:rPr>
            <w:rFonts w:hint="cs"/>
            <w:rtl/>
            <w:lang w:bidi="ar"/>
          </w:rPr>
          <w:t xml:space="preserve">باستمرار </w:t>
        </w:r>
      </w:ins>
      <w:ins w:id="540" w:author="Waishek, Wady" w:date="2018-10-16T17:18:00Z">
        <w:r w:rsidR="00EC2FA5" w:rsidRPr="00EC2FA5">
          <w:rPr>
            <w:rFonts w:hint="cs"/>
            <w:rtl/>
            <w:lang w:bidi="ar"/>
          </w:rPr>
          <w:t>جهوداً لتحسين البيئات المؤسسية؛</w:t>
        </w:r>
      </w:ins>
    </w:p>
    <w:p w:rsidR="007A2467" w:rsidRDefault="007A2467" w:rsidP="00CF2742">
      <w:pPr>
        <w:rPr>
          <w:rtl/>
        </w:rPr>
      </w:pPr>
      <w:proofErr w:type="gramStart"/>
      <w:ins w:id="541" w:author="Elbahnassawy, Ganat" w:date="2018-10-16T10:34:00Z">
        <w:r w:rsidRPr="000E705F">
          <w:rPr>
            <w:rFonts w:hint="cs"/>
            <w:i/>
            <w:iCs/>
            <w:rtl/>
          </w:rPr>
          <w:t>ل)</w:t>
        </w:r>
        <w:r>
          <w:rPr>
            <w:rtl/>
          </w:rPr>
          <w:tab/>
        </w:r>
      </w:ins>
      <w:proofErr w:type="gramEnd"/>
      <w:ins w:id="542" w:author="Waishek, Wady" w:date="2018-10-16T17:18:00Z">
        <w:r w:rsidR="00EC2FA5" w:rsidRPr="00EC2FA5">
          <w:rPr>
            <w:rFonts w:hint="cs"/>
            <w:rtl/>
            <w:lang w:bidi="ar"/>
          </w:rPr>
          <w:t xml:space="preserve">بأن </w:t>
        </w:r>
      </w:ins>
      <w:ins w:id="543" w:author="Waishek, Wady" w:date="2018-10-16T17:19:00Z">
        <w:r w:rsidR="00EC2FA5">
          <w:rPr>
            <w:rFonts w:hint="cs"/>
            <w:rtl/>
            <w:lang w:bidi="ar"/>
          </w:rPr>
          <w:t xml:space="preserve">عمليات </w:t>
        </w:r>
      </w:ins>
      <w:ins w:id="544" w:author="Waishek, Wady" w:date="2018-10-16T17:18:00Z">
        <w:r w:rsidR="00EC2FA5" w:rsidRPr="00EC2FA5">
          <w:rPr>
            <w:rFonts w:hint="cs"/>
            <w:rtl/>
            <w:lang w:bidi="ar"/>
          </w:rPr>
          <w:t xml:space="preserve">تقييم المخاطر </w:t>
        </w:r>
        <w:proofErr w:type="spellStart"/>
        <w:r w:rsidR="00EC2FA5" w:rsidRPr="00EC2FA5">
          <w:rPr>
            <w:rFonts w:hint="cs"/>
            <w:rtl/>
            <w:lang w:bidi="ar"/>
          </w:rPr>
          <w:t>السيبرانية</w:t>
        </w:r>
        <w:proofErr w:type="spellEnd"/>
        <w:r w:rsidR="00EC2FA5" w:rsidRPr="00EC2FA5">
          <w:rPr>
            <w:rFonts w:hint="cs"/>
            <w:rtl/>
            <w:lang w:bidi="ar"/>
          </w:rPr>
          <w:t xml:space="preserve"> أو تحليل تكلفة المخاطر </w:t>
        </w:r>
        <w:proofErr w:type="spellStart"/>
        <w:r w:rsidR="00EC2FA5" w:rsidRPr="00EC2FA5">
          <w:rPr>
            <w:rFonts w:hint="cs"/>
            <w:rtl/>
            <w:lang w:bidi="ar"/>
          </w:rPr>
          <w:t>السيبرانية</w:t>
        </w:r>
        <w:proofErr w:type="spellEnd"/>
        <w:r w:rsidR="00EC2FA5" w:rsidRPr="00EC2FA5">
          <w:rPr>
            <w:rFonts w:hint="cs"/>
            <w:rtl/>
            <w:lang w:bidi="ar"/>
          </w:rPr>
          <w:t xml:space="preserve"> وحساب التعرض للمخاطر تقدم تقييماً أفضل </w:t>
        </w:r>
      </w:ins>
      <w:ins w:id="545" w:author="Aly, Abdullah" w:date="2018-10-27T17:12:00Z">
        <w:r w:rsidR="00013F29">
          <w:rPr>
            <w:rFonts w:hint="cs"/>
            <w:rtl/>
            <w:lang w:bidi="ar"/>
          </w:rPr>
          <w:t>ل</w:t>
        </w:r>
      </w:ins>
      <w:ins w:id="546" w:author="Waishek, Wady" w:date="2018-10-16T17:18:00Z">
        <w:r w:rsidR="00EC2FA5" w:rsidRPr="00EC2FA5">
          <w:rPr>
            <w:rFonts w:hint="cs"/>
            <w:rtl/>
            <w:lang w:bidi="ar"/>
          </w:rPr>
          <w:t xml:space="preserve">لمناعة </w:t>
        </w:r>
        <w:proofErr w:type="spellStart"/>
        <w:r w:rsidR="00EC2FA5" w:rsidRPr="00EC2FA5">
          <w:rPr>
            <w:rFonts w:hint="cs"/>
            <w:rtl/>
            <w:lang w:bidi="ar"/>
          </w:rPr>
          <w:t>السيبرانية</w:t>
        </w:r>
      </w:ins>
      <w:proofErr w:type="spellEnd"/>
      <w:ins w:id="547" w:author="Aly, Abdullah" w:date="2018-10-27T17:13:00Z">
        <w:r w:rsidR="00013F29">
          <w:rPr>
            <w:rFonts w:hint="cs"/>
            <w:rtl/>
            <w:lang w:bidi="ar"/>
          </w:rPr>
          <w:t xml:space="preserve"> للمؤسسات</w:t>
        </w:r>
      </w:ins>
      <w:ins w:id="548" w:author="Waishek, Wady" w:date="2018-10-16T17:18:00Z">
        <w:r w:rsidR="00EC2FA5" w:rsidRPr="00EC2FA5">
          <w:rPr>
            <w:rFonts w:hint="cs"/>
            <w:rtl/>
            <w:lang w:bidi="ar"/>
          </w:rPr>
          <w:t xml:space="preserve"> ووضعها إزاء المخاطر</w:t>
        </w:r>
      </w:ins>
      <w:ins w:id="549" w:author="Ajlouni, Nour" w:date="2018-10-28T17:42:00Z">
        <w:r w:rsidR="00CF2742">
          <w:rPr>
            <w:rFonts w:hint="cs"/>
            <w:rtl/>
            <w:lang w:bidi="ar"/>
          </w:rPr>
          <w:t>،</w:t>
        </w:r>
      </w:ins>
    </w:p>
    <w:p w:rsidR="00C42442" w:rsidRDefault="00C42442" w:rsidP="00C42442">
      <w:pPr>
        <w:pStyle w:val="enumlev1"/>
        <w:rPr>
          <w:rtl/>
        </w:rPr>
      </w:pPr>
      <w:del w:id="550" w:author="Elbahnassawy, Ganat" w:date="2018-10-16T10:33:00Z">
        <w:r w:rsidDel="007A2467">
          <w:rPr>
            <w:rFonts w:hint="eastAsia"/>
            <w:rtl/>
          </w:rPr>
          <w:delText>’</w:delText>
        </w:r>
        <w:r w:rsidDel="007A2467">
          <w:delText>2</w:delText>
        </w:r>
        <w:r w:rsidDel="007A2467">
          <w:rPr>
            <w:rFonts w:hint="eastAsia"/>
            <w:rtl/>
          </w:rPr>
          <w:delText>‘</w:delText>
        </w:r>
        <w:r w:rsidDel="007A2467">
          <w:rPr>
            <w:rtl/>
          </w:rPr>
          <w:tab/>
        </w:r>
        <w:r w:rsidRPr="007B23A1" w:rsidDel="007A2467">
          <w:rPr>
            <w:rFonts w:hint="cs"/>
            <w:rtl/>
          </w:rPr>
          <w:delText>القرار</w:delText>
        </w:r>
        <w:r w:rsidDel="007A2467">
          <w:rPr>
            <w:rFonts w:hint="eastAsia"/>
            <w:rtl/>
          </w:rPr>
          <w:delText> </w:delText>
        </w:r>
        <w:r w:rsidDel="007A2467">
          <w:delText>52</w:delText>
        </w:r>
        <w:r w:rsidDel="007A2467">
          <w:rPr>
            <w:rFonts w:hint="cs"/>
            <w:rtl/>
          </w:rPr>
          <w:delText xml:space="preserve"> (ال‍مراجَع في </w:delText>
        </w:r>
        <w:r w:rsidDel="007A2467">
          <w:rPr>
            <w:rFonts w:hint="cs"/>
            <w:rtl/>
            <w:lang w:val="en-US"/>
          </w:rPr>
          <w:delText xml:space="preserve">دبي، </w:delText>
        </w:r>
        <w:r w:rsidDel="007A2467">
          <w:rPr>
            <w:lang w:val="en-US"/>
          </w:rPr>
          <w:delText>2012</w:delText>
        </w:r>
        <w:r w:rsidDel="007A2467">
          <w:rPr>
            <w:rFonts w:hint="cs"/>
            <w:rtl/>
          </w:rPr>
          <w:delText xml:space="preserve">) بشأن </w:delText>
        </w:r>
        <w:r w:rsidDel="007A2467">
          <w:rPr>
            <w:rtl/>
          </w:rPr>
          <w:delText>مكافحة الرسائل الاقتحامية والتصدي</w:delText>
        </w:r>
        <w:r w:rsidDel="007A2467">
          <w:rPr>
            <w:rFonts w:hint="eastAsia"/>
            <w:rtl/>
          </w:rPr>
          <w:delText> </w:delText>
        </w:r>
        <w:r w:rsidDel="007A2467">
          <w:rPr>
            <w:rtl/>
          </w:rPr>
          <w:delText>لها</w:delText>
        </w:r>
        <w:r w:rsidDel="007A2467">
          <w:rPr>
            <w:rFonts w:hint="cs"/>
            <w:rtl/>
          </w:rPr>
          <w:delText>،</w:delText>
        </w:r>
      </w:del>
    </w:p>
    <w:p w:rsidR="00C42442" w:rsidRPr="00D30ED8" w:rsidRDefault="00C42442" w:rsidP="00C42442">
      <w:pPr>
        <w:pStyle w:val="Call"/>
        <w:rPr>
          <w:rtl/>
        </w:rPr>
      </w:pPr>
      <w:r w:rsidRPr="0088141B">
        <w:rPr>
          <w:rFonts w:hint="eastAsia"/>
          <w:rtl/>
        </w:rPr>
        <w:lastRenderedPageBreak/>
        <w:t>وإذ</w:t>
      </w:r>
      <w:r w:rsidRPr="0088141B">
        <w:rPr>
          <w:rtl/>
        </w:rPr>
        <w:t xml:space="preserve"> </w:t>
      </w:r>
      <w:r w:rsidRPr="0088141B">
        <w:rPr>
          <w:rFonts w:hint="eastAsia"/>
          <w:rtl/>
        </w:rPr>
        <w:t>يدرك</w:t>
      </w:r>
    </w:p>
    <w:p w:rsidR="00C42442" w:rsidRDefault="00C42442" w:rsidP="00C42442">
      <w:pPr>
        <w:rPr>
          <w:ins w:id="551" w:author="Elbahnassawy, Ganat" w:date="2018-10-16T10:34:00Z"/>
          <w:rtl/>
          <w:lang w:val="en-US"/>
        </w:rPr>
      </w:pPr>
      <w:r>
        <w:rPr>
          <w:rFonts w:hint="cs"/>
          <w:i/>
          <w:iCs/>
          <w:rtl/>
          <w:lang w:val="en-US"/>
        </w:rPr>
        <w:t xml:space="preserve"> </w:t>
      </w:r>
      <w:proofErr w:type="gramStart"/>
      <w:r w:rsidRPr="0088141B">
        <w:rPr>
          <w:rFonts w:hint="eastAsia"/>
          <w:i/>
          <w:iCs/>
          <w:rtl/>
          <w:lang w:val="en-US"/>
        </w:rPr>
        <w:t>أ</w:t>
      </w:r>
      <w:r w:rsidRPr="0088141B">
        <w:rPr>
          <w:i/>
          <w:iCs/>
          <w:rtl/>
          <w:lang w:val="en-US"/>
        </w:rPr>
        <w:t xml:space="preserve"> )</w:t>
      </w:r>
      <w:proofErr w:type="gramEnd"/>
      <w:r w:rsidRPr="0088141B">
        <w:rPr>
          <w:rtl/>
          <w:lang w:val="en-US"/>
        </w:rPr>
        <w:tab/>
      </w:r>
      <w:r w:rsidRPr="0088141B">
        <w:rPr>
          <w:rFonts w:hint="eastAsia"/>
          <w:rtl/>
          <w:lang w:val="en-US"/>
        </w:rPr>
        <w:t>أن</w:t>
      </w:r>
      <w:r w:rsidRPr="0088141B">
        <w:rPr>
          <w:rtl/>
          <w:lang w:val="en-US"/>
        </w:rPr>
        <w:t xml:space="preserve"> </w:t>
      </w:r>
      <w:proofErr w:type="spellStart"/>
      <w:r>
        <w:rPr>
          <w:rFonts w:hint="eastAsia"/>
          <w:rtl/>
          <w:lang w:val="en-US"/>
        </w:rPr>
        <w:t>الات‍حاد</w:t>
      </w:r>
      <w:proofErr w:type="spellEnd"/>
      <w:r w:rsidRPr="0088141B">
        <w:rPr>
          <w:rtl/>
          <w:lang w:val="en-US"/>
        </w:rPr>
        <w:t xml:space="preserve"> </w:t>
      </w:r>
      <w:r w:rsidRPr="0088141B">
        <w:rPr>
          <w:rFonts w:hint="eastAsia"/>
          <w:rtl/>
          <w:lang w:val="en-US"/>
        </w:rPr>
        <w:t>الدولي</w:t>
      </w:r>
      <w:r w:rsidRPr="0088141B">
        <w:rPr>
          <w:rtl/>
          <w:lang w:val="en-US"/>
        </w:rPr>
        <w:t xml:space="preserve"> </w:t>
      </w:r>
      <w:r w:rsidRPr="0088141B">
        <w:rPr>
          <w:rFonts w:hint="eastAsia"/>
          <w:rtl/>
          <w:lang w:val="en-US"/>
        </w:rPr>
        <w:t>للاتصالات</w:t>
      </w:r>
      <w:r w:rsidRPr="0088141B">
        <w:rPr>
          <w:rtl/>
          <w:lang w:val="en-US"/>
        </w:rPr>
        <w:t xml:space="preserve"> </w:t>
      </w:r>
      <w:r w:rsidRPr="0088141B">
        <w:rPr>
          <w:rFonts w:hint="eastAsia"/>
          <w:rtl/>
          <w:lang w:val="en-US"/>
        </w:rPr>
        <w:t>والمنظمات</w:t>
      </w:r>
      <w:r w:rsidRPr="0088141B">
        <w:rPr>
          <w:rtl/>
          <w:lang w:val="en-US"/>
        </w:rPr>
        <w:t xml:space="preserve"> </w:t>
      </w:r>
      <w:r w:rsidRPr="0088141B">
        <w:rPr>
          <w:rFonts w:hint="eastAsia"/>
          <w:rtl/>
          <w:lang w:val="en-US"/>
        </w:rPr>
        <w:t>الدولية</w:t>
      </w:r>
      <w:r w:rsidRPr="0088141B">
        <w:rPr>
          <w:rtl/>
          <w:lang w:val="en-US"/>
        </w:rPr>
        <w:t xml:space="preserve"> </w:t>
      </w:r>
      <w:r w:rsidRPr="0088141B">
        <w:rPr>
          <w:rFonts w:hint="eastAsia"/>
          <w:rtl/>
          <w:lang w:val="en-US"/>
        </w:rPr>
        <w:t>الأخرى</w:t>
      </w:r>
      <w:r w:rsidRPr="0088141B">
        <w:rPr>
          <w:rtl/>
          <w:lang w:val="en-US"/>
        </w:rPr>
        <w:t xml:space="preserve"> </w:t>
      </w:r>
      <w:r w:rsidRPr="0088141B">
        <w:rPr>
          <w:rFonts w:hint="eastAsia"/>
          <w:rtl/>
          <w:lang w:val="en-US"/>
        </w:rPr>
        <w:t>تقوم،</w:t>
      </w:r>
      <w:r w:rsidRPr="0088141B">
        <w:rPr>
          <w:rtl/>
          <w:lang w:val="en-US"/>
        </w:rPr>
        <w:t xml:space="preserve"> </w:t>
      </w:r>
      <w:r w:rsidRPr="0088141B">
        <w:rPr>
          <w:rFonts w:hint="eastAsia"/>
          <w:rtl/>
          <w:lang w:val="en-US"/>
        </w:rPr>
        <w:t>من</w:t>
      </w:r>
      <w:r w:rsidRPr="0088141B">
        <w:rPr>
          <w:rtl/>
          <w:lang w:val="en-US"/>
        </w:rPr>
        <w:t xml:space="preserve"> </w:t>
      </w:r>
      <w:r w:rsidRPr="0088141B">
        <w:rPr>
          <w:rFonts w:hint="eastAsia"/>
          <w:rtl/>
          <w:lang w:val="en-US"/>
        </w:rPr>
        <w:t>خلال</w:t>
      </w:r>
      <w:r w:rsidRPr="0088141B">
        <w:rPr>
          <w:rtl/>
          <w:lang w:val="en-US"/>
        </w:rPr>
        <w:t xml:space="preserve"> </w:t>
      </w:r>
      <w:r w:rsidRPr="0088141B">
        <w:rPr>
          <w:rFonts w:hint="eastAsia"/>
          <w:rtl/>
          <w:lang w:val="en-US"/>
        </w:rPr>
        <w:t>مجموعة</w:t>
      </w:r>
      <w:r w:rsidRPr="0088141B">
        <w:rPr>
          <w:rtl/>
          <w:lang w:val="en-US"/>
        </w:rPr>
        <w:t xml:space="preserve"> </w:t>
      </w:r>
      <w:r w:rsidRPr="0088141B">
        <w:rPr>
          <w:rFonts w:hint="eastAsia"/>
          <w:rtl/>
          <w:lang w:val="en-US"/>
        </w:rPr>
        <w:t>منوعة</w:t>
      </w:r>
      <w:r w:rsidRPr="0088141B">
        <w:rPr>
          <w:rtl/>
          <w:lang w:val="en-US"/>
        </w:rPr>
        <w:t xml:space="preserve"> </w:t>
      </w:r>
      <w:r w:rsidRPr="0088141B">
        <w:rPr>
          <w:rFonts w:hint="eastAsia"/>
          <w:rtl/>
          <w:lang w:val="en-US"/>
        </w:rPr>
        <w:t>من</w:t>
      </w:r>
      <w:r w:rsidRPr="0088141B">
        <w:rPr>
          <w:rtl/>
          <w:lang w:val="en-US"/>
        </w:rPr>
        <w:t xml:space="preserve"> </w:t>
      </w:r>
      <w:r w:rsidRPr="0088141B">
        <w:rPr>
          <w:rFonts w:hint="eastAsia"/>
          <w:rtl/>
          <w:lang w:val="en-US"/>
        </w:rPr>
        <w:t>الأنشطة،</w:t>
      </w:r>
      <w:r w:rsidRPr="0088141B">
        <w:rPr>
          <w:rtl/>
          <w:lang w:val="en-US"/>
        </w:rPr>
        <w:t xml:space="preserve"> </w:t>
      </w:r>
      <w:r w:rsidRPr="0088141B">
        <w:rPr>
          <w:rFonts w:hint="eastAsia"/>
          <w:rtl/>
          <w:lang w:val="en-US"/>
        </w:rPr>
        <w:t>بفحص</w:t>
      </w:r>
      <w:r w:rsidRPr="0088141B">
        <w:rPr>
          <w:rtl/>
          <w:lang w:val="en-US"/>
        </w:rPr>
        <w:t xml:space="preserve"> </w:t>
      </w:r>
      <w:r w:rsidRPr="0088141B">
        <w:rPr>
          <w:rFonts w:hint="eastAsia"/>
          <w:rtl/>
          <w:lang w:val="en-US"/>
        </w:rPr>
        <w:t>المسائل</w:t>
      </w:r>
      <w:r w:rsidRPr="0088141B">
        <w:rPr>
          <w:rtl/>
          <w:lang w:val="en-US"/>
        </w:rPr>
        <w:t xml:space="preserve"> </w:t>
      </w:r>
      <w:r w:rsidRPr="0088141B">
        <w:rPr>
          <w:rFonts w:hint="eastAsia"/>
          <w:rtl/>
          <w:lang w:val="en-US"/>
        </w:rPr>
        <w:t>المتصلة</w:t>
      </w:r>
      <w:r w:rsidRPr="0088141B">
        <w:rPr>
          <w:rtl/>
          <w:lang w:val="en-US"/>
        </w:rPr>
        <w:t xml:space="preserve"> </w:t>
      </w:r>
      <w:r w:rsidRPr="0088141B">
        <w:rPr>
          <w:rFonts w:hint="eastAsia"/>
          <w:rtl/>
          <w:lang w:val="en-US"/>
        </w:rPr>
        <w:t>ببناء</w:t>
      </w:r>
      <w:r w:rsidRPr="0088141B">
        <w:rPr>
          <w:rtl/>
          <w:lang w:val="en-US"/>
        </w:rPr>
        <w:t xml:space="preserve"> </w:t>
      </w:r>
      <w:r w:rsidRPr="0088141B">
        <w:rPr>
          <w:rFonts w:hint="eastAsia"/>
          <w:rtl/>
          <w:lang w:val="en-US"/>
        </w:rPr>
        <w:t>الثقة</w:t>
      </w:r>
      <w:r w:rsidRPr="0088141B">
        <w:rPr>
          <w:rtl/>
          <w:lang w:val="en-US"/>
        </w:rPr>
        <w:t xml:space="preserve"> </w:t>
      </w:r>
      <w:r w:rsidRPr="0088141B">
        <w:rPr>
          <w:rFonts w:hint="eastAsia"/>
          <w:rtl/>
          <w:lang w:val="en-US"/>
        </w:rPr>
        <w:t>والأمن</w:t>
      </w:r>
      <w:r>
        <w:rPr>
          <w:rtl/>
          <w:lang w:val="en-US"/>
        </w:rPr>
        <w:t xml:space="preserve"> في </w:t>
      </w:r>
      <w:r>
        <w:rPr>
          <w:rFonts w:hint="cs"/>
          <w:rtl/>
          <w:lang w:val="en-US"/>
        </w:rPr>
        <w:t>استخدام</w:t>
      </w:r>
      <w:r w:rsidRPr="0088141B">
        <w:rPr>
          <w:rtl/>
          <w:lang w:val="en-US"/>
        </w:rPr>
        <w:t xml:space="preserve"> </w:t>
      </w:r>
      <w:r w:rsidRPr="0088141B">
        <w:rPr>
          <w:rFonts w:hint="eastAsia"/>
          <w:rtl/>
          <w:lang w:val="en-US"/>
        </w:rPr>
        <w:t>تكنولوجيا</w:t>
      </w:r>
      <w:r w:rsidRPr="0088141B">
        <w:rPr>
          <w:rtl/>
          <w:lang w:val="en-US"/>
        </w:rPr>
        <w:t xml:space="preserve"> </w:t>
      </w:r>
      <w:r w:rsidRPr="0088141B">
        <w:rPr>
          <w:rFonts w:hint="eastAsia"/>
          <w:rtl/>
          <w:lang w:val="en-US"/>
        </w:rPr>
        <w:t>المعلومات</w:t>
      </w:r>
      <w:r w:rsidRPr="0088141B">
        <w:rPr>
          <w:rtl/>
          <w:lang w:val="en-US"/>
        </w:rPr>
        <w:t xml:space="preserve"> </w:t>
      </w:r>
      <w:r w:rsidRPr="0088141B">
        <w:rPr>
          <w:rFonts w:hint="eastAsia"/>
          <w:rtl/>
          <w:lang w:val="en-US"/>
        </w:rPr>
        <w:t>والاتصالات،</w:t>
      </w:r>
      <w:r w:rsidRPr="0088141B">
        <w:rPr>
          <w:rtl/>
          <w:lang w:val="en-US"/>
        </w:rPr>
        <w:t xml:space="preserve"> </w:t>
      </w:r>
      <w:r w:rsidRPr="0088141B">
        <w:rPr>
          <w:rFonts w:hint="eastAsia"/>
          <w:rtl/>
          <w:lang w:val="en-US"/>
        </w:rPr>
        <w:t>ب</w:t>
      </w:r>
      <w:r>
        <w:rPr>
          <w:rFonts w:hint="eastAsia"/>
          <w:rtl/>
          <w:lang w:val="en-US"/>
        </w:rPr>
        <w:t>ما في </w:t>
      </w:r>
      <w:r w:rsidRPr="0088141B">
        <w:rPr>
          <w:rFonts w:hint="eastAsia"/>
          <w:rtl/>
          <w:lang w:val="en-US"/>
        </w:rPr>
        <w:t>ذلك</w:t>
      </w:r>
      <w:r w:rsidRPr="0088141B">
        <w:rPr>
          <w:rtl/>
          <w:lang w:val="en-US"/>
        </w:rPr>
        <w:t xml:space="preserve"> </w:t>
      </w:r>
      <w:r w:rsidRPr="0088141B">
        <w:rPr>
          <w:rFonts w:hint="eastAsia"/>
          <w:rtl/>
          <w:lang w:val="en-US"/>
        </w:rPr>
        <w:t>الاستقرار</w:t>
      </w:r>
      <w:r w:rsidRPr="0088141B">
        <w:rPr>
          <w:rtl/>
          <w:lang w:val="en-US"/>
        </w:rPr>
        <w:t xml:space="preserve"> </w:t>
      </w:r>
      <w:r w:rsidRPr="0088141B">
        <w:rPr>
          <w:rFonts w:hint="eastAsia"/>
          <w:rtl/>
          <w:lang w:val="en-US"/>
        </w:rPr>
        <w:t>وتدابير</w:t>
      </w:r>
      <w:r w:rsidRPr="0088141B">
        <w:rPr>
          <w:rtl/>
          <w:lang w:val="en-US"/>
        </w:rPr>
        <w:t xml:space="preserve"> </w:t>
      </w:r>
      <w:r w:rsidRPr="0088141B">
        <w:rPr>
          <w:rFonts w:hint="eastAsia"/>
          <w:rtl/>
          <w:lang w:val="en-US"/>
        </w:rPr>
        <w:t>مكافحة</w:t>
      </w:r>
      <w:r w:rsidRPr="0088141B">
        <w:rPr>
          <w:rtl/>
          <w:lang w:val="en-US"/>
        </w:rPr>
        <w:t xml:space="preserve"> </w:t>
      </w:r>
      <w:r w:rsidRPr="0088141B">
        <w:rPr>
          <w:rFonts w:hint="eastAsia"/>
          <w:rtl/>
          <w:lang w:val="en-US"/>
        </w:rPr>
        <w:t>الرسائل</w:t>
      </w:r>
      <w:r w:rsidRPr="0088141B">
        <w:rPr>
          <w:rtl/>
          <w:lang w:val="en-US"/>
        </w:rPr>
        <w:t xml:space="preserve"> </w:t>
      </w:r>
      <w:proofErr w:type="spellStart"/>
      <w:r w:rsidRPr="0088141B">
        <w:rPr>
          <w:rFonts w:hint="eastAsia"/>
          <w:rtl/>
          <w:lang w:val="en-US"/>
        </w:rPr>
        <w:t>الاقتحامية</w:t>
      </w:r>
      <w:proofErr w:type="spellEnd"/>
      <w:r w:rsidRPr="0088141B">
        <w:rPr>
          <w:rtl/>
          <w:lang w:val="en-US"/>
        </w:rPr>
        <w:t xml:space="preserve"> </w:t>
      </w:r>
      <w:r w:rsidRPr="0088141B">
        <w:rPr>
          <w:rFonts w:hint="eastAsia"/>
          <w:rtl/>
          <w:lang w:val="en-US"/>
        </w:rPr>
        <w:t>والبرمجيات</w:t>
      </w:r>
      <w:r w:rsidRPr="0088141B">
        <w:rPr>
          <w:rtl/>
          <w:lang w:val="en-US"/>
        </w:rPr>
        <w:t xml:space="preserve"> </w:t>
      </w:r>
      <w:r w:rsidRPr="0088141B">
        <w:rPr>
          <w:rFonts w:hint="eastAsia"/>
          <w:rtl/>
          <w:lang w:val="en-US"/>
        </w:rPr>
        <w:t>الضارة</w:t>
      </w:r>
      <w:r w:rsidRPr="0088141B">
        <w:rPr>
          <w:rtl/>
          <w:lang w:val="en-US"/>
        </w:rPr>
        <w:t xml:space="preserve"> </w:t>
      </w:r>
      <w:r w:rsidRPr="0088141B">
        <w:rPr>
          <w:rFonts w:hint="eastAsia"/>
          <w:rtl/>
          <w:lang w:val="en-US"/>
        </w:rPr>
        <w:t>و</w:t>
      </w:r>
      <w:r>
        <w:rPr>
          <w:rFonts w:hint="eastAsia"/>
          <w:rtl/>
          <w:lang w:val="en-US"/>
        </w:rPr>
        <w:t>ما </w:t>
      </w:r>
      <w:r w:rsidRPr="0088141B">
        <w:rPr>
          <w:rFonts w:hint="eastAsia"/>
          <w:rtl/>
          <w:lang w:val="en-US"/>
        </w:rPr>
        <w:t>إلى</w:t>
      </w:r>
      <w:r w:rsidRPr="0088141B">
        <w:rPr>
          <w:rtl/>
          <w:lang w:val="en-US"/>
        </w:rPr>
        <w:t xml:space="preserve"> </w:t>
      </w:r>
      <w:r w:rsidRPr="0088141B">
        <w:rPr>
          <w:rFonts w:hint="eastAsia"/>
          <w:rtl/>
          <w:lang w:val="en-US"/>
        </w:rPr>
        <w:t>ذلك،</w:t>
      </w:r>
      <w:r w:rsidRPr="0088141B">
        <w:rPr>
          <w:rtl/>
          <w:lang w:val="en-US"/>
        </w:rPr>
        <w:t xml:space="preserve"> </w:t>
      </w:r>
      <w:r w:rsidRPr="0088141B">
        <w:rPr>
          <w:rFonts w:hint="eastAsia"/>
          <w:rtl/>
          <w:lang w:val="en-US"/>
        </w:rPr>
        <w:t>إلى</w:t>
      </w:r>
      <w:r w:rsidRPr="0088141B">
        <w:rPr>
          <w:rtl/>
          <w:lang w:val="en-US"/>
        </w:rPr>
        <w:t xml:space="preserve"> </w:t>
      </w:r>
      <w:r w:rsidRPr="0088141B">
        <w:rPr>
          <w:rFonts w:hint="eastAsia"/>
          <w:rtl/>
          <w:lang w:val="en-US"/>
        </w:rPr>
        <w:t>جانب</w:t>
      </w:r>
      <w:r w:rsidRPr="0088141B">
        <w:rPr>
          <w:rtl/>
          <w:lang w:val="en-US"/>
        </w:rPr>
        <w:t xml:space="preserve"> </w:t>
      </w:r>
      <w:r w:rsidRPr="0088141B">
        <w:rPr>
          <w:rFonts w:hint="eastAsia"/>
          <w:rtl/>
          <w:lang w:val="en-US"/>
        </w:rPr>
        <w:t>حماية</w:t>
      </w:r>
      <w:r w:rsidRPr="0088141B">
        <w:rPr>
          <w:rtl/>
          <w:lang w:val="en-US"/>
        </w:rPr>
        <w:t xml:space="preserve"> </w:t>
      </w:r>
      <w:r w:rsidRPr="0088141B">
        <w:rPr>
          <w:rFonts w:hint="eastAsia"/>
          <w:rtl/>
          <w:lang w:val="en-US"/>
        </w:rPr>
        <w:t>البيانات</w:t>
      </w:r>
      <w:r w:rsidRPr="0088141B">
        <w:rPr>
          <w:rtl/>
          <w:lang w:val="en-US"/>
        </w:rPr>
        <w:t xml:space="preserve"> </w:t>
      </w:r>
      <w:r w:rsidRPr="0088141B">
        <w:rPr>
          <w:rFonts w:hint="eastAsia"/>
          <w:rtl/>
          <w:lang w:val="en-US"/>
        </w:rPr>
        <w:t>الشخصية</w:t>
      </w:r>
      <w:r>
        <w:rPr>
          <w:rFonts w:hint="cs"/>
          <w:rtl/>
          <w:lang w:val="en-US"/>
        </w:rPr>
        <w:t> والخصوصية</w:t>
      </w:r>
      <w:r w:rsidRPr="0088141B">
        <w:rPr>
          <w:rFonts w:hint="eastAsia"/>
          <w:rtl/>
          <w:lang w:val="en-US"/>
        </w:rPr>
        <w:t>؛</w:t>
      </w:r>
    </w:p>
    <w:p w:rsidR="007A2467" w:rsidRPr="00D30ED8" w:rsidRDefault="007A2467" w:rsidP="00EC2FA5">
      <w:pPr>
        <w:rPr>
          <w:rtl/>
          <w:lang w:val="en-US"/>
        </w:rPr>
      </w:pPr>
      <w:proofErr w:type="gramStart"/>
      <w:ins w:id="552" w:author="Elbahnassawy, Ganat" w:date="2018-10-16T10:34:00Z">
        <w:r w:rsidRPr="00B91BA5">
          <w:rPr>
            <w:rFonts w:hint="cs"/>
            <w:i/>
            <w:iCs/>
            <w:rtl/>
            <w:lang w:val="en-US"/>
          </w:rPr>
          <w:t>ب)</w:t>
        </w:r>
        <w:r>
          <w:rPr>
            <w:rtl/>
            <w:lang w:val="en-US"/>
          </w:rPr>
          <w:tab/>
        </w:r>
      </w:ins>
      <w:proofErr w:type="gramEnd"/>
      <w:ins w:id="553" w:author="Waishek, Wady" w:date="2018-10-16T17:24:00Z">
        <w:r w:rsidR="00EC2FA5" w:rsidRPr="00EC2FA5">
          <w:rPr>
            <w:rFonts w:hint="cs"/>
            <w:rtl/>
            <w:lang w:val="en-US" w:bidi="ar"/>
          </w:rPr>
          <w:t>الأثر السلبي الذي تحدثه المراقبة غير المجازة للاتصالات و/أو اعتراضها وكذلك جمع البيانات، وخاصة عند تنفيذها على نطاق واسع، على ممارسة حقوق الإنسان والتمتع بها؛</w:t>
        </w:r>
      </w:ins>
    </w:p>
    <w:p w:rsidR="00C42442" w:rsidRPr="007C760D" w:rsidRDefault="00C42442" w:rsidP="00CB7A67">
      <w:pPr>
        <w:rPr>
          <w:spacing w:val="-2"/>
          <w:rtl/>
          <w:lang w:val="en-US"/>
        </w:rPr>
      </w:pPr>
      <w:del w:id="554" w:author="Elbahnassawy, Ganat" w:date="2018-10-16T10:34:00Z">
        <w:r w:rsidRPr="00367DA1" w:rsidDel="007A2467">
          <w:rPr>
            <w:rFonts w:hint="eastAsia"/>
            <w:i/>
            <w:iCs/>
            <w:spacing w:val="-2"/>
            <w:rtl/>
            <w:lang w:val="en-US"/>
          </w:rPr>
          <w:delText>ب</w:delText>
        </w:r>
      </w:del>
      <w:proofErr w:type="gramStart"/>
      <w:ins w:id="555" w:author="Elbahnassawy, Ganat" w:date="2018-10-16T10:34:00Z">
        <w:r w:rsidR="007A2467">
          <w:rPr>
            <w:rFonts w:ascii="Traditional Arabic" w:hAnsi="Traditional Arabic"/>
            <w:i/>
            <w:iCs/>
            <w:spacing w:val="-2"/>
            <w:rtl/>
            <w:lang w:val="en-US"/>
          </w:rPr>
          <w:t>ﺝ</w:t>
        </w:r>
      </w:ins>
      <w:r w:rsidRPr="00367DA1">
        <w:rPr>
          <w:i/>
          <w:iCs/>
          <w:rtl/>
        </w:rPr>
        <w:t>)</w:t>
      </w:r>
      <w:r w:rsidRPr="007D6ABD">
        <w:rPr>
          <w:rtl/>
        </w:rPr>
        <w:tab/>
      </w:r>
      <w:proofErr w:type="gramEnd"/>
      <w:r w:rsidRPr="0093399E">
        <w:rPr>
          <w:rFonts w:hint="cs"/>
          <w:spacing w:val="6"/>
          <w:rtl/>
        </w:rPr>
        <w:t>أن</w:t>
      </w:r>
      <w:r w:rsidRPr="0093399E">
        <w:rPr>
          <w:spacing w:val="6"/>
          <w:rtl/>
        </w:rPr>
        <w:t xml:space="preserve"> </w:t>
      </w:r>
      <w:r w:rsidRPr="0093399E">
        <w:rPr>
          <w:rFonts w:hint="cs"/>
          <w:spacing w:val="6"/>
          <w:rtl/>
        </w:rPr>
        <w:t>لجنة</w:t>
      </w:r>
      <w:r w:rsidRPr="0093399E">
        <w:rPr>
          <w:spacing w:val="6"/>
          <w:rtl/>
        </w:rPr>
        <w:t xml:space="preserve"> </w:t>
      </w:r>
      <w:r w:rsidRPr="0093399E">
        <w:rPr>
          <w:rFonts w:hint="cs"/>
          <w:spacing w:val="6"/>
          <w:rtl/>
        </w:rPr>
        <w:t>الدراسات</w:t>
      </w:r>
      <w:r w:rsidRPr="0093399E">
        <w:rPr>
          <w:rFonts w:hint="eastAsia"/>
          <w:spacing w:val="6"/>
          <w:rtl/>
        </w:rPr>
        <w:t> </w:t>
      </w:r>
      <w:r>
        <w:rPr>
          <w:spacing w:val="6"/>
        </w:rPr>
        <w:t>17</w:t>
      </w:r>
      <w:r w:rsidRPr="0093399E">
        <w:rPr>
          <w:spacing w:val="6"/>
          <w:rtl/>
        </w:rPr>
        <w:t xml:space="preserve"> </w:t>
      </w:r>
      <w:r w:rsidRPr="0093399E">
        <w:rPr>
          <w:rFonts w:hint="cs"/>
          <w:spacing w:val="6"/>
          <w:rtl/>
        </w:rPr>
        <w:t>لقطاع</w:t>
      </w:r>
      <w:r w:rsidRPr="0093399E">
        <w:rPr>
          <w:spacing w:val="6"/>
          <w:rtl/>
        </w:rPr>
        <w:t xml:space="preserve"> </w:t>
      </w:r>
      <w:r w:rsidRPr="0093399E">
        <w:rPr>
          <w:rFonts w:hint="cs"/>
          <w:spacing w:val="6"/>
          <w:rtl/>
        </w:rPr>
        <w:t>تقييس</w:t>
      </w:r>
      <w:r w:rsidRPr="0093399E">
        <w:rPr>
          <w:spacing w:val="6"/>
          <w:rtl/>
        </w:rPr>
        <w:t xml:space="preserve"> </w:t>
      </w:r>
      <w:r w:rsidRPr="0093399E">
        <w:rPr>
          <w:rFonts w:hint="cs"/>
          <w:spacing w:val="6"/>
          <w:rtl/>
        </w:rPr>
        <w:t>الاتصالات</w:t>
      </w:r>
      <w:r w:rsidRPr="0093399E">
        <w:rPr>
          <w:spacing w:val="6"/>
          <w:rtl/>
        </w:rPr>
        <w:t xml:space="preserve"> </w:t>
      </w:r>
      <w:r w:rsidRPr="0093399E">
        <w:rPr>
          <w:rFonts w:hint="cs"/>
          <w:spacing w:val="6"/>
          <w:rtl/>
        </w:rPr>
        <w:t>ولجنتي</w:t>
      </w:r>
      <w:r w:rsidRPr="0093399E">
        <w:rPr>
          <w:spacing w:val="6"/>
          <w:rtl/>
        </w:rPr>
        <w:t xml:space="preserve"> </w:t>
      </w:r>
      <w:r w:rsidRPr="0093399E">
        <w:rPr>
          <w:rFonts w:hint="cs"/>
          <w:spacing w:val="6"/>
          <w:rtl/>
        </w:rPr>
        <w:t>الدراسات</w:t>
      </w:r>
      <w:r w:rsidRPr="0093399E">
        <w:rPr>
          <w:spacing w:val="6"/>
          <w:rtl/>
        </w:rPr>
        <w:t xml:space="preserve"> </w:t>
      </w:r>
      <w:r>
        <w:rPr>
          <w:spacing w:val="6"/>
        </w:rPr>
        <w:t>1</w:t>
      </w:r>
      <w:r w:rsidRPr="0093399E">
        <w:rPr>
          <w:spacing w:val="6"/>
          <w:rtl/>
        </w:rPr>
        <w:t xml:space="preserve"> </w:t>
      </w:r>
      <w:r w:rsidRPr="0093399E">
        <w:rPr>
          <w:rFonts w:hint="cs"/>
          <w:spacing w:val="6"/>
          <w:rtl/>
        </w:rPr>
        <w:t>و</w:t>
      </w:r>
      <w:r>
        <w:rPr>
          <w:spacing w:val="6"/>
        </w:rPr>
        <w:t>2</w:t>
      </w:r>
      <w:r w:rsidRPr="0093399E">
        <w:rPr>
          <w:spacing w:val="6"/>
          <w:rtl/>
        </w:rPr>
        <w:t xml:space="preserve"> </w:t>
      </w:r>
      <w:r w:rsidRPr="0093399E">
        <w:rPr>
          <w:rFonts w:hint="cs"/>
          <w:spacing w:val="6"/>
          <w:rtl/>
        </w:rPr>
        <w:t>لقطاع</w:t>
      </w:r>
      <w:r w:rsidRPr="0093399E">
        <w:rPr>
          <w:spacing w:val="6"/>
          <w:rtl/>
        </w:rPr>
        <w:t xml:space="preserve"> </w:t>
      </w:r>
      <w:r w:rsidRPr="0093399E">
        <w:rPr>
          <w:rFonts w:hint="cs"/>
          <w:spacing w:val="6"/>
          <w:rtl/>
        </w:rPr>
        <w:t>تنمية</w:t>
      </w:r>
      <w:r w:rsidRPr="0093399E">
        <w:rPr>
          <w:spacing w:val="6"/>
          <w:rtl/>
        </w:rPr>
        <w:t xml:space="preserve"> </w:t>
      </w:r>
      <w:r w:rsidRPr="0093399E">
        <w:rPr>
          <w:rFonts w:hint="cs"/>
          <w:spacing w:val="6"/>
          <w:rtl/>
        </w:rPr>
        <w:t>الاتصالات</w:t>
      </w:r>
      <w:r w:rsidRPr="0093399E">
        <w:rPr>
          <w:spacing w:val="6"/>
          <w:rtl/>
        </w:rPr>
        <w:t xml:space="preserve"> </w:t>
      </w:r>
      <w:r w:rsidRPr="0093399E">
        <w:rPr>
          <w:rFonts w:hint="cs"/>
          <w:spacing w:val="6"/>
          <w:rtl/>
        </w:rPr>
        <w:t>ولجان</w:t>
      </w:r>
      <w:r w:rsidRPr="0093399E">
        <w:rPr>
          <w:spacing w:val="6"/>
          <w:rtl/>
        </w:rPr>
        <w:t xml:space="preserve"> </w:t>
      </w:r>
      <w:r w:rsidRPr="0093399E">
        <w:rPr>
          <w:rFonts w:hint="cs"/>
          <w:spacing w:val="6"/>
          <w:rtl/>
        </w:rPr>
        <w:t>الدراسات</w:t>
      </w:r>
      <w:r w:rsidRPr="0093399E">
        <w:rPr>
          <w:spacing w:val="6"/>
          <w:rtl/>
        </w:rPr>
        <w:t xml:space="preserve"> </w:t>
      </w:r>
      <w:r w:rsidRPr="0093399E">
        <w:rPr>
          <w:rFonts w:hint="cs"/>
          <w:spacing w:val="6"/>
          <w:rtl/>
        </w:rPr>
        <w:t>الأخرى</w:t>
      </w:r>
      <w:r w:rsidRPr="0093399E">
        <w:rPr>
          <w:spacing w:val="6"/>
          <w:rtl/>
        </w:rPr>
        <w:t xml:space="preserve"> </w:t>
      </w:r>
      <w:r w:rsidRPr="0093399E">
        <w:rPr>
          <w:rFonts w:hint="cs"/>
          <w:spacing w:val="6"/>
          <w:rtl/>
        </w:rPr>
        <w:t>ذات</w:t>
      </w:r>
      <w:r w:rsidRPr="0093399E">
        <w:rPr>
          <w:spacing w:val="6"/>
          <w:rtl/>
        </w:rPr>
        <w:t xml:space="preserve"> </w:t>
      </w:r>
      <w:r w:rsidRPr="0093399E">
        <w:rPr>
          <w:rFonts w:hint="cs"/>
          <w:spacing w:val="6"/>
          <w:rtl/>
        </w:rPr>
        <w:t>الصلة</w:t>
      </w:r>
      <w:r>
        <w:rPr>
          <w:spacing w:val="6"/>
          <w:rtl/>
        </w:rPr>
        <w:t xml:space="preserve"> في </w:t>
      </w:r>
      <w:proofErr w:type="spellStart"/>
      <w:r>
        <w:rPr>
          <w:rFonts w:hint="cs"/>
          <w:spacing w:val="6"/>
          <w:rtl/>
        </w:rPr>
        <w:t>الات‍حاد</w:t>
      </w:r>
      <w:proofErr w:type="spellEnd"/>
      <w:r w:rsidRPr="0093399E">
        <w:rPr>
          <w:spacing w:val="6"/>
          <w:rtl/>
        </w:rPr>
        <w:t xml:space="preserve"> </w:t>
      </w:r>
      <w:r w:rsidRPr="0093399E">
        <w:rPr>
          <w:rFonts w:hint="cs"/>
          <w:spacing w:val="6"/>
          <w:rtl/>
        </w:rPr>
        <w:t>تواصل</w:t>
      </w:r>
      <w:r w:rsidRPr="0093399E">
        <w:rPr>
          <w:spacing w:val="6"/>
          <w:rtl/>
        </w:rPr>
        <w:t xml:space="preserve"> </w:t>
      </w:r>
      <w:r w:rsidRPr="0093399E">
        <w:rPr>
          <w:rFonts w:hint="cs"/>
          <w:spacing w:val="6"/>
          <w:rtl/>
        </w:rPr>
        <w:t>العمل</w:t>
      </w:r>
      <w:r>
        <w:rPr>
          <w:spacing w:val="6"/>
          <w:rtl/>
        </w:rPr>
        <w:t xml:space="preserve"> في </w:t>
      </w:r>
      <w:r w:rsidRPr="0093399E">
        <w:rPr>
          <w:rFonts w:hint="cs"/>
          <w:spacing w:val="6"/>
          <w:rtl/>
        </w:rPr>
        <w:t>موضوع</w:t>
      </w:r>
      <w:r w:rsidRPr="0093399E">
        <w:rPr>
          <w:spacing w:val="6"/>
          <w:rtl/>
        </w:rPr>
        <w:t xml:space="preserve"> </w:t>
      </w:r>
      <w:r w:rsidRPr="0093399E">
        <w:rPr>
          <w:rFonts w:hint="cs"/>
          <w:spacing w:val="6"/>
          <w:rtl/>
        </w:rPr>
        <w:t>الوسائل</w:t>
      </w:r>
      <w:r w:rsidRPr="0093399E">
        <w:rPr>
          <w:spacing w:val="6"/>
          <w:rtl/>
        </w:rPr>
        <w:t xml:space="preserve"> </w:t>
      </w:r>
      <w:r w:rsidRPr="0093399E">
        <w:rPr>
          <w:rFonts w:hint="cs"/>
          <w:spacing w:val="6"/>
          <w:rtl/>
        </w:rPr>
        <w:t>التقنية</w:t>
      </w:r>
      <w:r w:rsidRPr="0093399E">
        <w:rPr>
          <w:spacing w:val="6"/>
          <w:rtl/>
        </w:rPr>
        <w:t xml:space="preserve"> </w:t>
      </w:r>
      <w:r w:rsidRPr="0093399E">
        <w:rPr>
          <w:rFonts w:hint="cs"/>
          <w:spacing w:val="6"/>
          <w:rtl/>
        </w:rPr>
        <w:t>لتحقيق</w:t>
      </w:r>
      <w:r w:rsidRPr="0093399E">
        <w:rPr>
          <w:spacing w:val="6"/>
          <w:rtl/>
        </w:rPr>
        <w:t xml:space="preserve"> </w:t>
      </w:r>
      <w:r w:rsidRPr="0093399E">
        <w:rPr>
          <w:rFonts w:hint="cs"/>
          <w:spacing w:val="6"/>
          <w:rtl/>
        </w:rPr>
        <w:t>أمن</w:t>
      </w:r>
      <w:r w:rsidRPr="0093399E">
        <w:rPr>
          <w:spacing w:val="6"/>
          <w:rtl/>
        </w:rPr>
        <w:t xml:space="preserve"> </w:t>
      </w:r>
      <w:r w:rsidRPr="0093399E">
        <w:rPr>
          <w:rFonts w:hint="cs"/>
          <w:spacing w:val="6"/>
          <w:rtl/>
        </w:rPr>
        <w:t>شبكات</w:t>
      </w:r>
      <w:r w:rsidRPr="0093399E">
        <w:rPr>
          <w:spacing w:val="6"/>
          <w:rtl/>
        </w:rPr>
        <w:t xml:space="preserve"> </w:t>
      </w:r>
      <w:r w:rsidRPr="0093399E">
        <w:rPr>
          <w:rFonts w:hint="cs"/>
          <w:spacing w:val="6"/>
          <w:rtl/>
        </w:rPr>
        <w:t>المعلومات</w:t>
      </w:r>
      <w:r w:rsidRPr="0093399E">
        <w:rPr>
          <w:spacing w:val="6"/>
          <w:rtl/>
        </w:rPr>
        <w:t xml:space="preserve"> </w:t>
      </w:r>
      <w:r w:rsidRPr="0093399E">
        <w:rPr>
          <w:rFonts w:hint="cs"/>
          <w:spacing w:val="6"/>
          <w:rtl/>
        </w:rPr>
        <w:t>والاتصالات،</w:t>
      </w:r>
      <w:r w:rsidRPr="0093399E">
        <w:rPr>
          <w:spacing w:val="6"/>
          <w:rtl/>
        </w:rPr>
        <w:t xml:space="preserve"> </w:t>
      </w:r>
      <w:r w:rsidRPr="0093399E">
        <w:rPr>
          <w:rFonts w:hint="cs"/>
          <w:spacing w:val="6"/>
          <w:rtl/>
        </w:rPr>
        <w:t>وفقاً</w:t>
      </w:r>
      <w:r w:rsidRPr="0093399E">
        <w:rPr>
          <w:spacing w:val="6"/>
          <w:rtl/>
        </w:rPr>
        <w:t xml:space="preserve"> </w:t>
      </w:r>
      <w:r w:rsidRPr="0093399E">
        <w:rPr>
          <w:rFonts w:hint="cs"/>
          <w:spacing w:val="6"/>
          <w:rtl/>
        </w:rPr>
        <w:t>للقرارين</w:t>
      </w:r>
      <w:r w:rsidRPr="0093399E">
        <w:rPr>
          <w:rFonts w:hint="eastAsia"/>
          <w:spacing w:val="6"/>
          <w:rtl/>
        </w:rPr>
        <w:t> </w:t>
      </w:r>
      <w:r w:rsidRPr="000564EC">
        <w:t>50</w:t>
      </w:r>
      <w:r w:rsidRPr="0093399E">
        <w:rPr>
          <w:spacing w:val="6"/>
          <w:rtl/>
        </w:rPr>
        <w:t xml:space="preserve"> </w:t>
      </w:r>
      <w:r w:rsidRPr="0093399E">
        <w:rPr>
          <w:rFonts w:hint="cs"/>
          <w:spacing w:val="6"/>
          <w:rtl/>
        </w:rPr>
        <w:t>و</w:t>
      </w:r>
      <w:r w:rsidRPr="000564EC">
        <w:t>52</w:t>
      </w:r>
      <w:r w:rsidRPr="0093399E">
        <w:rPr>
          <w:spacing w:val="6"/>
          <w:rtl/>
        </w:rPr>
        <w:t xml:space="preserve"> (</w:t>
      </w:r>
      <w:r w:rsidRPr="0093399E">
        <w:rPr>
          <w:rFonts w:hint="cs"/>
          <w:spacing w:val="6"/>
          <w:rtl/>
        </w:rPr>
        <w:t>المراجَعين</w:t>
      </w:r>
      <w:r>
        <w:rPr>
          <w:spacing w:val="6"/>
          <w:rtl/>
        </w:rPr>
        <w:t xml:space="preserve"> في</w:t>
      </w:r>
      <w:del w:id="556" w:author="Elbahnassawy, Ganat" w:date="2018-10-16T10:34:00Z">
        <w:r w:rsidDel="007A2467">
          <w:rPr>
            <w:spacing w:val="6"/>
            <w:rtl/>
          </w:rPr>
          <w:delText> </w:delText>
        </w:r>
        <w:r w:rsidRPr="0093399E" w:rsidDel="007A2467">
          <w:rPr>
            <w:rFonts w:hint="cs"/>
            <w:spacing w:val="6"/>
            <w:rtl/>
            <w:lang w:val="en-US"/>
          </w:rPr>
          <w:delText>دبي،</w:delText>
        </w:r>
        <w:r w:rsidRPr="0093399E" w:rsidDel="007A2467">
          <w:rPr>
            <w:spacing w:val="6"/>
            <w:rtl/>
            <w:lang w:val="en-US"/>
          </w:rPr>
          <w:delText xml:space="preserve"> </w:delText>
        </w:r>
        <w:r w:rsidRPr="000564EC" w:rsidDel="007A2467">
          <w:delText>2012</w:delText>
        </w:r>
      </w:del>
      <w:ins w:id="557" w:author="Elbahnassawy, Ganat" w:date="2018-10-16T10:34:00Z">
        <w:r w:rsidR="007A2467">
          <w:rPr>
            <w:rFonts w:hint="eastAsia"/>
            <w:spacing w:val="6"/>
            <w:rtl/>
            <w:lang w:val="en-US"/>
          </w:rPr>
          <w:t> </w:t>
        </w:r>
        <w:r w:rsidR="007A2467">
          <w:rPr>
            <w:rFonts w:hint="cs"/>
            <w:spacing w:val="6"/>
            <w:rtl/>
            <w:lang w:val="en-US"/>
          </w:rPr>
          <w:t xml:space="preserve">الحمامات، </w:t>
        </w:r>
        <w:r w:rsidR="007A2467">
          <w:rPr>
            <w:spacing w:val="6"/>
            <w:lang w:val="en-US"/>
          </w:rPr>
          <w:t>2016</w:t>
        </w:r>
      </w:ins>
      <w:r w:rsidRPr="0093399E">
        <w:rPr>
          <w:spacing w:val="6"/>
          <w:rtl/>
        </w:rPr>
        <w:t>)</w:t>
      </w:r>
      <w:ins w:id="558" w:author="Elbahnassawy, Ganat" w:date="2018-10-16T10:35:00Z">
        <w:r w:rsidR="00FD6940">
          <w:rPr>
            <w:rFonts w:hint="cs"/>
            <w:spacing w:val="6"/>
            <w:rtl/>
          </w:rPr>
          <w:t xml:space="preserve"> للمؤتمر العالمي لتقييس الاتصالات</w:t>
        </w:r>
      </w:ins>
      <w:r w:rsidRPr="0093399E">
        <w:rPr>
          <w:rFonts w:hint="cs"/>
          <w:spacing w:val="6"/>
          <w:rtl/>
        </w:rPr>
        <w:t>،</w:t>
      </w:r>
      <w:r w:rsidRPr="0093399E">
        <w:rPr>
          <w:spacing w:val="6"/>
          <w:rtl/>
        </w:rPr>
        <w:t xml:space="preserve"> </w:t>
      </w:r>
      <w:r w:rsidRPr="000E46CB">
        <w:rPr>
          <w:rFonts w:hint="cs"/>
          <w:spacing w:val="6"/>
          <w:rtl/>
        </w:rPr>
        <w:t>والقرارين</w:t>
      </w:r>
      <w:r w:rsidRPr="0093399E">
        <w:rPr>
          <w:rFonts w:hint="eastAsia"/>
          <w:spacing w:val="6"/>
          <w:rtl/>
        </w:rPr>
        <w:t> </w:t>
      </w:r>
      <w:r w:rsidRPr="000564EC">
        <w:t>45</w:t>
      </w:r>
      <w:r w:rsidRPr="0093399E">
        <w:rPr>
          <w:spacing w:val="6"/>
          <w:rtl/>
        </w:rPr>
        <w:t xml:space="preserve"> </w:t>
      </w:r>
      <w:del w:id="559" w:author="Elbahnassawy, Ganat" w:date="2018-10-16T10:35:00Z">
        <w:r w:rsidDel="00FD6940">
          <w:rPr>
            <w:rFonts w:hint="cs"/>
            <w:spacing w:val="6"/>
            <w:rtl/>
          </w:rPr>
          <w:delText>و</w:delText>
        </w:r>
        <w:r w:rsidDel="00FD6940">
          <w:rPr>
            <w:spacing w:val="6"/>
            <w:lang w:val="en-US"/>
          </w:rPr>
          <w:delText>69</w:delText>
        </w:r>
        <w:r w:rsidDel="00FD6940">
          <w:rPr>
            <w:rFonts w:hint="cs"/>
            <w:spacing w:val="6"/>
            <w:rtl/>
            <w:lang w:val="en-US"/>
          </w:rPr>
          <w:delText xml:space="preserve"> </w:delText>
        </w:r>
      </w:del>
      <w:r w:rsidRPr="0093399E">
        <w:rPr>
          <w:spacing w:val="6"/>
          <w:rtl/>
        </w:rPr>
        <w:t>(</w:t>
      </w:r>
      <w:del w:id="560" w:author="Elbahnassawy, Ganat" w:date="2018-10-16T10:35:00Z">
        <w:r w:rsidRPr="0093399E" w:rsidDel="00FD6940">
          <w:rPr>
            <w:rFonts w:hint="cs"/>
            <w:spacing w:val="6"/>
            <w:rtl/>
          </w:rPr>
          <w:delText>المراجَع</w:delText>
        </w:r>
        <w:r w:rsidDel="00FD6940">
          <w:rPr>
            <w:rFonts w:hint="cs"/>
            <w:spacing w:val="6"/>
            <w:rtl/>
          </w:rPr>
          <w:delText>ين</w:delText>
        </w:r>
        <w:r w:rsidDel="00FD6940">
          <w:rPr>
            <w:spacing w:val="6"/>
            <w:rtl/>
          </w:rPr>
          <w:delText xml:space="preserve"> </w:delText>
        </w:r>
      </w:del>
      <w:ins w:id="561" w:author="Elbahnassawy, Ganat" w:date="2018-10-16T10:35:00Z">
        <w:r w:rsidR="00FD6940">
          <w:rPr>
            <w:rFonts w:hint="cs"/>
            <w:spacing w:val="6"/>
            <w:rtl/>
          </w:rPr>
          <w:t xml:space="preserve">المراجَع </w:t>
        </w:r>
      </w:ins>
      <w:r>
        <w:rPr>
          <w:spacing w:val="6"/>
          <w:rtl/>
        </w:rPr>
        <w:t>في </w:t>
      </w:r>
      <w:r>
        <w:rPr>
          <w:rFonts w:hint="cs"/>
          <w:spacing w:val="6"/>
          <w:rtl/>
        </w:rPr>
        <w:t>دبي</w:t>
      </w:r>
      <w:r w:rsidRPr="0093399E">
        <w:rPr>
          <w:rFonts w:hint="cs"/>
          <w:spacing w:val="6"/>
          <w:rtl/>
        </w:rPr>
        <w:t>،</w:t>
      </w:r>
      <w:r w:rsidRPr="0093399E">
        <w:rPr>
          <w:rFonts w:hint="eastAsia"/>
          <w:spacing w:val="6"/>
          <w:rtl/>
        </w:rPr>
        <w:t> </w:t>
      </w:r>
      <w:r>
        <w:rPr>
          <w:spacing w:val="6"/>
        </w:rPr>
        <w:t>2014</w:t>
      </w:r>
      <w:r w:rsidRPr="0093399E">
        <w:rPr>
          <w:spacing w:val="6"/>
          <w:rtl/>
        </w:rPr>
        <w:t>)</w:t>
      </w:r>
      <w:ins w:id="562" w:author="Elbahnassawy, Ganat" w:date="2018-10-16T10:35:00Z">
        <w:r w:rsidR="00FD6940">
          <w:rPr>
            <w:rFonts w:hint="cs"/>
            <w:spacing w:val="6"/>
            <w:rtl/>
          </w:rPr>
          <w:t xml:space="preserve"> و</w:t>
        </w:r>
        <w:r w:rsidR="00FD6940">
          <w:rPr>
            <w:spacing w:val="6"/>
            <w:lang w:val="en-US"/>
          </w:rPr>
          <w:t>69</w:t>
        </w:r>
        <w:r w:rsidR="00FD6940">
          <w:rPr>
            <w:rFonts w:hint="cs"/>
            <w:spacing w:val="6"/>
            <w:rtl/>
            <w:lang w:val="en-US"/>
          </w:rPr>
          <w:t xml:space="preserve"> (المراجَع في بوينس آيرس، </w:t>
        </w:r>
        <w:r w:rsidR="00FD6940">
          <w:rPr>
            <w:spacing w:val="6"/>
            <w:lang w:val="en-US"/>
          </w:rPr>
          <w:t>2017</w:t>
        </w:r>
        <w:r w:rsidR="00FD6940">
          <w:rPr>
            <w:rFonts w:hint="cs"/>
            <w:spacing w:val="6"/>
            <w:rtl/>
            <w:lang w:val="en-US"/>
          </w:rPr>
          <w:t>) للمؤتمر العالمي لتنمية الاتصالات</w:t>
        </w:r>
      </w:ins>
      <w:r w:rsidRPr="007D6ABD">
        <w:rPr>
          <w:rFonts w:hint="eastAsia"/>
          <w:rtl/>
        </w:rPr>
        <w:t>؛</w:t>
      </w:r>
    </w:p>
    <w:p w:rsidR="00C42442" w:rsidRPr="00187DBB" w:rsidRDefault="00C42442" w:rsidP="00C42442">
      <w:pPr>
        <w:rPr>
          <w:rtl/>
        </w:rPr>
      </w:pPr>
      <w:del w:id="563" w:author="Elbahnassawy, Ganat" w:date="2018-10-16T10:36:00Z">
        <w:r w:rsidDel="00FD6940">
          <w:rPr>
            <w:rFonts w:hint="cs"/>
            <w:i/>
            <w:iCs/>
            <w:rtl/>
            <w:lang w:val="en-US"/>
          </w:rPr>
          <w:delText>ج</w:delText>
        </w:r>
      </w:del>
      <w:proofErr w:type="gramStart"/>
      <w:ins w:id="564" w:author="Elbahnassawy, Ganat" w:date="2018-10-16T10:36:00Z">
        <w:r w:rsidR="00FD6940">
          <w:rPr>
            <w:rFonts w:ascii="Traditional Arabic" w:hAnsi="Traditional Arabic"/>
            <w:i/>
            <w:iCs/>
            <w:rtl/>
            <w:lang w:val="en-US"/>
          </w:rPr>
          <w:t>ﺩ</w:t>
        </w:r>
        <w:r w:rsidR="00FD6940">
          <w:rPr>
            <w:rFonts w:hint="eastAsia"/>
            <w:i/>
            <w:iCs/>
            <w:rtl/>
            <w:lang w:val="en-US"/>
          </w:rPr>
          <w:t> </w:t>
        </w:r>
      </w:ins>
      <w:r w:rsidRPr="0088141B">
        <w:rPr>
          <w:i/>
          <w:iCs/>
          <w:rtl/>
          <w:lang w:val="en-US"/>
        </w:rPr>
        <w:t>)</w:t>
      </w:r>
      <w:proofErr w:type="gramEnd"/>
      <w:r>
        <w:rPr>
          <w:rFonts w:hint="cs"/>
          <w:i/>
          <w:iCs/>
          <w:rtl/>
          <w:lang w:val="en-US"/>
        </w:rPr>
        <w:tab/>
      </w:r>
      <w:r w:rsidRPr="00187DBB">
        <w:rPr>
          <w:rFonts w:hint="eastAsia"/>
          <w:rtl/>
        </w:rPr>
        <w:t>أن</w:t>
      </w:r>
      <w:r w:rsidRPr="00187DBB">
        <w:rPr>
          <w:rtl/>
        </w:rPr>
        <w:t xml:space="preserve"> </w:t>
      </w:r>
      <w:proofErr w:type="spellStart"/>
      <w:r>
        <w:rPr>
          <w:rFonts w:hint="cs"/>
          <w:rtl/>
        </w:rPr>
        <w:t>للات‍حاد</w:t>
      </w:r>
      <w:proofErr w:type="spellEnd"/>
      <w:r w:rsidRPr="00187DBB">
        <w:rPr>
          <w:rFonts w:hint="cs"/>
          <w:rtl/>
        </w:rPr>
        <w:t xml:space="preserve"> دوراً أساسياً ينبغي أن يضطلع به</w:t>
      </w:r>
      <w:r>
        <w:rPr>
          <w:rFonts w:hint="cs"/>
          <w:rtl/>
        </w:rPr>
        <w:t xml:space="preserve"> في </w:t>
      </w:r>
      <w:r w:rsidRPr="00187DBB">
        <w:rPr>
          <w:rFonts w:hint="cs"/>
          <w:rtl/>
        </w:rPr>
        <w:t>بناء الثقة والأمن</w:t>
      </w:r>
      <w:r>
        <w:rPr>
          <w:rFonts w:hint="cs"/>
          <w:rtl/>
        </w:rPr>
        <w:t xml:space="preserve"> في </w:t>
      </w:r>
      <w:r w:rsidRPr="00187DBB">
        <w:rPr>
          <w:rFonts w:hint="cs"/>
          <w:rtl/>
        </w:rPr>
        <w:t>استخدام تكنولوجيا المعلومات</w:t>
      </w:r>
      <w:r>
        <w:rPr>
          <w:rFonts w:hint="eastAsia"/>
          <w:rtl/>
        </w:rPr>
        <w:t> </w:t>
      </w:r>
      <w:r w:rsidRPr="00187DBB">
        <w:rPr>
          <w:rFonts w:hint="cs"/>
          <w:rtl/>
        </w:rPr>
        <w:t>والاتصالات؛</w:t>
      </w:r>
    </w:p>
    <w:p w:rsidR="00C42442" w:rsidRDefault="00C42442" w:rsidP="00C42442">
      <w:pPr>
        <w:rPr>
          <w:rtl/>
          <w:lang w:val="en-US"/>
        </w:rPr>
      </w:pPr>
      <w:del w:id="565" w:author="Elbahnassawy, Ganat" w:date="2018-10-16T10:36:00Z">
        <w:r w:rsidDel="00FD6940">
          <w:rPr>
            <w:rFonts w:hint="cs"/>
            <w:i/>
            <w:iCs/>
            <w:rtl/>
          </w:rPr>
          <w:delText>د</w:delText>
        </w:r>
      </w:del>
      <w:proofErr w:type="gramStart"/>
      <w:ins w:id="566" w:author="Elbahnassawy, Ganat" w:date="2018-10-16T10:36:00Z">
        <w:r w:rsidR="00FD6940">
          <w:rPr>
            <w:rFonts w:ascii="Traditional Arabic" w:hAnsi="Traditional Arabic"/>
            <w:i/>
            <w:iCs/>
            <w:rtl/>
          </w:rPr>
          <w:t>ﻫ</w:t>
        </w:r>
      </w:ins>
      <w:r>
        <w:rPr>
          <w:rFonts w:hint="cs"/>
          <w:i/>
          <w:iCs/>
          <w:rtl/>
        </w:rPr>
        <w:t xml:space="preserve"> </w:t>
      </w:r>
      <w:r w:rsidRPr="00D30ED8">
        <w:rPr>
          <w:i/>
          <w:iCs/>
          <w:rtl/>
          <w:lang w:val="en-US"/>
        </w:rPr>
        <w:t>)</w:t>
      </w:r>
      <w:proofErr w:type="gramEnd"/>
      <w:r w:rsidRPr="00D30ED8">
        <w:rPr>
          <w:i/>
          <w:iCs/>
          <w:rtl/>
          <w:lang w:val="en-US"/>
        </w:rPr>
        <w:tab/>
      </w:r>
      <w:r w:rsidRPr="00D30ED8">
        <w:rPr>
          <w:rFonts w:hint="eastAsia"/>
          <w:rtl/>
          <w:lang w:val="en-US"/>
        </w:rPr>
        <w:t>أن</w:t>
      </w:r>
      <w:r w:rsidRPr="00D30ED8">
        <w:rPr>
          <w:rtl/>
          <w:lang w:val="en-US"/>
        </w:rPr>
        <w:t xml:space="preserve"> </w:t>
      </w:r>
      <w:r w:rsidRPr="00D30ED8">
        <w:rPr>
          <w:rFonts w:hint="eastAsia"/>
          <w:rtl/>
          <w:lang w:val="en-US"/>
        </w:rPr>
        <w:t>لجنة</w:t>
      </w:r>
      <w:r w:rsidRPr="00D30ED8">
        <w:rPr>
          <w:rtl/>
          <w:lang w:val="en-US"/>
        </w:rPr>
        <w:t xml:space="preserve"> </w:t>
      </w:r>
      <w:r w:rsidRPr="00D30ED8">
        <w:rPr>
          <w:rFonts w:hint="eastAsia"/>
          <w:rtl/>
          <w:lang w:val="en-US"/>
        </w:rPr>
        <w:t>الدراسات</w:t>
      </w:r>
      <w:r>
        <w:rPr>
          <w:rFonts w:hint="cs"/>
          <w:rtl/>
          <w:lang w:val="en-US"/>
        </w:rPr>
        <w:t> </w:t>
      </w:r>
      <w:r>
        <w:rPr>
          <w:lang w:val="en-US"/>
        </w:rPr>
        <w:t>2</w:t>
      </w:r>
      <w:r>
        <w:rPr>
          <w:rFonts w:hint="cs"/>
          <w:rtl/>
          <w:lang w:val="en-US"/>
        </w:rPr>
        <w:t xml:space="preserve"> لقطاع</w:t>
      </w:r>
      <w:r w:rsidRPr="00D30ED8">
        <w:rPr>
          <w:rtl/>
          <w:lang w:val="en-US"/>
        </w:rPr>
        <w:t xml:space="preserve"> </w:t>
      </w:r>
      <w:r w:rsidRPr="00D30ED8">
        <w:rPr>
          <w:rFonts w:hint="eastAsia"/>
          <w:rtl/>
          <w:lang w:val="en-US"/>
        </w:rPr>
        <w:t>تنمية</w:t>
      </w:r>
      <w:r w:rsidRPr="00D30ED8">
        <w:rPr>
          <w:rtl/>
          <w:lang w:val="en-US"/>
        </w:rPr>
        <w:t xml:space="preserve"> </w:t>
      </w:r>
      <w:r w:rsidRPr="00D30ED8">
        <w:rPr>
          <w:rFonts w:hint="eastAsia"/>
          <w:rtl/>
          <w:lang w:val="en-US"/>
        </w:rPr>
        <w:t>الاتصالات</w:t>
      </w:r>
      <w:r w:rsidRPr="00D30ED8">
        <w:rPr>
          <w:rtl/>
          <w:lang w:val="en-US"/>
        </w:rPr>
        <w:t xml:space="preserve"> </w:t>
      </w:r>
      <w:r w:rsidRPr="00D30ED8">
        <w:rPr>
          <w:rFonts w:hint="eastAsia"/>
          <w:rtl/>
          <w:lang w:val="en-US"/>
        </w:rPr>
        <w:t>مستمرة</w:t>
      </w:r>
      <w:r>
        <w:rPr>
          <w:rtl/>
          <w:lang w:val="en-US"/>
        </w:rPr>
        <w:t xml:space="preserve"> في </w:t>
      </w:r>
      <w:r w:rsidRPr="00D30ED8">
        <w:rPr>
          <w:rFonts w:hint="eastAsia"/>
          <w:rtl/>
          <w:lang w:val="en-US"/>
        </w:rPr>
        <w:t>إجراء</w:t>
      </w:r>
      <w:r w:rsidRPr="00D30ED8">
        <w:rPr>
          <w:rtl/>
          <w:lang w:val="en-US"/>
        </w:rPr>
        <w:t xml:space="preserve"> </w:t>
      </w:r>
      <w:r w:rsidRPr="00D30ED8">
        <w:rPr>
          <w:rFonts w:hint="eastAsia"/>
          <w:rtl/>
          <w:lang w:val="en-US"/>
        </w:rPr>
        <w:t>الدراسات</w:t>
      </w:r>
      <w:r w:rsidRPr="00D30ED8">
        <w:rPr>
          <w:rtl/>
          <w:lang w:val="en-US"/>
        </w:rPr>
        <w:t xml:space="preserve"> </w:t>
      </w:r>
      <w:r w:rsidRPr="00D30ED8">
        <w:rPr>
          <w:rFonts w:hint="eastAsia"/>
          <w:rtl/>
          <w:lang w:val="en-US"/>
        </w:rPr>
        <w:t>المنادى</w:t>
      </w:r>
      <w:r w:rsidRPr="00D30ED8">
        <w:rPr>
          <w:rtl/>
          <w:lang w:val="en-US"/>
        </w:rPr>
        <w:t xml:space="preserve"> </w:t>
      </w:r>
      <w:r w:rsidRPr="00D30ED8">
        <w:rPr>
          <w:rFonts w:hint="eastAsia"/>
          <w:rtl/>
          <w:lang w:val="en-US"/>
        </w:rPr>
        <w:t>بها</w:t>
      </w:r>
      <w:r>
        <w:rPr>
          <w:rtl/>
          <w:lang w:val="en-US"/>
        </w:rPr>
        <w:t xml:space="preserve"> في </w:t>
      </w:r>
      <w:r w:rsidRPr="00D30ED8">
        <w:rPr>
          <w:rFonts w:hint="eastAsia"/>
          <w:rtl/>
          <w:lang w:val="en-US"/>
        </w:rPr>
        <w:t>المسألة</w:t>
      </w:r>
      <w:r>
        <w:rPr>
          <w:rFonts w:hint="cs"/>
          <w:rtl/>
          <w:lang w:val="en-US"/>
        </w:rPr>
        <w:t> </w:t>
      </w:r>
      <w:r>
        <w:rPr>
          <w:lang w:val="en-US"/>
        </w:rPr>
        <w:t>3/2</w:t>
      </w:r>
      <w:r w:rsidRPr="00D30ED8">
        <w:rPr>
          <w:rtl/>
          <w:lang w:val="en-US"/>
        </w:rPr>
        <w:t xml:space="preserve"> </w:t>
      </w:r>
      <w:r>
        <w:rPr>
          <w:rFonts w:hint="cs"/>
          <w:rtl/>
          <w:lang w:val="en-US"/>
        </w:rPr>
        <w:t>لقطاع</w:t>
      </w:r>
      <w:r w:rsidRPr="00D30ED8">
        <w:rPr>
          <w:rtl/>
          <w:lang w:val="en-US"/>
        </w:rPr>
        <w:t xml:space="preserve"> </w:t>
      </w:r>
      <w:r w:rsidRPr="00D30ED8">
        <w:rPr>
          <w:rFonts w:hint="eastAsia"/>
          <w:rtl/>
          <w:lang w:val="en-US"/>
        </w:rPr>
        <w:t>تنمية</w:t>
      </w:r>
      <w:r w:rsidRPr="00D30ED8">
        <w:rPr>
          <w:rtl/>
          <w:lang w:val="en-US"/>
        </w:rPr>
        <w:t xml:space="preserve"> </w:t>
      </w:r>
      <w:r w:rsidRPr="00D30ED8">
        <w:rPr>
          <w:rFonts w:hint="eastAsia"/>
          <w:rtl/>
          <w:lang w:val="en-US"/>
        </w:rPr>
        <w:t>الاتصالات</w:t>
      </w:r>
      <w:r w:rsidRPr="00D30ED8">
        <w:rPr>
          <w:rtl/>
          <w:lang w:val="en-US"/>
        </w:rPr>
        <w:t xml:space="preserve"> </w:t>
      </w:r>
      <w:r>
        <w:rPr>
          <w:rFonts w:hint="cs"/>
          <w:rtl/>
          <w:lang w:val="en-US"/>
        </w:rPr>
        <w:t>(تأمين شبكات المعلومات والاتصالات: أفضل الممارسات من أجل بناء ثقافة الأمن السيبراني)</w:t>
      </w:r>
      <w:r w:rsidRPr="00D30ED8">
        <w:rPr>
          <w:rFonts w:hint="eastAsia"/>
          <w:rtl/>
          <w:lang w:val="en-US"/>
        </w:rPr>
        <w:t>،</w:t>
      </w:r>
      <w:r w:rsidRPr="00D30ED8">
        <w:rPr>
          <w:rtl/>
          <w:lang w:val="en-US"/>
        </w:rPr>
        <w:t xml:space="preserve"> </w:t>
      </w:r>
      <w:r w:rsidRPr="00D30ED8">
        <w:rPr>
          <w:rFonts w:hint="eastAsia"/>
          <w:rtl/>
          <w:lang w:val="en-US"/>
        </w:rPr>
        <w:t>والتي</w:t>
      </w:r>
      <w:r w:rsidRPr="00D30ED8">
        <w:rPr>
          <w:rtl/>
          <w:lang w:val="en-US"/>
        </w:rPr>
        <w:t xml:space="preserve"> </w:t>
      </w:r>
      <w:r w:rsidRPr="00D30ED8">
        <w:rPr>
          <w:rFonts w:hint="eastAsia"/>
          <w:rtl/>
          <w:lang w:val="en-US"/>
        </w:rPr>
        <w:t>تم</w:t>
      </w:r>
      <w:r w:rsidRPr="00D30ED8">
        <w:rPr>
          <w:rtl/>
          <w:lang w:val="en-US"/>
        </w:rPr>
        <w:t xml:space="preserve"> </w:t>
      </w:r>
      <w:r w:rsidRPr="00D30ED8">
        <w:rPr>
          <w:rFonts w:hint="eastAsia"/>
          <w:rtl/>
          <w:lang w:val="en-US"/>
        </w:rPr>
        <w:t>إبرازها</w:t>
      </w:r>
      <w:r>
        <w:rPr>
          <w:rtl/>
          <w:lang w:val="en-US"/>
        </w:rPr>
        <w:t xml:space="preserve"> في </w:t>
      </w:r>
      <w:r w:rsidRPr="00D30ED8">
        <w:rPr>
          <w:rFonts w:hint="eastAsia"/>
          <w:rtl/>
          <w:lang w:val="en-US"/>
        </w:rPr>
        <w:t>القرار</w:t>
      </w:r>
      <w:r>
        <w:rPr>
          <w:rFonts w:hint="cs"/>
          <w:rtl/>
          <w:lang w:val="en-US"/>
        </w:rPr>
        <w:t> </w:t>
      </w:r>
      <w:r w:rsidRPr="00492296">
        <w:rPr>
          <w:lang w:val="en-US"/>
        </w:rPr>
        <w:t>64/211</w:t>
      </w:r>
      <w:r w:rsidRPr="00D30ED8">
        <w:rPr>
          <w:rtl/>
          <w:lang w:val="en-US"/>
        </w:rPr>
        <w:t xml:space="preserve"> </w:t>
      </w:r>
      <w:r w:rsidRPr="00D30ED8">
        <w:rPr>
          <w:rFonts w:hint="eastAsia"/>
          <w:rtl/>
          <w:lang w:val="en-US"/>
        </w:rPr>
        <w:t>للجمعية</w:t>
      </w:r>
      <w:r w:rsidRPr="00D30ED8">
        <w:rPr>
          <w:rtl/>
          <w:lang w:val="en-US"/>
        </w:rPr>
        <w:t xml:space="preserve"> </w:t>
      </w:r>
      <w:r w:rsidRPr="00D30ED8">
        <w:rPr>
          <w:rFonts w:hint="eastAsia"/>
          <w:rtl/>
          <w:lang w:val="en-US"/>
        </w:rPr>
        <w:t>العامة</w:t>
      </w:r>
      <w:r w:rsidRPr="00D30ED8">
        <w:rPr>
          <w:rtl/>
          <w:lang w:val="en-US"/>
        </w:rPr>
        <w:t xml:space="preserve"> </w:t>
      </w:r>
      <w:r w:rsidRPr="00D30ED8">
        <w:rPr>
          <w:rFonts w:hint="eastAsia"/>
          <w:rtl/>
          <w:lang w:val="en-US"/>
        </w:rPr>
        <w:t>للأمم</w:t>
      </w:r>
      <w:r>
        <w:rPr>
          <w:rFonts w:hint="cs"/>
          <w:rtl/>
          <w:lang w:val="en-US"/>
        </w:rPr>
        <w:t> </w:t>
      </w:r>
      <w:r w:rsidRPr="00D30ED8">
        <w:rPr>
          <w:rFonts w:hint="eastAsia"/>
          <w:rtl/>
          <w:lang w:val="en-US"/>
        </w:rPr>
        <w:t>المتحدة</w:t>
      </w:r>
      <w:r>
        <w:rPr>
          <w:rFonts w:hint="cs"/>
          <w:rtl/>
          <w:lang w:val="en-US"/>
        </w:rPr>
        <w:t>؛</w:t>
      </w:r>
    </w:p>
    <w:p w:rsidR="00C42442" w:rsidRDefault="00C42442" w:rsidP="00C42442">
      <w:pPr>
        <w:rPr>
          <w:rtl/>
          <w:lang w:val="en-US"/>
        </w:rPr>
      </w:pPr>
      <w:del w:id="567" w:author="Elbahnassawy, Ganat" w:date="2018-10-16T10:36:00Z">
        <w:r w:rsidDel="00FD6940">
          <w:rPr>
            <w:rFonts w:hint="cs"/>
            <w:i/>
            <w:iCs/>
            <w:rtl/>
            <w:lang w:val="en-US"/>
          </w:rPr>
          <w:delText>ه</w:delText>
        </w:r>
      </w:del>
      <w:proofErr w:type="gramStart"/>
      <w:ins w:id="568" w:author="Elbahnassawy, Ganat" w:date="2018-10-16T10:36:00Z">
        <w:r w:rsidR="00FD6940">
          <w:rPr>
            <w:rFonts w:ascii="Traditional Arabic" w:hAnsi="Traditional Arabic"/>
            <w:i/>
            <w:iCs/>
            <w:rtl/>
            <w:lang w:val="en-US"/>
          </w:rPr>
          <w:t>ﻭ</w:t>
        </w:r>
      </w:ins>
      <w:r>
        <w:rPr>
          <w:rFonts w:hint="cs"/>
          <w:i/>
          <w:iCs/>
          <w:rtl/>
          <w:lang w:val="en-US"/>
        </w:rPr>
        <w:t>‍ )</w:t>
      </w:r>
      <w:proofErr w:type="gramEnd"/>
      <w:r>
        <w:rPr>
          <w:rtl/>
          <w:lang w:val="en-US"/>
        </w:rPr>
        <w:tab/>
      </w:r>
      <w:r>
        <w:rPr>
          <w:rFonts w:hint="cs"/>
          <w:rtl/>
          <w:lang w:val="en-US"/>
        </w:rPr>
        <w:t xml:space="preserve">أن </w:t>
      </w:r>
      <w:proofErr w:type="spellStart"/>
      <w:r>
        <w:rPr>
          <w:rFonts w:hint="cs"/>
          <w:rtl/>
          <w:lang w:val="en-US"/>
        </w:rPr>
        <w:t>الات‍حاد</w:t>
      </w:r>
      <w:proofErr w:type="spellEnd"/>
      <w:r>
        <w:rPr>
          <w:rFonts w:hint="cs"/>
          <w:rtl/>
          <w:lang w:val="en-US"/>
        </w:rPr>
        <w:t xml:space="preserve"> يساعد أيضاً البلدان النامية في بناء الثقة والأمن في استخدام تكنولوجيا المعلومات والاتصالات ويدعم إنشاء </w:t>
      </w:r>
      <w:r w:rsidRPr="00E30E79">
        <w:rPr>
          <w:rtl/>
        </w:rPr>
        <w:t xml:space="preserve">أفرقة </w:t>
      </w:r>
      <w:r>
        <w:rPr>
          <w:rFonts w:hint="cs"/>
          <w:rtl/>
        </w:rPr>
        <w:t>ال</w:t>
      </w:r>
      <w:r w:rsidRPr="00E30E79">
        <w:rPr>
          <w:rtl/>
        </w:rPr>
        <w:t>استجابة للحوادث الحاسوبية</w:t>
      </w:r>
      <w:r>
        <w:rPr>
          <w:rFonts w:hint="cs"/>
          <w:rtl/>
        </w:rPr>
        <w:t>،</w:t>
      </w:r>
      <w:r>
        <w:rPr>
          <w:rFonts w:hint="cs"/>
          <w:rtl/>
          <w:lang w:val="en-US"/>
        </w:rPr>
        <w:t xml:space="preserve"> </w:t>
      </w:r>
      <w:r>
        <w:rPr>
          <w:rFonts w:hint="cs"/>
          <w:rtl/>
          <w:lang w:bidi="ar-SY"/>
        </w:rPr>
        <w:t>بما في ذلك أفرقة استجابة للحوادث الحاسوبية تكون مسؤولة عن التعاون بين الحكومات،</w:t>
      </w:r>
      <w:r w:rsidRPr="00B572EB">
        <w:rPr>
          <w:rtl/>
          <w:lang w:bidi="ar-SY"/>
        </w:rPr>
        <w:t xml:space="preserve"> وأهمية التنسيق</w:t>
      </w:r>
      <w:r w:rsidRPr="00B572EB">
        <w:rPr>
          <w:rFonts w:hint="cs"/>
          <w:rtl/>
          <w:lang w:bidi="ar-SY"/>
        </w:rPr>
        <w:t xml:space="preserve"> بين جميع المنظمات ذات الصلة</w:t>
      </w:r>
      <w:r>
        <w:rPr>
          <w:rFonts w:hint="cs"/>
          <w:rtl/>
          <w:lang w:val="en-US"/>
        </w:rPr>
        <w:t>؛</w:t>
      </w:r>
    </w:p>
    <w:p w:rsidR="00C42442" w:rsidRDefault="00C42442" w:rsidP="00C42442">
      <w:pPr>
        <w:rPr>
          <w:rtl/>
          <w:lang w:val="en-US" w:bidi="ar-SY"/>
        </w:rPr>
      </w:pPr>
      <w:del w:id="569" w:author="Elbahnassawy, Ganat" w:date="2018-10-16T10:36:00Z">
        <w:r w:rsidDel="00FD6940">
          <w:rPr>
            <w:rFonts w:hint="cs"/>
            <w:i/>
            <w:iCs/>
            <w:rtl/>
            <w:lang w:val="en-US"/>
          </w:rPr>
          <w:delText>و</w:delText>
        </w:r>
      </w:del>
      <w:proofErr w:type="gramStart"/>
      <w:ins w:id="570" w:author="Elbahnassawy, Ganat" w:date="2018-10-16T10:36:00Z">
        <w:r w:rsidR="00FD6940">
          <w:rPr>
            <w:rFonts w:ascii="Traditional Arabic" w:hAnsi="Traditional Arabic"/>
            <w:i/>
            <w:iCs/>
            <w:rtl/>
            <w:lang w:val="en-US"/>
          </w:rPr>
          <w:t>ﺯ</w:t>
        </w:r>
      </w:ins>
      <w:r>
        <w:rPr>
          <w:rFonts w:hint="cs"/>
          <w:i/>
          <w:iCs/>
          <w:rtl/>
          <w:lang w:val="en-US"/>
        </w:rPr>
        <w:t xml:space="preserve"> )</w:t>
      </w:r>
      <w:proofErr w:type="gramEnd"/>
      <w:r>
        <w:rPr>
          <w:rFonts w:hint="cs"/>
          <w:i/>
          <w:iCs/>
          <w:rtl/>
          <w:lang w:val="en-US"/>
        </w:rPr>
        <w:tab/>
      </w:r>
      <w:r w:rsidRPr="001D42C3">
        <w:rPr>
          <w:rFonts w:hint="cs"/>
          <w:rtl/>
        </w:rPr>
        <w:t xml:space="preserve">أن القرار </w:t>
      </w:r>
      <w:r w:rsidRPr="001D42C3">
        <w:rPr>
          <w:lang w:val="en-US"/>
        </w:rPr>
        <w:t>1336</w:t>
      </w:r>
      <w:r w:rsidRPr="001D42C3">
        <w:rPr>
          <w:rFonts w:hint="cs"/>
          <w:rtl/>
          <w:lang w:val="en-US" w:bidi="ar-SY"/>
        </w:rPr>
        <w:t xml:space="preserve"> الذي اعتمده </w:t>
      </w:r>
      <w:proofErr w:type="spellStart"/>
      <w:r>
        <w:rPr>
          <w:rFonts w:hint="cs"/>
          <w:rtl/>
          <w:lang w:val="en-US" w:bidi="ar-SY"/>
        </w:rPr>
        <w:t>م‍جلس</w:t>
      </w:r>
      <w:proofErr w:type="spellEnd"/>
      <w:r w:rsidRPr="001D42C3">
        <w:rPr>
          <w:rFonts w:hint="cs"/>
          <w:rtl/>
          <w:lang w:val="en-US" w:bidi="ar-SY"/>
        </w:rPr>
        <w:t xml:space="preserve"> </w:t>
      </w:r>
      <w:proofErr w:type="spellStart"/>
      <w:r>
        <w:rPr>
          <w:rFonts w:hint="cs"/>
          <w:rtl/>
          <w:lang w:val="en-US" w:bidi="ar-SY"/>
        </w:rPr>
        <w:t>الات‍حاد</w:t>
      </w:r>
      <w:proofErr w:type="spellEnd"/>
      <w:r>
        <w:rPr>
          <w:rFonts w:hint="cs"/>
          <w:rtl/>
          <w:lang w:val="en-US" w:bidi="ar-SY"/>
        </w:rPr>
        <w:t xml:space="preserve"> في </w:t>
      </w:r>
      <w:r w:rsidRPr="001D42C3">
        <w:rPr>
          <w:rFonts w:hint="cs"/>
          <w:rtl/>
          <w:lang w:val="en-US" w:bidi="ar-SY"/>
        </w:rPr>
        <w:t xml:space="preserve">دورته لعام </w:t>
      </w:r>
      <w:r w:rsidRPr="001D42C3">
        <w:rPr>
          <w:lang w:val="en-US" w:bidi="ar-SY"/>
        </w:rPr>
        <w:t>2011</w:t>
      </w:r>
      <w:r w:rsidRPr="001D42C3">
        <w:rPr>
          <w:rFonts w:hint="cs"/>
          <w:rtl/>
          <w:lang w:val="en-US" w:bidi="ar-SY"/>
        </w:rPr>
        <w:t xml:space="preserve">، أنشأ فريق </w:t>
      </w:r>
      <w:r>
        <w:rPr>
          <w:rFonts w:hint="cs"/>
          <w:rtl/>
          <w:lang w:val="en-US" w:bidi="ar-SY"/>
        </w:rPr>
        <w:t>العمل</w:t>
      </w:r>
      <w:r w:rsidRPr="001D42C3">
        <w:rPr>
          <w:rFonts w:hint="cs"/>
          <w:rtl/>
          <w:lang w:val="en-US" w:bidi="ar-SY"/>
        </w:rPr>
        <w:t xml:space="preserve"> التابع للمجلس المعني </w:t>
      </w:r>
      <w:r>
        <w:rPr>
          <w:rFonts w:hint="cs"/>
          <w:rtl/>
          <w:lang w:val="en-US" w:bidi="ar-SY"/>
        </w:rPr>
        <w:t>بقضايا</w:t>
      </w:r>
      <w:r w:rsidRPr="001D42C3">
        <w:rPr>
          <w:rFonts w:hint="cs"/>
          <w:rtl/>
          <w:lang w:val="en-US" w:bidi="ar-SY"/>
        </w:rPr>
        <w:t xml:space="preserve"> السياسة العامة الدولية </w:t>
      </w:r>
      <w:r>
        <w:rPr>
          <w:rFonts w:hint="cs"/>
          <w:rtl/>
          <w:lang w:val="en-US" w:bidi="ar-SY"/>
        </w:rPr>
        <w:t>المتعلقة بالإنترنت</w:t>
      </w:r>
      <w:r>
        <w:rPr>
          <w:rFonts w:hint="eastAsia"/>
          <w:rtl/>
          <w:lang w:val="en-US" w:bidi="ar-SY"/>
        </w:rPr>
        <w:t> </w:t>
      </w:r>
      <w:r>
        <w:rPr>
          <w:lang w:val="en-US" w:bidi="ar-SY"/>
        </w:rPr>
        <w:t>(CWG-Internet)</w:t>
      </w:r>
      <w:r>
        <w:rPr>
          <w:rFonts w:hint="cs"/>
          <w:rtl/>
          <w:lang w:val="en-US"/>
        </w:rPr>
        <w:t xml:space="preserve">، </w:t>
      </w:r>
      <w:r>
        <w:rPr>
          <w:rFonts w:hint="cs"/>
          <w:rtl/>
          <w:lang w:val="en-US" w:bidi="ar-SY"/>
        </w:rPr>
        <w:t>واختصاصاته</w:t>
      </w:r>
      <w:r w:rsidRPr="001D42C3">
        <w:rPr>
          <w:rFonts w:hint="cs"/>
          <w:rtl/>
          <w:lang w:val="en-US" w:bidi="ar-SY"/>
        </w:rPr>
        <w:t xml:space="preserve"> هي تحديد ودراسة وتطوير المسائل </w:t>
      </w:r>
      <w:r>
        <w:rPr>
          <w:rFonts w:hint="cs"/>
          <w:rtl/>
          <w:lang w:val="en-US" w:bidi="ar-SY"/>
        </w:rPr>
        <w:t>ذات الصلة</w:t>
      </w:r>
      <w:r w:rsidRPr="001D42C3">
        <w:rPr>
          <w:rFonts w:hint="cs"/>
          <w:rtl/>
          <w:lang w:val="en-US" w:bidi="ar-SY"/>
        </w:rPr>
        <w:t xml:space="preserve"> بقضايا السياسة العامة الدولية المتعلقة بالإنترنت، بما</w:t>
      </w:r>
      <w:r>
        <w:rPr>
          <w:rFonts w:hint="cs"/>
          <w:rtl/>
          <w:lang w:val="en-US" w:bidi="ar-SY"/>
        </w:rPr>
        <w:t xml:space="preserve"> في </w:t>
      </w:r>
      <w:r w:rsidRPr="001D42C3">
        <w:rPr>
          <w:rFonts w:hint="cs"/>
          <w:rtl/>
          <w:lang w:val="en-US" w:bidi="ar-SY"/>
        </w:rPr>
        <w:t>ذلك تلك القضايا المحددة</w:t>
      </w:r>
      <w:r>
        <w:rPr>
          <w:rFonts w:hint="cs"/>
          <w:rtl/>
          <w:lang w:val="en-US" w:bidi="ar-SY"/>
        </w:rPr>
        <w:t xml:space="preserve"> في </w:t>
      </w:r>
      <w:r w:rsidRPr="001D42C3">
        <w:rPr>
          <w:rFonts w:hint="cs"/>
          <w:rtl/>
          <w:lang w:val="en-US" w:bidi="ar-SY"/>
        </w:rPr>
        <w:t xml:space="preserve">القرار </w:t>
      </w:r>
      <w:r w:rsidRPr="001D42C3">
        <w:rPr>
          <w:lang w:val="en-US" w:bidi="ar-SY"/>
        </w:rPr>
        <w:t>1305</w:t>
      </w:r>
      <w:r w:rsidRPr="001D42C3">
        <w:rPr>
          <w:rFonts w:hint="cs"/>
          <w:rtl/>
          <w:lang w:val="en-US" w:bidi="ar-SY"/>
        </w:rPr>
        <w:t xml:space="preserve"> الذي اعتمده </w:t>
      </w:r>
      <w:proofErr w:type="spellStart"/>
      <w:r>
        <w:rPr>
          <w:rFonts w:hint="cs"/>
          <w:rtl/>
          <w:lang w:val="en-US" w:bidi="ar-SY"/>
        </w:rPr>
        <w:t>ال‍مجلس</w:t>
      </w:r>
      <w:proofErr w:type="spellEnd"/>
      <w:r>
        <w:rPr>
          <w:rFonts w:hint="cs"/>
          <w:rtl/>
          <w:lang w:val="en-US" w:bidi="ar-SY"/>
        </w:rPr>
        <w:t xml:space="preserve"> في </w:t>
      </w:r>
      <w:r w:rsidRPr="001D42C3">
        <w:rPr>
          <w:rFonts w:hint="cs"/>
          <w:rtl/>
          <w:lang w:val="en-US" w:bidi="ar-SY"/>
        </w:rPr>
        <w:t>دورته لعام</w:t>
      </w:r>
      <w:r>
        <w:rPr>
          <w:rFonts w:hint="eastAsia"/>
          <w:rtl/>
          <w:lang w:val="en-US" w:bidi="ar-SY"/>
        </w:rPr>
        <w:t> </w:t>
      </w:r>
      <w:r w:rsidRPr="001D42C3">
        <w:rPr>
          <w:lang w:val="en-US" w:bidi="ar-SY"/>
        </w:rPr>
        <w:t>2009</w:t>
      </w:r>
      <w:r>
        <w:rPr>
          <w:rFonts w:hint="cs"/>
          <w:rtl/>
          <w:lang w:val="en-US" w:bidi="ar-SY"/>
        </w:rPr>
        <w:t xml:space="preserve">، </w:t>
      </w:r>
      <w:r>
        <w:rPr>
          <w:rFonts w:hint="cs"/>
          <w:rtl/>
          <w:lang w:val="en-US"/>
        </w:rPr>
        <w:t>مثل أمن وسلامة واستمرارية واستدامة ومتانة الإنترنت</w:t>
      </w:r>
      <w:r w:rsidRPr="001D42C3">
        <w:rPr>
          <w:rFonts w:hint="cs"/>
          <w:rtl/>
          <w:lang w:val="en-US" w:bidi="ar-SY"/>
        </w:rPr>
        <w:t>؛</w:t>
      </w:r>
    </w:p>
    <w:p w:rsidR="00C42442" w:rsidRPr="00C5552F" w:rsidRDefault="00C42442">
      <w:pPr>
        <w:rPr>
          <w:spacing w:val="-4"/>
          <w:rtl/>
          <w:lang w:val="en-US" w:bidi="ar-SA"/>
        </w:rPr>
        <w:pPrChange w:id="571" w:author="Aly, Abdullah" w:date="2018-10-27T18:24:00Z">
          <w:pPr/>
        </w:pPrChange>
      </w:pPr>
      <w:del w:id="572" w:author="Elbahnassawy, Ganat" w:date="2018-10-16T10:36:00Z">
        <w:r w:rsidRPr="00C5552F" w:rsidDel="00FD6940">
          <w:rPr>
            <w:i/>
            <w:iCs/>
            <w:spacing w:val="-4"/>
            <w:rtl/>
            <w:lang w:val="en-US" w:eastAsia="zh-CN" w:bidi="ar-SA"/>
            <w:rPrChange w:id="573" w:author="Waishek, Wady" w:date="2018-10-16T17:25:00Z">
              <w:rPr>
                <w:i/>
                <w:iCs/>
                <w:highlight w:val="yellow"/>
                <w:rtl/>
                <w:lang w:val="en-US" w:eastAsia="zh-CN" w:bidi="ar-SA"/>
              </w:rPr>
            </w:rPrChange>
          </w:rPr>
          <w:delText xml:space="preserve">ز </w:delText>
        </w:r>
      </w:del>
      <w:proofErr w:type="gramStart"/>
      <w:ins w:id="574" w:author="Elbahnassawy, Ganat" w:date="2018-10-16T10:36:00Z">
        <w:r w:rsidR="00FD6940" w:rsidRPr="00C5552F">
          <w:rPr>
            <w:rFonts w:ascii="Traditional Arabic" w:hAnsi="Traditional Arabic" w:hint="cs"/>
            <w:i/>
            <w:iCs/>
            <w:spacing w:val="-4"/>
            <w:rtl/>
            <w:lang w:val="en-US" w:eastAsia="zh-CN" w:bidi="ar-SA"/>
            <w:rPrChange w:id="575" w:author="Waishek, Wady" w:date="2018-10-16T17:25:00Z">
              <w:rPr>
                <w:rFonts w:ascii="Traditional Arabic" w:hAnsi="Traditional Arabic" w:hint="cs"/>
                <w:i/>
                <w:iCs/>
                <w:highlight w:val="yellow"/>
                <w:rtl/>
                <w:lang w:val="en-US" w:eastAsia="zh-CN" w:bidi="ar-SA"/>
              </w:rPr>
            </w:rPrChange>
          </w:rPr>
          <w:t>ﺡ</w:t>
        </w:r>
      </w:ins>
      <w:r w:rsidRPr="00C5552F">
        <w:rPr>
          <w:i/>
          <w:iCs/>
          <w:spacing w:val="-4"/>
          <w:rtl/>
          <w:lang w:val="en-US" w:eastAsia="zh-CN" w:bidi="ar-SA"/>
          <w:rPrChange w:id="576" w:author="Waishek, Wady" w:date="2018-10-16T17:25:00Z">
            <w:rPr>
              <w:i/>
              <w:iCs/>
              <w:highlight w:val="yellow"/>
              <w:rtl/>
              <w:lang w:val="en-US" w:eastAsia="zh-CN" w:bidi="ar-SA"/>
            </w:rPr>
          </w:rPrChange>
        </w:rPr>
        <w:t>)</w:t>
      </w:r>
      <w:r w:rsidRPr="00C5552F">
        <w:rPr>
          <w:spacing w:val="-4"/>
          <w:rtl/>
          <w:lang w:val="en-US" w:eastAsia="zh-CN" w:bidi="ar-SA"/>
          <w:rPrChange w:id="577" w:author="Waishek, Wady" w:date="2018-10-16T17:25:00Z">
            <w:rPr>
              <w:highlight w:val="yellow"/>
              <w:rtl/>
              <w:lang w:val="en-US" w:eastAsia="zh-CN" w:bidi="ar-SA"/>
            </w:rPr>
          </w:rPrChange>
        </w:rPr>
        <w:tab/>
      </w:r>
      <w:proofErr w:type="gramEnd"/>
      <w:r w:rsidRPr="00C5552F">
        <w:rPr>
          <w:spacing w:val="-4"/>
          <w:rtl/>
          <w:lang w:val="en-US" w:eastAsia="zh-CN" w:bidi="ar-SA"/>
          <w:rPrChange w:id="578" w:author="Waishek, Wady" w:date="2018-10-16T17:25:00Z">
            <w:rPr>
              <w:highlight w:val="yellow"/>
              <w:rtl/>
              <w:lang w:val="en-US" w:eastAsia="zh-CN" w:bidi="ar-SA"/>
            </w:rPr>
          </w:rPrChange>
        </w:rPr>
        <w:t xml:space="preserve">أن المؤتمر العالمي لتنمية الاتصالات لعام </w:t>
      </w:r>
      <w:ins w:id="579" w:author="Aly, Abdullah" w:date="2018-10-27T18:24:00Z">
        <w:r w:rsidR="00BE73FF" w:rsidRPr="00C5552F">
          <w:rPr>
            <w:spacing w:val="-4"/>
            <w:lang w:val="en-US" w:eastAsia="zh-CN" w:bidi="ar-SA"/>
          </w:rPr>
          <w:t>2017</w:t>
        </w:r>
      </w:ins>
      <w:del w:id="580" w:author="Aly, Abdullah" w:date="2018-10-27T18:24:00Z">
        <w:r w:rsidR="00BE73FF" w:rsidRPr="00C5552F" w:rsidDel="00BE73FF">
          <w:rPr>
            <w:spacing w:val="-4"/>
            <w:lang w:val="en-US" w:eastAsia="zh-CN" w:bidi="ar-SA"/>
          </w:rPr>
          <w:delText>2014</w:delText>
        </w:r>
      </w:del>
      <w:r w:rsidR="00FD6940" w:rsidRPr="00C5552F">
        <w:rPr>
          <w:spacing w:val="-4"/>
          <w:rtl/>
          <w:lang w:val="en-US" w:eastAsia="zh-CN"/>
          <w:rPrChange w:id="581" w:author="Waishek, Wady" w:date="2018-10-16T17:25:00Z">
            <w:rPr>
              <w:highlight w:val="yellow"/>
              <w:rtl/>
              <w:lang w:val="en-US" w:eastAsia="zh-CN"/>
            </w:rPr>
          </w:rPrChange>
        </w:rPr>
        <w:t xml:space="preserve"> </w:t>
      </w:r>
      <w:r w:rsidRPr="00C5552F">
        <w:rPr>
          <w:spacing w:val="-4"/>
          <w:rtl/>
          <w:lang w:val="en-US" w:eastAsia="zh-CN" w:bidi="ar-SA"/>
          <w:rPrChange w:id="582" w:author="Waishek, Wady" w:date="2018-10-16T17:25:00Z">
            <w:rPr>
              <w:highlight w:val="yellow"/>
              <w:rtl/>
              <w:lang w:val="en-US" w:eastAsia="zh-CN" w:bidi="ar-SA"/>
            </w:rPr>
          </w:rPrChange>
        </w:rPr>
        <w:t xml:space="preserve">اعتمد القرار </w:t>
      </w:r>
      <w:r w:rsidR="00BE73FF" w:rsidRPr="00C5552F">
        <w:rPr>
          <w:spacing w:val="-4"/>
        </w:rPr>
        <w:t>80</w:t>
      </w:r>
      <w:r w:rsidRPr="00C5552F">
        <w:rPr>
          <w:spacing w:val="-4"/>
          <w:rtl/>
          <w:lang w:val="en-US" w:eastAsia="zh-CN" w:bidi="ar-SA"/>
          <w:rPrChange w:id="583" w:author="Waishek, Wady" w:date="2018-10-16T17:25:00Z">
            <w:rPr>
              <w:highlight w:val="yellow"/>
              <w:rtl/>
              <w:lang w:val="en-US" w:eastAsia="zh-CN" w:bidi="ar-SA"/>
            </w:rPr>
          </w:rPrChange>
        </w:rPr>
        <w:t xml:space="preserve"> (</w:t>
      </w:r>
      <w:del w:id="584" w:author="Elbahnassawy, Ganat" w:date="2018-10-16T10:36:00Z">
        <w:r w:rsidRPr="00C5552F" w:rsidDel="00FD6940">
          <w:rPr>
            <w:spacing w:val="-4"/>
            <w:rtl/>
            <w:lang w:val="en-US" w:eastAsia="zh-CN" w:bidi="ar-SA"/>
            <w:rPrChange w:id="585" w:author="Waishek, Wady" w:date="2018-10-16T17:25:00Z">
              <w:rPr>
                <w:highlight w:val="yellow"/>
                <w:rtl/>
                <w:lang w:val="en-US" w:eastAsia="zh-CN" w:bidi="ar-SA"/>
              </w:rPr>
            </w:rPrChange>
          </w:rPr>
          <w:delText xml:space="preserve">دبي، </w:delText>
        </w:r>
      </w:del>
      <w:del w:id="586" w:author="Aly, Abdullah" w:date="2018-10-27T18:24:00Z">
        <w:r w:rsidR="00BE73FF" w:rsidRPr="00C5552F" w:rsidDel="00BE73FF">
          <w:rPr>
            <w:spacing w:val="-4"/>
          </w:rPr>
          <w:delText>2014</w:delText>
        </w:r>
      </w:del>
      <w:ins w:id="587" w:author="Aly, Abdullah" w:date="2018-10-27T17:13:00Z">
        <w:r w:rsidR="00013F29" w:rsidRPr="00C5552F">
          <w:rPr>
            <w:rFonts w:hint="cs"/>
            <w:spacing w:val="-4"/>
            <w:rtl/>
          </w:rPr>
          <w:t xml:space="preserve">المراجَع في </w:t>
        </w:r>
      </w:ins>
      <w:ins w:id="588" w:author="Elbahnassawy, Ganat" w:date="2018-10-16T10:36:00Z">
        <w:r w:rsidR="00FD6940" w:rsidRPr="00C5552F">
          <w:rPr>
            <w:spacing w:val="-4"/>
            <w:rtl/>
            <w:lang w:val="en-US" w:eastAsia="zh-CN" w:bidi="ar-SA"/>
            <w:rPrChange w:id="589" w:author="Waishek, Wady" w:date="2018-10-16T17:25:00Z">
              <w:rPr>
                <w:highlight w:val="yellow"/>
                <w:rtl/>
                <w:lang w:val="en-US" w:eastAsia="zh-CN" w:bidi="ar-SA"/>
              </w:rPr>
            </w:rPrChange>
          </w:rPr>
          <w:t xml:space="preserve">بوينس </w:t>
        </w:r>
      </w:ins>
      <w:ins w:id="590" w:author="Elbahnassawy, Ganat" w:date="2018-10-16T10:31:00Z">
        <w:r w:rsidR="00C5552F" w:rsidRPr="00FD091D">
          <w:rPr>
            <w:spacing w:val="-2"/>
            <w:rtl/>
          </w:rPr>
          <w:t>آيرس</w:t>
        </w:r>
      </w:ins>
      <w:ins w:id="591" w:author="Elbahnassawy, Ganat" w:date="2018-10-16T10:36:00Z">
        <w:r w:rsidR="00FD6940" w:rsidRPr="00C5552F">
          <w:rPr>
            <w:spacing w:val="-4"/>
            <w:rtl/>
            <w:lang w:val="en-US" w:eastAsia="zh-CN" w:bidi="ar-SA"/>
            <w:rPrChange w:id="592" w:author="Waishek, Wady" w:date="2018-10-16T17:25:00Z">
              <w:rPr>
                <w:highlight w:val="yellow"/>
                <w:rtl/>
                <w:lang w:val="en-US" w:eastAsia="zh-CN" w:bidi="ar-SA"/>
              </w:rPr>
            </w:rPrChange>
          </w:rPr>
          <w:t xml:space="preserve">، </w:t>
        </w:r>
      </w:ins>
      <w:ins w:id="593" w:author="Aly, Abdullah" w:date="2018-10-27T18:24:00Z">
        <w:r w:rsidR="00BE73FF" w:rsidRPr="00C5552F">
          <w:rPr>
            <w:spacing w:val="-4"/>
            <w:lang w:val="en-US" w:eastAsia="zh-CN" w:bidi="ar-SA"/>
          </w:rPr>
          <w:t>2017</w:t>
        </w:r>
      </w:ins>
      <w:r w:rsidRPr="00C5552F">
        <w:rPr>
          <w:spacing w:val="-4"/>
          <w:rtl/>
          <w:lang w:val="en-US" w:eastAsia="zh-CN" w:bidi="ar-SA"/>
          <w:rPrChange w:id="594" w:author="Waishek, Wady" w:date="2018-10-16T17:25:00Z">
            <w:rPr>
              <w:highlight w:val="yellow"/>
              <w:rtl/>
              <w:lang w:val="en-US" w:eastAsia="zh-CN" w:bidi="ar-SA"/>
            </w:rPr>
          </w:rPrChange>
        </w:rPr>
        <w:t xml:space="preserve">) بشأن وضع أطر إعلامية موثوقة في البلدان النامية وتعزيزها من أجل تسهيل وتشجيع تبادل المعلومات </w:t>
      </w:r>
      <w:del w:id="595" w:author="Waishek, Wady" w:date="2018-10-16T17:24:00Z">
        <w:r w:rsidRPr="00C5552F" w:rsidDel="00EC2FA5">
          <w:rPr>
            <w:spacing w:val="-4"/>
            <w:rtl/>
            <w:lang w:val="en-US" w:eastAsia="zh-CN" w:bidi="ar-SA"/>
            <w:rPrChange w:id="596" w:author="Waishek, Wady" w:date="2018-10-16T17:25:00Z">
              <w:rPr>
                <w:highlight w:val="yellow"/>
                <w:rtl/>
                <w:lang w:val="en-US" w:eastAsia="zh-CN" w:bidi="ar-SA"/>
              </w:rPr>
            </w:rPrChange>
          </w:rPr>
          <w:delText xml:space="preserve">الإلكترونية </w:delText>
        </w:r>
      </w:del>
      <w:ins w:id="597" w:author="Waishek, Wady" w:date="2018-10-16T17:24:00Z">
        <w:r w:rsidR="00EC2FA5" w:rsidRPr="00C5552F">
          <w:rPr>
            <w:spacing w:val="-4"/>
            <w:rtl/>
            <w:lang w:val="en-US" w:eastAsia="zh-CN" w:bidi="ar-SA"/>
            <w:rPrChange w:id="598" w:author="Waishek, Wady" w:date="2018-10-16T17:25:00Z">
              <w:rPr>
                <w:highlight w:val="yellow"/>
                <w:rtl/>
                <w:lang w:val="en-US" w:eastAsia="zh-CN" w:bidi="ar-SA"/>
              </w:rPr>
            </w:rPrChange>
          </w:rPr>
          <w:t xml:space="preserve">الاقتصادية </w:t>
        </w:r>
      </w:ins>
      <w:r w:rsidRPr="00C5552F">
        <w:rPr>
          <w:spacing w:val="-4"/>
          <w:rtl/>
          <w:lang w:val="en-US" w:eastAsia="zh-CN" w:bidi="ar-SA"/>
          <w:rPrChange w:id="599" w:author="Waishek, Wady" w:date="2018-10-16T17:25:00Z">
            <w:rPr>
              <w:highlight w:val="yellow"/>
              <w:rtl/>
              <w:lang w:val="en-US" w:eastAsia="zh-CN" w:bidi="ar-SA"/>
            </w:rPr>
          </w:rPrChange>
        </w:rPr>
        <w:t>بين الشركاء الاقتصاديين</w:t>
      </w:r>
      <w:r w:rsidRPr="00C5552F">
        <w:rPr>
          <w:spacing w:val="-4"/>
          <w:rtl/>
          <w:lang w:val="en-US" w:bidi="ar-SA"/>
          <w:rPrChange w:id="600" w:author="Waishek, Wady" w:date="2018-10-16T17:25:00Z">
            <w:rPr>
              <w:highlight w:val="yellow"/>
              <w:rtl/>
              <w:lang w:val="en-US" w:bidi="ar-SA"/>
            </w:rPr>
          </w:rPrChange>
        </w:rPr>
        <w:t>؛</w:t>
      </w:r>
    </w:p>
    <w:p w:rsidR="00C42442" w:rsidRDefault="00C42442" w:rsidP="00C42442">
      <w:pPr>
        <w:rPr>
          <w:color w:val="000000"/>
          <w:rtl/>
          <w:lang w:val="en-US"/>
        </w:rPr>
      </w:pPr>
      <w:del w:id="601" w:author="Elbahnassawy, Ganat" w:date="2018-10-16T10:37:00Z">
        <w:r w:rsidDel="00FD6940">
          <w:rPr>
            <w:rFonts w:hint="cs"/>
            <w:i/>
            <w:iCs/>
            <w:rtl/>
            <w:lang w:val="en-US" w:bidi="ar-SA"/>
          </w:rPr>
          <w:delText>ح</w:delText>
        </w:r>
      </w:del>
      <w:proofErr w:type="gramStart"/>
      <w:ins w:id="602" w:author="Elbahnassawy, Ganat" w:date="2018-10-16T10:37:00Z">
        <w:r w:rsidR="00FD6940">
          <w:rPr>
            <w:rFonts w:ascii="Traditional Arabic" w:hAnsi="Traditional Arabic"/>
            <w:i/>
            <w:iCs/>
            <w:rtl/>
            <w:lang w:val="en-US" w:bidi="ar-SA"/>
          </w:rPr>
          <w:t>ﻁ</w:t>
        </w:r>
      </w:ins>
      <w:ins w:id="603" w:author="Ajlouni, Nour" w:date="2018-10-28T17:42:00Z">
        <w:r w:rsidR="00CF2742">
          <w:rPr>
            <w:rFonts w:ascii="Traditional Arabic" w:hAnsi="Traditional Arabic" w:hint="cs"/>
            <w:i/>
            <w:iCs/>
            <w:rtl/>
            <w:lang w:val="en-US" w:bidi="ar-SA"/>
          </w:rPr>
          <w:t xml:space="preserve"> </w:t>
        </w:r>
      </w:ins>
      <w:r w:rsidRPr="00FD71AF">
        <w:rPr>
          <w:i/>
          <w:iCs/>
          <w:rtl/>
          <w:lang w:val="en-US" w:bidi="ar-SA"/>
        </w:rPr>
        <w:t>)</w:t>
      </w:r>
      <w:proofErr w:type="gramEnd"/>
      <w:r w:rsidRPr="00FD71AF">
        <w:rPr>
          <w:i/>
          <w:iCs/>
          <w:rtl/>
          <w:lang w:val="en-US" w:bidi="ar-SA"/>
        </w:rPr>
        <w:tab/>
      </w:r>
      <w:r>
        <w:rPr>
          <w:rFonts w:hint="cs"/>
          <w:rtl/>
          <w:lang w:val="en-US" w:bidi="ar-SA"/>
        </w:rPr>
        <w:t xml:space="preserve">أن </w:t>
      </w:r>
      <w:r w:rsidRPr="00112114">
        <w:rPr>
          <w:rFonts w:hint="cs"/>
          <w:rtl/>
          <w:lang w:val="en-US"/>
        </w:rPr>
        <w:t xml:space="preserve">المادة </w:t>
      </w:r>
      <w:r w:rsidRPr="00112114">
        <w:rPr>
          <w:lang w:val="en-US" w:bidi="ar-SA"/>
        </w:rPr>
        <w:t>6</w:t>
      </w:r>
      <w:r w:rsidRPr="00112114">
        <w:rPr>
          <w:rFonts w:hint="cs"/>
          <w:rtl/>
          <w:lang w:val="en-US" w:bidi="ar-SY"/>
        </w:rPr>
        <w:t xml:space="preserve"> </w:t>
      </w:r>
      <w:r>
        <w:rPr>
          <w:rFonts w:hint="cs"/>
          <w:rtl/>
          <w:lang w:val="en-US" w:bidi="ar-SY"/>
        </w:rPr>
        <w:t>بشأن</w:t>
      </w:r>
      <w:r w:rsidRPr="00112114">
        <w:rPr>
          <w:rFonts w:hint="cs"/>
          <w:rtl/>
          <w:lang w:val="en-US" w:bidi="ar-SY"/>
        </w:rPr>
        <w:t xml:space="preserve"> أمن الشبكات وحصانتها والمادة </w:t>
      </w:r>
      <w:r w:rsidRPr="00112114">
        <w:rPr>
          <w:lang w:val="en-US" w:bidi="ar-SA"/>
        </w:rPr>
        <w:t>7</w:t>
      </w:r>
      <w:r w:rsidRPr="00112114">
        <w:rPr>
          <w:rFonts w:hint="cs"/>
          <w:rtl/>
          <w:lang w:val="en-US" w:bidi="ar-SY"/>
        </w:rPr>
        <w:t xml:space="preserve"> من لوائح الاتصالات الدولية </w:t>
      </w:r>
      <w:r>
        <w:rPr>
          <w:rFonts w:hint="cs"/>
          <w:rtl/>
          <w:lang w:val="en-US" w:bidi="ar-SY"/>
        </w:rPr>
        <w:t>بشأن</w:t>
      </w:r>
      <w:r w:rsidRPr="00112114">
        <w:rPr>
          <w:rFonts w:hint="cs"/>
          <w:rtl/>
          <w:lang w:val="en-US" w:bidi="ar-SY"/>
        </w:rPr>
        <w:t xml:space="preserve"> الاتصالات الإلكترونية غير </w:t>
      </w:r>
      <w:r>
        <w:rPr>
          <w:rFonts w:hint="cs"/>
          <w:rtl/>
          <w:lang w:val="en-US" w:bidi="ar-SY"/>
        </w:rPr>
        <w:t>ال</w:t>
      </w:r>
      <w:r w:rsidRPr="00112114">
        <w:rPr>
          <w:rFonts w:hint="cs"/>
          <w:rtl/>
          <w:lang w:val="en-US" w:bidi="ar-SY"/>
        </w:rPr>
        <w:t>مرغوبة المرسلة بالجملة</w:t>
      </w:r>
      <w:r>
        <w:rPr>
          <w:rFonts w:hint="cs"/>
          <w:rtl/>
          <w:lang w:val="en-US" w:bidi="ar-SY"/>
        </w:rPr>
        <w:t xml:space="preserve"> اللتين اعتمدهما </w:t>
      </w:r>
      <w:r>
        <w:rPr>
          <w:color w:val="000000"/>
          <w:rtl/>
        </w:rPr>
        <w:t>المؤتمر العالمي للاتصالات الدولية</w:t>
      </w:r>
      <w:r>
        <w:rPr>
          <w:rFonts w:hint="cs"/>
          <w:color w:val="000000"/>
          <w:rtl/>
        </w:rPr>
        <w:t xml:space="preserve"> (دبي، </w:t>
      </w:r>
      <w:r>
        <w:rPr>
          <w:color w:val="000000"/>
          <w:lang w:val="en-US"/>
        </w:rPr>
        <w:t>2012</w:t>
      </w:r>
      <w:r>
        <w:rPr>
          <w:rFonts w:hint="cs"/>
          <w:color w:val="000000"/>
          <w:rtl/>
          <w:lang w:val="en-US"/>
        </w:rPr>
        <w:t>)،</w:t>
      </w:r>
    </w:p>
    <w:p w:rsidR="00C42442" w:rsidRPr="00D30ED8" w:rsidRDefault="00C42442" w:rsidP="00C42442">
      <w:pPr>
        <w:pStyle w:val="Call"/>
        <w:rPr>
          <w:rtl/>
        </w:rPr>
      </w:pPr>
      <w:r w:rsidRPr="0088141B">
        <w:rPr>
          <w:rFonts w:hint="eastAsia"/>
          <w:rtl/>
        </w:rPr>
        <w:t>وإذ</w:t>
      </w:r>
      <w:r w:rsidRPr="0088141B">
        <w:rPr>
          <w:rtl/>
        </w:rPr>
        <w:t xml:space="preserve"> </w:t>
      </w:r>
      <w:r w:rsidRPr="0088141B">
        <w:rPr>
          <w:rFonts w:hint="eastAsia"/>
          <w:rtl/>
        </w:rPr>
        <w:t>يلاحظ</w:t>
      </w:r>
    </w:p>
    <w:p w:rsidR="00C42442" w:rsidRDefault="00C42442" w:rsidP="00C42442">
      <w:pPr>
        <w:rPr>
          <w:rtl/>
          <w:lang w:val="en-US"/>
        </w:rPr>
      </w:pPr>
      <w:r w:rsidRPr="00D30ED8">
        <w:rPr>
          <w:i/>
          <w:iCs/>
          <w:rtl/>
          <w:lang w:val="en-US"/>
        </w:rPr>
        <w:t xml:space="preserve"> </w:t>
      </w:r>
      <w:proofErr w:type="gramStart"/>
      <w:r w:rsidRPr="00D30ED8">
        <w:rPr>
          <w:rFonts w:hint="eastAsia"/>
          <w:i/>
          <w:iCs/>
          <w:rtl/>
          <w:lang w:val="en-US"/>
        </w:rPr>
        <w:t>أ</w:t>
      </w:r>
      <w:r w:rsidRPr="00D30ED8">
        <w:rPr>
          <w:i/>
          <w:iCs/>
          <w:rtl/>
          <w:lang w:val="en-US"/>
        </w:rPr>
        <w:t xml:space="preserve"> )</w:t>
      </w:r>
      <w:proofErr w:type="gramEnd"/>
      <w:r w:rsidRPr="00D30ED8">
        <w:rPr>
          <w:rtl/>
          <w:lang w:val="en-US"/>
        </w:rPr>
        <w:tab/>
      </w:r>
      <w:r w:rsidRPr="00D30ED8">
        <w:rPr>
          <w:rFonts w:hint="eastAsia"/>
          <w:rtl/>
          <w:lang w:val="en-US"/>
        </w:rPr>
        <w:t>أن</w:t>
      </w:r>
      <w:r w:rsidRPr="00D30ED8">
        <w:rPr>
          <w:rtl/>
          <w:lang w:val="en-US"/>
        </w:rPr>
        <w:t xml:space="preserve"> </w:t>
      </w:r>
      <w:proofErr w:type="spellStart"/>
      <w:r>
        <w:rPr>
          <w:rFonts w:hint="eastAsia"/>
          <w:rtl/>
          <w:lang w:val="en-US"/>
        </w:rPr>
        <w:t>الات‍حاد</w:t>
      </w:r>
      <w:proofErr w:type="spellEnd"/>
      <w:r w:rsidRPr="00D30ED8">
        <w:rPr>
          <w:rFonts w:hint="eastAsia"/>
          <w:rtl/>
          <w:lang w:val="en-US"/>
        </w:rPr>
        <w:t>،</w:t>
      </w:r>
      <w:r w:rsidRPr="00D30ED8">
        <w:rPr>
          <w:rtl/>
          <w:lang w:val="en-US"/>
        </w:rPr>
        <w:t xml:space="preserve"> </w:t>
      </w:r>
      <w:r>
        <w:rPr>
          <w:rFonts w:hint="cs"/>
          <w:rtl/>
          <w:lang w:val="en-US"/>
        </w:rPr>
        <w:t>بصفته</w:t>
      </w:r>
      <w:r w:rsidRPr="00D30ED8">
        <w:rPr>
          <w:rtl/>
          <w:lang w:val="en-US"/>
        </w:rPr>
        <w:t xml:space="preserve"> </w:t>
      </w:r>
      <w:r w:rsidRPr="00D30ED8">
        <w:rPr>
          <w:rFonts w:hint="eastAsia"/>
          <w:rtl/>
          <w:lang w:val="en-US"/>
        </w:rPr>
        <w:t>منظمة</w:t>
      </w:r>
      <w:r w:rsidRPr="00D30ED8">
        <w:rPr>
          <w:rtl/>
          <w:lang w:val="en-US"/>
        </w:rPr>
        <w:t xml:space="preserve"> </w:t>
      </w:r>
      <w:r w:rsidRPr="00D30ED8">
        <w:rPr>
          <w:rFonts w:hint="eastAsia"/>
          <w:rtl/>
          <w:lang w:val="en-US"/>
        </w:rPr>
        <w:t>دولية</w:t>
      </w:r>
      <w:r w:rsidRPr="00D30ED8">
        <w:rPr>
          <w:rtl/>
          <w:lang w:val="en-US"/>
        </w:rPr>
        <w:t xml:space="preserve"> </w:t>
      </w:r>
      <w:r w:rsidRPr="00D30ED8">
        <w:rPr>
          <w:rFonts w:hint="eastAsia"/>
          <w:rtl/>
          <w:lang w:val="en-US"/>
        </w:rPr>
        <w:t>حكومية</w:t>
      </w:r>
      <w:r w:rsidRPr="00D30ED8">
        <w:rPr>
          <w:rtl/>
          <w:lang w:val="en-US"/>
        </w:rPr>
        <w:t xml:space="preserve"> </w:t>
      </w:r>
      <w:r w:rsidRPr="00D30ED8">
        <w:rPr>
          <w:rFonts w:hint="eastAsia"/>
          <w:rtl/>
          <w:lang w:val="en-US"/>
        </w:rPr>
        <w:t>يشارك</w:t>
      </w:r>
      <w:r w:rsidRPr="00D30ED8">
        <w:rPr>
          <w:rtl/>
          <w:lang w:val="en-US"/>
        </w:rPr>
        <w:t xml:space="preserve"> </w:t>
      </w:r>
      <w:r w:rsidRPr="00D30ED8">
        <w:rPr>
          <w:rFonts w:hint="eastAsia"/>
          <w:rtl/>
          <w:lang w:val="en-US"/>
        </w:rPr>
        <w:t>فيها</w:t>
      </w:r>
      <w:r w:rsidRPr="00D30ED8">
        <w:rPr>
          <w:rtl/>
          <w:lang w:val="en-US"/>
        </w:rPr>
        <w:t xml:space="preserve"> </w:t>
      </w:r>
      <w:r w:rsidRPr="00D30ED8">
        <w:rPr>
          <w:rFonts w:hint="eastAsia"/>
          <w:rtl/>
          <w:lang w:val="en-US"/>
        </w:rPr>
        <w:t>القطاع</w:t>
      </w:r>
      <w:r w:rsidRPr="00D30ED8">
        <w:rPr>
          <w:rtl/>
          <w:lang w:val="en-US"/>
        </w:rPr>
        <w:t xml:space="preserve"> </w:t>
      </w:r>
      <w:r w:rsidRPr="00D30ED8">
        <w:rPr>
          <w:rFonts w:hint="eastAsia"/>
          <w:rtl/>
          <w:lang w:val="en-US"/>
        </w:rPr>
        <w:t>الخاص،</w:t>
      </w:r>
      <w:r w:rsidRPr="00D30ED8">
        <w:rPr>
          <w:rtl/>
          <w:lang w:val="en-US"/>
        </w:rPr>
        <w:t xml:space="preserve"> </w:t>
      </w:r>
      <w:r w:rsidRPr="00D30ED8">
        <w:rPr>
          <w:rFonts w:hint="eastAsia"/>
          <w:rtl/>
          <w:lang w:val="en-US"/>
        </w:rPr>
        <w:t>يحتل</w:t>
      </w:r>
      <w:r w:rsidRPr="00D30ED8">
        <w:rPr>
          <w:rtl/>
          <w:lang w:val="en-US"/>
        </w:rPr>
        <w:t xml:space="preserve"> </w:t>
      </w:r>
      <w:r w:rsidRPr="00D30ED8">
        <w:rPr>
          <w:rFonts w:hint="eastAsia"/>
          <w:rtl/>
          <w:lang w:val="en-US"/>
        </w:rPr>
        <w:t>مركزاً</w:t>
      </w:r>
      <w:r w:rsidRPr="00D30ED8">
        <w:rPr>
          <w:rtl/>
          <w:lang w:val="en-US"/>
        </w:rPr>
        <w:t xml:space="preserve"> </w:t>
      </w:r>
      <w:r w:rsidRPr="00D30ED8">
        <w:rPr>
          <w:rFonts w:hint="eastAsia"/>
          <w:rtl/>
          <w:lang w:val="en-US"/>
        </w:rPr>
        <w:t>يسمح</w:t>
      </w:r>
      <w:r w:rsidRPr="00D30ED8">
        <w:rPr>
          <w:rtl/>
          <w:lang w:val="en-US"/>
        </w:rPr>
        <w:t xml:space="preserve"> </w:t>
      </w:r>
      <w:r w:rsidRPr="00D30ED8">
        <w:rPr>
          <w:rFonts w:hint="eastAsia"/>
          <w:rtl/>
          <w:lang w:val="en-US"/>
        </w:rPr>
        <w:t>له</w:t>
      </w:r>
      <w:r w:rsidRPr="00D30ED8">
        <w:rPr>
          <w:rtl/>
          <w:lang w:val="en-US"/>
        </w:rPr>
        <w:t xml:space="preserve"> </w:t>
      </w:r>
      <w:r w:rsidRPr="00D30ED8">
        <w:rPr>
          <w:rFonts w:hint="eastAsia"/>
          <w:rtl/>
          <w:lang w:val="en-US"/>
        </w:rPr>
        <w:t>بأن</w:t>
      </w:r>
      <w:r w:rsidRPr="00D30ED8">
        <w:rPr>
          <w:rtl/>
          <w:lang w:val="en-US"/>
        </w:rPr>
        <w:t xml:space="preserve"> </w:t>
      </w:r>
      <w:r w:rsidRPr="00D30ED8">
        <w:rPr>
          <w:rFonts w:hint="eastAsia"/>
          <w:rtl/>
          <w:lang w:val="en-US"/>
        </w:rPr>
        <w:t>يقوم</w:t>
      </w:r>
      <w:r w:rsidRPr="00D30ED8">
        <w:rPr>
          <w:rtl/>
          <w:lang w:val="en-US"/>
        </w:rPr>
        <w:t xml:space="preserve"> </w:t>
      </w:r>
      <w:r w:rsidRPr="00D30ED8">
        <w:rPr>
          <w:rFonts w:hint="eastAsia"/>
          <w:rtl/>
          <w:lang w:val="en-US"/>
        </w:rPr>
        <w:t>بدور</w:t>
      </w:r>
      <w:r w:rsidRPr="00D30ED8">
        <w:rPr>
          <w:rtl/>
          <w:lang w:val="en-US"/>
        </w:rPr>
        <w:t xml:space="preserve"> </w:t>
      </w:r>
      <w:r w:rsidRPr="00D30ED8">
        <w:rPr>
          <w:rFonts w:hint="eastAsia"/>
          <w:rtl/>
          <w:lang w:val="en-US"/>
        </w:rPr>
        <w:t>هام،</w:t>
      </w:r>
      <w:r w:rsidRPr="00D30ED8">
        <w:rPr>
          <w:rtl/>
          <w:lang w:val="en-US"/>
        </w:rPr>
        <w:t xml:space="preserve"> </w:t>
      </w:r>
      <w:r w:rsidRPr="00D30ED8">
        <w:rPr>
          <w:rFonts w:hint="eastAsia"/>
          <w:rtl/>
          <w:lang w:val="en-US"/>
        </w:rPr>
        <w:t>مشتركاً</w:t>
      </w:r>
      <w:r w:rsidRPr="00D30ED8">
        <w:rPr>
          <w:rtl/>
          <w:lang w:val="en-US"/>
        </w:rPr>
        <w:t xml:space="preserve"> </w:t>
      </w:r>
      <w:r w:rsidRPr="00D30ED8">
        <w:rPr>
          <w:rFonts w:hint="eastAsia"/>
          <w:rtl/>
          <w:lang w:val="en-US"/>
        </w:rPr>
        <w:t>مع</w:t>
      </w:r>
      <w:r>
        <w:rPr>
          <w:rFonts w:hint="cs"/>
          <w:rtl/>
          <w:lang w:val="en-US"/>
        </w:rPr>
        <w:t> </w:t>
      </w:r>
      <w:r w:rsidRPr="00D30ED8">
        <w:rPr>
          <w:rFonts w:hint="eastAsia"/>
          <w:rtl/>
          <w:lang w:val="en-US"/>
        </w:rPr>
        <w:t>المنظمات</w:t>
      </w:r>
      <w:r w:rsidRPr="00D30ED8">
        <w:rPr>
          <w:rtl/>
          <w:lang w:val="en-US"/>
        </w:rPr>
        <w:t xml:space="preserve"> </w:t>
      </w:r>
      <w:r w:rsidRPr="00D30ED8">
        <w:rPr>
          <w:rFonts w:hint="eastAsia"/>
          <w:rtl/>
          <w:lang w:val="en-US"/>
        </w:rPr>
        <w:t>والهيئات</w:t>
      </w:r>
      <w:r w:rsidRPr="00D30ED8">
        <w:rPr>
          <w:rtl/>
          <w:lang w:val="en-US"/>
        </w:rPr>
        <w:t xml:space="preserve"> </w:t>
      </w:r>
      <w:r w:rsidRPr="00D30ED8">
        <w:rPr>
          <w:rFonts w:hint="eastAsia"/>
          <w:rtl/>
          <w:lang w:val="en-US"/>
        </w:rPr>
        <w:t>الدولية</w:t>
      </w:r>
      <w:r w:rsidRPr="00D30ED8">
        <w:rPr>
          <w:rtl/>
          <w:lang w:val="en-US"/>
        </w:rPr>
        <w:t xml:space="preserve"> </w:t>
      </w:r>
      <w:r w:rsidRPr="00D30ED8">
        <w:rPr>
          <w:rFonts w:hint="eastAsia"/>
          <w:rtl/>
          <w:lang w:val="en-US"/>
        </w:rPr>
        <w:t>الأخرى،</w:t>
      </w:r>
      <w:r>
        <w:rPr>
          <w:rtl/>
          <w:lang w:val="en-US"/>
        </w:rPr>
        <w:t xml:space="preserve"> في </w:t>
      </w:r>
      <w:r w:rsidRPr="00D30ED8">
        <w:rPr>
          <w:rFonts w:hint="eastAsia"/>
          <w:rtl/>
          <w:lang w:val="en-US"/>
        </w:rPr>
        <w:t>التصدي</w:t>
      </w:r>
      <w:r w:rsidRPr="00D30ED8">
        <w:rPr>
          <w:rtl/>
          <w:lang w:val="en-US"/>
        </w:rPr>
        <w:t xml:space="preserve"> </w:t>
      </w:r>
      <w:r>
        <w:rPr>
          <w:rFonts w:hint="cs"/>
          <w:rtl/>
        </w:rPr>
        <w:t xml:space="preserve">للتهديدات </w:t>
      </w:r>
      <w:r w:rsidRPr="00D30ED8">
        <w:rPr>
          <w:rFonts w:hint="eastAsia"/>
          <w:rtl/>
          <w:lang w:val="en-US"/>
        </w:rPr>
        <w:t>ومواطن</w:t>
      </w:r>
      <w:r w:rsidRPr="00D30ED8">
        <w:rPr>
          <w:rtl/>
          <w:lang w:val="en-US"/>
        </w:rPr>
        <w:t xml:space="preserve"> </w:t>
      </w:r>
      <w:r w:rsidRPr="00D30ED8">
        <w:rPr>
          <w:rFonts w:hint="eastAsia"/>
          <w:rtl/>
          <w:lang w:val="en-US"/>
        </w:rPr>
        <w:t>الضعف</w:t>
      </w:r>
      <w:r w:rsidRPr="00D30ED8">
        <w:rPr>
          <w:rtl/>
          <w:lang w:val="en-US"/>
        </w:rPr>
        <w:t xml:space="preserve"> </w:t>
      </w:r>
      <w:r w:rsidRPr="00D30ED8">
        <w:rPr>
          <w:rFonts w:hint="eastAsia"/>
          <w:rtl/>
          <w:lang w:val="en-US"/>
        </w:rPr>
        <w:t>التي</w:t>
      </w:r>
      <w:r w:rsidRPr="00D30ED8">
        <w:rPr>
          <w:rtl/>
          <w:lang w:val="en-US"/>
        </w:rPr>
        <w:t xml:space="preserve"> </w:t>
      </w:r>
      <w:r w:rsidRPr="00D30ED8">
        <w:rPr>
          <w:rFonts w:hint="eastAsia"/>
          <w:rtl/>
          <w:lang w:val="en-US"/>
        </w:rPr>
        <w:t>تؤثر</w:t>
      </w:r>
      <w:r w:rsidRPr="00D30ED8">
        <w:rPr>
          <w:rtl/>
          <w:lang w:val="en-US"/>
        </w:rPr>
        <w:t xml:space="preserve"> </w:t>
      </w:r>
      <w:r w:rsidRPr="00D30ED8">
        <w:rPr>
          <w:rFonts w:hint="eastAsia"/>
          <w:rtl/>
          <w:lang w:val="en-US"/>
        </w:rPr>
        <w:t>على</w:t>
      </w:r>
      <w:r w:rsidRPr="00D30ED8">
        <w:rPr>
          <w:rtl/>
          <w:lang w:val="en-US"/>
        </w:rPr>
        <w:t xml:space="preserve"> </w:t>
      </w:r>
      <w:r w:rsidRPr="00D30ED8">
        <w:rPr>
          <w:rFonts w:hint="eastAsia"/>
          <w:rtl/>
          <w:lang w:val="en-US"/>
        </w:rPr>
        <w:t>بناء</w:t>
      </w:r>
      <w:r w:rsidRPr="00D30ED8">
        <w:rPr>
          <w:rtl/>
          <w:lang w:val="en-US"/>
        </w:rPr>
        <w:t xml:space="preserve"> </w:t>
      </w:r>
      <w:r w:rsidRPr="00D30ED8">
        <w:rPr>
          <w:rFonts w:hint="eastAsia"/>
          <w:rtl/>
          <w:lang w:val="en-US"/>
        </w:rPr>
        <w:t>الثقة</w:t>
      </w:r>
      <w:r w:rsidRPr="00D30ED8">
        <w:rPr>
          <w:rtl/>
          <w:lang w:val="en-US"/>
        </w:rPr>
        <w:t xml:space="preserve"> </w:t>
      </w:r>
      <w:r w:rsidRPr="00D30ED8">
        <w:rPr>
          <w:rFonts w:hint="eastAsia"/>
          <w:rtl/>
          <w:lang w:val="en-US"/>
        </w:rPr>
        <w:t>والأمن</w:t>
      </w:r>
      <w:r>
        <w:rPr>
          <w:rtl/>
          <w:lang w:val="en-US"/>
        </w:rPr>
        <w:t xml:space="preserve"> في </w:t>
      </w:r>
      <w:r>
        <w:rPr>
          <w:rFonts w:hint="cs"/>
          <w:rtl/>
          <w:lang w:val="en-US"/>
        </w:rPr>
        <w:t>استخدام</w:t>
      </w:r>
      <w:r w:rsidRPr="00D30ED8">
        <w:rPr>
          <w:rtl/>
          <w:lang w:val="en-US"/>
        </w:rPr>
        <w:t xml:space="preserve"> </w:t>
      </w:r>
      <w:r w:rsidRPr="00D30ED8">
        <w:rPr>
          <w:rFonts w:hint="eastAsia"/>
          <w:rtl/>
          <w:lang w:val="en-US"/>
        </w:rPr>
        <w:t>تكنولوجيا</w:t>
      </w:r>
      <w:r w:rsidRPr="00D30ED8">
        <w:rPr>
          <w:rtl/>
          <w:lang w:val="en-US"/>
        </w:rPr>
        <w:t xml:space="preserve"> </w:t>
      </w:r>
      <w:r w:rsidRPr="00D30ED8">
        <w:rPr>
          <w:rFonts w:hint="eastAsia"/>
          <w:rtl/>
          <w:lang w:val="en-US"/>
        </w:rPr>
        <w:t>المعلومات</w:t>
      </w:r>
      <w:r w:rsidRPr="00D30ED8">
        <w:rPr>
          <w:rtl/>
          <w:lang w:val="en-US"/>
        </w:rPr>
        <w:t xml:space="preserve"> </w:t>
      </w:r>
      <w:r w:rsidRPr="00D30ED8">
        <w:rPr>
          <w:rFonts w:hint="eastAsia"/>
          <w:rtl/>
          <w:lang w:val="en-US"/>
        </w:rPr>
        <w:t>والاتصالات؛</w:t>
      </w:r>
    </w:p>
    <w:p w:rsidR="00C42442" w:rsidRDefault="00C42442" w:rsidP="00C42442">
      <w:pPr>
        <w:rPr>
          <w:rtl/>
          <w:lang w:val="en-US"/>
        </w:rPr>
      </w:pPr>
      <w:proofErr w:type="gramStart"/>
      <w:r w:rsidRPr="00D30ED8">
        <w:rPr>
          <w:rFonts w:hint="eastAsia"/>
          <w:i/>
          <w:iCs/>
          <w:rtl/>
          <w:lang w:val="en-US"/>
        </w:rPr>
        <w:t>ب</w:t>
      </w:r>
      <w:r w:rsidRPr="00D30ED8">
        <w:rPr>
          <w:i/>
          <w:iCs/>
          <w:rtl/>
          <w:lang w:val="en-US"/>
        </w:rPr>
        <w:t>)</w:t>
      </w:r>
      <w:r w:rsidRPr="00D30ED8">
        <w:rPr>
          <w:rtl/>
          <w:lang w:val="en-US"/>
        </w:rPr>
        <w:tab/>
      </w:r>
      <w:proofErr w:type="gramEnd"/>
      <w:r w:rsidRPr="00D30ED8">
        <w:rPr>
          <w:rFonts w:hint="eastAsia"/>
          <w:rtl/>
          <w:lang w:val="en-US"/>
        </w:rPr>
        <w:t>الفقرتين</w:t>
      </w:r>
      <w:r>
        <w:rPr>
          <w:rFonts w:hint="cs"/>
          <w:rtl/>
          <w:lang w:val="en-US"/>
        </w:rPr>
        <w:t> </w:t>
      </w:r>
      <w:r w:rsidRPr="00D30ED8">
        <w:rPr>
          <w:lang w:val="en-US"/>
        </w:rPr>
        <w:t>35</w:t>
      </w:r>
      <w:r w:rsidRPr="00D30ED8">
        <w:rPr>
          <w:rtl/>
          <w:lang w:val="en-US"/>
        </w:rPr>
        <w:t xml:space="preserve"> </w:t>
      </w:r>
      <w:r w:rsidRPr="00D30ED8">
        <w:rPr>
          <w:rFonts w:hint="eastAsia"/>
          <w:rtl/>
          <w:lang w:val="en-US"/>
        </w:rPr>
        <w:t>و</w:t>
      </w:r>
      <w:r w:rsidRPr="00D30ED8">
        <w:rPr>
          <w:lang w:val="en-US"/>
        </w:rPr>
        <w:t>36</w:t>
      </w:r>
      <w:r w:rsidRPr="00D30ED8">
        <w:rPr>
          <w:rtl/>
          <w:lang w:val="en-US"/>
        </w:rPr>
        <w:t xml:space="preserve"> </w:t>
      </w:r>
      <w:r w:rsidRPr="00D30ED8">
        <w:rPr>
          <w:rFonts w:hint="eastAsia"/>
          <w:rtl/>
          <w:lang w:val="en-US"/>
        </w:rPr>
        <w:t>من</w:t>
      </w:r>
      <w:r w:rsidRPr="00D30ED8">
        <w:rPr>
          <w:rtl/>
          <w:lang w:val="en-US"/>
        </w:rPr>
        <w:t xml:space="preserve"> </w:t>
      </w:r>
      <w:r w:rsidRPr="00D30ED8">
        <w:rPr>
          <w:rFonts w:hint="eastAsia"/>
          <w:rtl/>
          <w:lang w:val="en-US"/>
        </w:rPr>
        <w:t>إعلان</w:t>
      </w:r>
      <w:r w:rsidRPr="00D30ED8">
        <w:rPr>
          <w:rtl/>
          <w:lang w:val="en-US"/>
        </w:rPr>
        <w:t xml:space="preserve"> </w:t>
      </w:r>
      <w:r w:rsidRPr="00D30ED8">
        <w:rPr>
          <w:rFonts w:hint="eastAsia"/>
          <w:rtl/>
          <w:lang w:val="en-US"/>
        </w:rPr>
        <w:t>مبادئ</w:t>
      </w:r>
      <w:r w:rsidRPr="00D30ED8">
        <w:rPr>
          <w:rtl/>
          <w:lang w:val="en-US"/>
        </w:rPr>
        <w:t xml:space="preserve"> </w:t>
      </w:r>
      <w:r w:rsidRPr="00D30ED8">
        <w:rPr>
          <w:rFonts w:hint="eastAsia"/>
          <w:rtl/>
          <w:lang w:val="en-US"/>
        </w:rPr>
        <w:t>جنيف</w:t>
      </w:r>
      <w:r w:rsidRPr="00D30ED8">
        <w:rPr>
          <w:rtl/>
          <w:lang w:val="en-US"/>
        </w:rPr>
        <w:t xml:space="preserve"> </w:t>
      </w:r>
      <w:r w:rsidRPr="00D30ED8">
        <w:rPr>
          <w:rFonts w:hint="eastAsia"/>
          <w:rtl/>
          <w:lang w:val="en-US"/>
        </w:rPr>
        <w:t>والفقرة</w:t>
      </w:r>
      <w:r>
        <w:rPr>
          <w:rFonts w:hint="cs"/>
          <w:rtl/>
          <w:lang w:val="en-US"/>
        </w:rPr>
        <w:t> </w:t>
      </w:r>
      <w:r w:rsidRPr="00D30ED8">
        <w:rPr>
          <w:lang w:val="en-US"/>
        </w:rPr>
        <w:t>39</w:t>
      </w:r>
      <w:r w:rsidRPr="00D30ED8">
        <w:rPr>
          <w:rtl/>
          <w:lang w:val="en-US"/>
        </w:rPr>
        <w:t xml:space="preserve"> </w:t>
      </w:r>
      <w:r w:rsidRPr="00D30ED8">
        <w:rPr>
          <w:rFonts w:hint="eastAsia"/>
          <w:rtl/>
          <w:lang w:val="en-US"/>
        </w:rPr>
        <w:t>من</w:t>
      </w:r>
      <w:r w:rsidRPr="00D30ED8">
        <w:rPr>
          <w:rtl/>
          <w:lang w:val="en-US"/>
        </w:rPr>
        <w:t xml:space="preserve"> </w:t>
      </w:r>
      <w:r w:rsidRPr="00A66D59">
        <w:rPr>
          <w:rFonts w:hint="eastAsia"/>
          <w:rtl/>
          <w:lang w:val="en-US"/>
        </w:rPr>
        <w:t>برنامج</w:t>
      </w:r>
      <w:r w:rsidRPr="00A66D59">
        <w:rPr>
          <w:rtl/>
          <w:lang w:val="en-US"/>
        </w:rPr>
        <w:t xml:space="preserve"> </w:t>
      </w:r>
      <w:r w:rsidRPr="00A66D59">
        <w:rPr>
          <w:rFonts w:hint="eastAsia"/>
          <w:rtl/>
          <w:lang w:val="en-US"/>
        </w:rPr>
        <w:t>عمل</w:t>
      </w:r>
      <w:r w:rsidRPr="00A66D59">
        <w:rPr>
          <w:rtl/>
          <w:lang w:val="en-US"/>
        </w:rPr>
        <w:t xml:space="preserve"> </w:t>
      </w:r>
      <w:r w:rsidRPr="00A66D59">
        <w:rPr>
          <w:rFonts w:hint="eastAsia"/>
          <w:rtl/>
          <w:lang w:val="en-US"/>
        </w:rPr>
        <w:t>تونس</w:t>
      </w:r>
      <w:r w:rsidRPr="00D30ED8">
        <w:rPr>
          <w:rtl/>
          <w:lang w:val="en-US"/>
        </w:rPr>
        <w:t xml:space="preserve"> </w:t>
      </w:r>
      <w:r w:rsidRPr="00D30ED8">
        <w:rPr>
          <w:rFonts w:hint="eastAsia"/>
          <w:rtl/>
          <w:lang w:val="en-US"/>
        </w:rPr>
        <w:t>بشأن</w:t>
      </w:r>
      <w:r w:rsidRPr="00D30ED8">
        <w:rPr>
          <w:rtl/>
          <w:lang w:val="en-US"/>
        </w:rPr>
        <w:t xml:space="preserve"> </w:t>
      </w:r>
      <w:r w:rsidRPr="00D30ED8">
        <w:rPr>
          <w:rFonts w:hint="eastAsia"/>
          <w:rtl/>
          <w:lang w:val="en-US"/>
        </w:rPr>
        <w:t>بناء</w:t>
      </w:r>
      <w:r w:rsidRPr="00D30ED8">
        <w:rPr>
          <w:rtl/>
          <w:lang w:val="en-US"/>
        </w:rPr>
        <w:t xml:space="preserve"> </w:t>
      </w:r>
      <w:r w:rsidRPr="00D30ED8">
        <w:rPr>
          <w:rFonts w:hint="eastAsia"/>
          <w:rtl/>
          <w:lang w:val="en-US"/>
        </w:rPr>
        <w:t>الثقة</w:t>
      </w:r>
      <w:r w:rsidRPr="00D30ED8">
        <w:rPr>
          <w:rtl/>
          <w:lang w:val="en-US"/>
        </w:rPr>
        <w:t xml:space="preserve"> </w:t>
      </w:r>
      <w:r w:rsidRPr="00D30ED8">
        <w:rPr>
          <w:rFonts w:hint="eastAsia"/>
          <w:rtl/>
          <w:lang w:val="en-US"/>
        </w:rPr>
        <w:t>والأمن</w:t>
      </w:r>
      <w:r>
        <w:rPr>
          <w:rtl/>
          <w:lang w:val="en-US"/>
        </w:rPr>
        <w:t xml:space="preserve"> في </w:t>
      </w:r>
      <w:r>
        <w:rPr>
          <w:rFonts w:hint="cs"/>
          <w:rtl/>
          <w:lang w:val="en-US"/>
        </w:rPr>
        <w:t>استخدام</w:t>
      </w:r>
      <w:r w:rsidRPr="00D30ED8">
        <w:rPr>
          <w:rtl/>
          <w:lang w:val="en-US"/>
        </w:rPr>
        <w:t xml:space="preserve"> </w:t>
      </w:r>
      <w:r w:rsidRPr="00D30ED8">
        <w:rPr>
          <w:rFonts w:hint="eastAsia"/>
          <w:rtl/>
          <w:lang w:val="en-US"/>
        </w:rPr>
        <w:t>تكنولوجيا</w:t>
      </w:r>
      <w:r w:rsidRPr="00D30ED8">
        <w:rPr>
          <w:rtl/>
          <w:lang w:val="en-US"/>
        </w:rPr>
        <w:t xml:space="preserve"> </w:t>
      </w:r>
      <w:r w:rsidRPr="00D30ED8">
        <w:rPr>
          <w:rFonts w:hint="eastAsia"/>
          <w:rtl/>
          <w:lang w:val="en-US"/>
        </w:rPr>
        <w:t>المعلومات</w:t>
      </w:r>
      <w:r>
        <w:rPr>
          <w:rFonts w:hint="cs"/>
          <w:rtl/>
          <w:lang w:val="en-US"/>
        </w:rPr>
        <w:t> </w:t>
      </w:r>
      <w:r w:rsidRPr="00D30ED8">
        <w:rPr>
          <w:rFonts w:hint="eastAsia"/>
          <w:rtl/>
          <w:lang w:val="en-US"/>
        </w:rPr>
        <w:t>والاتصالات؛</w:t>
      </w:r>
    </w:p>
    <w:p w:rsidR="00C42442" w:rsidRDefault="00C42442" w:rsidP="00C5552F">
      <w:pPr>
        <w:keepNext/>
        <w:keepLines/>
        <w:rPr>
          <w:rtl/>
          <w:lang w:val="en-US"/>
        </w:rPr>
      </w:pPr>
      <w:proofErr w:type="gramStart"/>
      <w:r w:rsidRPr="00D30ED8">
        <w:rPr>
          <w:rFonts w:hint="eastAsia"/>
          <w:i/>
          <w:iCs/>
          <w:rtl/>
          <w:lang w:val="en-US"/>
        </w:rPr>
        <w:lastRenderedPageBreak/>
        <w:t>ج</w:t>
      </w:r>
      <w:r w:rsidRPr="00D30ED8">
        <w:rPr>
          <w:i/>
          <w:iCs/>
          <w:rtl/>
          <w:lang w:val="en-US"/>
        </w:rPr>
        <w:t>)</w:t>
      </w:r>
      <w:r w:rsidRPr="00D30ED8">
        <w:rPr>
          <w:rtl/>
          <w:lang w:val="en-US"/>
        </w:rPr>
        <w:tab/>
      </w:r>
      <w:proofErr w:type="gramEnd"/>
      <w:r w:rsidRPr="00D30ED8">
        <w:rPr>
          <w:rFonts w:hint="eastAsia"/>
          <w:rtl/>
          <w:lang w:val="en-US"/>
        </w:rPr>
        <w:t>أنه</w:t>
      </w:r>
      <w:r w:rsidRPr="00D30ED8">
        <w:rPr>
          <w:rtl/>
          <w:lang w:val="en-US"/>
        </w:rPr>
        <w:t xml:space="preserve"> </w:t>
      </w:r>
      <w:r w:rsidRPr="00D30ED8">
        <w:rPr>
          <w:rFonts w:hint="eastAsia"/>
          <w:rtl/>
          <w:lang w:val="en-US"/>
        </w:rPr>
        <w:t>رغم</w:t>
      </w:r>
      <w:r w:rsidRPr="00D30ED8">
        <w:rPr>
          <w:rtl/>
          <w:lang w:val="en-US"/>
        </w:rPr>
        <w:t xml:space="preserve"> </w:t>
      </w:r>
      <w:r w:rsidRPr="00D30ED8">
        <w:rPr>
          <w:rFonts w:hint="eastAsia"/>
          <w:rtl/>
          <w:lang w:val="en-US"/>
        </w:rPr>
        <w:t>عدم</w:t>
      </w:r>
      <w:r w:rsidRPr="00D30ED8">
        <w:rPr>
          <w:rtl/>
          <w:lang w:val="en-US"/>
        </w:rPr>
        <w:t xml:space="preserve"> </w:t>
      </w:r>
      <w:r w:rsidRPr="00D30ED8">
        <w:rPr>
          <w:rFonts w:hint="eastAsia"/>
          <w:rtl/>
          <w:lang w:val="en-US"/>
        </w:rPr>
        <w:t>وجود</w:t>
      </w:r>
      <w:r w:rsidRPr="00D30ED8">
        <w:rPr>
          <w:rtl/>
          <w:lang w:val="en-US"/>
        </w:rPr>
        <w:t xml:space="preserve"> </w:t>
      </w:r>
      <w:r w:rsidRPr="00D30ED8">
        <w:rPr>
          <w:rFonts w:hint="eastAsia"/>
          <w:rtl/>
          <w:lang w:val="en-US"/>
        </w:rPr>
        <w:t>تعاريف</w:t>
      </w:r>
      <w:r w:rsidRPr="00D30ED8">
        <w:rPr>
          <w:rtl/>
          <w:lang w:val="en-US"/>
        </w:rPr>
        <w:t xml:space="preserve"> </w:t>
      </w:r>
      <w:r w:rsidRPr="00D30ED8">
        <w:rPr>
          <w:rFonts w:hint="eastAsia"/>
          <w:rtl/>
          <w:lang w:val="en-US"/>
        </w:rPr>
        <w:t>متفق</w:t>
      </w:r>
      <w:r w:rsidRPr="00D30ED8">
        <w:rPr>
          <w:rtl/>
          <w:lang w:val="en-US"/>
        </w:rPr>
        <w:t xml:space="preserve"> </w:t>
      </w:r>
      <w:r w:rsidRPr="00D30ED8">
        <w:rPr>
          <w:rFonts w:hint="eastAsia"/>
          <w:rtl/>
          <w:lang w:val="en-US"/>
        </w:rPr>
        <w:t>عليها</w:t>
      </w:r>
      <w:r w:rsidRPr="00D30ED8">
        <w:rPr>
          <w:rtl/>
          <w:lang w:val="en-US"/>
        </w:rPr>
        <w:t xml:space="preserve"> </w:t>
      </w:r>
      <w:r w:rsidRPr="00D30ED8">
        <w:rPr>
          <w:rFonts w:hint="eastAsia"/>
          <w:rtl/>
          <w:lang w:val="en-US"/>
        </w:rPr>
        <w:t>عالمياً</w:t>
      </w:r>
      <w:r w:rsidRPr="00D30ED8">
        <w:rPr>
          <w:rtl/>
          <w:lang w:val="en-US"/>
        </w:rPr>
        <w:t xml:space="preserve"> </w:t>
      </w:r>
      <w:r w:rsidRPr="00D30ED8">
        <w:rPr>
          <w:rFonts w:hint="eastAsia"/>
          <w:rtl/>
          <w:lang w:val="en-US"/>
        </w:rPr>
        <w:t>للرسائل</w:t>
      </w:r>
      <w:r w:rsidRPr="00D30ED8">
        <w:rPr>
          <w:rtl/>
          <w:lang w:val="en-US"/>
        </w:rPr>
        <w:t xml:space="preserve"> </w:t>
      </w:r>
      <w:proofErr w:type="spellStart"/>
      <w:r w:rsidRPr="00D30ED8">
        <w:rPr>
          <w:rFonts w:hint="eastAsia"/>
          <w:rtl/>
          <w:lang w:val="en-US"/>
        </w:rPr>
        <w:t>الاقتحامية</w:t>
      </w:r>
      <w:proofErr w:type="spellEnd"/>
      <w:r w:rsidRPr="00D30ED8">
        <w:rPr>
          <w:rtl/>
          <w:lang w:val="en-US"/>
        </w:rPr>
        <w:t xml:space="preserve"> </w:t>
      </w:r>
      <w:r w:rsidRPr="00D30ED8">
        <w:rPr>
          <w:rFonts w:hint="eastAsia"/>
          <w:rtl/>
          <w:lang w:val="en-US"/>
        </w:rPr>
        <w:t>وغير</w:t>
      </w:r>
      <w:r w:rsidRPr="00D30ED8">
        <w:rPr>
          <w:rtl/>
          <w:lang w:val="en-US"/>
        </w:rPr>
        <w:t xml:space="preserve"> </w:t>
      </w:r>
      <w:r w:rsidRPr="00D30ED8">
        <w:rPr>
          <w:rFonts w:hint="eastAsia"/>
          <w:rtl/>
          <w:lang w:val="en-US"/>
        </w:rPr>
        <w:t>ذلك</w:t>
      </w:r>
      <w:r w:rsidRPr="00D30ED8">
        <w:rPr>
          <w:rtl/>
          <w:lang w:val="en-US"/>
        </w:rPr>
        <w:t xml:space="preserve"> </w:t>
      </w:r>
      <w:r w:rsidRPr="00D30ED8">
        <w:rPr>
          <w:rFonts w:hint="eastAsia"/>
          <w:rtl/>
          <w:lang w:val="en-US"/>
        </w:rPr>
        <w:t>من</w:t>
      </w:r>
      <w:r w:rsidRPr="00D30ED8">
        <w:rPr>
          <w:rtl/>
          <w:lang w:val="en-US"/>
        </w:rPr>
        <w:t xml:space="preserve"> </w:t>
      </w:r>
      <w:r w:rsidRPr="00D30ED8">
        <w:rPr>
          <w:rFonts w:hint="eastAsia"/>
          <w:rtl/>
          <w:lang w:val="en-US"/>
        </w:rPr>
        <w:t>العبارات</w:t>
      </w:r>
      <w:r>
        <w:rPr>
          <w:rtl/>
          <w:lang w:val="en-US"/>
        </w:rPr>
        <w:t xml:space="preserve"> في </w:t>
      </w:r>
      <w:r w:rsidRPr="00D30ED8">
        <w:rPr>
          <w:rFonts w:hint="eastAsia"/>
          <w:rtl/>
          <w:lang w:val="en-US"/>
        </w:rPr>
        <w:t>هذا</w:t>
      </w:r>
      <w:r w:rsidRPr="00D30ED8">
        <w:rPr>
          <w:rtl/>
          <w:lang w:val="en-US"/>
        </w:rPr>
        <w:t xml:space="preserve"> </w:t>
      </w:r>
      <w:r w:rsidRPr="00D30ED8">
        <w:rPr>
          <w:rFonts w:hint="eastAsia"/>
          <w:rtl/>
          <w:lang w:val="en-US"/>
        </w:rPr>
        <w:t>المجال،</w:t>
      </w:r>
      <w:r w:rsidRPr="00D30ED8">
        <w:rPr>
          <w:rtl/>
          <w:lang w:val="en-US"/>
        </w:rPr>
        <w:t xml:space="preserve"> </w:t>
      </w:r>
      <w:r w:rsidRPr="00D30ED8">
        <w:rPr>
          <w:rFonts w:hint="eastAsia"/>
          <w:rtl/>
          <w:lang w:val="en-US"/>
        </w:rPr>
        <w:t>فقد</w:t>
      </w:r>
      <w:r w:rsidRPr="00D30ED8">
        <w:rPr>
          <w:rtl/>
          <w:lang w:val="en-US"/>
        </w:rPr>
        <w:t xml:space="preserve"> </w:t>
      </w:r>
      <w:r w:rsidRPr="00D30ED8">
        <w:rPr>
          <w:rFonts w:hint="eastAsia"/>
          <w:rtl/>
          <w:lang w:val="en-US"/>
        </w:rPr>
        <w:t>وصفت</w:t>
      </w:r>
      <w:r w:rsidRPr="00D30ED8">
        <w:rPr>
          <w:rtl/>
          <w:lang w:val="en-US"/>
        </w:rPr>
        <w:t xml:space="preserve"> </w:t>
      </w:r>
      <w:r w:rsidRPr="00D30ED8">
        <w:rPr>
          <w:rFonts w:hint="eastAsia"/>
          <w:rtl/>
          <w:lang w:val="en-US"/>
        </w:rPr>
        <w:t>لجنة</w:t>
      </w:r>
      <w:r w:rsidRPr="00D30ED8">
        <w:rPr>
          <w:rtl/>
          <w:lang w:val="en-US"/>
        </w:rPr>
        <w:t xml:space="preserve"> </w:t>
      </w:r>
      <w:r w:rsidRPr="00D30ED8">
        <w:rPr>
          <w:rFonts w:hint="eastAsia"/>
          <w:rtl/>
          <w:lang w:val="en-US"/>
        </w:rPr>
        <w:t>الدراسات</w:t>
      </w:r>
      <w:r>
        <w:rPr>
          <w:rFonts w:hint="cs"/>
          <w:rtl/>
          <w:lang w:val="en-US"/>
        </w:rPr>
        <w:t> </w:t>
      </w:r>
      <w:r w:rsidRPr="00D30ED8">
        <w:rPr>
          <w:lang w:val="en-US"/>
        </w:rPr>
        <w:t>2</w:t>
      </w:r>
      <w:r w:rsidRPr="00D30ED8">
        <w:rPr>
          <w:rtl/>
          <w:lang w:val="en-US"/>
        </w:rPr>
        <w:t xml:space="preserve"> </w:t>
      </w:r>
      <w:r w:rsidRPr="00D30ED8">
        <w:rPr>
          <w:rFonts w:hint="eastAsia"/>
          <w:rtl/>
          <w:lang w:val="en-US"/>
        </w:rPr>
        <w:t>لقطاع</w:t>
      </w:r>
      <w:r w:rsidRPr="00D30ED8">
        <w:rPr>
          <w:rtl/>
          <w:lang w:val="en-US"/>
        </w:rPr>
        <w:t xml:space="preserve"> </w:t>
      </w:r>
      <w:r w:rsidRPr="00D30ED8">
        <w:rPr>
          <w:rFonts w:hint="eastAsia"/>
          <w:rtl/>
          <w:lang w:val="en-US"/>
        </w:rPr>
        <w:t>تقييس</w:t>
      </w:r>
      <w:r w:rsidRPr="00D30ED8">
        <w:rPr>
          <w:rtl/>
          <w:lang w:val="en-US"/>
        </w:rPr>
        <w:t xml:space="preserve"> </w:t>
      </w:r>
      <w:r w:rsidRPr="00D30ED8">
        <w:rPr>
          <w:rFonts w:hint="eastAsia"/>
          <w:rtl/>
          <w:lang w:val="en-US"/>
        </w:rPr>
        <w:t>الاتصالات،</w:t>
      </w:r>
      <w:r>
        <w:rPr>
          <w:rtl/>
          <w:lang w:val="en-US"/>
        </w:rPr>
        <w:t xml:space="preserve"> في </w:t>
      </w:r>
      <w:r w:rsidRPr="00D30ED8">
        <w:rPr>
          <w:rFonts w:hint="eastAsia"/>
          <w:rtl/>
          <w:lang w:val="en-US"/>
        </w:rPr>
        <w:t>اجتماعها</w:t>
      </w:r>
      <w:r>
        <w:rPr>
          <w:rtl/>
          <w:lang w:val="en-US"/>
        </w:rPr>
        <w:t xml:space="preserve"> في </w:t>
      </w:r>
      <w:r w:rsidRPr="00D30ED8">
        <w:rPr>
          <w:rFonts w:hint="eastAsia"/>
          <w:rtl/>
          <w:lang w:val="en-US"/>
        </w:rPr>
        <w:t>يونيو</w:t>
      </w:r>
      <w:r>
        <w:rPr>
          <w:rFonts w:hint="cs"/>
          <w:rtl/>
          <w:lang w:val="en-US"/>
        </w:rPr>
        <w:t> </w:t>
      </w:r>
      <w:r w:rsidRPr="00D30ED8">
        <w:rPr>
          <w:lang w:val="en-US"/>
        </w:rPr>
        <w:t>2006</w:t>
      </w:r>
      <w:r w:rsidRPr="00D30ED8">
        <w:rPr>
          <w:rFonts w:hint="eastAsia"/>
          <w:rtl/>
          <w:lang w:val="en-US"/>
        </w:rPr>
        <w:t>،</w:t>
      </w:r>
      <w:r w:rsidRPr="00D30ED8">
        <w:rPr>
          <w:rtl/>
          <w:lang w:val="en-US"/>
        </w:rPr>
        <w:t xml:space="preserve"> </w:t>
      </w:r>
      <w:r w:rsidRPr="00D30ED8">
        <w:rPr>
          <w:rFonts w:hint="eastAsia"/>
          <w:rtl/>
          <w:lang w:val="en-US"/>
        </w:rPr>
        <w:t>الرسائل</w:t>
      </w:r>
      <w:r w:rsidRPr="00D30ED8">
        <w:rPr>
          <w:rtl/>
          <w:lang w:val="en-US"/>
        </w:rPr>
        <w:t xml:space="preserve"> </w:t>
      </w:r>
      <w:proofErr w:type="spellStart"/>
      <w:r w:rsidRPr="00D30ED8">
        <w:rPr>
          <w:rFonts w:hint="eastAsia"/>
          <w:rtl/>
          <w:lang w:val="en-US"/>
        </w:rPr>
        <w:t>الاقتحامية</w:t>
      </w:r>
      <w:proofErr w:type="spellEnd"/>
      <w:r w:rsidRPr="00D30ED8">
        <w:rPr>
          <w:rtl/>
          <w:lang w:val="en-US"/>
        </w:rPr>
        <w:t xml:space="preserve"> </w:t>
      </w:r>
      <w:r w:rsidRPr="00D30ED8">
        <w:rPr>
          <w:rFonts w:hint="eastAsia"/>
          <w:rtl/>
          <w:lang w:val="en-US"/>
        </w:rPr>
        <w:t>بأنها</w:t>
      </w:r>
      <w:r w:rsidRPr="00D30ED8">
        <w:rPr>
          <w:rtl/>
          <w:lang w:val="en-US"/>
        </w:rPr>
        <w:t xml:space="preserve"> </w:t>
      </w:r>
      <w:r w:rsidRPr="00D30ED8">
        <w:rPr>
          <w:rFonts w:hint="eastAsia"/>
          <w:rtl/>
          <w:lang w:val="en-US"/>
        </w:rPr>
        <w:t>عبارة</w:t>
      </w:r>
      <w:r w:rsidRPr="00D30ED8">
        <w:rPr>
          <w:rtl/>
          <w:lang w:val="en-US"/>
        </w:rPr>
        <w:t xml:space="preserve"> </w:t>
      </w:r>
      <w:r w:rsidRPr="00D30ED8">
        <w:rPr>
          <w:rFonts w:hint="eastAsia"/>
          <w:rtl/>
          <w:lang w:val="en-US"/>
        </w:rPr>
        <w:t>تُستعمل</w:t>
      </w:r>
      <w:r w:rsidRPr="00D30ED8">
        <w:rPr>
          <w:rtl/>
          <w:lang w:val="en-US"/>
        </w:rPr>
        <w:t xml:space="preserve"> </w:t>
      </w:r>
      <w:r>
        <w:rPr>
          <w:rFonts w:hint="cs"/>
          <w:rtl/>
          <w:lang w:val="en-US"/>
        </w:rPr>
        <w:t>عموماً</w:t>
      </w:r>
      <w:r w:rsidRPr="00D30ED8">
        <w:rPr>
          <w:rtl/>
          <w:lang w:val="en-US"/>
        </w:rPr>
        <w:t xml:space="preserve"> </w:t>
      </w:r>
      <w:r w:rsidRPr="00D30ED8">
        <w:rPr>
          <w:rFonts w:hint="eastAsia"/>
          <w:rtl/>
          <w:lang w:val="en-US"/>
        </w:rPr>
        <w:t>لتصف</w:t>
      </w:r>
      <w:r w:rsidRPr="00D30ED8">
        <w:rPr>
          <w:rtl/>
          <w:lang w:val="en-US"/>
        </w:rPr>
        <w:t xml:space="preserve"> </w:t>
      </w:r>
      <w:r w:rsidRPr="00D30ED8">
        <w:rPr>
          <w:rFonts w:hint="eastAsia"/>
          <w:rtl/>
          <w:lang w:val="en-US"/>
        </w:rPr>
        <w:t>الرسائل</w:t>
      </w:r>
      <w:r w:rsidRPr="00D30ED8">
        <w:rPr>
          <w:rtl/>
          <w:lang w:val="en-US"/>
        </w:rPr>
        <w:t xml:space="preserve"> </w:t>
      </w:r>
      <w:r w:rsidRPr="00D30ED8">
        <w:rPr>
          <w:rFonts w:hint="eastAsia"/>
          <w:rtl/>
          <w:lang w:val="en-US"/>
        </w:rPr>
        <w:t>الإلكترونية</w:t>
      </w:r>
      <w:r w:rsidRPr="00D30ED8">
        <w:rPr>
          <w:rtl/>
          <w:lang w:val="en-US"/>
        </w:rPr>
        <w:t xml:space="preserve"> </w:t>
      </w:r>
      <w:r w:rsidRPr="00D30ED8">
        <w:rPr>
          <w:rFonts w:hint="eastAsia"/>
          <w:rtl/>
          <w:lang w:val="en-US"/>
        </w:rPr>
        <w:t>غير</w:t>
      </w:r>
      <w:r w:rsidRPr="00D30ED8">
        <w:rPr>
          <w:rtl/>
          <w:lang w:val="en-US"/>
        </w:rPr>
        <w:t xml:space="preserve"> </w:t>
      </w:r>
      <w:r w:rsidRPr="00D30ED8">
        <w:rPr>
          <w:rFonts w:hint="eastAsia"/>
          <w:rtl/>
          <w:lang w:val="en-US"/>
        </w:rPr>
        <w:t>المرغوبة</w:t>
      </w:r>
      <w:r w:rsidRPr="00D30ED8">
        <w:rPr>
          <w:rtl/>
          <w:lang w:val="en-US"/>
        </w:rPr>
        <w:t xml:space="preserve"> </w:t>
      </w:r>
      <w:r w:rsidRPr="00D30ED8">
        <w:rPr>
          <w:rFonts w:hint="eastAsia"/>
          <w:rtl/>
          <w:lang w:val="en-US"/>
        </w:rPr>
        <w:t>التي</w:t>
      </w:r>
      <w:r w:rsidRPr="00D30ED8">
        <w:rPr>
          <w:rtl/>
          <w:lang w:val="en-US"/>
        </w:rPr>
        <w:t xml:space="preserve"> </w:t>
      </w:r>
      <w:r w:rsidRPr="00D30ED8">
        <w:rPr>
          <w:rFonts w:hint="eastAsia"/>
          <w:rtl/>
          <w:lang w:val="en-US"/>
        </w:rPr>
        <w:t>تصل</w:t>
      </w:r>
      <w:r w:rsidRPr="00D30ED8">
        <w:rPr>
          <w:rtl/>
          <w:lang w:val="en-US"/>
        </w:rPr>
        <w:t xml:space="preserve"> </w:t>
      </w:r>
      <w:r w:rsidRPr="00D30ED8">
        <w:rPr>
          <w:rFonts w:hint="eastAsia"/>
          <w:rtl/>
          <w:lang w:val="en-US"/>
        </w:rPr>
        <w:t>بحجم</w:t>
      </w:r>
      <w:r w:rsidRPr="00D30ED8">
        <w:rPr>
          <w:rtl/>
          <w:lang w:val="en-US"/>
        </w:rPr>
        <w:t xml:space="preserve"> </w:t>
      </w:r>
      <w:r w:rsidRPr="00D30ED8">
        <w:rPr>
          <w:rFonts w:hint="eastAsia"/>
          <w:rtl/>
          <w:lang w:val="en-US"/>
        </w:rPr>
        <w:t>كبير</w:t>
      </w:r>
      <w:r>
        <w:rPr>
          <w:rtl/>
          <w:lang w:val="en-US"/>
        </w:rPr>
        <w:t xml:space="preserve"> في </w:t>
      </w:r>
      <w:r w:rsidRPr="00D30ED8">
        <w:rPr>
          <w:rFonts w:hint="eastAsia"/>
          <w:rtl/>
          <w:lang w:val="en-US"/>
        </w:rPr>
        <w:t>البريد</w:t>
      </w:r>
      <w:r w:rsidRPr="00D30ED8">
        <w:rPr>
          <w:rtl/>
          <w:lang w:val="en-US"/>
        </w:rPr>
        <w:t xml:space="preserve"> </w:t>
      </w:r>
      <w:r w:rsidRPr="00D30ED8">
        <w:rPr>
          <w:rFonts w:hint="eastAsia"/>
          <w:rtl/>
          <w:lang w:val="en-US"/>
        </w:rPr>
        <w:t>الإلكتروني</w:t>
      </w:r>
      <w:r w:rsidRPr="00D30ED8">
        <w:rPr>
          <w:rtl/>
          <w:lang w:val="en-US"/>
        </w:rPr>
        <w:t xml:space="preserve"> </w:t>
      </w:r>
      <w:r w:rsidRPr="00D30ED8">
        <w:rPr>
          <w:rFonts w:hint="eastAsia"/>
          <w:rtl/>
          <w:lang w:val="en-US"/>
        </w:rPr>
        <w:t>أو</w:t>
      </w:r>
      <w:r w:rsidRPr="00D30ED8">
        <w:rPr>
          <w:rtl/>
          <w:lang w:val="en-US"/>
        </w:rPr>
        <w:t xml:space="preserve"> </w:t>
      </w:r>
      <w:r w:rsidRPr="00D30ED8">
        <w:rPr>
          <w:rFonts w:hint="eastAsia"/>
          <w:rtl/>
          <w:lang w:val="en-US"/>
        </w:rPr>
        <w:t>نظام</w:t>
      </w:r>
      <w:r w:rsidRPr="00D30ED8">
        <w:rPr>
          <w:rtl/>
          <w:lang w:val="en-US"/>
        </w:rPr>
        <w:t xml:space="preserve"> </w:t>
      </w:r>
      <w:r w:rsidRPr="00D30ED8">
        <w:rPr>
          <w:rFonts w:hint="eastAsia"/>
          <w:rtl/>
          <w:lang w:val="en-US"/>
        </w:rPr>
        <w:t>رسائل</w:t>
      </w:r>
      <w:r w:rsidRPr="00D30ED8">
        <w:rPr>
          <w:rtl/>
          <w:lang w:val="en-US"/>
        </w:rPr>
        <w:t xml:space="preserve"> </w:t>
      </w:r>
      <w:r w:rsidRPr="00D30ED8">
        <w:rPr>
          <w:rFonts w:hint="eastAsia"/>
          <w:rtl/>
          <w:lang w:val="en-US"/>
        </w:rPr>
        <w:t>الهاتف</w:t>
      </w:r>
      <w:r w:rsidRPr="00D30ED8">
        <w:rPr>
          <w:rtl/>
          <w:lang w:val="en-US"/>
        </w:rPr>
        <w:t xml:space="preserve"> </w:t>
      </w:r>
      <w:r w:rsidRPr="00D30ED8">
        <w:rPr>
          <w:rFonts w:hint="eastAsia"/>
          <w:rtl/>
          <w:lang w:val="en-US"/>
        </w:rPr>
        <w:t>المحمول</w:t>
      </w:r>
      <w:r w:rsidRPr="00D30ED8">
        <w:rPr>
          <w:rtl/>
          <w:lang w:val="en-US"/>
        </w:rPr>
        <w:t xml:space="preserve"> </w:t>
      </w:r>
      <w:r w:rsidRPr="00D30ED8">
        <w:rPr>
          <w:lang w:val="en-US"/>
        </w:rPr>
        <w:t>SMS</w:t>
      </w:r>
      <w:r>
        <w:rPr>
          <w:lang w:val="en-US"/>
        </w:rPr>
        <w:t>)</w:t>
      </w:r>
      <w:r w:rsidRPr="00D30ED8">
        <w:rPr>
          <w:rFonts w:hint="eastAsia"/>
          <w:rtl/>
          <w:lang w:val="en-US"/>
        </w:rPr>
        <w:t>،</w:t>
      </w:r>
      <w:r>
        <w:rPr>
          <w:rFonts w:hint="cs"/>
          <w:rtl/>
          <w:lang w:val="en-US"/>
        </w:rPr>
        <w:t> </w:t>
      </w:r>
      <w:r>
        <w:rPr>
          <w:lang w:val="en-US"/>
        </w:rPr>
        <w:t>(</w:t>
      </w:r>
      <w:r w:rsidRPr="00D30ED8">
        <w:rPr>
          <w:lang w:val="en-US"/>
        </w:rPr>
        <w:t>MMS</w:t>
      </w:r>
      <w:r w:rsidRPr="00D30ED8">
        <w:rPr>
          <w:rFonts w:hint="eastAsia"/>
          <w:rtl/>
          <w:lang w:val="en-US"/>
        </w:rPr>
        <w:t>،</w:t>
      </w:r>
      <w:r w:rsidRPr="00D30ED8">
        <w:rPr>
          <w:rtl/>
          <w:lang w:val="en-US"/>
        </w:rPr>
        <w:t xml:space="preserve"> </w:t>
      </w:r>
      <w:r w:rsidRPr="00D30ED8">
        <w:rPr>
          <w:rFonts w:hint="eastAsia"/>
          <w:rtl/>
          <w:lang w:val="en-US"/>
        </w:rPr>
        <w:t>وغايتها</w:t>
      </w:r>
      <w:r w:rsidRPr="00D30ED8">
        <w:rPr>
          <w:rtl/>
          <w:lang w:val="en-US"/>
        </w:rPr>
        <w:t xml:space="preserve"> </w:t>
      </w:r>
      <w:r w:rsidRPr="00D30ED8">
        <w:rPr>
          <w:rFonts w:hint="eastAsia"/>
          <w:rtl/>
          <w:lang w:val="en-US"/>
        </w:rPr>
        <w:t>تسويق</w:t>
      </w:r>
      <w:r w:rsidRPr="00D30ED8">
        <w:rPr>
          <w:rtl/>
          <w:lang w:val="en-US"/>
        </w:rPr>
        <w:t xml:space="preserve"> </w:t>
      </w:r>
      <w:r w:rsidRPr="00D30ED8">
        <w:rPr>
          <w:rFonts w:hint="eastAsia"/>
          <w:rtl/>
          <w:lang w:val="en-US"/>
        </w:rPr>
        <w:t>منتجات</w:t>
      </w:r>
      <w:r w:rsidRPr="00D30ED8">
        <w:rPr>
          <w:rtl/>
          <w:lang w:val="en-US"/>
        </w:rPr>
        <w:t xml:space="preserve"> </w:t>
      </w:r>
      <w:r w:rsidRPr="00D30ED8">
        <w:rPr>
          <w:rFonts w:hint="eastAsia"/>
          <w:rtl/>
          <w:lang w:val="en-US"/>
        </w:rPr>
        <w:t>أو</w:t>
      </w:r>
      <w:r w:rsidRPr="00D30ED8">
        <w:rPr>
          <w:rtl/>
          <w:lang w:val="en-US"/>
        </w:rPr>
        <w:t xml:space="preserve"> </w:t>
      </w:r>
      <w:r w:rsidRPr="00D30ED8">
        <w:rPr>
          <w:rFonts w:hint="eastAsia"/>
          <w:rtl/>
          <w:lang w:val="en-US"/>
        </w:rPr>
        <w:t>خدمات</w:t>
      </w:r>
      <w:r>
        <w:rPr>
          <w:rFonts w:hint="cs"/>
          <w:rtl/>
          <w:lang w:val="en-US"/>
        </w:rPr>
        <w:t> </w:t>
      </w:r>
      <w:r w:rsidRPr="00D30ED8">
        <w:rPr>
          <w:rFonts w:hint="eastAsia"/>
          <w:rtl/>
          <w:lang w:val="en-US"/>
        </w:rPr>
        <w:t>تجارية</w:t>
      </w:r>
      <w:del w:id="604" w:author="Elbahnassawy, Ganat" w:date="2018-10-16T10:37:00Z">
        <w:r w:rsidRPr="00D30ED8" w:rsidDel="00FD6940">
          <w:rPr>
            <w:rFonts w:hint="eastAsia"/>
            <w:rtl/>
            <w:lang w:val="en-US"/>
          </w:rPr>
          <w:delText>؛</w:delText>
        </w:r>
      </w:del>
      <w:ins w:id="605" w:author="Elbahnassawy, Ganat" w:date="2018-10-16T10:37:00Z">
        <w:r w:rsidR="00FD6940">
          <w:rPr>
            <w:rFonts w:hint="cs"/>
            <w:rtl/>
            <w:lang w:val="en-US"/>
          </w:rPr>
          <w:t>،</w:t>
        </w:r>
      </w:ins>
    </w:p>
    <w:p w:rsidR="00C42442" w:rsidDel="00FD6940" w:rsidRDefault="00C42442" w:rsidP="00C42442">
      <w:pPr>
        <w:rPr>
          <w:del w:id="606" w:author="Elbahnassawy, Ganat" w:date="2018-10-16T10:37:00Z"/>
          <w:rtl/>
          <w:lang w:val="en-US"/>
        </w:rPr>
      </w:pPr>
      <w:del w:id="607" w:author="Elbahnassawy, Ganat" w:date="2018-10-16T10:37:00Z">
        <w:r w:rsidRPr="0088141B" w:rsidDel="00FD6940">
          <w:rPr>
            <w:rFonts w:hint="eastAsia"/>
            <w:i/>
            <w:iCs/>
            <w:rtl/>
            <w:lang w:val="en-US"/>
          </w:rPr>
          <w:delText>د</w:delText>
        </w:r>
        <w:r w:rsidDel="00FD6940">
          <w:rPr>
            <w:rFonts w:hint="cs"/>
            <w:i/>
            <w:iCs/>
            <w:rtl/>
            <w:lang w:val="en-US"/>
          </w:rPr>
          <w:delText xml:space="preserve"> </w:delText>
        </w:r>
        <w:r w:rsidRPr="0088141B" w:rsidDel="00FD6940">
          <w:rPr>
            <w:i/>
            <w:iCs/>
            <w:rtl/>
            <w:lang w:val="en-US"/>
          </w:rPr>
          <w:delText>)</w:delText>
        </w:r>
        <w:r w:rsidDel="00FD6940">
          <w:rPr>
            <w:rFonts w:hint="cs"/>
            <w:rtl/>
            <w:lang w:val="en-US"/>
          </w:rPr>
          <w:tab/>
          <w:delText>مبادرة الات‍حاد المتعلقة ب</w:delText>
        </w:r>
        <w:r w:rsidRPr="00D30ED8" w:rsidDel="00FD6940">
          <w:rPr>
            <w:rtl/>
            <w:lang w:val="en-US"/>
          </w:rPr>
          <w:delText xml:space="preserve">الشراكة </w:delText>
        </w:r>
        <w:r w:rsidRPr="00D30ED8" w:rsidDel="00FD6940">
          <w:rPr>
            <w:rFonts w:hint="eastAsia"/>
            <w:rtl/>
            <w:lang w:val="en-US"/>
          </w:rPr>
          <w:delText>الدولية</w:delText>
        </w:r>
        <w:r w:rsidRPr="00D30ED8" w:rsidDel="00FD6940">
          <w:rPr>
            <w:rtl/>
            <w:lang w:val="en-US"/>
          </w:rPr>
          <w:delText xml:space="preserve"> </w:delText>
        </w:r>
        <w:r w:rsidRPr="00D30ED8" w:rsidDel="00FD6940">
          <w:rPr>
            <w:rFonts w:hint="eastAsia"/>
            <w:rtl/>
            <w:lang w:val="en-US"/>
          </w:rPr>
          <w:delText>متعددة</w:delText>
        </w:r>
        <w:r w:rsidRPr="00D30ED8" w:rsidDel="00FD6940">
          <w:rPr>
            <w:rtl/>
            <w:lang w:val="en-US"/>
          </w:rPr>
          <w:delText xml:space="preserve"> </w:delText>
        </w:r>
        <w:r w:rsidRPr="00D30ED8" w:rsidDel="00FD6940">
          <w:rPr>
            <w:rFonts w:hint="eastAsia"/>
            <w:rtl/>
            <w:lang w:val="en-US"/>
          </w:rPr>
          <w:delText>الأطراف</w:delText>
        </w:r>
        <w:r w:rsidRPr="00D30ED8" w:rsidDel="00FD6940">
          <w:rPr>
            <w:rtl/>
            <w:lang w:val="en-US"/>
          </w:rPr>
          <w:delText xml:space="preserve"> </w:delText>
        </w:r>
        <w:r w:rsidRPr="00D30ED8" w:rsidDel="00FD6940">
          <w:rPr>
            <w:rFonts w:hint="eastAsia"/>
            <w:rtl/>
            <w:lang w:val="en-US"/>
          </w:rPr>
          <w:delText>لمكافحة</w:delText>
        </w:r>
        <w:r w:rsidRPr="00D30ED8" w:rsidDel="00FD6940">
          <w:rPr>
            <w:rtl/>
            <w:lang w:val="en-US"/>
          </w:rPr>
          <w:delText xml:space="preserve"> </w:delText>
        </w:r>
        <w:r w:rsidRPr="00D30ED8" w:rsidDel="00FD6940">
          <w:rPr>
            <w:rFonts w:hint="cs"/>
            <w:rtl/>
            <w:lang w:val="en-US"/>
          </w:rPr>
          <w:delText>التهديدات</w:delText>
        </w:r>
        <w:r w:rsidRPr="00D30ED8" w:rsidDel="00FD6940">
          <w:rPr>
            <w:rtl/>
            <w:lang w:val="en-US"/>
          </w:rPr>
          <w:delText xml:space="preserve"> </w:delText>
        </w:r>
        <w:r w:rsidRPr="00D30ED8" w:rsidDel="00FD6940">
          <w:rPr>
            <w:rFonts w:hint="eastAsia"/>
            <w:rtl/>
            <w:lang w:val="en-US"/>
          </w:rPr>
          <w:delText>السيبراني</w:delText>
        </w:r>
        <w:r w:rsidRPr="00D30ED8" w:rsidDel="00FD6940">
          <w:rPr>
            <w:rFonts w:hint="cs"/>
            <w:rtl/>
            <w:lang w:val="en-US"/>
          </w:rPr>
          <w:delText>ة</w:delText>
        </w:r>
        <w:r w:rsidDel="00FD6940">
          <w:rPr>
            <w:rFonts w:hint="cs"/>
            <w:rtl/>
            <w:lang w:val="en-US"/>
          </w:rPr>
          <w:delText xml:space="preserve"> </w:delText>
        </w:r>
        <w:r w:rsidDel="00FD6940">
          <w:rPr>
            <w:lang w:val="en-US"/>
          </w:rPr>
          <w:delText>(IMPACT)</w:delText>
        </w:r>
        <w:r w:rsidRPr="00D30ED8" w:rsidDel="00FD6940">
          <w:rPr>
            <w:rtl/>
            <w:lang w:val="en-US"/>
          </w:rPr>
          <w:delText xml:space="preserve"> </w:delText>
        </w:r>
        <w:r w:rsidRPr="00D30ED8" w:rsidDel="00FD6940">
          <w:rPr>
            <w:rFonts w:hint="eastAsia"/>
            <w:rtl/>
            <w:lang w:val="en-US" w:bidi="ar-JO"/>
          </w:rPr>
          <w:delText>ومنتدى</w:delText>
        </w:r>
        <w:r w:rsidRPr="00D30ED8" w:rsidDel="00FD6940">
          <w:rPr>
            <w:rtl/>
            <w:lang w:val="en-US" w:bidi="ar-JO"/>
          </w:rPr>
          <w:delText xml:space="preserve"> أفرقة الأمن والاستجابة</w:delText>
        </w:r>
        <w:r w:rsidDel="00FD6940">
          <w:rPr>
            <w:rFonts w:hint="cs"/>
            <w:rtl/>
            <w:lang w:val="en-US" w:bidi="ar-JO"/>
          </w:rPr>
          <w:delText> </w:delText>
        </w:r>
        <w:r w:rsidRPr="00D30ED8" w:rsidDel="00FD6940">
          <w:rPr>
            <w:rtl/>
            <w:lang w:val="en-US" w:bidi="ar-JO"/>
          </w:rPr>
          <w:delText>للحوادث</w:delText>
        </w:r>
        <w:r w:rsidDel="00FD6940">
          <w:rPr>
            <w:rFonts w:hint="eastAsia"/>
            <w:rtl/>
            <w:lang w:val="en-US"/>
          </w:rPr>
          <w:delText> </w:delText>
        </w:r>
        <w:r w:rsidDel="00FD6940">
          <w:rPr>
            <w:lang w:val="en-US"/>
          </w:rPr>
          <w:delText>(FIRST)</w:delText>
        </w:r>
        <w:r w:rsidDel="00FD6940">
          <w:rPr>
            <w:rFonts w:hint="cs"/>
            <w:rtl/>
            <w:lang w:val="en-US"/>
          </w:rPr>
          <w:delText>،</w:delText>
        </w:r>
      </w:del>
    </w:p>
    <w:p w:rsidR="00C42442" w:rsidRPr="00D30ED8" w:rsidDel="00FD6940" w:rsidRDefault="00C42442" w:rsidP="00C42442">
      <w:pPr>
        <w:pStyle w:val="Call"/>
        <w:rPr>
          <w:del w:id="608" w:author="Elbahnassawy, Ganat" w:date="2018-10-16T10:37:00Z"/>
          <w:rtl/>
        </w:rPr>
      </w:pPr>
      <w:del w:id="609" w:author="Elbahnassawy, Ganat" w:date="2018-10-16T10:37:00Z">
        <w:r w:rsidRPr="0088141B" w:rsidDel="00FD6940">
          <w:rPr>
            <w:rFonts w:hint="eastAsia"/>
            <w:rtl/>
          </w:rPr>
          <w:delText>وإذ</w:delText>
        </w:r>
        <w:r w:rsidRPr="0088141B" w:rsidDel="00FD6940">
          <w:rPr>
            <w:rtl/>
          </w:rPr>
          <w:delText xml:space="preserve"> </w:delText>
        </w:r>
        <w:r w:rsidDel="00FD6940">
          <w:rPr>
            <w:rFonts w:hint="cs"/>
            <w:rtl/>
          </w:rPr>
          <w:delText>يأخذ في </w:delText>
        </w:r>
        <w:r w:rsidRPr="0088141B" w:rsidDel="00FD6940">
          <w:rPr>
            <w:rFonts w:hint="eastAsia"/>
            <w:rtl/>
          </w:rPr>
          <w:delText>الاعتبار</w:delText>
        </w:r>
      </w:del>
    </w:p>
    <w:p w:rsidR="00C42442" w:rsidDel="00FD6940" w:rsidRDefault="00C42442" w:rsidP="00C42442">
      <w:pPr>
        <w:rPr>
          <w:del w:id="610" w:author="Elbahnassawy, Ganat" w:date="2018-10-16T10:37:00Z"/>
          <w:rtl/>
          <w:lang w:val="en-US"/>
        </w:rPr>
      </w:pPr>
      <w:del w:id="611" w:author="Elbahnassawy, Ganat" w:date="2018-10-16T10:37:00Z">
        <w:r w:rsidRPr="00D30ED8" w:rsidDel="00FD6940">
          <w:rPr>
            <w:rFonts w:hint="eastAsia"/>
            <w:rtl/>
          </w:rPr>
          <w:delText>الأعمال</w:delText>
        </w:r>
        <w:r w:rsidRPr="00D30ED8" w:rsidDel="00FD6940">
          <w:rPr>
            <w:rtl/>
          </w:rPr>
          <w:delText xml:space="preserve"> </w:delText>
        </w:r>
        <w:r w:rsidRPr="00D30ED8" w:rsidDel="00FD6940">
          <w:rPr>
            <w:rFonts w:hint="eastAsia"/>
            <w:rtl/>
          </w:rPr>
          <w:delText>المنوطة</w:delText>
        </w:r>
        <w:r w:rsidRPr="00D30ED8" w:rsidDel="00FD6940">
          <w:rPr>
            <w:rtl/>
          </w:rPr>
          <w:delText xml:space="preserve"> </w:delText>
        </w:r>
        <w:r w:rsidRPr="00D30ED8" w:rsidDel="00FD6940">
          <w:rPr>
            <w:rFonts w:hint="eastAsia"/>
            <w:rtl/>
          </w:rPr>
          <w:delText>بالاتحاد</w:delText>
        </w:r>
        <w:r w:rsidRPr="00D30ED8" w:rsidDel="00FD6940">
          <w:rPr>
            <w:rtl/>
          </w:rPr>
          <w:delText xml:space="preserve"> </w:delText>
        </w:r>
        <w:r w:rsidRPr="00D30ED8" w:rsidDel="00FD6940">
          <w:rPr>
            <w:rFonts w:hint="eastAsia"/>
            <w:rtl/>
          </w:rPr>
          <w:delText>بموجب</w:delText>
        </w:r>
        <w:r w:rsidRPr="00D30ED8" w:rsidDel="00FD6940">
          <w:rPr>
            <w:rtl/>
          </w:rPr>
          <w:delText xml:space="preserve"> </w:delText>
        </w:r>
        <w:r w:rsidRPr="00D30ED8" w:rsidDel="00FD6940">
          <w:rPr>
            <w:rFonts w:hint="eastAsia"/>
            <w:rtl/>
          </w:rPr>
          <w:delText>القرارات</w:delText>
        </w:r>
        <w:r w:rsidDel="00FD6940">
          <w:rPr>
            <w:rFonts w:hint="cs"/>
            <w:rtl/>
            <w:lang w:val="en-US"/>
          </w:rPr>
          <w:delText> </w:delText>
        </w:r>
        <w:r w:rsidRPr="00D30ED8" w:rsidDel="00FD6940">
          <w:rPr>
            <w:lang w:val="en-US" w:bidi="ar-JO"/>
          </w:rPr>
          <w:delText>50</w:delText>
        </w:r>
        <w:r w:rsidRPr="00D30ED8" w:rsidDel="00FD6940">
          <w:rPr>
            <w:rtl/>
            <w:lang w:val="en-US" w:bidi="ar-JO"/>
          </w:rPr>
          <w:delText xml:space="preserve"> </w:delText>
        </w:r>
        <w:r w:rsidRPr="00D30ED8" w:rsidDel="00FD6940">
          <w:rPr>
            <w:rFonts w:hint="eastAsia"/>
            <w:rtl/>
            <w:lang w:val="en-US" w:bidi="ar-JO"/>
          </w:rPr>
          <w:delText>و</w:delText>
        </w:r>
        <w:r w:rsidRPr="00D30ED8" w:rsidDel="00FD6940">
          <w:rPr>
            <w:lang w:val="en-US" w:bidi="ar-JO"/>
          </w:rPr>
          <w:delText>52</w:delText>
        </w:r>
        <w:r w:rsidDel="00FD6940">
          <w:rPr>
            <w:rFonts w:hint="cs"/>
            <w:rtl/>
            <w:lang w:val="en-US"/>
          </w:rPr>
          <w:delText xml:space="preserve"> </w:delText>
        </w:r>
        <w:r w:rsidRPr="00D30ED8" w:rsidDel="00FD6940">
          <w:rPr>
            <w:rFonts w:hint="eastAsia"/>
            <w:rtl/>
            <w:lang w:val="en-US" w:bidi="ar-JO"/>
          </w:rPr>
          <w:delText>و</w:delText>
        </w:r>
        <w:r w:rsidRPr="00D30ED8" w:rsidDel="00FD6940">
          <w:rPr>
            <w:lang w:val="en-US" w:bidi="ar-JO"/>
          </w:rPr>
          <w:delText>58</w:delText>
        </w:r>
        <w:r w:rsidDel="00FD6940">
          <w:rPr>
            <w:rFonts w:hint="cs"/>
            <w:rtl/>
            <w:lang w:val="en-US"/>
          </w:rPr>
          <w:delText> </w:delText>
        </w:r>
        <w:r w:rsidRPr="00D30ED8" w:rsidDel="00FD6940">
          <w:rPr>
            <w:rtl/>
            <w:lang w:val="en-US"/>
          </w:rPr>
          <w:delText>(</w:delText>
        </w:r>
        <w:r w:rsidDel="00FD6940">
          <w:rPr>
            <w:rFonts w:hint="cs"/>
            <w:rtl/>
            <w:lang w:val="en-US"/>
          </w:rPr>
          <w:delText>المراجَعة في دبي،</w:delText>
        </w:r>
        <w:r w:rsidDel="00FD6940">
          <w:rPr>
            <w:rFonts w:hint="eastAsia"/>
            <w:rtl/>
            <w:lang w:val="en-US"/>
          </w:rPr>
          <w:delText> </w:delText>
        </w:r>
        <w:r w:rsidDel="00FD6940">
          <w:rPr>
            <w:lang w:val="fr-FR" w:bidi="ar-JO"/>
          </w:rPr>
          <w:delText>2012</w:delText>
        </w:r>
        <w:r w:rsidDel="00FD6940">
          <w:rPr>
            <w:rtl/>
            <w:lang w:val="en-US"/>
          </w:rPr>
          <w:delText>)</w:delText>
        </w:r>
        <w:r w:rsidRPr="00D30ED8" w:rsidDel="00FD6940">
          <w:rPr>
            <w:rFonts w:hint="eastAsia"/>
            <w:rtl/>
            <w:lang w:val="en-US"/>
          </w:rPr>
          <w:delText>؛</w:delText>
        </w:r>
        <w:r w:rsidRPr="00D30ED8" w:rsidDel="00FD6940">
          <w:rPr>
            <w:rtl/>
            <w:lang w:val="en-US"/>
          </w:rPr>
          <w:delText xml:space="preserve"> </w:delText>
        </w:r>
        <w:r w:rsidDel="00FD6940">
          <w:rPr>
            <w:rFonts w:hint="cs"/>
            <w:rtl/>
            <w:lang w:val="en-US"/>
          </w:rPr>
          <w:delText>والقرارين</w:delText>
        </w:r>
        <w:r w:rsidDel="00FD6940">
          <w:rPr>
            <w:rtl/>
            <w:lang w:val="en-US"/>
          </w:rPr>
          <w:delText> </w:delText>
        </w:r>
        <w:r w:rsidRPr="00D30ED8" w:rsidDel="00FD6940">
          <w:rPr>
            <w:lang w:val="en-US"/>
          </w:rPr>
          <w:delText>45</w:delText>
        </w:r>
        <w:r w:rsidDel="00FD6940">
          <w:rPr>
            <w:rFonts w:hint="cs"/>
            <w:rtl/>
            <w:lang w:val="en-US" w:bidi="ar-JO"/>
          </w:rPr>
          <w:delText xml:space="preserve"> </w:delText>
        </w:r>
        <w:r w:rsidRPr="00D30ED8" w:rsidDel="00FD6940">
          <w:rPr>
            <w:rFonts w:hint="eastAsia"/>
            <w:rtl/>
            <w:lang w:val="en-US" w:bidi="ar-JO"/>
          </w:rPr>
          <w:delText>و</w:delText>
        </w:r>
        <w:r w:rsidDel="00FD6940">
          <w:rPr>
            <w:lang w:val="en-US" w:bidi="ar-JO"/>
          </w:rPr>
          <w:delText>69</w:delText>
        </w:r>
        <w:r w:rsidDel="00FD6940">
          <w:rPr>
            <w:rFonts w:hint="cs"/>
            <w:rtl/>
            <w:lang w:val="en-US" w:bidi="ar-JO"/>
          </w:rPr>
          <w:delText xml:space="preserve"> (المراجَعين في دبي، </w:delText>
        </w:r>
        <w:r w:rsidDel="00FD6940">
          <w:rPr>
            <w:lang w:val="en-US" w:bidi="ar-JO"/>
          </w:rPr>
          <w:delText>2014</w:delText>
        </w:r>
        <w:r w:rsidDel="00FD6940">
          <w:rPr>
            <w:rFonts w:hint="cs"/>
            <w:rtl/>
            <w:lang w:val="en-US"/>
          </w:rPr>
          <w:delText>)</w:delText>
        </w:r>
        <w:r w:rsidRPr="00D30ED8" w:rsidDel="00FD6940">
          <w:rPr>
            <w:rFonts w:hint="eastAsia"/>
            <w:rtl/>
            <w:lang w:val="en-US" w:bidi="ar-JO"/>
          </w:rPr>
          <w:delText>؛</w:delText>
        </w:r>
        <w:r w:rsidRPr="00D30ED8" w:rsidDel="00FD6940">
          <w:rPr>
            <w:rtl/>
            <w:lang w:val="en-US" w:bidi="ar-JO"/>
          </w:rPr>
          <w:delText xml:space="preserve"> </w:delText>
        </w:r>
        <w:r w:rsidDel="00FD6940">
          <w:rPr>
            <w:rFonts w:hint="cs"/>
            <w:rtl/>
            <w:lang w:val="en-US"/>
          </w:rPr>
          <w:delText>والهدف</w:delText>
        </w:r>
        <w:r w:rsidDel="00FD6940">
          <w:rPr>
            <w:rFonts w:hint="eastAsia"/>
            <w:rtl/>
            <w:lang w:val="en-US"/>
          </w:rPr>
          <w:delText> </w:delText>
        </w:r>
        <w:r w:rsidDel="00FD6940">
          <w:rPr>
            <w:lang w:val="en-US"/>
          </w:rPr>
          <w:delText>3</w:delText>
        </w:r>
        <w:r w:rsidDel="00FD6940">
          <w:rPr>
            <w:rFonts w:hint="cs"/>
            <w:rtl/>
            <w:lang w:val="en-US"/>
          </w:rPr>
          <w:delText xml:space="preserve"> </w:delText>
        </w:r>
        <w:r w:rsidRPr="00D30ED8" w:rsidDel="00FD6940">
          <w:rPr>
            <w:rFonts w:hint="eastAsia"/>
            <w:rtl/>
            <w:lang w:val="en-US"/>
          </w:rPr>
          <w:delText>لخطة</w:delText>
        </w:r>
        <w:r w:rsidRPr="00D30ED8" w:rsidDel="00FD6940">
          <w:rPr>
            <w:rtl/>
            <w:lang w:val="en-US"/>
          </w:rPr>
          <w:delText xml:space="preserve"> </w:delText>
        </w:r>
        <w:r w:rsidRPr="00D30ED8" w:rsidDel="00FD6940">
          <w:rPr>
            <w:rFonts w:hint="eastAsia"/>
            <w:rtl/>
            <w:lang w:val="en-US"/>
          </w:rPr>
          <w:delText>عمل</w:delText>
        </w:r>
        <w:r w:rsidDel="00FD6940">
          <w:rPr>
            <w:rFonts w:hint="cs"/>
            <w:rtl/>
            <w:lang w:val="en-US"/>
          </w:rPr>
          <w:delText xml:space="preserve"> دبي</w:delText>
        </w:r>
        <w:r w:rsidRPr="00D30ED8" w:rsidDel="00FD6940">
          <w:rPr>
            <w:rFonts w:hint="eastAsia"/>
            <w:rtl/>
            <w:lang w:val="en-US"/>
          </w:rPr>
          <w:delText>؛</w:delText>
        </w:r>
        <w:r w:rsidRPr="00D30ED8" w:rsidDel="00FD6940">
          <w:rPr>
            <w:rtl/>
            <w:lang w:val="en-US"/>
          </w:rPr>
          <w:delText xml:space="preserve"> </w:delText>
        </w:r>
        <w:r w:rsidRPr="00D30ED8" w:rsidDel="00FD6940">
          <w:rPr>
            <w:rFonts w:hint="eastAsia"/>
            <w:rtl/>
            <w:lang w:val="en-US"/>
          </w:rPr>
          <w:delText>ومسائل</w:delText>
        </w:r>
        <w:r w:rsidRPr="00D30ED8" w:rsidDel="00FD6940">
          <w:rPr>
            <w:rtl/>
            <w:lang w:val="en-US"/>
          </w:rPr>
          <w:delText xml:space="preserve"> </w:delText>
        </w:r>
        <w:r w:rsidRPr="00D30ED8" w:rsidDel="00FD6940">
          <w:rPr>
            <w:rFonts w:hint="eastAsia"/>
            <w:rtl/>
            <w:lang w:val="en-US"/>
          </w:rPr>
          <w:delText>الدراسة</w:delText>
        </w:r>
        <w:r w:rsidRPr="00D30ED8" w:rsidDel="00FD6940">
          <w:rPr>
            <w:rtl/>
            <w:lang w:val="en-US"/>
          </w:rPr>
          <w:delText xml:space="preserve"> </w:delText>
        </w:r>
        <w:r w:rsidDel="00FD6940">
          <w:rPr>
            <w:rFonts w:hint="cs"/>
            <w:rtl/>
            <w:lang w:val="en-US"/>
          </w:rPr>
          <w:delText>ذات الصلة لقطاع</w:delText>
        </w:r>
        <w:r w:rsidRPr="00D30ED8" w:rsidDel="00FD6940">
          <w:rPr>
            <w:rtl/>
            <w:lang w:val="en-US"/>
          </w:rPr>
          <w:delText xml:space="preserve"> </w:delText>
        </w:r>
        <w:r w:rsidRPr="00D30ED8" w:rsidDel="00FD6940">
          <w:rPr>
            <w:rFonts w:hint="eastAsia"/>
            <w:rtl/>
            <w:lang w:val="en-US"/>
          </w:rPr>
          <w:delText>تقييس</w:delText>
        </w:r>
        <w:r w:rsidRPr="00D30ED8" w:rsidDel="00FD6940">
          <w:rPr>
            <w:rtl/>
            <w:lang w:val="en-US"/>
          </w:rPr>
          <w:delText xml:space="preserve"> </w:delText>
        </w:r>
        <w:r w:rsidRPr="00D30ED8" w:rsidDel="00FD6940">
          <w:rPr>
            <w:rFonts w:hint="eastAsia"/>
            <w:rtl/>
            <w:lang w:val="en-US"/>
          </w:rPr>
          <w:delText>الاتصالات</w:delText>
        </w:r>
        <w:r w:rsidRPr="00D30ED8" w:rsidDel="00FD6940">
          <w:rPr>
            <w:rtl/>
            <w:lang w:val="en-US"/>
          </w:rPr>
          <w:delText xml:space="preserve"> </w:delText>
        </w:r>
        <w:r w:rsidRPr="00D30ED8" w:rsidDel="00FD6940">
          <w:rPr>
            <w:rFonts w:hint="eastAsia"/>
            <w:rtl/>
            <w:lang w:val="en-US"/>
          </w:rPr>
          <w:delText>بشأن</w:delText>
        </w:r>
        <w:r w:rsidRPr="00D30ED8" w:rsidDel="00FD6940">
          <w:rPr>
            <w:rtl/>
            <w:lang w:val="en-US"/>
          </w:rPr>
          <w:delText xml:space="preserve"> </w:delText>
        </w:r>
        <w:r w:rsidRPr="00D30ED8" w:rsidDel="00FD6940">
          <w:rPr>
            <w:rFonts w:hint="eastAsia"/>
            <w:rtl/>
            <w:lang w:val="en-US"/>
          </w:rPr>
          <w:delText>الجوانب</w:delText>
        </w:r>
        <w:r w:rsidRPr="00D30ED8" w:rsidDel="00FD6940">
          <w:rPr>
            <w:rtl/>
            <w:lang w:val="en-US"/>
          </w:rPr>
          <w:delText xml:space="preserve"> </w:delText>
        </w:r>
        <w:r w:rsidDel="00FD6940">
          <w:rPr>
            <w:rFonts w:hint="cs"/>
            <w:rtl/>
            <w:lang w:val="en-US"/>
          </w:rPr>
          <w:delText xml:space="preserve">التقنية </w:delText>
        </w:r>
        <w:r w:rsidRPr="00D30ED8" w:rsidDel="00FD6940">
          <w:rPr>
            <w:rFonts w:hint="eastAsia"/>
            <w:rtl/>
            <w:lang w:val="en-US"/>
          </w:rPr>
          <w:delText>المتعلقة</w:delText>
        </w:r>
        <w:r w:rsidRPr="00D30ED8" w:rsidDel="00FD6940">
          <w:rPr>
            <w:rtl/>
            <w:lang w:val="en-US"/>
          </w:rPr>
          <w:delText xml:space="preserve"> </w:delText>
        </w:r>
        <w:r w:rsidRPr="00D30ED8" w:rsidDel="00FD6940">
          <w:rPr>
            <w:rFonts w:hint="eastAsia"/>
            <w:rtl/>
            <w:lang w:val="en-US"/>
          </w:rPr>
          <w:delText>بأمن</w:delText>
        </w:r>
        <w:r w:rsidRPr="00D30ED8" w:rsidDel="00FD6940">
          <w:rPr>
            <w:rtl/>
            <w:lang w:val="en-US"/>
          </w:rPr>
          <w:delText xml:space="preserve"> </w:delText>
        </w:r>
        <w:r w:rsidRPr="00D30ED8" w:rsidDel="00FD6940">
          <w:rPr>
            <w:rFonts w:hint="eastAsia"/>
            <w:rtl/>
            <w:lang w:val="en-US"/>
          </w:rPr>
          <w:delText>شبكات</w:delText>
        </w:r>
        <w:r w:rsidRPr="00D30ED8" w:rsidDel="00FD6940">
          <w:rPr>
            <w:rtl/>
            <w:lang w:val="en-US"/>
          </w:rPr>
          <w:delText xml:space="preserve"> </w:delText>
        </w:r>
        <w:r w:rsidRPr="00D30ED8" w:rsidDel="00FD6940">
          <w:rPr>
            <w:rFonts w:hint="eastAsia"/>
            <w:rtl/>
            <w:lang w:val="en-US"/>
          </w:rPr>
          <w:delText>المعلومات</w:delText>
        </w:r>
        <w:r w:rsidRPr="00D30ED8" w:rsidDel="00FD6940">
          <w:rPr>
            <w:rtl/>
            <w:lang w:val="en-US"/>
          </w:rPr>
          <w:delText xml:space="preserve"> </w:delText>
        </w:r>
        <w:r w:rsidRPr="00D30ED8" w:rsidDel="00FD6940">
          <w:rPr>
            <w:rFonts w:hint="eastAsia"/>
            <w:rtl/>
            <w:lang w:val="en-US"/>
          </w:rPr>
          <w:delText>والاتصالات؛</w:delText>
        </w:r>
        <w:r w:rsidRPr="00D30ED8" w:rsidDel="00FD6940">
          <w:rPr>
            <w:rtl/>
            <w:lang w:val="en-US"/>
          </w:rPr>
          <w:delText xml:space="preserve"> </w:delText>
        </w:r>
        <w:r w:rsidRPr="00D30ED8" w:rsidDel="00FD6940">
          <w:rPr>
            <w:rFonts w:hint="eastAsia"/>
            <w:rtl/>
            <w:lang w:val="en-US"/>
          </w:rPr>
          <w:delText>والمسألة</w:delText>
        </w:r>
        <w:r w:rsidDel="00FD6940">
          <w:rPr>
            <w:rFonts w:hint="cs"/>
            <w:rtl/>
            <w:lang w:val="en-US"/>
          </w:rPr>
          <w:delText> </w:delText>
        </w:r>
        <w:r w:rsidDel="00FD6940">
          <w:rPr>
            <w:lang w:val="en-US"/>
          </w:rPr>
          <w:delText>3/2</w:delText>
        </w:r>
        <w:r w:rsidRPr="00D30ED8" w:rsidDel="00FD6940">
          <w:rPr>
            <w:rtl/>
            <w:lang w:val="en-US"/>
          </w:rPr>
          <w:delText xml:space="preserve"> </w:delText>
        </w:r>
        <w:r w:rsidDel="00FD6940">
          <w:rPr>
            <w:rFonts w:hint="cs"/>
            <w:rtl/>
            <w:lang w:val="en-US"/>
          </w:rPr>
          <w:delText>لقطاع</w:delText>
        </w:r>
        <w:r w:rsidRPr="00D30ED8" w:rsidDel="00FD6940">
          <w:rPr>
            <w:rtl/>
            <w:lang w:val="en-US"/>
          </w:rPr>
          <w:delText xml:space="preserve"> </w:delText>
        </w:r>
        <w:r w:rsidRPr="00D30ED8" w:rsidDel="00FD6940">
          <w:rPr>
            <w:rFonts w:hint="eastAsia"/>
            <w:rtl/>
            <w:lang w:val="en-US"/>
          </w:rPr>
          <w:delText>تنمية</w:delText>
        </w:r>
        <w:r w:rsidDel="00FD6940">
          <w:rPr>
            <w:rFonts w:hint="cs"/>
            <w:rtl/>
            <w:lang w:val="en-US"/>
          </w:rPr>
          <w:delText> </w:delText>
        </w:r>
        <w:r w:rsidRPr="00D30ED8" w:rsidDel="00FD6940">
          <w:rPr>
            <w:rFonts w:hint="eastAsia"/>
            <w:rtl/>
            <w:lang w:val="en-US"/>
          </w:rPr>
          <w:delText>الاتصالات،</w:delText>
        </w:r>
      </w:del>
    </w:p>
    <w:p w:rsidR="00C42442" w:rsidRDefault="00C42442" w:rsidP="00C42442">
      <w:pPr>
        <w:pStyle w:val="Call"/>
        <w:rPr>
          <w:rtl/>
        </w:rPr>
      </w:pPr>
      <w:r w:rsidRPr="0088141B">
        <w:rPr>
          <w:rFonts w:hint="eastAsia"/>
          <w:rtl/>
        </w:rPr>
        <w:t>يق</w:t>
      </w:r>
      <w:r w:rsidRPr="00D30ED8">
        <w:rPr>
          <w:rFonts w:hint="eastAsia"/>
          <w:rtl/>
        </w:rPr>
        <w:t>ـ</w:t>
      </w:r>
      <w:r w:rsidRPr="0088141B">
        <w:rPr>
          <w:rFonts w:hint="eastAsia"/>
          <w:rtl/>
        </w:rPr>
        <w:t>رر</w:t>
      </w:r>
    </w:p>
    <w:p w:rsidR="00C42442" w:rsidRPr="009D14C5" w:rsidRDefault="00C42442" w:rsidP="00C42442">
      <w:pPr>
        <w:rPr>
          <w:rtl/>
          <w:lang w:val="en-US"/>
        </w:rPr>
      </w:pPr>
      <w:proofErr w:type="gramStart"/>
      <w:r>
        <w:rPr>
          <w:lang w:val="en-US" w:bidi="ar-JO"/>
        </w:rPr>
        <w:t>1</w:t>
      </w:r>
      <w:proofErr w:type="gramEnd"/>
      <w:r>
        <w:rPr>
          <w:lang w:val="en-US" w:bidi="ar-JO"/>
        </w:rPr>
        <w:tab/>
      </w:r>
      <w:r>
        <w:rPr>
          <w:rFonts w:hint="cs"/>
          <w:rtl/>
          <w:lang w:val="en-US" w:bidi="ar-JO"/>
        </w:rPr>
        <w:t>أن يستمر في إيلاء</w:t>
      </w:r>
      <w:r w:rsidRPr="00D30ED8">
        <w:rPr>
          <w:rtl/>
          <w:lang w:val="en-US" w:bidi="ar-JO"/>
        </w:rPr>
        <w:t xml:space="preserve"> </w:t>
      </w:r>
      <w:r w:rsidRPr="00D30ED8">
        <w:rPr>
          <w:rFonts w:hint="eastAsia"/>
          <w:rtl/>
          <w:lang w:val="en-US" w:bidi="ar-JO"/>
        </w:rPr>
        <w:t>هذا</w:t>
      </w:r>
      <w:r w:rsidRPr="00D30ED8">
        <w:rPr>
          <w:rtl/>
          <w:lang w:val="en-US" w:bidi="ar-JO"/>
        </w:rPr>
        <w:t xml:space="preserve"> </w:t>
      </w:r>
      <w:r>
        <w:rPr>
          <w:rFonts w:hint="cs"/>
          <w:rtl/>
          <w:lang w:val="en-US" w:bidi="ar-JO"/>
        </w:rPr>
        <w:t>العمل</w:t>
      </w:r>
      <w:r>
        <w:rPr>
          <w:lang w:val="en-US" w:bidi="ar-JO"/>
        </w:rPr>
        <w:t xml:space="preserve"> </w:t>
      </w:r>
      <w:r w:rsidRPr="00D30ED8">
        <w:rPr>
          <w:rFonts w:hint="eastAsia"/>
          <w:rtl/>
          <w:lang w:val="en-US" w:bidi="ar-JO"/>
        </w:rPr>
        <w:t>أولوية</w:t>
      </w:r>
      <w:r w:rsidRPr="00D30ED8">
        <w:rPr>
          <w:rtl/>
          <w:lang w:val="en-US" w:bidi="ar-JO"/>
        </w:rPr>
        <w:t xml:space="preserve"> </w:t>
      </w:r>
      <w:r>
        <w:rPr>
          <w:rFonts w:hint="cs"/>
          <w:rtl/>
          <w:lang w:val="en-US" w:bidi="ar-JO"/>
        </w:rPr>
        <w:t>عالية</w:t>
      </w:r>
      <w:r w:rsidRPr="00D30ED8">
        <w:rPr>
          <w:rtl/>
          <w:lang w:val="en-US" w:bidi="ar-JO"/>
        </w:rPr>
        <w:t xml:space="preserve"> </w:t>
      </w:r>
      <w:r>
        <w:rPr>
          <w:rFonts w:hint="cs"/>
          <w:rtl/>
          <w:lang w:val="en-US" w:bidi="ar-JO"/>
        </w:rPr>
        <w:t>داخل</w:t>
      </w:r>
      <w:r>
        <w:rPr>
          <w:rtl/>
          <w:lang w:val="en-US" w:bidi="ar-JO"/>
        </w:rPr>
        <w:t xml:space="preserve"> </w:t>
      </w:r>
      <w:proofErr w:type="spellStart"/>
      <w:r>
        <w:rPr>
          <w:rtl/>
          <w:lang w:val="en-US" w:bidi="ar-JO"/>
        </w:rPr>
        <w:t>الات‍حاد</w:t>
      </w:r>
      <w:proofErr w:type="spellEnd"/>
      <w:r>
        <w:rPr>
          <w:rFonts w:hint="cs"/>
          <w:rtl/>
          <w:lang w:val="en-US" w:bidi="ar-JO"/>
        </w:rPr>
        <w:t xml:space="preserve"> </w:t>
      </w:r>
      <w:r w:rsidRPr="00D30ED8">
        <w:rPr>
          <w:rFonts w:hint="eastAsia"/>
          <w:rtl/>
          <w:lang w:val="en-US" w:bidi="ar-JO"/>
        </w:rPr>
        <w:t>طبقاً</w:t>
      </w:r>
      <w:r w:rsidRPr="00D30ED8">
        <w:rPr>
          <w:rtl/>
          <w:lang w:val="en-US" w:bidi="ar-JO"/>
        </w:rPr>
        <w:t xml:space="preserve"> </w:t>
      </w:r>
      <w:r>
        <w:rPr>
          <w:rFonts w:hint="cs"/>
          <w:rtl/>
          <w:lang w:val="en-US" w:bidi="ar-JO"/>
        </w:rPr>
        <w:t>لاختصاصاته</w:t>
      </w:r>
      <w:r>
        <w:rPr>
          <w:rFonts w:hint="cs"/>
          <w:rtl/>
          <w:lang w:val="en-US"/>
        </w:rPr>
        <w:t> و</w:t>
      </w:r>
      <w:r w:rsidRPr="00D30ED8">
        <w:rPr>
          <w:rFonts w:hint="eastAsia"/>
          <w:rtl/>
          <w:lang w:val="en-US" w:bidi="ar-JO"/>
        </w:rPr>
        <w:t>خبراته</w:t>
      </w:r>
      <w:r>
        <w:rPr>
          <w:rFonts w:hint="cs"/>
          <w:rtl/>
          <w:lang w:val="en-US" w:bidi="ar-JO"/>
        </w:rPr>
        <w:t>، بما في ذلك تعزيز الفهم المشترك بين الحكومات وأصحاب المصلحة الآخرين بشأن بناء الثقة والأمن في استخدام تكنولوجيا المعلومات والاتصالات على الصعيد الوطني والإقليمي والدولي؛</w:t>
      </w:r>
    </w:p>
    <w:p w:rsidR="00C42442" w:rsidRDefault="00C42442" w:rsidP="00CB7A67">
      <w:pPr>
        <w:rPr>
          <w:rtl/>
          <w:lang w:val="en-US" w:bidi="ar-JO"/>
        </w:rPr>
      </w:pPr>
      <w:proofErr w:type="gramStart"/>
      <w:r>
        <w:rPr>
          <w:lang w:val="en-US"/>
        </w:rPr>
        <w:t>2</w:t>
      </w:r>
      <w:r w:rsidRPr="00D30ED8">
        <w:rPr>
          <w:rtl/>
          <w:lang w:val="en-US" w:bidi="ar-JO"/>
        </w:rPr>
        <w:tab/>
      </w:r>
      <w:r>
        <w:rPr>
          <w:rFonts w:hint="cs"/>
          <w:rtl/>
          <w:lang w:val="en-US" w:bidi="ar-JO"/>
        </w:rPr>
        <w:t>أن</w:t>
      </w:r>
      <w:proofErr w:type="gramEnd"/>
      <w:r>
        <w:rPr>
          <w:rFonts w:hint="cs"/>
          <w:rtl/>
          <w:lang w:val="en-US" w:bidi="ar-JO"/>
        </w:rPr>
        <w:t xml:space="preserve"> </w:t>
      </w:r>
      <w:r w:rsidRPr="00D30ED8">
        <w:rPr>
          <w:rFonts w:hint="eastAsia"/>
          <w:rtl/>
          <w:lang w:val="en-US" w:bidi="ar-JO"/>
        </w:rPr>
        <w:t>يعطي</w:t>
      </w:r>
      <w:r w:rsidRPr="00D30ED8">
        <w:rPr>
          <w:rtl/>
          <w:lang w:val="en-US" w:bidi="ar-JO"/>
        </w:rPr>
        <w:t xml:space="preserve"> </w:t>
      </w:r>
      <w:r w:rsidRPr="00D30ED8">
        <w:rPr>
          <w:rFonts w:hint="eastAsia"/>
          <w:rtl/>
          <w:lang w:val="en-US" w:bidi="ar-JO"/>
        </w:rPr>
        <w:t>أولوية</w:t>
      </w:r>
      <w:r w:rsidRPr="00D30ED8">
        <w:rPr>
          <w:rtl/>
          <w:lang w:val="en-US" w:bidi="ar-JO"/>
        </w:rPr>
        <w:t xml:space="preserve"> </w:t>
      </w:r>
      <w:r>
        <w:rPr>
          <w:rFonts w:hint="cs"/>
          <w:rtl/>
          <w:lang w:val="en-US" w:bidi="ar-JO"/>
        </w:rPr>
        <w:t>عالية</w:t>
      </w:r>
      <w:r w:rsidRPr="00D30ED8">
        <w:rPr>
          <w:rtl/>
          <w:lang w:val="en-US" w:bidi="ar-JO"/>
        </w:rPr>
        <w:t xml:space="preserve"> </w:t>
      </w:r>
      <w:r w:rsidRPr="00D30ED8">
        <w:rPr>
          <w:rFonts w:hint="eastAsia"/>
          <w:rtl/>
          <w:lang w:val="en-US" w:bidi="ar-JO"/>
        </w:rPr>
        <w:t>للعمل</w:t>
      </w:r>
      <w:r w:rsidRPr="00D30ED8">
        <w:rPr>
          <w:rtl/>
          <w:lang w:val="en-US" w:bidi="ar-JO"/>
        </w:rPr>
        <w:t xml:space="preserve"> </w:t>
      </w:r>
      <w:r w:rsidRPr="00D30ED8">
        <w:rPr>
          <w:rFonts w:hint="eastAsia"/>
          <w:rtl/>
          <w:lang w:val="en-US" w:bidi="ar-JO"/>
        </w:rPr>
        <w:t>الجاري</w:t>
      </w:r>
      <w:r>
        <w:rPr>
          <w:rtl/>
          <w:lang w:val="en-US" w:bidi="ar-JO"/>
        </w:rPr>
        <w:t xml:space="preserve"> في </w:t>
      </w:r>
      <w:proofErr w:type="spellStart"/>
      <w:r>
        <w:rPr>
          <w:rtl/>
          <w:lang w:val="en-US" w:bidi="ar-JO"/>
        </w:rPr>
        <w:t>الات‍حاد</w:t>
      </w:r>
      <w:proofErr w:type="spellEnd"/>
      <w:del w:id="612" w:author="Elbahnassawy, Ganat" w:date="2018-10-16T10:37:00Z">
        <w:r w:rsidRPr="00D30ED8" w:rsidDel="00FD6940">
          <w:rPr>
            <w:rtl/>
            <w:lang w:val="en-US" w:bidi="ar-JO"/>
          </w:rPr>
          <w:delText xml:space="preserve"> </w:delText>
        </w:r>
        <w:r w:rsidRPr="00D30ED8" w:rsidDel="00FD6940">
          <w:rPr>
            <w:rFonts w:hint="eastAsia"/>
            <w:rtl/>
            <w:lang w:val="en-US" w:bidi="ar-JO"/>
          </w:rPr>
          <w:delText>والموصوف</w:delText>
        </w:r>
        <w:r w:rsidDel="00FD6940">
          <w:rPr>
            <w:rtl/>
            <w:lang w:val="en-US" w:bidi="ar-JO"/>
          </w:rPr>
          <w:delText xml:space="preserve"> في </w:delText>
        </w:r>
        <w:r w:rsidRPr="00D30ED8" w:rsidDel="00FD6940">
          <w:rPr>
            <w:rtl/>
            <w:lang w:val="en-US" w:bidi="ar-JO"/>
          </w:rPr>
          <w:delText>فقرة</w:delText>
        </w:r>
        <w:r w:rsidDel="00FD6940">
          <w:rPr>
            <w:rFonts w:hint="cs"/>
            <w:rtl/>
            <w:lang w:val="en-US" w:bidi="ar-JO"/>
          </w:rPr>
          <w:delText xml:space="preserve"> "</w:delText>
        </w:r>
        <w:r w:rsidDel="00FD6940">
          <w:rPr>
            <w:rFonts w:hint="eastAsia"/>
            <w:rtl/>
            <w:lang w:val="en-US" w:bidi="ar-JO"/>
          </w:rPr>
          <w:delText> </w:delText>
        </w:r>
        <w:r w:rsidRPr="001D0B97" w:rsidDel="00FD6940">
          <w:rPr>
            <w:i/>
            <w:iCs/>
            <w:rtl/>
            <w:lang w:val="en-US" w:bidi="ar-JO"/>
          </w:rPr>
          <w:delText>إذ</w:delText>
        </w:r>
        <w:r w:rsidRPr="00D30ED8" w:rsidDel="00FD6940">
          <w:rPr>
            <w:rtl/>
            <w:lang w:val="en-US" w:bidi="ar-JO"/>
          </w:rPr>
          <w:delText xml:space="preserve"> </w:delText>
        </w:r>
        <w:r w:rsidDel="00FD6940">
          <w:rPr>
            <w:rFonts w:hint="cs"/>
            <w:i/>
            <w:iCs/>
            <w:rtl/>
            <w:lang w:val="en-US" w:bidi="ar-JO"/>
          </w:rPr>
          <w:delText>يأخذ في الاعتبار</w:delText>
        </w:r>
        <w:r w:rsidRPr="001D0B97" w:rsidDel="00FD6940">
          <w:rPr>
            <w:rFonts w:hint="cs"/>
            <w:rtl/>
            <w:lang w:val="en-US" w:bidi="ar-JO"/>
          </w:rPr>
          <w:delText>"</w:delText>
        </w:r>
        <w:r w:rsidRPr="00D30ED8" w:rsidDel="00FD6940">
          <w:rPr>
            <w:rtl/>
            <w:lang w:val="en-US" w:bidi="ar-JO"/>
          </w:rPr>
          <w:delText xml:space="preserve"> أعلاه</w:delText>
        </w:r>
      </w:del>
      <w:r w:rsidRPr="00D30ED8">
        <w:rPr>
          <w:rtl/>
          <w:lang w:val="en-US" w:bidi="ar-JO"/>
        </w:rPr>
        <w:t>،</w:t>
      </w:r>
      <w:r w:rsidRPr="00D30ED8">
        <w:rPr>
          <w:lang w:val="en-US" w:bidi="ar-JO"/>
        </w:rPr>
        <w:t xml:space="preserve"> </w:t>
      </w:r>
      <w:r w:rsidRPr="00D30ED8">
        <w:rPr>
          <w:rFonts w:hint="eastAsia"/>
          <w:rtl/>
          <w:lang w:val="en-US" w:bidi="ar-JO"/>
        </w:rPr>
        <w:t>طبقاً</w:t>
      </w:r>
      <w:r w:rsidRPr="00D30ED8">
        <w:rPr>
          <w:rtl/>
          <w:lang w:val="en-US" w:bidi="ar-JO"/>
        </w:rPr>
        <w:t xml:space="preserve"> </w:t>
      </w:r>
      <w:r>
        <w:rPr>
          <w:rFonts w:hint="cs"/>
          <w:rtl/>
          <w:lang w:val="en-US" w:bidi="ar-JO"/>
        </w:rPr>
        <w:t>لاختصاصاته</w:t>
      </w:r>
      <w:r w:rsidRPr="00D30ED8">
        <w:rPr>
          <w:rtl/>
          <w:lang w:val="en-US" w:bidi="ar-JO"/>
        </w:rPr>
        <w:t xml:space="preserve"> </w:t>
      </w:r>
      <w:r w:rsidRPr="00D30ED8">
        <w:rPr>
          <w:rFonts w:hint="eastAsia"/>
          <w:rtl/>
          <w:lang w:val="en-US" w:bidi="ar-JO"/>
        </w:rPr>
        <w:t>ومجالات</w:t>
      </w:r>
      <w:r w:rsidRPr="00D30ED8">
        <w:rPr>
          <w:rtl/>
          <w:lang w:val="en-US" w:bidi="ar-JO"/>
        </w:rPr>
        <w:t xml:space="preserve"> </w:t>
      </w:r>
      <w:r w:rsidRPr="00D30ED8">
        <w:rPr>
          <w:rFonts w:hint="eastAsia"/>
          <w:rtl/>
          <w:lang w:val="en-US" w:bidi="ar-JO"/>
        </w:rPr>
        <w:t>خبراته،</w:t>
      </w:r>
      <w:r w:rsidRPr="00D30ED8">
        <w:rPr>
          <w:rtl/>
          <w:lang w:val="en-US" w:bidi="ar-JO"/>
        </w:rPr>
        <w:t xml:space="preserve"> </w:t>
      </w:r>
      <w:r>
        <w:rPr>
          <w:rFonts w:hint="cs"/>
          <w:rtl/>
          <w:lang w:val="en-US" w:bidi="ar-JO"/>
        </w:rPr>
        <w:t xml:space="preserve">وأن يواصل العمل عن كثب، حسب الاقتضاء، مع الهيئات/الوكالات الأخرى ذات الصلة التابعة للأمم المتحدة والهيئات الدولية الأخرى ذات الصلة، مع مراعاة الولايات المحددة ومجالات الخبرة لمختلف الوكالات </w:t>
      </w:r>
      <w:r w:rsidRPr="00D30ED8">
        <w:rPr>
          <w:rFonts w:hint="eastAsia"/>
          <w:rtl/>
          <w:lang w:val="en-US" w:bidi="ar-JO"/>
        </w:rPr>
        <w:t>مع</w:t>
      </w:r>
      <w:r w:rsidRPr="00D30ED8">
        <w:rPr>
          <w:rtl/>
          <w:lang w:val="en-US" w:bidi="ar-JO"/>
        </w:rPr>
        <w:t xml:space="preserve"> </w:t>
      </w:r>
      <w:r w:rsidRPr="00D30ED8">
        <w:rPr>
          <w:rFonts w:hint="eastAsia"/>
          <w:rtl/>
          <w:lang w:val="en-US" w:bidi="ar-JO"/>
        </w:rPr>
        <w:t>التنبه</w:t>
      </w:r>
      <w:r w:rsidRPr="00D30ED8">
        <w:rPr>
          <w:rtl/>
          <w:lang w:val="en-US" w:bidi="ar-JO"/>
        </w:rPr>
        <w:t xml:space="preserve"> </w:t>
      </w:r>
      <w:r w:rsidRPr="00D30ED8">
        <w:rPr>
          <w:rFonts w:hint="eastAsia"/>
          <w:rtl/>
          <w:lang w:val="en-US" w:bidi="ar-JO"/>
        </w:rPr>
        <w:t>إلى</w:t>
      </w:r>
      <w:r w:rsidRPr="00D30ED8">
        <w:rPr>
          <w:rtl/>
          <w:lang w:val="en-US" w:bidi="ar-JO"/>
        </w:rPr>
        <w:t xml:space="preserve"> </w:t>
      </w:r>
      <w:r>
        <w:rPr>
          <w:rFonts w:hint="cs"/>
          <w:rtl/>
          <w:lang w:val="en-US" w:bidi="ar-JO"/>
        </w:rPr>
        <w:t>الحاجة إلى</w:t>
      </w:r>
      <w:r w:rsidRPr="00D30ED8">
        <w:rPr>
          <w:rtl/>
          <w:lang w:val="en-US" w:bidi="ar-JO"/>
        </w:rPr>
        <w:t xml:space="preserve"> </w:t>
      </w:r>
      <w:r w:rsidRPr="00D30ED8">
        <w:rPr>
          <w:rFonts w:hint="eastAsia"/>
          <w:rtl/>
          <w:lang w:val="en-US" w:bidi="ar-JO"/>
        </w:rPr>
        <w:t>تفادي</w:t>
      </w:r>
      <w:r w:rsidRPr="00D30ED8">
        <w:rPr>
          <w:rtl/>
          <w:lang w:val="en-US" w:bidi="ar-JO"/>
        </w:rPr>
        <w:t xml:space="preserve"> </w:t>
      </w:r>
      <w:r w:rsidRPr="00D30ED8">
        <w:rPr>
          <w:rFonts w:hint="eastAsia"/>
          <w:rtl/>
          <w:lang w:val="en-US" w:bidi="ar-JO"/>
        </w:rPr>
        <w:t>ازدواج</w:t>
      </w:r>
      <w:r w:rsidRPr="00D30ED8">
        <w:rPr>
          <w:rtl/>
          <w:lang w:val="en-US" w:bidi="ar-JO"/>
        </w:rPr>
        <w:t xml:space="preserve"> </w:t>
      </w:r>
      <w:r w:rsidRPr="00D30ED8">
        <w:rPr>
          <w:rFonts w:hint="eastAsia"/>
          <w:rtl/>
          <w:lang w:val="en-US" w:bidi="ar-JO"/>
        </w:rPr>
        <w:t>الأعمال</w:t>
      </w:r>
      <w:r w:rsidRPr="00D30ED8">
        <w:rPr>
          <w:rtl/>
          <w:lang w:val="en-US" w:bidi="ar-JO"/>
        </w:rPr>
        <w:t xml:space="preserve"> </w:t>
      </w:r>
      <w:r w:rsidRPr="00D30ED8">
        <w:rPr>
          <w:rFonts w:hint="eastAsia"/>
          <w:rtl/>
          <w:lang w:val="en-US" w:bidi="ar-JO"/>
        </w:rPr>
        <w:t>بين</w:t>
      </w:r>
      <w:r w:rsidRPr="00D30ED8">
        <w:rPr>
          <w:rtl/>
          <w:lang w:val="en-US" w:bidi="ar-JO"/>
        </w:rPr>
        <w:t xml:space="preserve"> </w:t>
      </w:r>
      <w:r>
        <w:rPr>
          <w:rFonts w:hint="cs"/>
          <w:rtl/>
          <w:lang w:val="en-US" w:bidi="ar-JO"/>
        </w:rPr>
        <w:t>المنظمات وبين ال</w:t>
      </w:r>
      <w:r w:rsidRPr="00D30ED8">
        <w:rPr>
          <w:rFonts w:hint="eastAsia"/>
          <w:rtl/>
          <w:lang w:val="en-US" w:bidi="ar-JO"/>
        </w:rPr>
        <w:t>مكاتب</w:t>
      </w:r>
      <w:r w:rsidRPr="00D30ED8">
        <w:rPr>
          <w:rtl/>
          <w:lang w:val="en-US" w:bidi="ar-JO"/>
        </w:rPr>
        <w:t xml:space="preserve"> </w:t>
      </w:r>
      <w:r>
        <w:rPr>
          <w:rFonts w:hint="cs"/>
          <w:rtl/>
          <w:lang w:val="en-US" w:bidi="ar-JO"/>
        </w:rPr>
        <w:t>أو الأمانة</w:t>
      </w:r>
      <w:r w:rsidRPr="00D30ED8">
        <w:rPr>
          <w:rtl/>
          <w:lang w:val="en-US" w:bidi="ar-JO"/>
        </w:rPr>
        <w:t xml:space="preserve"> </w:t>
      </w:r>
      <w:r w:rsidRPr="00D30ED8">
        <w:rPr>
          <w:rFonts w:hint="eastAsia"/>
          <w:rtl/>
          <w:lang w:val="en-US" w:bidi="ar-JO"/>
        </w:rPr>
        <w:t>العامة؛</w:t>
      </w:r>
    </w:p>
    <w:p w:rsidR="00C42442" w:rsidRPr="00B91BA5" w:rsidRDefault="00C42442" w:rsidP="00B91BA5">
      <w:pPr>
        <w:rPr>
          <w:spacing w:val="-2"/>
          <w:rtl/>
          <w:lang w:val="en-US" w:bidi="ar-JO"/>
        </w:rPr>
      </w:pPr>
      <w:proofErr w:type="gramStart"/>
      <w:r w:rsidRPr="00B91BA5">
        <w:rPr>
          <w:spacing w:val="-2"/>
          <w:lang w:val="en-US" w:bidi="ar-JO"/>
        </w:rPr>
        <w:t>3</w:t>
      </w:r>
      <w:r w:rsidRPr="00B91BA5">
        <w:rPr>
          <w:spacing w:val="-2"/>
          <w:lang w:val="en-US" w:bidi="ar-JO"/>
        </w:rPr>
        <w:tab/>
      </w:r>
      <w:r w:rsidRPr="00B91BA5">
        <w:rPr>
          <w:rFonts w:hint="eastAsia"/>
          <w:spacing w:val="-2"/>
          <w:rtl/>
          <w:lang w:val="en-US" w:bidi="ar-JO"/>
        </w:rPr>
        <w:t>أن</w:t>
      </w:r>
      <w:r w:rsidRPr="00B91BA5">
        <w:rPr>
          <w:spacing w:val="-2"/>
          <w:rtl/>
          <w:lang w:val="en-US" w:bidi="ar-JO"/>
        </w:rPr>
        <w:t xml:space="preserve"> </w:t>
      </w:r>
      <w:r w:rsidRPr="00B91BA5">
        <w:rPr>
          <w:rFonts w:hint="eastAsia"/>
          <w:spacing w:val="-2"/>
          <w:rtl/>
          <w:lang w:val="en-US" w:bidi="ar-JO"/>
        </w:rPr>
        <w:t>يركز</w:t>
      </w:r>
      <w:r w:rsidRPr="00B91BA5">
        <w:rPr>
          <w:spacing w:val="-2"/>
          <w:rtl/>
          <w:lang w:val="en-US" w:bidi="ar-JO"/>
        </w:rPr>
        <w:t xml:space="preserve"> </w:t>
      </w:r>
      <w:proofErr w:type="spellStart"/>
      <w:r w:rsidRPr="00B91BA5">
        <w:rPr>
          <w:rFonts w:hint="eastAsia"/>
          <w:spacing w:val="-2"/>
          <w:rtl/>
          <w:lang w:val="en-US" w:bidi="ar-JO"/>
        </w:rPr>
        <w:t>الات‍حاد</w:t>
      </w:r>
      <w:proofErr w:type="spellEnd"/>
      <w:r w:rsidRPr="00B91BA5">
        <w:rPr>
          <w:spacing w:val="-2"/>
          <w:rtl/>
          <w:lang w:val="en-US" w:bidi="ar-JO"/>
        </w:rPr>
        <w:t xml:space="preserve"> </w:t>
      </w:r>
      <w:r w:rsidRPr="00B91BA5">
        <w:rPr>
          <w:rFonts w:hint="eastAsia"/>
          <w:spacing w:val="-2"/>
          <w:rtl/>
          <w:lang w:val="en-US" w:bidi="ar-JO"/>
        </w:rPr>
        <w:t>موارده</w:t>
      </w:r>
      <w:r w:rsidRPr="00B91BA5">
        <w:rPr>
          <w:spacing w:val="-2"/>
          <w:rtl/>
          <w:lang w:val="en-US" w:bidi="ar-JO"/>
        </w:rPr>
        <w:t xml:space="preserve"> </w:t>
      </w:r>
      <w:r w:rsidRPr="00B91BA5">
        <w:rPr>
          <w:rFonts w:hint="eastAsia"/>
          <w:spacing w:val="-2"/>
          <w:rtl/>
          <w:lang w:val="en-US" w:bidi="ar-JO"/>
        </w:rPr>
        <w:t>وبرامجه</w:t>
      </w:r>
      <w:r w:rsidRPr="00B91BA5">
        <w:rPr>
          <w:spacing w:val="-2"/>
          <w:rtl/>
          <w:lang w:val="en-US" w:bidi="ar-JO"/>
        </w:rPr>
        <w:t xml:space="preserve"> </w:t>
      </w:r>
      <w:r w:rsidRPr="00B91BA5">
        <w:rPr>
          <w:rFonts w:hint="eastAsia"/>
          <w:spacing w:val="-2"/>
          <w:rtl/>
          <w:lang w:val="en-US" w:bidi="ar-JO"/>
        </w:rPr>
        <w:t>على</w:t>
      </w:r>
      <w:r w:rsidRPr="00B91BA5">
        <w:rPr>
          <w:spacing w:val="-2"/>
          <w:rtl/>
          <w:lang w:val="en-US" w:bidi="ar-JO"/>
        </w:rPr>
        <w:t xml:space="preserve"> </w:t>
      </w:r>
      <w:r w:rsidRPr="00B91BA5">
        <w:rPr>
          <w:rFonts w:hint="eastAsia"/>
          <w:spacing w:val="-2"/>
          <w:rtl/>
          <w:lang w:val="en-US" w:bidi="ar-JO"/>
        </w:rPr>
        <w:t>مجالات</w:t>
      </w:r>
      <w:r w:rsidRPr="00B91BA5">
        <w:rPr>
          <w:spacing w:val="-2"/>
          <w:rtl/>
          <w:lang w:val="en-US" w:bidi="ar-JO"/>
        </w:rPr>
        <w:t xml:space="preserve"> </w:t>
      </w:r>
      <w:r w:rsidRPr="00B91BA5">
        <w:rPr>
          <w:rFonts w:hint="eastAsia"/>
          <w:spacing w:val="-2"/>
          <w:rtl/>
          <w:lang w:val="en-US" w:bidi="ar-JO"/>
        </w:rPr>
        <w:t>الأمن</w:t>
      </w:r>
      <w:r w:rsidRPr="00B91BA5">
        <w:rPr>
          <w:spacing w:val="-2"/>
          <w:rtl/>
          <w:lang w:val="en-US" w:bidi="ar-JO"/>
        </w:rPr>
        <w:t xml:space="preserve"> </w:t>
      </w:r>
      <w:r w:rsidRPr="00B91BA5">
        <w:rPr>
          <w:rFonts w:hint="eastAsia"/>
          <w:spacing w:val="-2"/>
          <w:rtl/>
          <w:lang w:val="en-US" w:bidi="ar-JO"/>
        </w:rPr>
        <w:t>السيبراني</w:t>
      </w:r>
      <w:r w:rsidRPr="00B91BA5">
        <w:rPr>
          <w:spacing w:val="-2"/>
          <w:rtl/>
          <w:lang w:val="en-US" w:bidi="ar-JO"/>
        </w:rPr>
        <w:t xml:space="preserve"> </w:t>
      </w:r>
      <w:r w:rsidRPr="00B91BA5">
        <w:rPr>
          <w:rFonts w:hint="eastAsia"/>
          <w:spacing w:val="-2"/>
          <w:rtl/>
          <w:lang w:val="en-US" w:bidi="ar-JO"/>
        </w:rPr>
        <w:t>التي</w:t>
      </w:r>
      <w:r w:rsidRPr="00B91BA5">
        <w:rPr>
          <w:spacing w:val="-2"/>
          <w:rtl/>
          <w:lang w:val="en-US" w:bidi="ar-JO"/>
        </w:rPr>
        <w:t xml:space="preserve"> </w:t>
      </w:r>
      <w:r w:rsidRPr="00B91BA5">
        <w:rPr>
          <w:rFonts w:hint="cs"/>
          <w:spacing w:val="-2"/>
          <w:rtl/>
          <w:lang w:val="en-US" w:bidi="ar-JO"/>
        </w:rPr>
        <w:t>تندرج</w:t>
      </w:r>
      <w:r w:rsidRPr="00B91BA5">
        <w:rPr>
          <w:spacing w:val="-2"/>
          <w:rtl/>
          <w:lang w:val="en-US" w:bidi="ar-JO"/>
        </w:rPr>
        <w:t xml:space="preserve"> </w:t>
      </w:r>
      <w:r w:rsidRPr="00B91BA5">
        <w:rPr>
          <w:rFonts w:hint="eastAsia"/>
          <w:spacing w:val="-2"/>
          <w:rtl/>
          <w:lang w:val="en-US" w:bidi="ar-JO"/>
        </w:rPr>
        <w:t>ضمن</w:t>
      </w:r>
      <w:r w:rsidRPr="00B91BA5">
        <w:rPr>
          <w:spacing w:val="-2"/>
          <w:rtl/>
          <w:lang w:val="en-US" w:bidi="ar-JO"/>
        </w:rPr>
        <w:t xml:space="preserve"> </w:t>
      </w:r>
      <w:r w:rsidRPr="00B91BA5">
        <w:rPr>
          <w:rFonts w:hint="cs"/>
          <w:spacing w:val="-2"/>
          <w:rtl/>
          <w:lang w:val="en-US" w:bidi="ar-JO"/>
        </w:rPr>
        <w:t>اختصاصاته</w:t>
      </w:r>
      <w:r w:rsidRPr="00B91BA5">
        <w:rPr>
          <w:spacing w:val="-2"/>
          <w:rtl/>
          <w:lang w:val="en-US" w:bidi="ar-JO"/>
        </w:rPr>
        <w:t xml:space="preserve"> </w:t>
      </w:r>
      <w:r w:rsidRPr="00B91BA5">
        <w:rPr>
          <w:rFonts w:hint="eastAsia"/>
          <w:spacing w:val="-2"/>
          <w:rtl/>
          <w:lang w:val="en-US" w:bidi="ar-JO"/>
        </w:rPr>
        <w:t>وخبراته</w:t>
      </w:r>
      <w:r w:rsidRPr="00B91BA5">
        <w:rPr>
          <w:spacing w:val="-2"/>
          <w:rtl/>
          <w:lang w:val="en-US" w:bidi="ar-JO"/>
        </w:rPr>
        <w:t xml:space="preserve"> </w:t>
      </w:r>
      <w:r w:rsidRPr="00B91BA5">
        <w:rPr>
          <w:rFonts w:hint="eastAsia"/>
          <w:spacing w:val="-2"/>
          <w:rtl/>
          <w:lang w:val="en-US" w:bidi="ar-JO"/>
        </w:rPr>
        <w:t>الأساسية،</w:t>
      </w:r>
      <w:r w:rsidRPr="00B91BA5">
        <w:rPr>
          <w:spacing w:val="-2"/>
          <w:rtl/>
          <w:lang w:val="en-US" w:bidi="ar-JO"/>
        </w:rPr>
        <w:t xml:space="preserve"> </w:t>
      </w:r>
      <w:r w:rsidRPr="00B91BA5">
        <w:rPr>
          <w:rFonts w:hint="eastAsia"/>
          <w:spacing w:val="-2"/>
          <w:rtl/>
          <w:lang w:val="en-US" w:bidi="ar-JO"/>
        </w:rPr>
        <w:t>وتحديداً</w:t>
      </w:r>
      <w:r w:rsidRPr="00B91BA5">
        <w:rPr>
          <w:spacing w:val="-2"/>
          <w:rtl/>
          <w:lang w:val="en-US" w:bidi="ar-JO"/>
        </w:rPr>
        <w:t xml:space="preserve"> </w:t>
      </w:r>
      <w:r w:rsidRPr="00B91BA5">
        <w:rPr>
          <w:rFonts w:hint="eastAsia"/>
          <w:spacing w:val="-2"/>
          <w:rtl/>
          <w:lang w:val="en-US" w:bidi="ar-JO"/>
        </w:rPr>
        <w:t>الجوانب</w:t>
      </w:r>
      <w:r w:rsidRPr="00B91BA5">
        <w:rPr>
          <w:spacing w:val="-2"/>
          <w:rtl/>
          <w:lang w:val="en-US" w:bidi="ar-JO"/>
        </w:rPr>
        <w:t xml:space="preserve"> </w:t>
      </w:r>
      <w:r w:rsidRPr="00B91BA5">
        <w:rPr>
          <w:rFonts w:hint="eastAsia"/>
          <w:spacing w:val="-2"/>
          <w:rtl/>
          <w:lang w:val="en-US" w:bidi="ar-JO"/>
        </w:rPr>
        <w:t>التقنية</w:t>
      </w:r>
      <w:r w:rsidRPr="00B91BA5">
        <w:rPr>
          <w:spacing w:val="-2"/>
          <w:rtl/>
          <w:lang w:val="en-US" w:bidi="ar-JO"/>
        </w:rPr>
        <w:t xml:space="preserve"> </w:t>
      </w:r>
      <w:r w:rsidRPr="00B91BA5">
        <w:rPr>
          <w:rFonts w:hint="eastAsia"/>
          <w:spacing w:val="-2"/>
          <w:rtl/>
          <w:lang w:val="en-US" w:bidi="ar-JO"/>
        </w:rPr>
        <w:t>والتنموية،</w:t>
      </w:r>
      <w:r w:rsidRPr="00B91BA5">
        <w:rPr>
          <w:spacing w:val="-2"/>
          <w:rtl/>
          <w:lang w:val="en-US" w:bidi="ar-JO"/>
        </w:rPr>
        <w:t xml:space="preserve"> </w:t>
      </w:r>
      <w:r w:rsidRPr="00B91BA5">
        <w:rPr>
          <w:rFonts w:hint="eastAsia"/>
          <w:spacing w:val="-2"/>
          <w:rtl/>
          <w:lang w:val="en-US" w:bidi="ar-JO"/>
        </w:rPr>
        <w:t>مع</w:t>
      </w:r>
      <w:r w:rsidRPr="00B91BA5">
        <w:rPr>
          <w:spacing w:val="-2"/>
          <w:rtl/>
          <w:lang w:val="en-US" w:bidi="ar-JO"/>
        </w:rPr>
        <w:t xml:space="preserve"> </w:t>
      </w:r>
      <w:r w:rsidRPr="00B91BA5">
        <w:rPr>
          <w:rFonts w:hint="eastAsia"/>
          <w:spacing w:val="-2"/>
          <w:rtl/>
          <w:lang w:val="en-US" w:bidi="ar-JO"/>
        </w:rPr>
        <w:t>استبعاد</w:t>
      </w:r>
      <w:r w:rsidRPr="00B91BA5">
        <w:rPr>
          <w:spacing w:val="-2"/>
          <w:rtl/>
          <w:lang w:val="en-US" w:bidi="ar-JO"/>
        </w:rPr>
        <w:t xml:space="preserve"> </w:t>
      </w:r>
      <w:r w:rsidRPr="00B91BA5">
        <w:rPr>
          <w:rFonts w:hint="cs"/>
          <w:spacing w:val="-2"/>
          <w:rtl/>
          <w:lang w:val="en-US" w:bidi="ar-JO"/>
        </w:rPr>
        <w:t xml:space="preserve">المجالات المتعلقة بتطبيق الدول الأعضاء لمبادئ قانونية أو </w:t>
      </w:r>
      <w:proofErr w:type="spellStart"/>
      <w:r w:rsidRPr="00B91BA5">
        <w:rPr>
          <w:rFonts w:hint="cs"/>
          <w:spacing w:val="-2"/>
          <w:rtl/>
          <w:lang w:val="en-US" w:bidi="ar-JO"/>
        </w:rPr>
        <w:t>سياساتية</w:t>
      </w:r>
      <w:proofErr w:type="spellEnd"/>
      <w:r w:rsidRPr="00B91BA5">
        <w:rPr>
          <w:rFonts w:hint="cs"/>
          <w:spacing w:val="-2"/>
          <w:rtl/>
          <w:lang w:val="en-US" w:bidi="ar-JO"/>
        </w:rPr>
        <w:t xml:space="preserve"> تتعلق بالدفاع والأمن الوطنيين والمحتوى والجريمة </w:t>
      </w:r>
      <w:proofErr w:type="spellStart"/>
      <w:r w:rsidRPr="00B91BA5">
        <w:rPr>
          <w:rFonts w:hint="cs"/>
          <w:spacing w:val="-2"/>
          <w:rtl/>
          <w:lang w:val="en-US" w:bidi="ar-JO"/>
        </w:rPr>
        <w:t>السيبرانية</w:t>
      </w:r>
      <w:proofErr w:type="spellEnd"/>
      <w:r w:rsidRPr="00B91BA5">
        <w:rPr>
          <w:rFonts w:hint="cs"/>
          <w:spacing w:val="-2"/>
          <w:rtl/>
          <w:lang w:val="en-US" w:bidi="ar-JO"/>
        </w:rPr>
        <w:t xml:space="preserve"> والتي تشملها الحقوق السيادية لهذه الدول، بيد أن ذلك لا يستثني </w:t>
      </w:r>
      <w:proofErr w:type="spellStart"/>
      <w:r w:rsidRPr="00B91BA5">
        <w:rPr>
          <w:rFonts w:hint="cs"/>
          <w:spacing w:val="-2"/>
          <w:rtl/>
          <w:lang w:val="en-US" w:bidi="ar-JO"/>
        </w:rPr>
        <w:t>الات‍حاد</w:t>
      </w:r>
      <w:proofErr w:type="spellEnd"/>
      <w:r w:rsidRPr="00B91BA5">
        <w:rPr>
          <w:rFonts w:hint="cs"/>
          <w:spacing w:val="-2"/>
          <w:rtl/>
          <w:lang w:val="en-US" w:bidi="ar-JO"/>
        </w:rPr>
        <w:t xml:space="preserve"> من الاضطلاع بولايته المتعلقة بوضع توصيات تقنية معدة للحد من أوجه الضعف في البنية التحتية لتكنولوجيا المعلومات والاتصالات، كما</w:t>
      </w:r>
      <w:r w:rsidR="00B91BA5" w:rsidRPr="00B91BA5">
        <w:rPr>
          <w:rFonts w:hint="eastAsia"/>
          <w:spacing w:val="-2"/>
          <w:rtl/>
          <w:lang w:val="en-US" w:bidi="ar-JO"/>
        </w:rPr>
        <w:t> </w:t>
      </w:r>
      <w:r w:rsidRPr="00B91BA5">
        <w:rPr>
          <w:rFonts w:hint="cs"/>
          <w:spacing w:val="-2"/>
          <w:rtl/>
          <w:lang w:val="en-US" w:bidi="ar-JO"/>
        </w:rPr>
        <w:t xml:space="preserve">لا يستثني ذلك </w:t>
      </w:r>
      <w:proofErr w:type="spellStart"/>
      <w:r w:rsidRPr="00B91BA5">
        <w:rPr>
          <w:rFonts w:hint="cs"/>
          <w:spacing w:val="-2"/>
          <w:rtl/>
          <w:lang w:val="en-US" w:bidi="ar-JO"/>
        </w:rPr>
        <w:t>الات‍حاد</w:t>
      </w:r>
      <w:proofErr w:type="spellEnd"/>
      <w:r w:rsidRPr="00B91BA5">
        <w:rPr>
          <w:rFonts w:hint="cs"/>
          <w:spacing w:val="-2"/>
          <w:rtl/>
          <w:lang w:val="en-US" w:bidi="ar-JO"/>
        </w:rPr>
        <w:t xml:space="preserve"> من توفير المساعدة المتفق عليها في المؤتمر العالمي لتنمية الاتصالات لعام</w:t>
      </w:r>
      <w:r w:rsidRPr="00B91BA5">
        <w:rPr>
          <w:rFonts w:hint="cs"/>
          <w:spacing w:val="-2"/>
          <w:rtl/>
          <w:lang w:val="en-US"/>
        </w:rPr>
        <w:t> </w:t>
      </w:r>
      <w:r w:rsidRPr="00B91BA5">
        <w:rPr>
          <w:spacing w:val="-2"/>
          <w:lang w:val="en-US" w:bidi="ar-JO"/>
        </w:rPr>
        <w:t>2014</w:t>
      </w:r>
      <w:r w:rsidRPr="00B91BA5">
        <w:rPr>
          <w:rFonts w:hint="cs"/>
          <w:spacing w:val="-2"/>
          <w:rtl/>
          <w:lang w:val="en-US"/>
        </w:rPr>
        <w:t xml:space="preserve"> </w:t>
      </w:r>
      <w:ins w:id="613" w:author="Elbahnassawy, Ganat" w:date="2018-10-16T10:37:00Z">
        <w:r w:rsidR="00FD6940" w:rsidRPr="00B91BA5">
          <w:rPr>
            <w:rFonts w:hint="cs"/>
            <w:spacing w:val="-2"/>
            <w:rtl/>
            <w:lang w:val="en-US"/>
          </w:rPr>
          <w:t xml:space="preserve">(القرار </w:t>
        </w:r>
        <w:r w:rsidR="00FD6940" w:rsidRPr="00B91BA5">
          <w:rPr>
            <w:spacing w:val="-2"/>
            <w:lang w:val="en-US"/>
          </w:rPr>
          <w:t>45</w:t>
        </w:r>
        <w:r w:rsidR="00FD6940" w:rsidRPr="00B91BA5">
          <w:rPr>
            <w:rFonts w:hint="cs"/>
            <w:spacing w:val="-2"/>
            <w:rtl/>
            <w:lang w:val="en-US"/>
          </w:rPr>
          <w:t xml:space="preserve">) والمؤتمر العالمي لتنمية الاتصالات لعام </w:t>
        </w:r>
        <w:r w:rsidR="00FD6940" w:rsidRPr="00B91BA5">
          <w:rPr>
            <w:spacing w:val="-2"/>
            <w:lang w:val="en-US"/>
          </w:rPr>
          <w:t>2017</w:t>
        </w:r>
        <w:r w:rsidR="00FD6940" w:rsidRPr="00B91BA5">
          <w:rPr>
            <w:rFonts w:hint="cs"/>
            <w:spacing w:val="-2"/>
            <w:rtl/>
            <w:lang w:val="en-US"/>
          </w:rPr>
          <w:t xml:space="preserve"> </w:t>
        </w:r>
      </w:ins>
      <w:r w:rsidRPr="00B91BA5">
        <w:rPr>
          <w:rFonts w:hint="cs"/>
          <w:spacing w:val="-2"/>
          <w:rtl/>
          <w:lang w:val="en-US"/>
        </w:rPr>
        <w:t>بما</w:t>
      </w:r>
      <w:r w:rsidRPr="00B91BA5">
        <w:rPr>
          <w:rFonts w:hint="eastAsia"/>
          <w:spacing w:val="-2"/>
          <w:rtl/>
          <w:lang w:val="en-US"/>
        </w:rPr>
        <w:t xml:space="preserve"> في </w:t>
      </w:r>
      <w:r w:rsidRPr="00B91BA5">
        <w:rPr>
          <w:rFonts w:hint="cs"/>
          <w:spacing w:val="-2"/>
          <w:rtl/>
          <w:lang w:val="en-US"/>
        </w:rPr>
        <w:t>ذلك الهدف</w:t>
      </w:r>
      <w:r w:rsidRPr="00B91BA5">
        <w:rPr>
          <w:rFonts w:hint="eastAsia"/>
          <w:spacing w:val="-2"/>
          <w:rtl/>
          <w:lang w:val="en-US"/>
        </w:rPr>
        <w:t> </w:t>
      </w:r>
      <w:ins w:id="614" w:author="Aly, Abdullah" w:date="2018-10-27T17:14:00Z">
        <w:r w:rsidR="00484D33" w:rsidRPr="00B91BA5">
          <w:rPr>
            <w:spacing w:val="-2"/>
            <w:lang w:val="en-US"/>
          </w:rPr>
          <w:t>2</w:t>
        </w:r>
      </w:ins>
      <w:del w:id="615" w:author="Aly, Abdullah" w:date="2018-10-27T17:14:00Z">
        <w:r w:rsidRPr="00B91BA5" w:rsidDel="00484D33">
          <w:rPr>
            <w:spacing w:val="-2"/>
            <w:lang w:val="en-US"/>
          </w:rPr>
          <w:delText>3</w:delText>
        </w:r>
      </w:del>
      <w:r w:rsidRPr="00B91BA5">
        <w:rPr>
          <w:rFonts w:hint="cs"/>
          <w:spacing w:val="-2"/>
          <w:rtl/>
          <w:lang w:val="en-US"/>
        </w:rPr>
        <w:t xml:space="preserve"> والأنشطة ذات الصلة بالمسألة </w:t>
      </w:r>
      <w:r w:rsidRPr="00B91BA5">
        <w:rPr>
          <w:spacing w:val="-2"/>
          <w:lang w:val="en-US"/>
        </w:rPr>
        <w:t>3/2</w:t>
      </w:r>
      <w:r w:rsidRPr="00B91BA5">
        <w:rPr>
          <w:rFonts w:hint="cs"/>
          <w:spacing w:val="-2"/>
          <w:rtl/>
          <w:lang w:val="en-US" w:bidi="ar-JO"/>
        </w:rPr>
        <w:t>؛</w:t>
      </w:r>
      <w:proofErr w:type="gramEnd"/>
    </w:p>
    <w:p w:rsidR="00C42442" w:rsidRDefault="00C42442" w:rsidP="00C42442">
      <w:pPr>
        <w:rPr>
          <w:ins w:id="616" w:author="Elbahnassawy, Ganat" w:date="2018-10-16T10:37:00Z"/>
          <w:color w:val="000000"/>
          <w:rtl/>
          <w:lang w:val="en-US"/>
        </w:rPr>
      </w:pPr>
      <w:r>
        <w:rPr>
          <w:lang w:val="en-US" w:bidi="ar-JO"/>
        </w:rPr>
        <w:t>4</w:t>
      </w:r>
      <w:r>
        <w:rPr>
          <w:rFonts w:hint="cs"/>
          <w:rtl/>
          <w:lang w:val="en-US"/>
        </w:rPr>
        <w:tab/>
        <w:t xml:space="preserve">المساهمة في مواصلة تعزيز الثقة وإطار الأمن، بما يتسق مع دور </w:t>
      </w:r>
      <w:proofErr w:type="spellStart"/>
      <w:r>
        <w:rPr>
          <w:rFonts w:hint="cs"/>
          <w:rtl/>
          <w:lang w:val="en-US"/>
        </w:rPr>
        <w:t>الات‍حاد</w:t>
      </w:r>
      <w:proofErr w:type="spellEnd"/>
      <w:r w:rsidRPr="007F4CC6">
        <w:rPr>
          <w:color w:val="000000"/>
          <w:rtl/>
        </w:rPr>
        <w:t xml:space="preserve"> </w:t>
      </w:r>
      <w:r>
        <w:rPr>
          <w:rFonts w:hint="cs"/>
          <w:color w:val="000000"/>
          <w:rtl/>
        </w:rPr>
        <w:t xml:space="preserve">بوصفه </w:t>
      </w:r>
      <w:r>
        <w:rPr>
          <w:color w:val="000000"/>
          <w:rtl/>
        </w:rPr>
        <w:t>جهة التيسير الرئيسية لخط العمل جيم</w:t>
      </w:r>
      <w:r>
        <w:rPr>
          <w:color w:val="000000"/>
        </w:rPr>
        <w:t>5</w:t>
      </w:r>
      <w:r>
        <w:rPr>
          <w:color w:val="000000"/>
          <w:rtl/>
        </w:rPr>
        <w:t xml:space="preserve"> </w:t>
      </w:r>
      <w:r>
        <w:rPr>
          <w:rFonts w:hint="cs"/>
          <w:color w:val="000000"/>
          <w:rtl/>
        </w:rPr>
        <w:t>للقمة</w:t>
      </w:r>
      <w:r>
        <w:rPr>
          <w:color w:val="000000"/>
          <w:rtl/>
        </w:rPr>
        <w:t xml:space="preserve"> العالمية لمجتمع المعلومات</w:t>
      </w:r>
      <w:r>
        <w:rPr>
          <w:rFonts w:hint="cs"/>
          <w:color w:val="000000"/>
          <w:rtl/>
        </w:rPr>
        <w:t xml:space="preserve">، مع مراعاة القرار </w:t>
      </w:r>
      <w:r>
        <w:rPr>
          <w:color w:val="000000"/>
          <w:lang w:val="en-US"/>
        </w:rPr>
        <w:t>140</w:t>
      </w:r>
      <w:r>
        <w:rPr>
          <w:rFonts w:hint="cs"/>
          <w:color w:val="000000"/>
          <w:rtl/>
          <w:lang w:val="en-US"/>
        </w:rPr>
        <w:t xml:space="preserve"> (</w:t>
      </w:r>
      <w:proofErr w:type="spellStart"/>
      <w:r>
        <w:rPr>
          <w:rFonts w:hint="cs"/>
          <w:color w:val="000000"/>
          <w:rtl/>
          <w:lang w:val="en-US"/>
        </w:rPr>
        <w:t>ال‍مراجَع</w:t>
      </w:r>
      <w:proofErr w:type="spellEnd"/>
      <w:r>
        <w:rPr>
          <w:rFonts w:hint="cs"/>
          <w:color w:val="000000"/>
          <w:rtl/>
          <w:lang w:val="en-US"/>
        </w:rPr>
        <w:t xml:space="preserve"> في بوسان، </w:t>
      </w:r>
      <w:r>
        <w:rPr>
          <w:color w:val="000000"/>
          <w:lang w:val="en-US"/>
        </w:rPr>
        <w:t>2014</w:t>
      </w:r>
      <w:proofErr w:type="gramStart"/>
      <w:r>
        <w:rPr>
          <w:rFonts w:hint="cs"/>
          <w:color w:val="000000"/>
          <w:rtl/>
          <w:lang w:val="en-US"/>
        </w:rPr>
        <w:t>)</w:t>
      </w:r>
      <w:proofErr w:type="gramEnd"/>
      <w:del w:id="617" w:author="Elbahnassawy, Ganat" w:date="2018-10-16T10:37:00Z">
        <w:r w:rsidDel="00FD6940">
          <w:rPr>
            <w:rFonts w:hint="cs"/>
            <w:color w:val="000000"/>
            <w:rtl/>
            <w:lang w:val="en-US"/>
          </w:rPr>
          <w:delText>،</w:delText>
        </w:r>
      </w:del>
      <w:ins w:id="618" w:author="Elbahnassawy, Ganat" w:date="2018-10-16T10:37:00Z">
        <w:r w:rsidR="00FD6940">
          <w:rPr>
            <w:rFonts w:hint="cs"/>
            <w:color w:val="000000"/>
            <w:rtl/>
            <w:lang w:val="en-US"/>
          </w:rPr>
          <w:t>؛</w:t>
        </w:r>
      </w:ins>
    </w:p>
    <w:p w:rsidR="00FD6940" w:rsidRDefault="00FD6940" w:rsidP="009304CD">
      <w:pPr>
        <w:rPr>
          <w:ins w:id="619" w:author="Elbahnassawy, Ganat" w:date="2018-10-16T10:38:00Z"/>
          <w:color w:val="000000"/>
          <w:rtl/>
          <w:lang w:val="en-US"/>
        </w:rPr>
      </w:pPr>
      <w:proofErr w:type="gramStart"/>
      <w:ins w:id="620" w:author="Elbahnassawy, Ganat" w:date="2018-10-16T10:38:00Z">
        <w:r>
          <w:rPr>
            <w:color w:val="000000"/>
            <w:lang w:val="en-US"/>
          </w:rPr>
          <w:t>5</w:t>
        </w:r>
        <w:r>
          <w:rPr>
            <w:color w:val="000000"/>
            <w:rtl/>
            <w:lang w:val="en-US"/>
          </w:rPr>
          <w:tab/>
        </w:r>
      </w:ins>
      <w:ins w:id="621" w:author="Waishek, Wady" w:date="2018-10-17T09:45:00Z">
        <w:r w:rsidR="009304CD" w:rsidRPr="009304CD">
          <w:rPr>
            <w:rFonts w:hint="cs"/>
            <w:color w:val="000000"/>
            <w:rtl/>
            <w:lang w:val="en-US" w:bidi="ar"/>
          </w:rPr>
          <w:t>احترام</w:t>
        </w:r>
        <w:proofErr w:type="gramEnd"/>
        <w:r w:rsidR="009304CD" w:rsidRPr="009304CD">
          <w:rPr>
            <w:rFonts w:hint="cs"/>
            <w:color w:val="000000"/>
            <w:rtl/>
            <w:lang w:val="en-US" w:bidi="ar"/>
          </w:rPr>
          <w:t xml:space="preserve"> وحماية الجوانب المتعلقة بالاتصالات/تكنولوجيا المعلومات والاتصالات كمبدأ من أجل مواصلة تعزيز الأمن السيبراني، في إطار الولاية والخبرة الأساسي</w:t>
        </w:r>
        <w:r w:rsidR="009304CD" w:rsidRPr="009304CD">
          <w:rPr>
            <w:rFonts w:hint="cs"/>
            <w:color w:val="000000"/>
            <w:rtl/>
            <w:lang w:val="en-US" w:bidi="ar-SY"/>
          </w:rPr>
          <w:t>تي</w:t>
        </w:r>
        <w:r w:rsidR="009304CD" w:rsidRPr="009304CD">
          <w:rPr>
            <w:rFonts w:hint="cs"/>
            <w:color w:val="000000"/>
            <w:rtl/>
            <w:lang w:val="en-US" w:bidi="ar"/>
          </w:rPr>
          <w:t>ن للاتحاد؛</w:t>
        </w:r>
      </w:ins>
    </w:p>
    <w:p w:rsidR="00FD6940" w:rsidRDefault="00FD6940" w:rsidP="00484D33">
      <w:pPr>
        <w:rPr>
          <w:ins w:id="622" w:author="Elbahnassawy, Ganat" w:date="2018-10-16T10:38:00Z"/>
          <w:color w:val="000000"/>
          <w:rtl/>
          <w:lang w:val="en-US"/>
        </w:rPr>
      </w:pPr>
      <w:proofErr w:type="gramStart"/>
      <w:ins w:id="623" w:author="Elbahnassawy, Ganat" w:date="2018-10-16T10:38:00Z">
        <w:r>
          <w:rPr>
            <w:color w:val="000000"/>
            <w:lang w:val="en-US"/>
          </w:rPr>
          <w:t>6</w:t>
        </w:r>
        <w:r>
          <w:rPr>
            <w:color w:val="000000"/>
            <w:rtl/>
            <w:lang w:val="en-US"/>
          </w:rPr>
          <w:tab/>
        </w:r>
      </w:ins>
      <w:ins w:id="624" w:author="Waishek, Wady" w:date="2018-10-17T09:47:00Z">
        <w:r w:rsidR="009304CD" w:rsidRPr="009304CD">
          <w:rPr>
            <w:rFonts w:hint="cs"/>
            <w:color w:val="000000"/>
            <w:rtl/>
            <w:lang w:val="en-US" w:bidi="ar"/>
          </w:rPr>
          <w:t>دراسة</w:t>
        </w:r>
        <w:proofErr w:type="gramEnd"/>
        <w:r w:rsidR="009304CD" w:rsidRPr="009304CD">
          <w:rPr>
            <w:rFonts w:hint="cs"/>
            <w:color w:val="000000"/>
            <w:rtl/>
            <w:lang w:val="en-US" w:bidi="ar"/>
          </w:rPr>
          <w:t xml:space="preserve"> التحديات الخاصة بالأمن السيبراني التي تواجهها المشاريع الصغيرة والمتوسطة، ولا سيما محدودية مواردها، و</w:t>
        </w:r>
      </w:ins>
      <w:ins w:id="625" w:author="Aly, Abdullah" w:date="2018-10-27T17:15:00Z">
        <w:r w:rsidR="00484D33">
          <w:rPr>
            <w:rFonts w:hint="cs"/>
            <w:color w:val="000000"/>
            <w:rtl/>
            <w:lang w:val="en-US"/>
          </w:rPr>
          <w:t xml:space="preserve">أفضل </w:t>
        </w:r>
      </w:ins>
      <w:ins w:id="626" w:author="Waishek, Wady" w:date="2018-10-17T09:47:00Z">
        <w:r w:rsidR="009304CD" w:rsidRPr="009304CD">
          <w:rPr>
            <w:rFonts w:hint="cs"/>
            <w:color w:val="000000"/>
            <w:rtl/>
            <w:lang w:val="en-US" w:bidi="ar"/>
          </w:rPr>
          <w:t xml:space="preserve">الممارسات والمبادرات والمبادئ التوجيهية </w:t>
        </w:r>
      </w:ins>
      <w:ins w:id="627" w:author="Aly, Abdullah" w:date="2018-10-27T17:15:00Z">
        <w:r w:rsidR="00484D33">
          <w:rPr>
            <w:rFonts w:hint="cs"/>
            <w:color w:val="000000"/>
            <w:rtl/>
            <w:lang w:val="en-US" w:bidi="ar"/>
          </w:rPr>
          <w:t xml:space="preserve">المعدة </w:t>
        </w:r>
      </w:ins>
      <w:ins w:id="628" w:author="Waishek, Wady" w:date="2018-10-17T09:47:00Z">
        <w:r w:rsidR="009304CD" w:rsidRPr="009304CD">
          <w:rPr>
            <w:rFonts w:hint="cs"/>
            <w:color w:val="000000"/>
            <w:rtl/>
            <w:lang w:val="en-US" w:bidi="ar"/>
          </w:rPr>
          <w:t>للتغلب عليها؛</w:t>
        </w:r>
      </w:ins>
    </w:p>
    <w:p w:rsidR="00FD6940" w:rsidRDefault="00FD6940" w:rsidP="00D73C64">
      <w:pPr>
        <w:rPr>
          <w:ins w:id="629" w:author="Elbahnassawy, Ganat" w:date="2018-10-16T10:38:00Z"/>
          <w:color w:val="000000"/>
          <w:rtl/>
          <w:lang w:val="en-US"/>
        </w:rPr>
      </w:pPr>
      <w:proofErr w:type="gramStart"/>
      <w:ins w:id="630" w:author="Elbahnassawy, Ganat" w:date="2018-10-16T10:38:00Z">
        <w:r>
          <w:rPr>
            <w:color w:val="000000"/>
            <w:lang w:val="en-US"/>
          </w:rPr>
          <w:t>7</w:t>
        </w:r>
        <w:r>
          <w:rPr>
            <w:color w:val="000000"/>
            <w:rtl/>
            <w:lang w:val="en-US"/>
          </w:rPr>
          <w:tab/>
        </w:r>
      </w:ins>
      <w:ins w:id="631" w:author="Waishek, Wady" w:date="2018-10-17T09:56:00Z">
        <w:r w:rsidR="00D73C64" w:rsidRPr="00D73C64">
          <w:rPr>
            <w:rFonts w:hint="cs"/>
            <w:color w:val="000000"/>
            <w:rtl/>
            <w:lang w:val="en-US" w:bidi="ar"/>
          </w:rPr>
          <w:t>تزويد</w:t>
        </w:r>
        <w:proofErr w:type="gramEnd"/>
        <w:r w:rsidR="00D73C64" w:rsidRPr="00D73C64">
          <w:rPr>
            <w:rFonts w:hint="cs"/>
            <w:color w:val="000000"/>
            <w:rtl/>
            <w:lang w:val="en-US" w:bidi="ar"/>
          </w:rPr>
          <w:t xml:space="preserve"> الأعضاء بتقييم للآثار الإيجابية والسلبية لنشر التكنولوجيات الناشئة في مجال الأمن السيبراني، بما في ذلك الحاجة إلى اتخاذ تدابير لوضع حد لانتهاكات هذه الحقوق وتهيئة الظروف لمنع هذه الانتهاكات، </w:t>
        </w:r>
        <w:r w:rsidR="00D73C64" w:rsidRPr="00D73C64">
          <w:rPr>
            <w:color w:val="000000"/>
            <w:rtl/>
            <w:lang w:val="en-US" w:bidi="ar-SY"/>
          </w:rPr>
          <w:t xml:space="preserve">ومن ذلك </w:t>
        </w:r>
        <w:r w:rsidR="00D73C64" w:rsidRPr="00D73C64">
          <w:rPr>
            <w:rFonts w:hint="cs"/>
            <w:color w:val="000000"/>
            <w:rtl/>
            <w:lang w:val="en-US" w:bidi="ar-SY"/>
          </w:rPr>
          <w:t>ب</w:t>
        </w:r>
        <w:r w:rsidR="00D73C64" w:rsidRPr="00D73C64">
          <w:rPr>
            <w:rFonts w:hint="cs"/>
            <w:color w:val="000000"/>
            <w:rtl/>
            <w:lang w:val="en-US" w:bidi="ar"/>
          </w:rPr>
          <w:t>ضمان امتثال التشريعات الوطنية ذات الصلة لالتزاماتها بموجب القانون الدولي لحقوق الإنسان؛</w:t>
        </w:r>
      </w:ins>
    </w:p>
    <w:p w:rsidR="00FD6940" w:rsidRDefault="00FD6940" w:rsidP="00D73C64">
      <w:pPr>
        <w:rPr>
          <w:color w:val="000000"/>
          <w:rtl/>
          <w:lang w:val="en-US"/>
        </w:rPr>
      </w:pPr>
      <w:proofErr w:type="gramStart"/>
      <w:ins w:id="632" w:author="Elbahnassawy, Ganat" w:date="2018-10-16T10:38:00Z">
        <w:r>
          <w:rPr>
            <w:color w:val="000000"/>
            <w:lang w:val="en-US"/>
          </w:rPr>
          <w:t>8</w:t>
        </w:r>
        <w:r>
          <w:rPr>
            <w:color w:val="000000"/>
            <w:rtl/>
            <w:lang w:val="en-US"/>
          </w:rPr>
          <w:tab/>
        </w:r>
      </w:ins>
      <w:ins w:id="633" w:author="Waishek, Wady" w:date="2018-10-17T09:57:00Z">
        <w:r w:rsidR="00D73C64" w:rsidRPr="00D73C64">
          <w:rPr>
            <w:rFonts w:hint="cs"/>
            <w:color w:val="000000"/>
            <w:rtl/>
            <w:lang w:val="en-US" w:bidi="ar"/>
          </w:rPr>
          <w:t>تشجيع</w:t>
        </w:r>
        <w:proofErr w:type="gramEnd"/>
        <w:r w:rsidR="00D73C64" w:rsidRPr="00D73C64">
          <w:rPr>
            <w:rFonts w:hint="cs"/>
            <w:color w:val="000000"/>
            <w:rtl/>
            <w:lang w:val="en-US" w:bidi="ar"/>
          </w:rPr>
          <w:t xml:space="preserve"> دراسة النهج المؤسسية المتعلقة بقضايا الأمن السيبراني بالتعاون مع الدول الأعضاء والمنظمات الدولية الأخرى،</w:t>
        </w:r>
      </w:ins>
    </w:p>
    <w:p w:rsidR="00C42442" w:rsidRPr="00D30ED8" w:rsidRDefault="00C42442" w:rsidP="00C42442">
      <w:pPr>
        <w:pStyle w:val="Call"/>
        <w:rPr>
          <w:rtl/>
        </w:rPr>
      </w:pPr>
      <w:r w:rsidRPr="0088141B">
        <w:rPr>
          <w:rtl/>
        </w:rPr>
        <w:lastRenderedPageBreak/>
        <w:t>يكلّف الأمين العام ومديري المكاتب</w:t>
      </w:r>
    </w:p>
    <w:p w:rsidR="00C42442" w:rsidRPr="00D30ED8" w:rsidRDefault="00C42442" w:rsidP="00C42442">
      <w:pPr>
        <w:rPr>
          <w:rtl/>
          <w:lang w:val="en-US"/>
        </w:rPr>
      </w:pPr>
      <w:proofErr w:type="gramStart"/>
      <w:r w:rsidRPr="00D30ED8">
        <w:t>1</w:t>
      </w:r>
      <w:proofErr w:type="gramEnd"/>
      <w:r w:rsidRPr="00D30ED8">
        <w:rPr>
          <w:i/>
          <w:iCs/>
          <w:rtl/>
          <w:lang w:val="en-US"/>
        </w:rPr>
        <w:tab/>
      </w:r>
      <w:r w:rsidRPr="00D30ED8">
        <w:rPr>
          <w:rtl/>
          <w:lang w:val="en-US"/>
        </w:rPr>
        <w:t>ب</w:t>
      </w:r>
      <w:r>
        <w:rPr>
          <w:rFonts w:hint="cs"/>
          <w:rtl/>
          <w:lang w:val="en-US"/>
        </w:rPr>
        <w:t xml:space="preserve">مواصلة </w:t>
      </w:r>
      <w:r w:rsidRPr="00D30ED8">
        <w:rPr>
          <w:rtl/>
          <w:lang w:val="en-US"/>
        </w:rPr>
        <w:t>استعراض:</w:t>
      </w:r>
    </w:p>
    <w:p w:rsidR="00C42442" w:rsidRDefault="00C42442" w:rsidP="00CB7A67">
      <w:pPr>
        <w:pStyle w:val="enumlev1"/>
        <w:rPr>
          <w:rtl/>
        </w:rPr>
      </w:pPr>
      <w:r w:rsidRPr="00D21C79">
        <w:rPr>
          <w:rFonts w:hint="cs"/>
          <w:rtl/>
        </w:rPr>
        <w:t>’</w:t>
      </w:r>
      <w:r>
        <w:t>1</w:t>
      </w:r>
      <w:r>
        <w:rPr>
          <w:rFonts w:hint="eastAsia"/>
          <w:rtl/>
        </w:rPr>
        <w:t>‘</w:t>
      </w:r>
      <w:r w:rsidRPr="0088141B">
        <w:rPr>
          <w:rtl/>
        </w:rPr>
        <w:tab/>
        <w:t xml:space="preserve">العمل </w:t>
      </w:r>
      <w:r>
        <w:rPr>
          <w:rFonts w:hint="cs"/>
          <w:rtl/>
        </w:rPr>
        <w:t>المنجز</w:t>
      </w:r>
      <w:r w:rsidRPr="0088141B">
        <w:rPr>
          <w:rtl/>
        </w:rPr>
        <w:t xml:space="preserve"> حتى الآن</w:t>
      </w:r>
      <w:r>
        <w:rPr>
          <w:rFonts w:hint="cs"/>
          <w:rtl/>
        </w:rPr>
        <w:t xml:space="preserve"> في القطاعات الثلاثة </w:t>
      </w:r>
      <w:proofErr w:type="spellStart"/>
      <w:r>
        <w:rPr>
          <w:rFonts w:hint="cs"/>
          <w:rtl/>
        </w:rPr>
        <w:t>للات‍حاد</w:t>
      </w:r>
      <w:proofErr w:type="spellEnd"/>
      <w:r>
        <w:rPr>
          <w:rFonts w:hint="cs"/>
          <w:rtl/>
        </w:rPr>
        <w:t xml:space="preserve"> وفي إطار البرنامج العالمي للأمن السيبراني </w:t>
      </w:r>
      <w:proofErr w:type="spellStart"/>
      <w:r>
        <w:rPr>
          <w:rFonts w:hint="cs"/>
          <w:rtl/>
        </w:rPr>
        <w:t>للات‍حاد</w:t>
      </w:r>
      <w:proofErr w:type="spellEnd"/>
      <w:r>
        <w:rPr>
          <w:rFonts w:hint="cs"/>
          <w:rtl/>
        </w:rPr>
        <w:t xml:space="preserve"> </w:t>
      </w:r>
      <w:r w:rsidRPr="0088141B">
        <w:rPr>
          <w:rtl/>
        </w:rPr>
        <w:t xml:space="preserve">والمنظمات الأخرى المعنية </w:t>
      </w:r>
      <w:r>
        <w:rPr>
          <w:rFonts w:hint="cs"/>
          <w:rtl/>
        </w:rPr>
        <w:t>و</w:t>
      </w:r>
      <w:r w:rsidRPr="0088141B">
        <w:rPr>
          <w:rtl/>
        </w:rPr>
        <w:t xml:space="preserve">مبادرات التصدي </w:t>
      </w:r>
      <w:proofErr w:type="spellStart"/>
      <w:r w:rsidRPr="007D6ABD">
        <w:rPr>
          <w:rFonts w:hint="eastAsia"/>
          <w:rtl/>
        </w:rPr>
        <w:t>للتهديدا</w:t>
      </w:r>
      <w:r w:rsidRPr="007D6ABD">
        <w:rPr>
          <w:rFonts w:hint="cs"/>
          <w:rtl/>
        </w:rPr>
        <w:t>ﺕ</w:t>
      </w:r>
      <w:proofErr w:type="spellEnd"/>
      <w:r w:rsidRPr="0088141B">
        <w:rPr>
          <w:rtl/>
        </w:rPr>
        <w:t xml:space="preserve"> القائمة والمقبلة</w:t>
      </w:r>
      <w:r>
        <w:rPr>
          <w:rFonts w:hint="cs"/>
          <w:rtl/>
        </w:rPr>
        <w:t>، من أجل بناء الثقة والأمن في استخدام</w:t>
      </w:r>
      <w:r w:rsidRPr="0088141B">
        <w:rPr>
          <w:rtl/>
        </w:rPr>
        <w:t xml:space="preserve"> تكنولوجيا المعلومات والاتصالات</w:t>
      </w:r>
      <w:del w:id="634" w:author="Elbahnassawy, Ganat" w:date="2018-10-16T10:38:00Z">
        <w:r w:rsidRPr="0088141B" w:rsidDel="00FD6940">
          <w:rPr>
            <w:rtl/>
          </w:rPr>
          <w:delText>، مثل مكافحة الرسائل الاقتحامية</w:delText>
        </w:r>
        <w:r w:rsidDel="00FD6940">
          <w:rPr>
            <w:rFonts w:hint="cs"/>
            <w:rtl/>
          </w:rPr>
          <w:delText xml:space="preserve"> المتفاقمة والمستشرية</w:delText>
        </w:r>
      </w:del>
      <w:r w:rsidRPr="0088141B">
        <w:rPr>
          <w:rtl/>
        </w:rPr>
        <w:t>؛</w:t>
      </w:r>
    </w:p>
    <w:p w:rsidR="00C42442" w:rsidRDefault="00C42442" w:rsidP="00C42442">
      <w:pPr>
        <w:pStyle w:val="enumlev1"/>
        <w:rPr>
          <w:rtl/>
        </w:rPr>
      </w:pPr>
      <w:r w:rsidRPr="00D21C79">
        <w:rPr>
          <w:rFonts w:hint="cs"/>
          <w:rtl/>
        </w:rPr>
        <w:t>’</w:t>
      </w:r>
      <w:r>
        <w:t>2</w:t>
      </w:r>
      <w:r>
        <w:rPr>
          <w:rFonts w:hint="eastAsia"/>
          <w:rtl/>
        </w:rPr>
        <w:t>‘</w:t>
      </w:r>
      <w:r w:rsidRPr="0088141B">
        <w:rPr>
          <w:rtl/>
          <w:lang w:val="fr-FR"/>
        </w:rPr>
        <w:tab/>
        <w:t>التقدم المحرز</w:t>
      </w:r>
      <w:r>
        <w:rPr>
          <w:rtl/>
          <w:lang w:val="fr-FR"/>
        </w:rPr>
        <w:t xml:space="preserve"> في </w:t>
      </w:r>
      <w:r w:rsidRPr="0088141B">
        <w:rPr>
          <w:rtl/>
          <w:lang w:val="fr-FR"/>
        </w:rPr>
        <w:t>تنفيذ هذا القرار</w:t>
      </w:r>
      <w:r>
        <w:rPr>
          <w:rFonts w:hint="cs"/>
          <w:rtl/>
          <w:lang w:val="fr-FR"/>
        </w:rPr>
        <w:t>،</w:t>
      </w:r>
      <w:r>
        <w:rPr>
          <w:rFonts w:hint="cs"/>
          <w:rtl/>
        </w:rPr>
        <w:t xml:space="preserve"> مع مواصلة </w:t>
      </w:r>
      <w:proofErr w:type="spellStart"/>
      <w:r>
        <w:rPr>
          <w:rFonts w:hint="cs"/>
          <w:rtl/>
        </w:rPr>
        <w:t>الات‍حاد</w:t>
      </w:r>
      <w:proofErr w:type="spellEnd"/>
      <w:r>
        <w:rPr>
          <w:rFonts w:hint="cs"/>
          <w:rtl/>
        </w:rPr>
        <w:t xml:space="preserve"> دوره</w:t>
      </w:r>
      <w:r w:rsidRPr="0088141B">
        <w:rPr>
          <w:rtl/>
        </w:rPr>
        <w:t xml:space="preserve"> </w:t>
      </w:r>
      <w:r>
        <w:rPr>
          <w:rFonts w:hint="cs"/>
          <w:rtl/>
        </w:rPr>
        <w:t>ك</w:t>
      </w:r>
      <w:r w:rsidRPr="0088141B">
        <w:rPr>
          <w:rtl/>
        </w:rPr>
        <w:t xml:space="preserve">جهة </w:t>
      </w:r>
      <w:r>
        <w:rPr>
          <w:rFonts w:hint="cs"/>
          <w:rtl/>
        </w:rPr>
        <w:t>ال</w:t>
      </w:r>
      <w:r w:rsidRPr="0088141B">
        <w:rPr>
          <w:rtl/>
        </w:rPr>
        <w:t>تنسيق/</w:t>
      </w:r>
      <w:r>
        <w:rPr>
          <w:rFonts w:hint="cs"/>
          <w:rtl/>
        </w:rPr>
        <w:t>ال</w:t>
      </w:r>
      <w:r w:rsidRPr="0088141B">
        <w:rPr>
          <w:rtl/>
        </w:rPr>
        <w:t>ت</w:t>
      </w:r>
      <w:r>
        <w:rPr>
          <w:rFonts w:hint="cs"/>
          <w:rtl/>
        </w:rPr>
        <w:t>يسير</w:t>
      </w:r>
      <w:r w:rsidRPr="0088141B">
        <w:rPr>
          <w:rtl/>
        </w:rPr>
        <w:t xml:space="preserve"> </w:t>
      </w:r>
      <w:r>
        <w:rPr>
          <w:rFonts w:hint="cs"/>
          <w:rtl/>
        </w:rPr>
        <w:t xml:space="preserve">الرئيسية </w:t>
      </w:r>
      <w:r w:rsidRPr="0088141B">
        <w:rPr>
          <w:rtl/>
        </w:rPr>
        <w:t>لخط العمل جيم</w:t>
      </w:r>
      <w:r>
        <w:t>5</w:t>
      </w:r>
      <w:r w:rsidRPr="0088141B">
        <w:rPr>
          <w:rtl/>
        </w:rPr>
        <w:t xml:space="preserve"> للقمة العالمية، وذلك بمساعدة الأفرقة الاستشارية وب</w:t>
      </w:r>
      <w:r>
        <w:rPr>
          <w:rtl/>
        </w:rPr>
        <w:t>ما </w:t>
      </w:r>
      <w:r w:rsidRPr="0088141B">
        <w:rPr>
          <w:rFonts w:hint="eastAsia"/>
          <w:rtl/>
        </w:rPr>
        <w:t>يتماشى</w:t>
      </w:r>
      <w:r w:rsidRPr="0088141B">
        <w:rPr>
          <w:rtl/>
        </w:rPr>
        <w:t xml:space="preserve"> </w:t>
      </w:r>
      <w:r w:rsidRPr="0088141B">
        <w:rPr>
          <w:rFonts w:hint="eastAsia"/>
          <w:rtl/>
        </w:rPr>
        <w:t>مع</w:t>
      </w:r>
      <w:r w:rsidRPr="0088141B">
        <w:rPr>
          <w:rtl/>
        </w:rPr>
        <w:t xml:space="preserve"> </w:t>
      </w:r>
      <w:r w:rsidRPr="0088141B">
        <w:rPr>
          <w:rFonts w:hint="eastAsia"/>
          <w:rtl/>
        </w:rPr>
        <w:t>دستور</w:t>
      </w:r>
      <w:r w:rsidRPr="0088141B">
        <w:rPr>
          <w:rtl/>
        </w:rPr>
        <w:t xml:space="preserve"> </w:t>
      </w:r>
      <w:proofErr w:type="spellStart"/>
      <w:r>
        <w:rPr>
          <w:rFonts w:hint="eastAsia"/>
          <w:rtl/>
        </w:rPr>
        <w:t>الات‍حاد</w:t>
      </w:r>
      <w:proofErr w:type="spellEnd"/>
      <w:r>
        <w:rPr>
          <w:rFonts w:hint="cs"/>
          <w:rtl/>
        </w:rPr>
        <w:t> </w:t>
      </w:r>
      <w:r w:rsidRPr="0088141B">
        <w:rPr>
          <w:rFonts w:hint="eastAsia"/>
          <w:rtl/>
        </w:rPr>
        <w:t>واتفاقيته</w:t>
      </w:r>
      <w:r w:rsidRPr="0088141B">
        <w:rPr>
          <w:rtl/>
        </w:rPr>
        <w:t>؛</w:t>
      </w:r>
    </w:p>
    <w:p w:rsidR="00C42442" w:rsidRPr="004E30AC" w:rsidRDefault="00C42442" w:rsidP="00C42442">
      <w:pPr>
        <w:rPr>
          <w:rtl/>
          <w:lang w:val="en-US"/>
        </w:rPr>
      </w:pPr>
      <w:proofErr w:type="gramStart"/>
      <w:r>
        <w:rPr>
          <w:lang w:val="en-US"/>
        </w:rPr>
        <w:t>2</w:t>
      </w:r>
      <w:r>
        <w:rPr>
          <w:rFonts w:hint="cs"/>
          <w:rtl/>
          <w:lang w:val="en-US"/>
        </w:rPr>
        <w:tab/>
      </w:r>
      <w:r w:rsidRPr="004E30AC">
        <w:rPr>
          <w:rFonts w:hint="cs"/>
          <w:rtl/>
          <w:lang w:val="en-US"/>
        </w:rPr>
        <w:t xml:space="preserve">بتقديم تقرير إلى </w:t>
      </w:r>
      <w:proofErr w:type="spellStart"/>
      <w:r>
        <w:rPr>
          <w:rFonts w:hint="cs"/>
          <w:rtl/>
          <w:lang w:val="en-US"/>
        </w:rPr>
        <w:t>ال‍مجلس</w:t>
      </w:r>
      <w:proofErr w:type="spellEnd"/>
      <w:r w:rsidRPr="004E30AC">
        <w:rPr>
          <w:rFonts w:hint="cs"/>
          <w:rtl/>
          <w:lang w:val="en-US"/>
        </w:rPr>
        <w:t xml:space="preserve">، بما يتفق والقرار </w:t>
      </w:r>
      <w:r w:rsidRPr="004E30AC">
        <w:rPr>
          <w:lang w:val="en-US"/>
        </w:rPr>
        <w:t>45</w:t>
      </w:r>
      <w:r w:rsidRPr="004E30AC">
        <w:rPr>
          <w:rFonts w:hint="cs"/>
          <w:rtl/>
          <w:lang w:val="en-US"/>
        </w:rPr>
        <w:t xml:space="preserve"> (</w:t>
      </w:r>
      <w:proofErr w:type="spellStart"/>
      <w:r>
        <w:rPr>
          <w:rFonts w:hint="cs"/>
          <w:rtl/>
          <w:lang w:val="en-US"/>
        </w:rPr>
        <w:t>ال‍مراجَع</w:t>
      </w:r>
      <w:proofErr w:type="spellEnd"/>
      <w:r>
        <w:rPr>
          <w:rFonts w:hint="cs"/>
          <w:rtl/>
          <w:lang w:val="en-US"/>
        </w:rPr>
        <w:t xml:space="preserve"> في </w:t>
      </w:r>
      <w:r w:rsidRPr="004E30AC">
        <w:rPr>
          <w:rFonts w:hint="cs"/>
          <w:rtl/>
          <w:lang w:val="en-US"/>
        </w:rPr>
        <w:t xml:space="preserve">دبي، </w:t>
      </w:r>
      <w:r w:rsidRPr="004E30AC">
        <w:rPr>
          <w:lang w:val="en-US"/>
        </w:rPr>
        <w:t>2014</w:t>
      </w:r>
      <w:r w:rsidRPr="004E30AC">
        <w:rPr>
          <w:rFonts w:hint="cs"/>
          <w:rtl/>
          <w:lang w:val="en-US"/>
        </w:rPr>
        <w:t>)، بشأن الأنشطة الجارية</w:t>
      </w:r>
      <w:r>
        <w:rPr>
          <w:rFonts w:hint="cs"/>
          <w:rtl/>
          <w:lang w:val="en-US"/>
        </w:rPr>
        <w:t xml:space="preserve"> في </w:t>
      </w:r>
      <w:proofErr w:type="spellStart"/>
      <w:r>
        <w:rPr>
          <w:rFonts w:hint="cs"/>
          <w:rtl/>
          <w:lang w:val="en-US"/>
        </w:rPr>
        <w:t>الات‍حاد</w:t>
      </w:r>
      <w:proofErr w:type="spellEnd"/>
      <w:r w:rsidRPr="004E30AC">
        <w:rPr>
          <w:rFonts w:hint="cs"/>
          <w:rtl/>
          <w:lang w:val="en-US"/>
        </w:rPr>
        <w:t xml:space="preserve"> والمنظمات والكيانات الأخرى ذات الصلة لتعزيز التعاون والعمل المشترك، ع</w:t>
      </w:r>
      <w:r>
        <w:rPr>
          <w:rFonts w:hint="cs"/>
          <w:rtl/>
          <w:lang w:val="en-US"/>
        </w:rPr>
        <w:t>ل</w:t>
      </w:r>
      <w:r w:rsidRPr="004E30AC">
        <w:rPr>
          <w:rFonts w:hint="cs"/>
          <w:rtl/>
          <w:lang w:val="en-US"/>
        </w:rPr>
        <w:t>ى الصعيدين الإقليمي والعالمي، وتعزيز بناء الثقة والأمن</w:t>
      </w:r>
      <w:r>
        <w:rPr>
          <w:rFonts w:hint="cs"/>
          <w:rtl/>
          <w:lang w:val="en-US"/>
        </w:rPr>
        <w:t xml:space="preserve"> في </w:t>
      </w:r>
      <w:r w:rsidRPr="004E30AC">
        <w:rPr>
          <w:rFonts w:hint="cs"/>
          <w:rtl/>
          <w:lang w:val="en-US"/>
        </w:rPr>
        <w:t xml:space="preserve">استخدام تكنولوجيا المعلومات </w:t>
      </w:r>
      <w:r w:rsidRPr="00364A28">
        <w:rPr>
          <w:rFonts w:hint="cs"/>
          <w:spacing w:val="6"/>
          <w:rtl/>
          <w:lang w:val="en-US"/>
        </w:rPr>
        <w:t>والاتصالات للدول الأعضاء، ولا سيما البلدان النامية، مع مراعاة أي معلومات تقدمها الدول</w:t>
      </w:r>
      <w:r w:rsidRPr="004E30AC">
        <w:rPr>
          <w:rFonts w:hint="cs"/>
          <w:rtl/>
          <w:lang w:val="en-US"/>
        </w:rPr>
        <w:t xml:space="preserve"> </w:t>
      </w:r>
      <w:r>
        <w:rPr>
          <w:rFonts w:hint="cs"/>
          <w:rtl/>
          <w:lang w:val="en-US"/>
        </w:rPr>
        <w:t>الأعضاء</w:t>
      </w:r>
      <w:r w:rsidRPr="004E30AC">
        <w:rPr>
          <w:rFonts w:hint="cs"/>
          <w:rtl/>
          <w:lang w:val="en-US"/>
        </w:rPr>
        <w:t>، بما</w:t>
      </w:r>
      <w:r>
        <w:rPr>
          <w:rFonts w:hint="cs"/>
          <w:rtl/>
          <w:lang w:val="en-US"/>
        </w:rPr>
        <w:t xml:space="preserve"> في </w:t>
      </w:r>
      <w:r w:rsidRPr="004E30AC">
        <w:rPr>
          <w:rFonts w:hint="cs"/>
          <w:rtl/>
          <w:lang w:val="en-US"/>
        </w:rPr>
        <w:t xml:space="preserve">ذلك معلومات عن الحالات التي </w:t>
      </w:r>
      <w:r>
        <w:rPr>
          <w:rFonts w:hint="cs"/>
          <w:rtl/>
          <w:lang w:val="en-US"/>
        </w:rPr>
        <w:t>تقع ضمن</w:t>
      </w:r>
      <w:r w:rsidRPr="004E30AC">
        <w:rPr>
          <w:rFonts w:hint="cs"/>
          <w:rtl/>
          <w:lang w:val="en-US"/>
        </w:rPr>
        <w:t xml:space="preserve"> ولايتها ويمكن أن تؤثر على هذا التعاون؛</w:t>
      </w:r>
      <w:proofErr w:type="gramEnd"/>
    </w:p>
    <w:p w:rsidR="00C42442" w:rsidRDefault="00C42442" w:rsidP="00C42442">
      <w:pPr>
        <w:rPr>
          <w:rtl/>
          <w:lang w:val="en-US" w:bidi="ar-SY"/>
        </w:rPr>
      </w:pPr>
      <w:r>
        <w:rPr>
          <w:lang w:val="en-US" w:bidi="ar-SY"/>
        </w:rPr>
        <w:t>3</w:t>
      </w:r>
      <w:r w:rsidRPr="00AF64D3">
        <w:rPr>
          <w:rFonts w:hint="cs"/>
          <w:rtl/>
          <w:lang w:val="en-US"/>
        </w:rPr>
        <w:tab/>
      </w:r>
      <w:r>
        <w:rPr>
          <w:rFonts w:hint="cs"/>
          <w:rtl/>
          <w:lang w:val="en-US"/>
        </w:rPr>
        <w:t xml:space="preserve">بتقديم تقرير عن مذكرات التفاهم </w:t>
      </w:r>
      <w:r>
        <w:rPr>
          <w:lang w:val="en-US"/>
        </w:rPr>
        <w:t>(MoU)</w:t>
      </w:r>
      <w:r w:rsidRPr="00AF64D3">
        <w:rPr>
          <w:rFonts w:hint="cs"/>
          <w:rtl/>
          <w:lang w:val="en-US" w:bidi="ar-SY"/>
        </w:rPr>
        <w:t xml:space="preserve"> </w:t>
      </w:r>
      <w:r w:rsidRPr="00AF64D3">
        <w:rPr>
          <w:rFonts w:hint="cs"/>
          <w:rtl/>
        </w:rPr>
        <w:t xml:space="preserve">بين </w:t>
      </w:r>
      <w:r>
        <w:rPr>
          <w:rFonts w:hint="cs"/>
          <w:rtl/>
        </w:rPr>
        <w:t>البلدان</w:t>
      </w:r>
      <w:r w:rsidRPr="00AF64D3">
        <w:rPr>
          <w:rFonts w:hint="cs"/>
          <w:rtl/>
        </w:rPr>
        <w:t xml:space="preserve"> المعنية</w:t>
      </w:r>
      <w:r w:rsidRPr="00AF64D3">
        <w:rPr>
          <w:rFonts w:hint="cs"/>
          <w:rtl/>
          <w:lang w:val="en-US" w:bidi="ar-SY"/>
        </w:rPr>
        <w:t>، بما يتفق والقرار</w:t>
      </w:r>
      <w:r w:rsidRPr="00AF64D3">
        <w:rPr>
          <w:rFonts w:hint="cs"/>
          <w:rtl/>
          <w:lang w:val="en-US"/>
        </w:rPr>
        <w:t> </w:t>
      </w:r>
      <w:r w:rsidRPr="00AF64D3">
        <w:rPr>
          <w:lang w:val="en-US" w:bidi="ar-SY"/>
        </w:rPr>
        <w:t>45</w:t>
      </w:r>
      <w:r w:rsidRPr="00AF64D3">
        <w:rPr>
          <w:rFonts w:hint="cs"/>
          <w:rtl/>
          <w:lang w:val="en-US" w:bidi="ar-SY"/>
        </w:rPr>
        <w:t xml:space="preserve"> (</w:t>
      </w:r>
      <w:proofErr w:type="spellStart"/>
      <w:r>
        <w:rPr>
          <w:rFonts w:hint="cs"/>
          <w:rtl/>
          <w:lang w:val="en-US" w:bidi="ar-SY"/>
        </w:rPr>
        <w:t>ال‍مراجَع</w:t>
      </w:r>
      <w:proofErr w:type="spellEnd"/>
      <w:r>
        <w:rPr>
          <w:rFonts w:hint="cs"/>
          <w:rtl/>
          <w:lang w:val="en-US" w:bidi="ar-SY"/>
        </w:rPr>
        <w:t xml:space="preserve"> في دبي، </w:t>
      </w:r>
      <w:r>
        <w:rPr>
          <w:lang w:val="en-US" w:bidi="ar-SY"/>
        </w:rPr>
        <w:t>2014</w:t>
      </w:r>
      <w:r>
        <w:rPr>
          <w:rFonts w:hint="cs"/>
          <w:rtl/>
          <w:lang w:val="en-US" w:bidi="ar-SY"/>
        </w:rPr>
        <w:t>)</w:t>
      </w:r>
      <w:r w:rsidRPr="007E7C88">
        <w:rPr>
          <w:rtl/>
        </w:rPr>
        <w:t xml:space="preserve"> علاوةً على أشكال التعاون القائمة، مع تقديم تحليل </w:t>
      </w:r>
      <w:r>
        <w:rPr>
          <w:rFonts w:hint="cs"/>
          <w:rtl/>
        </w:rPr>
        <w:t>عن حالتها</w:t>
      </w:r>
      <w:r w:rsidRPr="007E7C88">
        <w:rPr>
          <w:rtl/>
        </w:rPr>
        <w:t xml:space="preserve"> ونطاقها وتطبيقات آليات التعاون هذه لتعزيز الأمن السيبراني ومكافحة التهديدات </w:t>
      </w:r>
      <w:proofErr w:type="spellStart"/>
      <w:r w:rsidRPr="007E7C88">
        <w:rPr>
          <w:rtl/>
        </w:rPr>
        <w:t>السيبرانية</w:t>
      </w:r>
      <w:proofErr w:type="spellEnd"/>
      <w:r w:rsidRPr="007E7C88">
        <w:rPr>
          <w:rtl/>
        </w:rPr>
        <w:t>، بغية تمكين الدول الأعضاء من تحديد مدى الاحتياج إلى مزيدٍ من المذكرات أو الآليات</w:t>
      </w:r>
      <w:r w:rsidRPr="00AF64D3">
        <w:rPr>
          <w:rFonts w:hint="cs"/>
          <w:rtl/>
        </w:rPr>
        <w:t>؛</w:t>
      </w:r>
    </w:p>
    <w:p w:rsidR="00C42442" w:rsidRPr="00D30ED8" w:rsidRDefault="00C42442" w:rsidP="00C42442">
      <w:pPr>
        <w:rPr>
          <w:rtl/>
          <w:lang w:val="en-US"/>
        </w:rPr>
      </w:pPr>
      <w:r>
        <w:rPr>
          <w:lang w:val="fr-FR"/>
        </w:rPr>
        <w:t>4</w:t>
      </w:r>
      <w:r w:rsidRPr="00D30ED8">
        <w:rPr>
          <w:i/>
          <w:iCs/>
          <w:rtl/>
          <w:lang w:val="en-US"/>
        </w:rPr>
        <w:tab/>
      </w:r>
      <w:r w:rsidRPr="00D30ED8">
        <w:rPr>
          <w:rtl/>
          <w:lang w:val="en-US"/>
        </w:rPr>
        <w:t>بتسهيل النفاذ إلى الأدوات</w:t>
      </w:r>
      <w:r>
        <w:rPr>
          <w:rFonts w:hint="cs"/>
          <w:rtl/>
          <w:lang w:val="en-US"/>
        </w:rPr>
        <w:t xml:space="preserve"> والموارد</w:t>
      </w:r>
      <w:r w:rsidRPr="00D30ED8">
        <w:rPr>
          <w:rtl/>
          <w:lang w:val="en-US"/>
        </w:rPr>
        <w:t xml:space="preserve"> المطلوبة</w:t>
      </w:r>
      <w:r>
        <w:rPr>
          <w:rFonts w:hint="cs"/>
          <w:rtl/>
          <w:lang w:val="en-US"/>
        </w:rPr>
        <w:t>، في حدود الميزانية المتاحة،</w:t>
      </w:r>
      <w:r w:rsidRPr="00D30ED8">
        <w:rPr>
          <w:rtl/>
          <w:lang w:val="en-US"/>
        </w:rPr>
        <w:t xml:space="preserve"> لتعزيز الثقة والأمن</w:t>
      </w:r>
      <w:r>
        <w:rPr>
          <w:rtl/>
          <w:lang w:val="en-US"/>
        </w:rPr>
        <w:t xml:space="preserve"> في </w:t>
      </w:r>
      <w:r>
        <w:rPr>
          <w:rFonts w:hint="cs"/>
          <w:rtl/>
          <w:lang w:val="en-US"/>
        </w:rPr>
        <w:t>استخدام</w:t>
      </w:r>
      <w:r w:rsidRPr="00D30ED8">
        <w:rPr>
          <w:rtl/>
          <w:lang w:val="en-US"/>
        </w:rPr>
        <w:t xml:space="preserve"> تكنولوجيا المعلومات والاتصالات لصالح جميع الدول الأعضاء، وذلك </w:t>
      </w:r>
      <w:r w:rsidRPr="00D30ED8">
        <w:rPr>
          <w:rFonts w:hint="eastAsia"/>
          <w:rtl/>
          <w:lang w:val="en-US"/>
        </w:rPr>
        <w:t>تماشياً</w:t>
      </w:r>
      <w:r w:rsidRPr="00D30ED8">
        <w:rPr>
          <w:rtl/>
          <w:lang w:val="en-US"/>
        </w:rPr>
        <w:t xml:space="preserve"> مع أحكام القمة العالمية بشأن النفاذ الشامل وغير التمييزي إلى تكنولوجيا المعلومات والاتصالات أمام جميع</w:t>
      </w:r>
      <w:r>
        <w:rPr>
          <w:rFonts w:hint="cs"/>
          <w:rtl/>
          <w:lang w:val="en-US"/>
        </w:rPr>
        <w:t> </w:t>
      </w:r>
      <w:r w:rsidRPr="00D30ED8">
        <w:rPr>
          <w:rtl/>
          <w:lang w:val="en-US"/>
        </w:rPr>
        <w:t>البلدان؛</w:t>
      </w:r>
    </w:p>
    <w:p w:rsidR="00C42442" w:rsidRPr="00D30ED8" w:rsidRDefault="00C42442" w:rsidP="00C42442">
      <w:pPr>
        <w:rPr>
          <w:rtl/>
          <w:lang w:val="en-US"/>
        </w:rPr>
      </w:pPr>
      <w:r>
        <w:rPr>
          <w:lang w:val="fr-FR"/>
        </w:rPr>
        <w:t>5</w:t>
      </w:r>
      <w:r w:rsidRPr="00D30ED8">
        <w:rPr>
          <w:rtl/>
          <w:lang w:val="en-US"/>
        </w:rPr>
        <w:tab/>
      </w:r>
      <w:r>
        <w:rPr>
          <w:rFonts w:hint="cs"/>
          <w:rtl/>
          <w:lang w:val="en-US"/>
        </w:rPr>
        <w:t xml:space="preserve">بمواصلة </w:t>
      </w:r>
      <w:r w:rsidRPr="00D30ED8">
        <w:rPr>
          <w:rtl/>
          <w:lang w:val="en-US"/>
        </w:rPr>
        <w:t xml:space="preserve">الحفاظ على بوابة الأمن السيبراني باعتبارها طريقة </w:t>
      </w:r>
      <w:r>
        <w:rPr>
          <w:rFonts w:hint="cs"/>
          <w:rtl/>
          <w:lang w:val="en-US"/>
        </w:rPr>
        <w:t>لتبادل</w:t>
      </w:r>
      <w:r w:rsidRPr="00D30ED8">
        <w:rPr>
          <w:rtl/>
          <w:lang w:val="en-US"/>
        </w:rPr>
        <w:t xml:space="preserve"> المعلومات عن المبادرات الوطنية والإقليمية والدولية المتصلة بالأمن السيبراني</w:t>
      </w:r>
      <w:r>
        <w:rPr>
          <w:rtl/>
          <w:lang w:val="en-US"/>
        </w:rPr>
        <w:t xml:space="preserve"> في </w:t>
      </w:r>
      <w:r w:rsidRPr="00D30ED8">
        <w:rPr>
          <w:rtl/>
          <w:lang w:val="en-US"/>
        </w:rPr>
        <w:t>أنحاء</w:t>
      </w:r>
      <w:r>
        <w:rPr>
          <w:rFonts w:hint="cs"/>
          <w:rtl/>
          <w:lang w:val="en-US"/>
        </w:rPr>
        <w:t> </w:t>
      </w:r>
      <w:r w:rsidRPr="00D30ED8">
        <w:rPr>
          <w:rtl/>
          <w:lang w:val="en-US"/>
        </w:rPr>
        <w:t>العالم؛</w:t>
      </w:r>
    </w:p>
    <w:p w:rsidR="00C42442" w:rsidRDefault="00C42442" w:rsidP="00C42442">
      <w:pPr>
        <w:rPr>
          <w:rtl/>
          <w:lang w:val="en-US"/>
        </w:rPr>
      </w:pPr>
      <w:r>
        <w:rPr>
          <w:lang w:val="fr-FR"/>
        </w:rPr>
        <w:t>6</w:t>
      </w:r>
      <w:r w:rsidRPr="00D30ED8">
        <w:rPr>
          <w:rtl/>
          <w:lang w:val="en-US"/>
        </w:rPr>
        <w:tab/>
        <w:t xml:space="preserve">بتقديم تقرير سنوي إلى </w:t>
      </w:r>
      <w:proofErr w:type="spellStart"/>
      <w:r>
        <w:rPr>
          <w:rtl/>
          <w:lang w:val="en-US"/>
        </w:rPr>
        <w:t>ال‍مجلس</w:t>
      </w:r>
      <w:proofErr w:type="spellEnd"/>
      <w:r w:rsidRPr="00D30ED8">
        <w:rPr>
          <w:rtl/>
          <w:lang w:val="en-US"/>
        </w:rPr>
        <w:t xml:space="preserve"> عن هذه الأنشطة وعرض مقترحات حسب</w:t>
      </w:r>
      <w:r>
        <w:rPr>
          <w:rFonts w:hint="cs"/>
          <w:rtl/>
          <w:lang w:val="en-US"/>
        </w:rPr>
        <w:t> </w:t>
      </w:r>
      <w:r w:rsidRPr="00D30ED8">
        <w:rPr>
          <w:rtl/>
          <w:lang w:val="en-US"/>
        </w:rPr>
        <w:t>الاقتضاء</w:t>
      </w:r>
      <w:r>
        <w:rPr>
          <w:rFonts w:hint="cs"/>
          <w:rtl/>
          <w:lang w:val="en-US"/>
        </w:rPr>
        <w:t>؛</w:t>
      </w:r>
    </w:p>
    <w:p w:rsidR="00C42442" w:rsidRPr="00D30ED8" w:rsidRDefault="00C42442" w:rsidP="00C42442">
      <w:pPr>
        <w:rPr>
          <w:rtl/>
          <w:lang w:val="en-US" w:bidi="ar-SY"/>
        </w:rPr>
      </w:pPr>
      <w:proofErr w:type="gramStart"/>
      <w:r>
        <w:rPr>
          <w:lang w:val="en-US"/>
        </w:rPr>
        <w:t>7</w:t>
      </w:r>
      <w:r>
        <w:rPr>
          <w:lang w:val="en-US"/>
        </w:rPr>
        <w:tab/>
      </w:r>
      <w:r>
        <w:rPr>
          <w:rFonts w:hint="cs"/>
          <w:rtl/>
          <w:lang w:val="en-US"/>
        </w:rPr>
        <w:t>ب</w:t>
      </w:r>
      <w:r>
        <w:rPr>
          <w:rFonts w:hint="cs"/>
          <w:rtl/>
          <w:lang w:val="en-US" w:bidi="ar-SY"/>
        </w:rPr>
        <w:t>مواصلة</w:t>
      </w:r>
      <w:proofErr w:type="gramEnd"/>
      <w:r>
        <w:rPr>
          <w:rFonts w:hint="cs"/>
          <w:rtl/>
          <w:lang w:val="en-US" w:bidi="ar-SY"/>
        </w:rPr>
        <w:t xml:space="preserve"> تعزيز التنسيق بين لجان الدراسات والبرامج</w:t>
      </w:r>
      <w:r>
        <w:rPr>
          <w:rFonts w:hint="cs"/>
          <w:rtl/>
          <w:lang w:val="en-US"/>
        </w:rPr>
        <w:t> </w:t>
      </w:r>
      <w:r>
        <w:rPr>
          <w:rFonts w:hint="cs"/>
          <w:rtl/>
          <w:lang w:val="en-US" w:bidi="ar-SY"/>
        </w:rPr>
        <w:t>المعنية،</w:t>
      </w:r>
    </w:p>
    <w:p w:rsidR="00C42442" w:rsidRPr="00D30ED8" w:rsidRDefault="00C42442" w:rsidP="00C42442">
      <w:pPr>
        <w:pStyle w:val="Call"/>
        <w:rPr>
          <w:rtl/>
        </w:rPr>
      </w:pPr>
      <w:r w:rsidRPr="0088141B">
        <w:rPr>
          <w:rtl/>
        </w:rPr>
        <w:t>يكلّف مدير مكتب تقييس الاتصالات</w:t>
      </w:r>
    </w:p>
    <w:p w:rsidR="00C42442" w:rsidRPr="00D30ED8" w:rsidRDefault="00C42442" w:rsidP="00C42442">
      <w:pPr>
        <w:rPr>
          <w:rtl/>
          <w:lang w:val="en-US"/>
        </w:rPr>
      </w:pPr>
      <w:r w:rsidRPr="00D30ED8">
        <w:rPr>
          <w:lang w:val="fr-FR"/>
        </w:rPr>
        <w:t>1</w:t>
      </w:r>
      <w:r w:rsidRPr="00D30ED8">
        <w:rPr>
          <w:rtl/>
          <w:lang w:val="en-US"/>
        </w:rPr>
        <w:tab/>
        <w:t>بتكثيف الأعمال</w:t>
      </w:r>
      <w:r>
        <w:rPr>
          <w:rtl/>
          <w:lang w:val="en-US"/>
        </w:rPr>
        <w:t xml:space="preserve"> في </w:t>
      </w:r>
      <w:r w:rsidRPr="00D30ED8">
        <w:rPr>
          <w:rtl/>
          <w:lang w:val="en-US"/>
        </w:rPr>
        <w:t xml:space="preserve">لجان دراسات القطاع القائمة حالياً </w:t>
      </w:r>
      <w:proofErr w:type="gramStart"/>
      <w:r w:rsidRPr="00D30ED8">
        <w:rPr>
          <w:rtl/>
          <w:lang w:val="en-US"/>
        </w:rPr>
        <w:t>بغية:</w:t>
      </w:r>
      <w:proofErr w:type="gramEnd"/>
    </w:p>
    <w:p w:rsidR="00C42442" w:rsidRPr="00AF64D3" w:rsidRDefault="00C42442">
      <w:pPr>
        <w:pStyle w:val="enumlev1"/>
        <w:rPr>
          <w:rtl/>
        </w:rPr>
        <w:pPrChange w:id="635" w:author="Ajlouni, Nour" w:date="2018-10-28T17:43:00Z">
          <w:pPr>
            <w:pStyle w:val="enumlev1"/>
          </w:pPr>
        </w:pPrChange>
      </w:pPr>
      <w:r w:rsidRPr="00D73C64">
        <w:rPr>
          <w:rFonts w:hint="cs"/>
          <w:rtl/>
        </w:rPr>
        <w:t>’</w:t>
      </w:r>
      <w:r w:rsidRPr="00D73C64">
        <w:t>1</w:t>
      </w:r>
      <w:r w:rsidRPr="00D73C64">
        <w:rPr>
          <w:rFonts w:hint="eastAsia"/>
          <w:rtl/>
        </w:rPr>
        <w:t>‘</w:t>
      </w:r>
      <w:r w:rsidRPr="00D73C64">
        <w:rPr>
          <w:rtl/>
        </w:rPr>
        <w:tab/>
      </w:r>
      <w:r w:rsidRPr="00D73C64">
        <w:rPr>
          <w:rtl/>
          <w:lang w:val="fr-FR"/>
        </w:rPr>
        <w:t>التصدي</w:t>
      </w:r>
      <w:r w:rsidRPr="00D73C64">
        <w:rPr>
          <w:rtl/>
        </w:rPr>
        <w:t xml:space="preserve"> </w:t>
      </w:r>
      <w:proofErr w:type="spellStart"/>
      <w:r w:rsidRPr="00D73C64">
        <w:rPr>
          <w:rFonts w:hint="eastAsia"/>
          <w:rtl/>
        </w:rPr>
        <w:t>للتهديدا</w:t>
      </w:r>
      <w:r w:rsidRPr="00D73C64">
        <w:rPr>
          <w:rFonts w:hint="cs"/>
          <w:rtl/>
        </w:rPr>
        <w:t>ﺕ</w:t>
      </w:r>
      <w:proofErr w:type="spellEnd"/>
      <w:r w:rsidRPr="00D73C64">
        <w:rPr>
          <w:rtl/>
        </w:rPr>
        <w:t xml:space="preserve"> ومواطن الضعف القائمة </w:t>
      </w:r>
      <w:r w:rsidRPr="00D73C64">
        <w:rPr>
          <w:rFonts w:hint="cs"/>
          <w:rtl/>
        </w:rPr>
        <w:t>و</w:t>
      </w:r>
      <w:r w:rsidRPr="00D73C64">
        <w:rPr>
          <w:rtl/>
        </w:rPr>
        <w:t>المقبلة التي تؤثر على جهود بناء الثقة والأمن في استخدام تكنولوجيا المعلومات والاتصالات</w:t>
      </w:r>
      <w:r w:rsidRPr="00D73C64">
        <w:rPr>
          <w:rFonts w:hint="cs"/>
          <w:rtl/>
        </w:rPr>
        <w:t>،</w:t>
      </w:r>
      <w:r w:rsidRPr="00D73C64">
        <w:rPr>
          <w:rtl/>
        </w:rPr>
        <w:t xml:space="preserve"> </w:t>
      </w:r>
      <w:r w:rsidRPr="00D73C64">
        <w:rPr>
          <w:rFonts w:hint="cs"/>
          <w:rtl/>
        </w:rPr>
        <w:t>من خلال إعداد تقارير أو</w:t>
      </w:r>
      <w:r w:rsidRPr="00D73C64">
        <w:rPr>
          <w:rtl/>
        </w:rPr>
        <w:t xml:space="preserve"> توصيات حسب الاقتضاء</w:t>
      </w:r>
      <w:r w:rsidRPr="00D73C64">
        <w:rPr>
          <w:rFonts w:hint="cs"/>
          <w:rtl/>
        </w:rPr>
        <w:t>، بهدف تنفيذ قرارات الجمعية العالمية لتقييس الاتصالات لعام</w:t>
      </w:r>
      <w:del w:id="636" w:author="Elbahnassawy, Ganat" w:date="2018-10-16T10:38:00Z">
        <w:r w:rsidRPr="00D73C64" w:rsidDel="00FD6940">
          <w:rPr>
            <w:rFonts w:hint="cs"/>
            <w:rtl/>
          </w:rPr>
          <w:delText> </w:delText>
        </w:r>
        <w:r w:rsidRPr="00D73C64" w:rsidDel="00FD6940">
          <w:delText>2012</w:delText>
        </w:r>
      </w:del>
      <w:ins w:id="637" w:author="Elbahnassawy, Ganat" w:date="2018-10-16T10:38:00Z">
        <w:r w:rsidR="00FD6940" w:rsidRPr="00D73C64">
          <w:rPr>
            <w:rFonts w:hint="cs"/>
            <w:rtl/>
          </w:rPr>
          <w:t> </w:t>
        </w:r>
        <w:r w:rsidR="00FD6940" w:rsidRPr="00D73C64">
          <w:rPr>
            <w:lang w:val="en-US"/>
          </w:rPr>
          <w:t>2016</w:t>
        </w:r>
      </w:ins>
      <w:r w:rsidRPr="00D73C64">
        <w:rPr>
          <w:rFonts w:hint="cs"/>
          <w:rtl/>
          <w:lang w:bidi="ar-SY"/>
        </w:rPr>
        <w:t>، لا سيما القرارا</w:t>
      </w:r>
      <w:del w:id="638" w:author="Ajlouni, Nour" w:date="2018-10-28T17:43:00Z">
        <w:r w:rsidRPr="00D73C64" w:rsidDel="00666D45">
          <w:rPr>
            <w:rFonts w:hint="cs"/>
            <w:rtl/>
            <w:lang w:bidi="ar-SY"/>
          </w:rPr>
          <w:delText>ت</w:delText>
        </w:r>
      </w:del>
      <w:ins w:id="639" w:author="Ajlouni, Nour" w:date="2018-10-28T17:43:00Z">
        <w:r w:rsidR="00666D45">
          <w:rPr>
            <w:rFonts w:hint="cs"/>
            <w:rtl/>
            <w:lang w:bidi="ar-SY"/>
          </w:rPr>
          <w:t>ن</w:t>
        </w:r>
      </w:ins>
      <w:r w:rsidRPr="00D73C64">
        <w:rPr>
          <w:rFonts w:hint="cs"/>
          <w:rtl/>
        </w:rPr>
        <w:t> </w:t>
      </w:r>
      <w:r w:rsidRPr="00D73C64">
        <w:rPr>
          <w:lang w:bidi="ar-SY"/>
        </w:rPr>
        <w:t>50</w:t>
      </w:r>
      <w:r w:rsidRPr="00D73C64">
        <w:rPr>
          <w:rFonts w:hint="cs"/>
          <w:rtl/>
          <w:lang w:bidi="ar-SY"/>
        </w:rPr>
        <w:t xml:space="preserve"> و</w:t>
      </w:r>
      <w:r w:rsidRPr="00D73C64">
        <w:rPr>
          <w:lang w:bidi="ar-SY"/>
        </w:rPr>
        <w:t>52</w:t>
      </w:r>
      <w:r w:rsidRPr="00D73C64">
        <w:rPr>
          <w:rFonts w:hint="cs"/>
          <w:rtl/>
          <w:lang w:bidi="ar-SY"/>
        </w:rPr>
        <w:t xml:space="preserve"> </w:t>
      </w:r>
      <w:del w:id="640" w:author="Elbahnassawy, Ganat" w:date="2018-10-16T10:39:00Z">
        <w:r w:rsidRPr="00D73C64" w:rsidDel="00CB7A67">
          <w:rPr>
            <w:rFonts w:hint="cs"/>
            <w:rtl/>
          </w:rPr>
          <w:delText>و</w:delText>
        </w:r>
        <w:r w:rsidRPr="00D73C64" w:rsidDel="00CB7A67">
          <w:rPr>
            <w:lang w:bidi="ar-SY"/>
          </w:rPr>
          <w:delText>58</w:delText>
        </w:r>
        <w:r w:rsidRPr="00D73C64" w:rsidDel="00CB7A67">
          <w:rPr>
            <w:rFonts w:hint="cs"/>
            <w:rtl/>
            <w:lang w:bidi="ar-SY"/>
          </w:rPr>
          <w:delText xml:space="preserve"> </w:delText>
        </w:r>
      </w:del>
      <w:r w:rsidRPr="00D73C64">
        <w:rPr>
          <w:rFonts w:hint="cs"/>
          <w:rtl/>
          <w:lang w:bidi="ar-SY"/>
        </w:rPr>
        <w:t>(</w:t>
      </w:r>
      <w:del w:id="641" w:author="Elbahnassawy, Ganat" w:date="2018-10-16T10:39:00Z">
        <w:r w:rsidRPr="00D73C64" w:rsidDel="00CB7A67">
          <w:rPr>
            <w:rFonts w:hint="cs"/>
            <w:rtl/>
            <w:lang w:val="en-US"/>
          </w:rPr>
          <w:delText xml:space="preserve">المراجَعة </w:delText>
        </w:r>
      </w:del>
      <w:ins w:id="642" w:author="Elbahnassawy, Ganat" w:date="2018-10-16T10:39:00Z">
        <w:r w:rsidR="00CB7A67" w:rsidRPr="00D73C64">
          <w:rPr>
            <w:rFonts w:hint="cs"/>
            <w:rtl/>
            <w:lang w:val="en-US"/>
          </w:rPr>
          <w:t>المراجَع</w:t>
        </w:r>
      </w:ins>
      <w:ins w:id="643" w:author="Ajlouni, Nour" w:date="2018-10-28T17:43:00Z">
        <w:r w:rsidR="00666D45">
          <w:rPr>
            <w:rFonts w:hint="cs"/>
            <w:rtl/>
            <w:lang w:val="en-US"/>
          </w:rPr>
          <w:t>ان</w:t>
        </w:r>
      </w:ins>
      <w:ins w:id="644" w:author="Elbahnassawy, Ganat" w:date="2018-10-16T10:39:00Z">
        <w:r w:rsidR="00CB7A67" w:rsidRPr="00D73C64">
          <w:rPr>
            <w:rFonts w:hint="cs"/>
            <w:rtl/>
            <w:lang w:val="en-US"/>
          </w:rPr>
          <w:t xml:space="preserve"> </w:t>
        </w:r>
      </w:ins>
      <w:r w:rsidRPr="00D73C64">
        <w:rPr>
          <w:rFonts w:hint="cs"/>
          <w:rtl/>
          <w:lang w:val="en-US"/>
        </w:rPr>
        <w:t>في </w:t>
      </w:r>
      <w:del w:id="645" w:author="Ajlouni, Nour" w:date="2018-10-28T17:43:00Z">
        <w:r w:rsidRPr="00D73C64" w:rsidDel="00666D45">
          <w:rPr>
            <w:rFonts w:hint="cs"/>
            <w:rtl/>
            <w:lang w:val="en-US"/>
          </w:rPr>
          <w:delText xml:space="preserve">دبي، </w:delText>
        </w:r>
        <w:r w:rsidRPr="00D73C64" w:rsidDel="00666D45">
          <w:rPr>
            <w:lang w:val="en-US"/>
          </w:rPr>
          <w:delText>2012</w:delText>
        </w:r>
      </w:del>
      <w:ins w:id="646" w:author="Ajlouni, Nour" w:date="2018-10-28T17:43:00Z">
        <w:r w:rsidR="00666D45">
          <w:rPr>
            <w:rFonts w:hint="cs"/>
            <w:rtl/>
            <w:lang w:val="en-US"/>
          </w:rPr>
          <w:t xml:space="preserve">الحمامات، </w:t>
        </w:r>
        <w:r w:rsidR="00666D45">
          <w:rPr>
            <w:lang w:val="en-US"/>
          </w:rPr>
          <w:t>2016</w:t>
        </w:r>
      </w:ins>
      <w:r w:rsidRPr="00D73C64">
        <w:rPr>
          <w:rFonts w:hint="cs"/>
          <w:rtl/>
          <w:lang w:bidi="ar-SY"/>
        </w:rPr>
        <w:t xml:space="preserve">) </w:t>
      </w:r>
      <w:ins w:id="647" w:author="Elbahnassawy, Ganat" w:date="2018-10-16T10:39:00Z">
        <w:r w:rsidR="00CB7A67" w:rsidRPr="00D73C64">
          <w:rPr>
            <w:rFonts w:hint="cs"/>
            <w:rtl/>
            <w:lang w:bidi="ar-SY"/>
          </w:rPr>
          <w:t>و</w:t>
        </w:r>
        <w:r w:rsidR="00CB7A67" w:rsidRPr="00D73C64">
          <w:rPr>
            <w:lang w:val="en-US" w:bidi="ar-SY"/>
          </w:rPr>
          <w:t>58</w:t>
        </w:r>
        <w:r w:rsidR="00CB7A67" w:rsidRPr="00D73C64">
          <w:rPr>
            <w:rFonts w:hint="cs"/>
            <w:rtl/>
            <w:lang w:val="en-US"/>
          </w:rPr>
          <w:t xml:space="preserve"> (المراجَع في دبي، </w:t>
        </w:r>
        <w:r w:rsidR="00CB7A67" w:rsidRPr="00D73C64">
          <w:rPr>
            <w:lang w:val="en-US"/>
          </w:rPr>
          <w:t>2012</w:t>
        </w:r>
        <w:r w:rsidR="00CB7A67" w:rsidRPr="00D73C64">
          <w:rPr>
            <w:rFonts w:hint="cs"/>
            <w:rtl/>
            <w:lang w:val="en-US"/>
          </w:rPr>
          <w:t xml:space="preserve">) </w:t>
        </w:r>
      </w:ins>
      <w:r w:rsidRPr="00D73C64">
        <w:rPr>
          <w:rFonts w:hint="cs"/>
          <w:rtl/>
          <w:lang w:bidi="ar-SY"/>
        </w:rPr>
        <w:t>التي تتيح البدء بالعمل قبل الموافقة على المسألة</w:t>
      </w:r>
      <w:r w:rsidRPr="00D73C64">
        <w:rPr>
          <w:rtl/>
        </w:rPr>
        <w:t>؛</w:t>
      </w:r>
    </w:p>
    <w:p w:rsidR="00C42442" w:rsidRDefault="00C42442" w:rsidP="00C42442">
      <w:pPr>
        <w:pStyle w:val="enumlev1"/>
        <w:rPr>
          <w:rtl/>
        </w:rPr>
      </w:pPr>
      <w:r w:rsidRPr="00D21C79">
        <w:rPr>
          <w:rFonts w:hint="cs"/>
          <w:rtl/>
        </w:rPr>
        <w:t>’</w:t>
      </w:r>
      <w:r>
        <w:t>2</w:t>
      </w:r>
      <w:r>
        <w:rPr>
          <w:rFonts w:hint="eastAsia"/>
          <w:rtl/>
        </w:rPr>
        <w:t>‘</w:t>
      </w:r>
      <w:r w:rsidRPr="0088141B">
        <w:rPr>
          <w:rtl/>
          <w:lang w:val="fr-FR"/>
        </w:rPr>
        <w:tab/>
        <w:t>التماس الطرق لتعزيز تبادل المعلومات</w:t>
      </w:r>
      <w:r w:rsidRPr="0088141B">
        <w:rPr>
          <w:rtl/>
        </w:rPr>
        <w:t xml:space="preserve"> التقنية</w:t>
      </w:r>
      <w:r>
        <w:rPr>
          <w:rtl/>
        </w:rPr>
        <w:t xml:space="preserve"> في </w:t>
      </w:r>
      <w:r w:rsidRPr="0088141B">
        <w:rPr>
          <w:rtl/>
        </w:rPr>
        <w:t xml:space="preserve">هذه المجالات، وتعزيز </w:t>
      </w:r>
      <w:r>
        <w:rPr>
          <w:rFonts w:hint="cs"/>
          <w:rtl/>
        </w:rPr>
        <w:t>اعتماد</w:t>
      </w:r>
      <w:r w:rsidRPr="0088141B">
        <w:rPr>
          <w:rtl/>
        </w:rPr>
        <w:t xml:space="preserve"> البروتوكولات والمعايير التي تزيد من تعزيز الأمن وتشجع التعاون الدولي بين </w:t>
      </w:r>
      <w:r>
        <w:rPr>
          <w:rFonts w:hint="cs"/>
          <w:rtl/>
        </w:rPr>
        <w:t>الهيئات ذات</w:t>
      </w:r>
      <w:r>
        <w:rPr>
          <w:rFonts w:hint="eastAsia"/>
          <w:rtl/>
        </w:rPr>
        <w:t> </w:t>
      </w:r>
      <w:r>
        <w:rPr>
          <w:rFonts w:hint="cs"/>
          <w:rtl/>
        </w:rPr>
        <w:t>الصلة</w:t>
      </w:r>
      <w:r w:rsidRPr="0088141B">
        <w:rPr>
          <w:rtl/>
        </w:rPr>
        <w:t>؛</w:t>
      </w:r>
    </w:p>
    <w:p w:rsidR="00C42442" w:rsidRDefault="00C42442" w:rsidP="00C42442">
      <w:pPr>
        <w:pStyle w:val="enumlev1"/>
        <w:rPr>
          <w:rtl/>
        </w:rPr>
      </w:pPr>
      <w:r w:rsidRPr="00D21C79">
        <w:rPr>
          <w:rFonts w:hint="cs"/>
          <w:rtl/>
        </w:rPr>
        <w:t>’</w:t>
      </w:r>
      <w:r>
        <w:t>3</w:t>
      </w:r>
      <w:r>
        <w:rPr>
          <w:rFonts w:hint="eastAsia"/>
          <w:rtl/>
        </w:rPr>
        <w:t>‘</w:t>
      </w:r>
      <w:r>
        <w:rPr>
          <w:rFonts w:hint="cs"/>
          <w:rtl/>
        </w:rPr>
        <w:tab/>
      </w:r>
      <w:r w:rsidRPr="004D577D">
        <w:rPr>
          <w:rFonts w:hint="cs"/>
          <w:rtl/>
        </w:rPr>
        <w:t>تسهيل</w:t>
      </w:r>
      <w:r>
        <w:rPr>
          <w:rFonts w:hint="cs"/>
          <w:rtl/>
        </w:rPr>
        <w:t xml:space="preserve"> المشاريع المنبثقة عن نتائج </w:t>
      </w:r>
      <w:r w:rsidRPr="004D577D">
        <w:rPr>
          <w:rFonts w:hint="cs"/>
          <w:rtl/>
        </w:rPr>
        <w:t>الجمعية العالمية لتقييس الاتصالات</w:t>
      </w:r>
      <w:r>
        <w:rPr>
          <w:rFonts w:hint="cs"/>
          <w:rtl/>
        </w:rPr>
        <w:t xml:space="preserve"> لعام </w:t>
      </w:r>
      <w:r w:rsidRPr="004D577D">
        <w:t>2012</w:t>
      </w:r>
      <w:r>
        <w:rPr>
          <w:rFonts w:hint="cs"/>
          <w:rtl/>
        </w:rPr>
        <w:t>، لا سيما:</w:t>
      </w:r>
    </w:p>
    <w:p w:rsidR="00C42442" w:rsidRDefault="00C42442" w:rsidP="00CB7A67">
      <w:pPr>
        <w:pStyle w:val="enumlev2"/>
        <w:rPr>
          <w:rtl/>
          <w:lang w:bidi="ar-SY"/>
        </w:rPr>
      </w:pPr>
      <w:r>
        <w:rPr>
          <w:rFonts w:hint="cs"/>
          <w:lang w:bidi="ar-SY"/>
        </w:rPr>
        <w:sym w:font="Symbol" w:char="F0B7"/>
      </w:r>
      <w:r>
        <w:rPr>
          <w:rFonts w:hint="cs"/>
          <w:rtl/>
          <w:lang w:bidi="ar-SY"/>
        </w:rPr>
        <w:tab/>
        <w:t>القرار</w:t>
      </w:r>
      <w:r>
        <w:rPr>
          <w:rFonts w:hint="cs"/>
          <w:rtl/>
        </w:rPr>
        <w:t> </w:t>
      </w:r>
      <w:r>
        <w:rPr>
          <w:lang w:bidi="ar-SY"/>
        </w:rPr>
        <w:t>50</w:t>
      </w:r>
      <w:r>
        <w:rPr>
          <w:rFonts w:hint="cs"/>
          <w:rtl/>
          <w:lang w:bidi="ar-SY"/>
        </w:rPr>
        <w:t xml:space="preserve"> (</w:t>
      </w:r>
      <w:proofErr w:type="spellStart"/>
      <w:r>
        <w:rPr>
          <w:rFonts w:hint="cs"/>
          <w:rtl/>
          <w:lang w:bidi="ar-SY"/>
        </w:rPr>
        <w:t>ال‍مراجَع</w:t>
      </w:r>
      <w:proofErr w:type="spellEnd"/>
      <w:r>
        <w:rPr>
          <w:rFonts w:hint="cs"/>
          <w:rtl/>
          <w:lang w:bidi="ar-SY"/>
        </w:rPr>
        <w:t xml:space="preserve"> في</w:t>
      </w:r>
      <w:del w:id="648" w:author="Elbahnassawy, Ganat" w:date="2018-10-16T10:39:00Z">
        <w:r w:rsidDel="00CB7A67">
          <w:rPr>
            <w:rFonts w:hint="cs"/>
            <w:rtl/>
            <w:lang w:bidi="ar-SY"/>
          </w:rPr>
          <w:delText xml:space="preserve"> دبي، </w:delText>
        </w:r>
        <w:r w:rsidDel="00CB7A67">
          <w:rPr>
            <w:lang w:val="en-US" w:bidi="ar-SY"/>
          </w:rPr>
          <w:delText>2012</w:delText>
        </w:r>
      </w:del>
      <w:ins w:id="649" w:author="Elbahnassawy, Ganat" w:date="2018-10-16T10:39:00Z">
        <w:r w:rsidR="00CB7A67">
          <w:rPr>
            <w:rFonts w:hint="eastAsia"/>
            <w:rtl/>
            <w:lang w:bidi="ar-SY"/>
          </w:rPr>
          <w:t xml:space="preserve"> الحمامات، </w:t>
        </w:r>
        <w:r w:rsidR="00CB7A67">
          <w:rPr>
            <w:lang w:val="en-US" w:bidi="ar-SY"/>
          </w:rPr>
          <w:t>2016</w:t>
        </w:r>
      </w:ins>
      <w:r>
        <w:rPr>
          <w:rFonts w:hint="cs"/>
          <w:rtl/>
          <w:lang w:bidi="ar-SY"/>
        </w:rPr>
        <w:t>) بشأن الأمن السيبراني؛</w:t>
      </w:r>
    </w:p>
    <w:p w:rsidR="00C42442" w:rsidRDefault="00C42442" w:rsidP="00CB7A67">
      <w:pPr>
        <w:pStyle w:val="enumlev2"/>
        <w:rPr>
          <w:lang w:bidi="ar-SY"/>
        </w:rPr>
      </w:pPr>
      <w:r>
        <w:rPr>
          <w:rFonts w:hint="cs"/>
          <w:lang w:bidi="ar-SY"/>
        </w:rPr>
        <w:sym w:font="Symbol" w:char="F0B7"/>
      </w:r>
      <w:r>
        <w:rPr>
          <w:rFonts w:hint="cs"/>
          <w:rtl/>
          <w:lang w:bidi="ar-SY"/>
        </w:rPr>
        <w:tab/>
        <w:t>القرار</w:t>
      </w:r>
      <w:r>
        <w:rPr>
          <w:rFonts w:hint="cs"/>
          <w:rtl/>
        </w:rPr>
        <w:t> </w:t>
      </w:r>
      <w:r>
        <w:rPr>
          <w:lang w:bidi="ar-SY"/>
        </w:rPr>
        <w:t>52</w:t>
      </w:r>
      <w:r>
        <w:rPr>
          <w:rFonts w:hint="cs"/>
          <w:rtl/>
          <w:lang w:bidi="ar-SY"/>
        </w:rPr>
        <w:t xml:space="preserve"> (</w:t>
      </w:r>
      <w:proofErr w:type="spellStart"/>
      <w:r>
        <w:rPr>
          <w:rFonts w:hint="cs"/>
          <w:rtl/>
          <w:lang w:bidi="ar-SY"/>
        </w:rPr>
        <w:t>ال‍مراجَع</w:t>
      </w:r>
      <w:proofErr w:type="spellEnd"/>
      <w:r>
        <w:rPr>
          <w:rFonts w:hint="cs"/>
          <w:rtl/>
          <w:lang w:bidi="ar-SY"/>
        </w:rPr>
        <w:t xml:space="preserve"> في</w:t>
      </w:r>
      <w:del w:id="650" w:author="Elbahnassawy, Ganat" w:date="2018-10-16T10:39:00Z">
        <w:r w:rsidDel="00CB7A67">
          <w:rPr>
            <w:rFonts w:hint="cs"/>
            <w:rtl/>
            <w:lang w:bidi="ar-SY"/>
          </w:rPr>
          <w:delText xml:space="preserve"> دبي، </w:delText>
        </w:r>
        <w:r w:rsidDel="00CB7A67">
          <w:rPr>
            <w:lang w:val="en-US" w:bidi="ar-SY"/>
          </w:rPr>
          <w:delText>2012</w:delText>
        </w:r>
      </w:del>
      <w:ins w:id="651" w:author="Elbahnassawy, Ganat" w:date="2018-10-16T10:39:00Z">
        <w:r w:rsidR="00CB7A67">
          <w:rPr>
            <w:rFonts w:hint="eastAsia"/>
            <w:rtl/>
            <w:lang w:bidi="ar-SY"/>
          </w:rPr>
          <w:t xml:space="preserve"> الحمامات، </w:t>
        </w:r>
        <w:r w:rsidR="00CB7A67">
          <w:rPr>
            <w:lang w:val="en-US" w:bidi="ar-SY"/>
          </w:rPr>
          <w:t>2016</w:t>
        </w:r>
      </w:ins>
      <w:r>
        <w:rPr>
          <w:rFonts w:hint="cs"/>
          <w:rtl/>
          <w:lang w:bidi="ar-SY"/>
        </w:rPr>
        <w:t xml:space="preserve">) بشأن التصدي للرسائل </w:t>
      </w:r>
      <w:proofErr w:type="spellStart"/>
      <w:r>
        <w:rPr>
          <w:rFonts w:hint="cs"/>
          <w:rtl/>
          <w:lang w:bidi="ar-SY"/>
        </w:rPr>
        <w:t>الاقتحامية</w:t>
      </w:r>
      <w:proofErr w:type="spellEnd"/>
      <w:r>
        <w:rPr>
          <w:rFonts w:hint="cs"/>
          <w:rtl/>
        </w:rPr>
        <w:t xml:space="preserve"> </w:t>
      </w:r>
      <w:r>
        <w:rPr>
          <w:rFonts w:hint="cs"/>
          <w:rtl/>
          <w:lang w:bidi="ar-SY"/>
        </w:rPr>
        <w:t>ومكافحتها؛</w:t>
      </w:r>
    </w:p>
    <w:p w:rsidR="00C42442" w:rsidRPr="00D30ED8" w:rsidRDefault="00C42442" w:rsidP="00C42442">
      <w:pPr>
        <w:rPr>
          <w:rtl/>
          <w:lang w:val="en-US"/>
        </w:rPr>
      </w:pPr>
      <w:r w:rsidRPr="00D30ED8">
        <w:rPr>
          <w:lang w:val="fr-FR"/>
        </w:rPr>
        <w:lastRenderedPageBreak/>
        <w:t>2</w:t>
      </w:r>
      <w:r w:rsidRPr="00D30ED8">
        <w:rPr>
          <w:rtl/>
          <w:lang w:val="en-US"/>
        </w:rPr>
        <w:tab/>
        <w:t>بمواصلة التعاون مع المنظمات المعنية بغية تبادل أفضل الممارسات ونشر المعلومات من خلال ورش عمل ودورات تدريبية مشتركة</w:t>
      </w:r>
      <w:r>
        <w:rPr>
          <w:rFonts w:hint="cs"/>
          <w:rtl/>
          <w:lang w:val="en-US"/>
        </w:rPr>
        <w:t xml:space="preserve"> وأفرقة أنشطة تنسيق مشتركة ومن خلال مساهمات خطية من المنظمات ذات الصلة بناءً على دعوات توجه إليها،</w:t>
      </w:r>
      <w:r w:rsidRPr="00D30ED8">
        <w:rPr>
          <w:rtl/>
          <w:lang w:val="en-US"/>
        </w:rPr>
        <w:t xml:space="preserve"> على سبيل</w:t>
      </w:r>
      <w:r>
        <w:rPr>
          <w:rFonts w:hint="cs"/>
          <w:rtl/>
          <w:lang w:val="en-US"/>
        </w:rPr>
        <w:t> </w:t>
      </w:r>
      <w:r w:rsidRPr="00D30ED8">
        <w:rPr>
          <w:rtl/>
          <w:lang w:val="en-US"/>
        </w:rPr>
        <w:t>المثال،</w:t>
      </w:r>
    </w:p>
    <w:p w:rsidR="00C42442" w:rsidRPr="00D30ED8" w:rsidRDefault="00C42442" w:rsidP="00C42442">
      <w:pPr>
        <w:pStyle w:val="Call"/>
        <w:rPr>
          <w:rtl/>
        </w:rPr>
      </w:pPr>
      <w:r w:rsidRPr="0088141B">
        <w:rPr>
          <w:rtl/>
        </w:rPr>
        <w:t>يكلّف مدير مكتب تنمية الاتصالات</w:t>
      </w:r>
    </w:p>
    <w:p w:rsidR="00C42442" w:rsidRPr="007D6ABD" w:rsidRDefault="000E705F">
      <w:pPr>
        <w:rPr>
          <w:rtl/>
        </w:rPr>
        <w:pPrChange w:id="652" w:author="Waishek, Wady" w:date="2018-10-17T10:02:00Z">
          <w:pPr/>
        </w:pPrChange>
      </w:pPr>
      <w:r>
        <w:t>1</w:t>
      </w:r>
      <w:r w:rsidR="00C42442" w:rsidRPr="00D73C64">
        <w:rPr>
          <w:rtl/>
        </w:rPr>
        <w:tab/>
        <w:t xml:space="preserve">بأن يقوم، بما يتفق مع نتائج المؤتمر العالمي </w:t>
      </w:r>
      <w:r w:rsidR="00C42442" w:rsidRPr="00D73C64">
        <w:rPr>
          <w:rtl/>
          <w:rPrChange w:id="653" w:author="Waishek, Wady" w:date="2018-10-17T10:02:00Z">
            <w:rPr>
              <w:highlight w:val="yellow"/>
              <w:rtl/>
            </w:rPr>
          </w:rPrChange>
        </w:rPr>
        <w:t>لتنمية الاتصالات لعام</w:t>
      </w:r>
      <w:r w:rsidR="00C42442" w:rsidRPr="00D73C64">
        <w:rPr>
          <w:rFonts w:hint="eastAsia"/>
          <w:rtl/>
          <w:rPrChange w:id="654" w:author="Waishek, Wady" w:date="2018-10-17T10:02:00Z">
            <w:rPr>
              <w:rFonts w:hint="eastAsia"/>
              <w:highlight w:val="yellow"/>
              <w:rtl/>
            </w:rPr>
          </w:rPrChange>
        </w:rPr>
        <w:t> </w:t>
      </w:r>
      <w:r w:rsidR="00BE73FF">
        <w:t>2014</w:t>
      </w:r>
      <w:r w:rsidR="00C42442" w:rsidRPr="00D73C64">
        <w:rPr>
          <w:rtl/>
          <w:rPrChange w:id="655" w:author="Waishek, Wady" w:date="2018-10-17T10:02:00Z">
            <w:rPr>
              <w:highlight w:val="yellow"/>
              <w:rtl/>
            </w:rPr>
          </w:rPrChange>
        </w:rPr>
        <w:t xml:space="preserve"> وعملاً </w:t>
      </w:r>
      <w:del w:id="656" w:author="Waishek, Wady" w:date="2018-10-17T10:02:00Z">
        <w:r w:rsidR="00C42442" w:rsidRPr="00D73C64" w:rsidDel="00D73C64">
          <w:rPr>
            <w:rtl/>
            <w:rPrChange w:id="657" w:author="Waishek, Wady" w:date="2018-10-17T10:02:00Z">
              <w:rPr>
                <w:highlight w:val="yellow"/>
                <w:rtl/>
              </w:rPr>
            </w:rPrChange>
          </w:rPr>
          <w:delText>بالقرارين </w:delText>
        </w:r>
      </w:del>
      <w:ins w:id="658" w:author="Waishek, Wady" w:date="2018-10-17T10:02:00Z">
        <w:r w:rsidR="00D73C64" w:rsidRPr="000E46CB">
          <w:rPr>
            <w:rtl/>
            <w:rPrChange w:id="659" w:author="Waishek, Wady" w:date="2018-10-17T10:02:00Z">
              <w:rPr>
                <w:highlight w:val="yellow"/>
                <w:rtl/>
              </w:rPr>
            </w:rPrChange>
          </w:rPr>
          <w:t>بالقرارات</w:t>
        </w:r>
        <w:r w:rsidR="00D73C64" w:rsidRPr="00D73C64">
          <w:rPr>
            <w:rFonts w:hint="eastAsia"/>
            <w:rtl/>
            <w:rPrChange w:id="660" w:author="Waishek, Wady" w:date="2018-10-17T10:02:00Z">
              <w:rPr>
                <w:rFonts w:hint="eastAsia"/>
                <w:highlight w:val="yellow"/>
                <w:rtl/>
              </w:rPr>
            </w:rPrChange>
          </w:rPr>
          <w:t> </w:t>
        </w:r>
      </w:ins>
      <w:r w:rsidR="00BE73FF">
        <w:t>45</w:t>
      </w:r>
      <w:r w:rsidR="00C42442" w:rsidRPr="00D73C64">
        <w:rPr>
          <w:rFonts w:hint="eastAsia"/>
          <w:rtl/>
          <w:rPrChange w:id="661" w:author="Waishek, Wady" w:date="2018-10-17T10:02:00Z">
            <w:rPr>
              <w:rFonts w:hint="eastAsia"/>
              <w:highlight w:val="yellow"/>
              <w:rtl/>
            </w:rPr>
          </w:rPrChange>
        </w:rPr>
        <w:t> </w:t>
      </w:r>
      <w:del w:id="662" w:author="Elbahnassawy, Ganat" w:date="2018-10-16T10:40:00Z">
        <w:r w:rsidR="00C42442" w:rsidRPr="00D73C64" w:rsidDel="00CB7A67">
          <w:rPr>
            <w:rtl/>
            <w:rPrChange w:id="663" w:author="Waishek, Wady" w:date="2018-10-17T10:02:00Z">
              <w:rPr>
                <w:highlight w:val="yellow"/>
                <w:rtl/>
              </w:rPr>
            </w:rPrChange>
          </w:rPr>
          <w:delText>و</w:delText>
        </w:r>
      </w:del>
      <w:del w:id="664" w:author="Aly, Abdullah" w:date="2018-10-27T18:25:00Z">
        <w:r w:rsidR="00BE73FF" w:rsidDel="00BE73FF">
          <w:delText>69</w:delText>
        </w:r>
      </w:del>
      <w:del w:id="665" w:author="Aly, Abdullah" w:date="2018-10-27T18:26:00Z">
        <w:r w:rsidR="00C42442" w:rsidRPr="00D73C64" w:rsidDel="00BE73FF">
          <w:rPr>
            <w:rtl/>
            <w:rPrChange w:id="666" w:author="Waishek, Wady" w:date="2018-10-17T10:02:00Z">
              <w:rPr>
                <w:highlight w:val="yellow"/>
                <w:rtl/>
              </w:rPr>
            </w:rPrChange>
          </w:rPr>
          <w:delText xml:space="preserve"> </w:delText>
        </w:r>
      </w:del>
      <w:r w:rsidR="00C42442" w:rsidRPr="00D73C64">
        <w:rPr>
          <w:rtl/>
          <w:rPrChange w:id="667" w:author="Waishek, Wady" w:date="2018-10-17T10:02:00Z">
            <w:rPr>
              <w:highlight w:val="yellow"/>
              <w:rtl/>
            </w:rPr>
          </w:rPrChange>
        </w:rPr>
        <w:t>(</w:t>
      </w:r>
      <w:del w:id="668" w:author="Elbahnassawy, Ganat" w:date="2018-10-16T10:40:00Z">
        <w:r w:rsidR="00C42442" w:rsidRPr="00D73C64" w:rsidDel="00CB7A67">
          <w:rPr>
            <w:rtl/>
            <w:rPrChange w:id="669" w:author="Waishek, Wady" w:date="2018-10-17T10:02:00Z">
              <w:rPr>
                <w:highlight w:val="yellow"/>
                <w:rtl/>
              </w:rPr>
            </w:rPrChange>
          </w:rPr>
          <w:delText xml:space="preserve">المراجَعين </w:delText>
        </w:r>
      </w:del>
      <w:ins w:id="670" w:author="Elbahnassawy, Ganat" w:date="2018-10-16T10:40:00Z">
        <w:r w:rsidR="00CB7A67" w:rsidRPr="00D73C64">
          <w:rPr>
            <w:rtl/>
            <w:rPrChange w:id="671" w:author="Waishek, Wady" w:date="2018-10-17T10:02:00Z">
              <w:rPr>
                <w:highlight w:val="yellow"/>
                <w:rtl/>
              </w:rPr>
            </w:rPrChange>
          </w:rPr>
          <w:t xml:space="preserve">المراجَع </w:t>
        </w:r>
      </w:ins>
      <w:r w:rsidR="00C42442" w:rsidRPr="00D73C64">
        <w:rPr>
          <w:rtl/>
          <w:rPrChange w:id="672" w:author="Waishek, Wady" w:date="2018-10-17T10:02:00Z">
            <w:rPr>
              <w:highlight w:val="yellow"/>
              <w:rtl/>
            </w:rPr>
          </w:rPrChange>
        </w:rPr>
        <w:t>في دبي</w:t>
      </w:r>
      <w:r w:rsidR="00C42442" w:rsidRPr="00D73C64">
        <w:rPr>
          <w:rFonts w:hint="eastAsia"/>
          <w:rtl/>
          <w:rPrChange w:id="673" w:author="Waishek, Wady" w:date="2018-10-17T10:02:00Z">
            <w:rPr>
              <w:rFonts w:hint="eastAsia"/>
              <w:highlight w:val="yellow"/>
              <w:rtl/>
            </w:rPr>
          </w:rPrChange>
        </w:rPr>
        <w:t> </w:t>
      </w:r>
      <w:r w:rsidR="00FD667B">
        <w:rPr>
          <w:lang w:val="en-US"/>
        </w:rPr>
        <w:t>2014</w:t>
      </w:r>
      <w:r w:rsidR="00C42442" w:rsidRPr="00D73C64">
        <w:rPr>
          <w:rtl/>
          <w:rPrChange w:id="674" w:author="Waishek, Wady" w:date="2018-10-17T10:02:00Z">
            <w:rPr>
              <w:highlight w:val="yellow"/>
              <w:rtl/>
            </w:rPr>
          </w:rPrChange>
        </w:rPr>
        <w:t xml:space="preserve">) </w:t>
      </w:r>
      <w:ins w:id="675" w:author="Elbahnassawy, Ganat" w:date="2018-10-16T10:40:00Z">
        <w:r w:rsidR="00CB7A67" w:rsidRPr="00D73C64">
          <w:rPr>
            <w:rtl/>
            <w:rPrChange w:id="676" w:author="Waishek, Wady" w:date="2018-10-17T10:02:00Z">
              <w:rPr>
                <w:highlight w:val="yellow"/>
                <w:rtl/>
              </w:rPr>
            </w:rPrChange>
          </w:rPr>
          <w:t>و</w:t>
        </w:r>
      </w:ins>
      <w:ins w:id="677" w:author="Aly, Abdullah" w:date="2018-10-27T18:26:00Z">
        <w:r w:rsidR="00FD667B">
          <w:t>69</w:t>
        </w:r>
      </w:ins>
      <w:ins w:id="678" w:author="Elbahnassawy, Ganat" w:date="2018-10-16T10:40:00Z">
        <w:r w:rsidR="00CB7A67" w:rsidRPr="00D73C64">
          <w:rPr>
            <w:rtl/>
            <w:lang w:val="en-US"/>
            <w:rPrChange w:id="679" w:author="Waishek, Wady" w:date="2018-10-17T10:02:00Z">
              <w:rPr>
                <w:highlight w:val="yellow"/>
                <w:rtl/>
                <w:lang w:val="en-US"/>
              </w:rPr>
            </w:rPrChange>
          </w:rPr>
          <w:t xml:space="preserve"> </w:t>
        </w:r>
      </w:ins>
      <w:del w:id="680" w:author="Elbahnassawy, Ganat" w:date="2018-10-16T10:40:00Z">
        <w:r w:rsidR="00C42442" w:rsidRPr="00D73C64" w:rsidDel="00CB7A67">
          <w:rPr>
            <w:rtl/>
            <w:rPrChange w:id="681" w:author="Waishek, Wady" w:date="2018-10-17T10:02:00Z">
              <w:rPr>
                <w:highlight w:val="yellow"/>
                <w:rtl/>
              </w:rPr>
            </w:rPrChange>
          </w:rPr>
          <w:delText>والقرار</w:delText>
        </w:r>
        <w:r w:rsidR="00C42442" w:rsidRPr="00D73C64" w:rsidDel="00CB7A67">
          <w:rPr>
            <w:rFonts w:hint="eastAsia"/>
            <w:rtl/>
            <w:rPrChange w:id="682" w:author="Waishek, Wady" w:date="2018-10-17T10:02:00Z">
              <w:rPr>
                <w:rFonts w:hint="eastAsia"/>
                <w:highlight w:val="yellow"/>
                <w:rtl/>
              </w:rPr>
            </w:rPrChange>
          </w:rPr>
          <w:delText> </w:delText>
        </w:r>
      </w:del>
      <w:ins w:id="683" w:author="Elbahnassawy, Ganat" w:date="2018-10-16T10:40:00Z">
        <w:r w:rsidR="00CB7A67" w:rsidRPr="00D73C64">
          <w:rPr>
            <w:rtl/>
            <w:rPrChange w:id="684" w:author="Waishek, Wady" w:date="2018-10-17T10:02:00Z">
              <w:rPr>
                <w:highlight w:val="yellow"/>
                <w:rtl/>
              </w:rPr>
            </w:rPrChange>
          </w:rPr>
          <w:t>و</w:t>
        </w:r>
      </w:ins>
      <w:r w:rsidR="00FD667B">
        <w:rPr>
          <w:lang w:val="en-US"/>
        </w:rPr>
        <w:t>80</w:t>
      </w:r>
      <w:r w:rsidR="00C42442" w:rsidRPr="00D73C64">
        <w:rPr>
          <w:rtl/>
          <w:lang w:val="en-US"/>
          <w:rPrChange w:id="685" w:author="Waishek, Wady" w:date="2018-10-17T10:02:00Z">
            <w:rPr>
              <w:highlight w:val="yellow"/>
              <w:rtl/>
              <w:lang w:val="en-US"/>
            </w:rPr>
          </w:rPrChange>
        </w:rPr>
        <w:t xml:space="preserve"> (</w:t>
      </w:r>
      <w:del w:id="686" w:author="Elbahnassawy, Ganat" w:date="2018-10-16T10:40:00Z">
        <w:r w:rsidR="00C42442" w:rsidRPr="00D73C64" w:rsidDel="00CB7A67">
          <w:rPr>
            <w:rtl/>
            <w:lang w:val="en-US"/>
            <w:rPrChange w:id="687" w:author="Waishek, Wady" w:date="2018-10-17T10:02:00Z">
              <w:rPr>
                <w:highlight w:val="yellow"/>
                <w:rtl/>
                <w:lang w:val="en-US"/>
              </w:rPr>
            </w:rPrChange>
          </w:rPr>
          <w:delText xml:space="preserve">دبي، </w:delText>
        </w:r>
      </w:del>
      <w:del w:id="688" w:author="Aly, Abdullah" w:date="2018-10-27T18:26:00Z">
        <w:r w:rsidR="00FD667B" w:rsidDel="00FD667B">
          <w:rPr>
            <w:lang w:val="en-US"/>
          </w:rPr>
          <w:delText>2014</w:delText>
        </w:r>
      </w:del>
      <w:ins w:id="689" w:author="Elbahnassawy, Ganat" w:date="2018-10-16T10:40:00Z">
        <w:r w:rsidR="00CB7A67" w:rsidRPr="00D73C64">
          <w:rPr>
            <w:rtl/>
            <w:lang w:val="en-US"/>
            <w:rPrChange w:id="690" w:author="Waishek, Wady" w:date="2018-10-17T10:02:00Z">
              <w:rPr>
                <w:highlight w:val="yellow"/>
                <w:rtl/>
                <w:lang w:val="en-US"/>
              </w:rPr>
            </w:rPrChange>
          </w:rPr>
          <w:t xml:space="preserve">المراجَعين في بونيس آيرس، </w:t>
        </w:r>
      </w:ins>
      <w:ins w:id="691" w:author="Aly, Abdullah" w:date="2018-10-27T18:27:00Z">
        <w:r w:rsidR="00FD667B">
          <w:rPr>
            <w:lang w:val="en-US"/>
          </w:rPr>
          <w:t>2017</w:t>
        </w:r>
      </w:ins>
      <w:r w:rsidR="00C42442" w:rsidRPr="00D73C64">
        <w:rPr>
          <w:rtl/>
          <w:lang w:val="en-US"/>
          <w:rPrChange w:id="692" w:author="Waishek, Wady" w:date="2018-10-17T10:02:00Z">
            <w:rPr>
              <w:highlight w:val="yellow"/>
              <w:rtl/>
              <w:lang w:val="en-US"/>
            </w:rPr>
          </w:rPrChange>
        </w:rPr>
        <w:t>) والهدف</w:t>
      </w:r>
      <w:r w:rsidR="00C42442" w:rsidRPr="00D73C64">
        <w:rPr>
          <w:rFonts w:hint="eastAsia"/>
          <w:rtl/>
          <w:lang w:val="en-US"/>
          <w:rPrChange w:id="693" w:author="Waishek, Wady" w:date="2018-10-17T10:02:00Z">
            <w:rPr>
              <w:rFonts w:hint="eastAsia"/>
              <w:highlight w:val="yellow"/>
              <w:rtl/>
              <w:lang w:val="en-US"/>
            </w:rPr>
          </w:rPrChange>
        </w:rPr>
        <w:t> </w:t>
      </w:r>
      <w:ins w:id="694" w:author="Aly, Abdullah" w:date="2018-10-27T18:27:00Z">
        <w:r w:rsidR="00FD667B">
          <w:rPr>
            <w:lang w:val="en-US"/>
          </w:rPr>
          <w:t>2</w:t>
        </w:r>
      </w:ins>
      <w:del w:id="695" w:author="Aly, Abdullah" w:date="2018-10-27T18:27:00Z">
        <w:r w:rsidR="00FD667B" w:rsidDel="00FD667B">
          <w:rPr>
            <w:lang w:val="en-US"/>
          </w:rPr>
          <w:delText>3</w:delText>
        </w:r>
      </w:del>
      <w:r w:rsidR="00CB7A67" w:rsidRPr="00D73C64">
        <w:rPr>
          <w:rtl/>
          <w:lang w:val="en-US"/>
          <w:rPrChange w:id="696" w:author="Waishek, Wady" w:date="2018-10-17T10:02:00Z">
            <w:rPr>
              <w:highlight w:val="yellow"/>
              <w:rtl/>
              <w:lang w:val="en-US"/>
            </w:rPr>
          </w:rPrChange>
        </w:rPr>
        <w:t xml:space="preserve"> </w:t>
      </w:r>
      <w:r w:rsidR="00C42442" w:rsidRPr="00D73C64">
        <w:rPr>
          <w:rtl/>
          <w:rPrChange w:id="697" w:author="Waishek, Wady" w:date="2018-10-17T10:02:00Z">
            <w:rPr>
              <w:highlight w:val="yellow"/>
              <w:rtl/>
            </w:rPr>
          </w:rPrChange>
        </w:rPr>
        <w:t>من خطة عمل</w:t>
      </w:r>
      <w:del w:id="698" w:author="Elbahnassawy, Ganat" w:date="2018-10-16T10:41:00Z">
        <w:r w:rsidR="00C42442" w:rsidRPr="00D73C64" w:rsidDel="00CB7A67">
          <w:rPr>
            <w:rtl/>
            <w:rPrChange w:id="699" w:author="Waishek, Wady" w:date="2018-10-17T10:02:00Z">
              <w:rPr>
                <w:highlight w:val="yellow"/>
                <w:rtl/>
              </w:rPr>
            </w:rPrChange>
          </w:rPr>
          <w:delText xml:space="preserve"> دبي</w:delText>
        </w:r>
      </w:del>
      <w:del w:id="700" w:author="Riz, Imad " w:date="2018-10-28T18:15:00Z">
        <w:r w:rsidR="00111D48" w:rsidDel="00111D48">
          <w:rPr>
            <w:rFonts w:hint="cs"/>
            <w:rtl/>
          </w:rPr>
          <w:delText xml:space="preserve"> </w:delText>
        </w:r>
      </w:del>
      <w:del w:id="701" w:author="Riz, Imad " w:date="2018-10-28T18:13:00Z">
        <w:r w:rsidR="00775952" w:rsidDel="00775952">
          <w:rPr>
            <w:rFonts w:hint="cs"/>
            <w:rtl/>
          </w:rPr>
          <w:delText>،</w:delText>
        </w:r>
      </w:del>
      <w:ins w:id="702" w:author="Elbahnassawy, Ganat" w:date="2018-10-16T10:41:00Z">
        <w:r w:rsidR="00CB7A67" w:rsidRPr="00D73C64">
          <w:rPr>
            <w:rtl/>
            <w:rPrChange w:id="703" w:author="Waishek, Wady" w:date="2018-10-17T10:02:00Z">
              <w:rPr>
                <w:highlight w:val="yellow"/>
                <w:rtl/>
              </w:rPr>
            </w:rPrChange>
          </w:rPr>
          <w:t xml:space="preserve"> بوينس</w:t>
        </w:r>
      </w:ins>
      <w:ins w:id="704" w:author="Aly, Abdullah" w:date="2018-10-27T18:27:00Z">
        <w:r w:rsidR="00FD667B">
          <w:rPr>
            <w:rFonts w:hint="eastAsia"/>
            <w:rtl/>
          </w:rPr>
          <w:t> </w:t>
        </w:r>
      </w:ins>
      <w:ins w:id="705" w:author="Elbahnassawy, Ganat" w:date="2018-10-16T10:41:00Z">
        <w:r w:rsidR="00CB7A67" w:rsidRPr="00D73C64">
          <w:rPr>
            <w:rtl/>
            <w:rPrChange w:id="706" w:author="Waishek, Wady" w:date="2018-10-17T10:02:00Z">
              <w:rPr>
                <w:highlight w:val="yellow"/>
                <w:rtl/>
              </w:rPr>
            </w:rPrChange>
          </w:rPr>
          <w:t>آيرس</w:t>
        </w:r>
      </w:ins>
      <w:ins w:id="707" w:author="Riz, Imad " w:date="2018-10-28T18:09:00Z">
        <w:r w:rsidR="00EF1BCE">
          <w:rPr>
            <w:rFonts w:hint="cs"/>
            <w:rtl/>
          </w:rPr>
          <w:t>،</w:t>
        </w:r>
      </w:ins>
      <w:r w:rsidR="00C42442" w:rsidRPr="00D73C64">
        <w:rPr>
          <w:rtl/>
        </w:rPr>
        <w:t xml:space="preserve"> لدعم المشاريع الإقليمية والعالمية بشأن الأمن السيبراني وتشجيع جميع البلدان على المشاركة في هذه الأنشطة؛</w:t>
      </w:r>
    </w:p>
    <w:p w:rsidR="00C42442" w:rsidRDefault="00C42442" w:rsidP="00C42442">
      <w:pPr>
        <w:rPr>
          <w:rtl/>
        </w:rPr>
      </w:pPr>
      <w:proofErr w:type="gramStart"/>
      <w:r w:rsidRPr="00434F7A">
        <w:rPr>
          <w:lang w:val="en-US" w:bidi="ar-SY"/>
        </w:rPr>
        <w:t>2</w:t>
      </w:r>
      <w:r w:rsidRPr="00434F7A">
        <w:rPr>
          <w:rFonts w:hint="cs"/>
          <w:rtl/>
          <w:lang w:val="en-US" w:bidi="ar-SY"/>
        </w:rPr>
        <w:tab/>
      </w:r>
      <w:r w:rsidRPr="00434F7A">
        <w:rPr>
          <w:rFonts w:hint="cs"/>
          <w:rtl/>
        </w:rPr>
        <w:t>بدعم الدول الأعضاء</w:t>
      </w:r>
      <w:r>
        <w:rPr>
          <w:rFonts w:hint="cs"/>
          <w:rtl/>
        </w:rPr>
        <w:t xml:space="preserve"> في </w:t>
      </w:r>
      <w:proofErr w:type="spellStart"/>
      <w:r>
        <w:rPr>
          <w:rFonts w:hint="cs"/>
          <w:rtl/>
        </w:rPr>
        <w:t>الات‍حاد</w:t>
      </w:r>
      <w:proofErr w:type="spellEnd"/>
      <w:r w:rsidRPr="00434F7A">
        <w:rPr>
          <w:rFonts w:hint="cs"/>
          <w:rtl/>
        </w:rPr>
        <w:t>، بناءً على طلبها،</w:t>
      </w:r>
      <w:r>
        <w:rPr>
          <w:rFonts w:hint="cs"/>
          <w:rtl/>
        </w:rPr>
        <w:t xml:space="preserve"> في </w:t>
      </w:r>
      <w:r w:rsidRPr="00434F7A">
        <w:rPr>
          <w:rFonts w:hint="cs"/>
          <w:rtl/>
        </w:rPr>
        <w:t>جهودها الرامية إلى بناء القدرات من خلال تسهيل نفاذ الدول الأعضاء إلى الموارد التي طورتها المنظمات الدولية الأخرى ذات الصلة التي تعمل</w:t>
      </w:r>
      <w:r>
        <w:rPr>
          <w:rFonts w:hint="cs"/>
          <w:rtl/>
        </w:rPr>
        <w:t xml:space="preserve"> في </w:t>
      </w:r>
      <w:r w:rsidRPr="00434F7A">
        <w:rPr>
          <w:rFonts w:hint="cs"/>
          <w:rtl/>
        </w:rPr>
        <w:t xml:space="preserve">مجال التشريعات الوطنية لمكافحة الجرائم </w:t>
      </w:r>
      <w:proofErr w:type="spellStart"/>
      <w:r w:rsidRPr="00434F7A">
        <w:rPr>
          <w:rFonts w:hint="cs"/>
          <w:rtl/>
        </w:rPr>
        <w:t>السيبرانية</w:t>
      </w:r>
      <w:proofErr w:type="spellEnd"/>
      <w:r w:rsidRPr="00434F7A">
        <w:rPr>
          <w:rFonts w:hint="cs"/>
          <w:rtl/>
        </w:rPr>
        <w:t>؛</w:t>
      </w:r>
      <w:r w:rsidRPr="00434F7A">
        <w:rPr>
          <w:rFonts w:hint="eastAsia"/>
          <w:rtl/>
        </w:rPr>
        <w:t> </w:t>
      </w:r>
      <w:r w:rsidRPr="00434F7A">
        <w:rPr>
          <w:rFonts w:hint="cs"/>
          <w:rtl/>
        </w:rPr>
        <w:t>ودعم جهود الدول الأعضاء</w:t>
      </w:r>
      <w:r>
        <w:rPr>
          <w:rFonts w:hint="cs"/>
          <w:rtl/>
        </w:rPr>
        <w:t xml:space="preserve"> في </w:t>
      </w:r>
      <w:proofErr w:type="spellStart"/>
      <w:r>
        <w:rPr>
          <w:rFonts w:hint="cs"/>
          <w:rtl/>
        </w:rPr>
        <w:t>الات‍حاد</w:t>
      </w:r>
      <w:proofErr w:type="spellEnd"/>
      <w:r w:rsidRPr="00434F7A">
        <w:rPr>
          <w:rFonts w:hint="cs"/>
          <w:rtl/>
        </w:rPr>
        <w:t xml:space="preserve"> على الصعيدين الوطني والإقليمي لبناء القدرات اللازمة للحماية من التهديدات والجرائم </w:t>
      </w:r>
      <w:proofErr w:type="spellStart"/>
      <w:r w:rsidRPr="00434F7A">
        <w:rPr>
          <w:rFonts w:hint="cs"/>
          <w:rtl/>
        </w:rPr>
        <w:t>السيبرانية</w:t>
      </w:r>
      <w:proofErr w:type="spellEnd"/>
      <w:r w:rsidRPr="00434F7A">
        <w:rPr>
          <w:rFonts w:hint="cs"/>
          <w:rtl/>
        </w:rPr>
        <w:t xml:space="preserve"> وذلك بالتعاون فيما</w:t>
      </w:r>
      <w:r w:rsidRPr="00434F7A">
        <w:rPr>
          <w:rFonts w:hint="eastAsia"/>
          <w:rtl/>
        </w:rPr>
        <w:t> </w:t>
      </w:r>
      <w:r w:rsidRPr="00434F7A">
        <w:rPr>
          <w:rFonts w:hint="cs"/>
          <w:rtl/>
        </w:rPr>
        <w:t>بينها بما</w:t>
      </w:r>
      <w:r w:rsidRPr="00434F7A">
        <w:rPr>
          <w:rFonts w:hint="eastAsia"/>
          <w:rtl/>
        </w:rPr>
        <w:t> </w:t>
      </w:r>
      <w:r w:rsidRPr="00434F7A">
        <w:rPr>
          <w:rFonts w:hint="cs"/>
          <w:rtl/>
        </w:rPr>
        <w:t>يتفق مع التشريعات الوطنية للدول الأعضاء المشار إليها</w:t>
      </w:r>
      <w:r>
        <w:rPr>
          <w:rFonts w:hint="cs"/>
          <w:rtl/>
        </w:rPr>
        <w:t xml:space="preserve"> أعلاه، ومساعدة الدول الأعضاء، لا </w:t>
      </w:r>
      <w:r w:rsidRPr="00434F7A">
        <w:rPr>
          <w:rFonts w:hint="cs"/>
          <w:rtl/>
        </w:rPr>
        <w:t>سيما البلدان النامية،</w:t>
      </w:r>
      <w:r>
        <w:rPr>
          <w:rFonts w:hint="cs"/>
          <w:rtl/>
        </w:rPr>
        <w:t xml:space="preserve"> في </w:t>
      </w:r>
      <w:r w:rsidRPr="00434F7A">
        <w:rPr>
          <w:rFonts w:hint="cs"/>
          <w:rtl/>
        </w:rPr>
        <w:t xml:space="preserve">وضع تدابير قانونية مناسبة وقابلة للتطبيق تتصل بالحماية من التهديدات </w:t>
      </w:r>
      <w:proofErr w:type="spellStart"/>
      <w:r w:rsidRPr="00434F7A">
        <w:rPr>
          <w:rFonts w:hint="cs"/>
          <w:rtl/>
        </w:rPr>
        <w:t>السيبرانية</w:t>
      </w:r>
      <w:proofErr w:type="spellEnd"/>
      <w:r w:rsidRPr="00434F7A">
        <w:rPr>
          <w:rFonts w:hint="cs"/>
          <w:rtl/>
        </w:rPr>
        <w:t xml:space="preserve"> على المستويات الوطنية والإقليمية والدولية، وإرساء التدابير التقنية والإجرائية التي تهدف إلى تأمين البنى التحتية الوطنية لتكنولوجيا المعلومات والاتصالات مع الأخذ بعين الاعتبار عمل لجان الدراسات ذات الصلة</w:t>
      </w:r>
      <w:r>
        <w:rPr>
          <w:rFonts w:hint="cs"/>
          <w:rtl/>
        </w:rPr>
        <w:t xml:space="preserve"> في </w:t>
      </w:r>
      <w:r w:rsidRPr="00434F7A">
        <w:rPr>
          <w:rFonts w:hint="cs"/>
          <w:rtl/>
        </w:rPr>
        <w:t xml:space="preserve">قطاع تقييس الاتصالات، وعمل المنظمات الأخرى ذات الصلة حسب الاقتضاء؛ وإنشاء الهياكل التنظيمية مثل أفرقة الاستجابة للحوادث الحاسوبية، لتحديد التهديدات </w:t>
      </w:r>
      <w:proofErr w:type="spellStart"/>
      <w:r w:rsidRPr="00434F7A">
        <w:rPr>
          <w:rFonts w:hint="cs"/>
          <w:rtl/>
        </w:rPr>
        <w:t>السيبرانية</w:t>
      </w:r>
      <w:proofErr w:type="spellEnd"/>
      <w:r w:rsidRPr="00434F7A">
        <w:rPr>
          <w:rFonts w:hint="cs"/>
          <w:rtl/>
        </w:rPr>
        <w:t xml:space="preserve"> وإدارتها والتعامل معها، ووضع آليات التعاون على المستويين الإقليمي</w:t>
      </w:r>
      <w:r w:rsidRPr="00434F7A">
        <w:rPr>
          <w:rFonts w:hint="eastAsia"/>
          <w:rtl/>
        </w:rPr>
        <w:t> </w:t>
      </w:r>
      <w:r w:rsidRPr="00434F7A">
        <w:rPr>
          <w:rFonts w:hint="cs"/>
          <w:rtl/>
        </w:rPr>
        <w:t>والدولي؛</w:t>
      </w:r>
      <w:proofErr w:type="gramEnd"/>
    </w:p>
    <w:p w:rsidR="00C42442" w:rsidRDefault="00C42442" w:rsidP="00C42442">
      <w:pPr>
        <w:rPr>
          <w:rtl/>
          <w:lang w:val="en-US"/>
        </w:rPr>
      </w:pPr>
      <w:proofErr w:type="gramStart"/>
      <w:r>
        <w:rPr>
          <w:lang w:val="en-US"/>
        </w:rPr>
        <w:t>3</w:t>
      </w:r>
      <w:r w:rsidRPr="00D30ED8">
        <w:rPr>
          <w:rtl/>
          <w:lang w:val="en-US"/>
        </w:rPr>
        <w:tab/>
        <w:t>بتقديم</w:t>
      </w:r>
      <w:proofErr w:type="gramEnd"/>
      <w:r w:rsidRPr="00D30ED8">
        <w:rPr>
          <w:rtl/>
          <w:lang w:val="en-US"/>
        </w:rPr>
        <w:t xml:space="preserve"> الدعم المالي والإداري اللازم</w:t>
      </w:r>
      <w:r>
        <w:rPr>
          <w:rFonts w:hint="cs"/>
          <w:rtl/>
          <w:lang w:val="en-US"/>
        </w:rPr>
        <w:t xml:space="preserve"> لهذه المشاريع</w:t>
      </w:r>
      <w:r>
        <w:rPr>
          <w:rtl/>
          <w:lang w:val="en-US"/>
        </w:rPr>
        <w:t xml:space="preserve"> في </w:t>
      </w:r>
      <w:r w:rsidRPr="00D30ED8">
        <w:rPr>
          <w:rtl/>
          <w:lang w:val="en-US"/>
        </w:rPr>
        <w:t>حدود الموارد الحالية، والتماس موارد إضافية (نقدية وعينية) لتنفيذ</w:t>
      </w:r>
      <w:r>
        <w:rPr>
          <w:rFonts w:hint="cs"/>
          <w:rtl/>
          <w:lang w:val="en-US"/>
        </w:rPr>
        <w:t xml:space="preserve"> هذه المشاريع</w:t>
      </w:r>
      <w:r w:rsidRPr="00D30ED8">
        <w:rPr>
          <w:rtl/>
          <w:lang w:val="en-US"/>
        </w:rPr>
        <w:t xml:space="preserve"> من خلال اتفاقات</w:t>
      </w:r>
      <w:r>
        <w:rPr>
          <w:rFonts w:hint="cs"/>
          <w:rtl/>
        </w:rPr>
        <w:t> </w:t>
      </w:r>
      <w:r w:rsidRPr="00D30ED8">
        <w:rPr>
          <w:rtl/>
          <w:lang w:val="en-US"/>
        </w:rPr>
        <w:t>الشراكة؛</w:t>
      </w:r>
    </w:p>
    <w:p w:rsidR="00C42442" w:rsidRPr="00D30ED8" w:rsidRDefault="00C42442" w:rsidP="00C42442">
      <w:pPr>
        <w:rPr>
          <w:rtl/>
          <w:lang w:val="en-US"/>
        </w:rPr>
      </w:pPr>
      <w:r>
        <w:rPr>
          <w:lang w:val="fr-FR"/>
        </w:rPr>
        <w:t>4</w:t>
      </w:r>
      <w:r w:rsidRPr="00D30ED8">
        <w:rPr>
          <w:rtl/>
          <w:lang w:val="en-US"/>
        </w:rPr>
        <w:tab/>
        <w:t>بتأمين تنسيق</w:t>
      </w:r>
      <w:r>
        <w:rPr>
          <w:rFonts w:hint="cs"/>
          <w:rtl/>
          <w:lang w:val="en-US"/>
        </w:rPr>
        <w:t xml:space="preserve"> عمل هذه المشاريع</w:t>
      </w:r>
      <w:r>
        <w:rPr>
          <w:rtl/>
          <w:lang w:val="en-US"/>
        </w:rPr>
        <w:t xml:space="preserve"> في </w:t>
      </w:r>
      <w:r w:rsidRPr="00D30ED8">
        <w:rPr>
          <w:rtl/>
          <w:lang w:val="en-US"/>
        </w:rPr>
        <w:t>سياق</w:t>
      </w:r>
      <w:r>
        <w:rPr>
          <w:rFonts w:hint="cs"/>
          <w:rtl/>
          <w:lang w:val="en-US"/>
        </w:rPr>
        <w:t xml:space="preserve"> مجمل</w:t>
      </w:r>
      <w:r w:rsidRPr="00D30ED8">
        <w:rPr>
          <w:rtl/>
          <w:lang w:val="en-US"/>
        </w:rPr>
        <w:t xml:space="preserve"> الأنشطة التي يقوم بها </w:t>
      </w:r>
      <w:proofErr w:type="spellStart"/>
      <w:r>
        <w:rPr>
          <w:rtl/>
          <w:lang w:val="en-US"/>
        </w:rPr>
        <w:t>الات‍حاد</w:t>
      </w:r>
      <w:proofErr w:type="spellEnd"/>
      <w:r w:rsidRPr="00D30ED8">
        <w:rPr>
          <w:rtl/>
          <w:lang w:val="en-US"/>
        </w:rPr>
        <w:t xml:space="preserve"> بناء على دوره كجهة تنسيق/تسهيل</w:t>
      </w:r>
      <w:r>
        <w:rPr>
          <w:rtl/>
          <w:lang w:val="en-US"/>
        </w:rPr>
        <w:t xml:space="preserve"> في </w:t>
      </w:r>
      <w:r w:rsidRPr="00D30ED8">
        <w:rPr>
          <w:rtl/>
          <w:lang w:val="en-US"/>
        </w:rPr>
        <w:t>خط العمل جيم</w:t>
      </w:r>
      <w:r w:rsidRPr="00D30ED8">
        <w:rPr>
          <w:lang w:val="en-US"/>
        </w:rPr>
        <w:t>5</w:t>
      </w:r>
      <w:r w:rsidRPr="00D30ED8">
        <w:rPr>
          <w:rtl/>
          <w:lang w:val="en-US"/>
        </w:rPr>
        <w:t xml:space="preserve"> للقمة العالمية</w:t>
      </w:r>
      <w:r>
        <w:rPr>
          <w:rFonts w:hint="cs"/>
          <w:rtl/>
          <w:lang w:val="en-US"/>
        </w:rPr>
        <w:t xml:space="preserve"> لمجتمع المعلومات، والتخلص من أي ازدواجية في العمل فيما يتعلق بهذا الموضوع الهام مع أنشطة الأمانة العامة وقطاع تقييس</w:t>
      </w:r>
      <w:r>
        <w:rPr>
          <w:rFonts w:hint="eastAsia"/>
          <w:rtl/>
          <w:lang w:val="en-US"/>
        </w:rPr>
        <w:t> </w:t>
      </w:r>
      <w:r>
        <w:rPr>
          <w:rFonts w:hint="cs"/>
          <w:rtl/>
          <w:lang w:val="en-US"/>
        </w:rPr>
        <w:t>الاتصالات</w:t>
      </w:r>
      <w:r w:rsidRPr="00D30ED8">
        <w:rPr>
          <w:rtl/>
          <w:lang w:val="en-US"/>
        </w:rPr>
        <w:t>؛</w:t>
      </w:r>
    </w:p>
    <w:p w:rsidR="00C42442" w:rsidRDefault="00C42442" w:rsidP="00C42442">
      <w:pPr>
        <w:rPr>
          <w:rtl/>
          <w:lang w:val="en-US"/>
        </w:rPr>
      </w:pPr>
      <w:r>
        <w:rPr>
          <w:lang w:val="fr-FR"/>
        </w:rPr>
        <w:t>5</w:t>
      </w:r>
      <w:r w:rsidRPr="00D30ED8">
        <w:rPr>
          <w:rtl/>
          <w:lang w:val="en-US"/>
        </w:rPr>
        <w:tab/>
        <w:t>بتنسيق</w:t>
      </w:r>
      <w:r>
        <w:rPr>
          <w:rFonts w:hint="cs"/>
          <w:rtl/>
          <w:lang w:val="en-US"/>
        </w:rPr>
        <w:t xml:space="preserve"> عمل هذه المشاريع</w:t>
      </w:r>
      <w:r w:rsidRPr="00D30ED8">
        <w:rPr>
          <w:rtl/>
          <w:lang w:val="en-US"/>
        </w:rPr>
        <w:t xml:space="preserve"> مع </w:t>
      </w:r>
      <w:r>
        <w:rPr>
          <w:rFonts w:hint="cs"/>
          <w:rtl/>
          <w:lang w:val="en-US"/>
        </w:rPr>
        <w:t>أعمال لجان</w:t>
      </w:r>
      <w:r w:rsidRPr="00D30ED8">
        <w:rPr>
          <w:rtl/>
          <w:lang w:val="en-US"/>
        </w:rPr>
        <w:t xml:space="preserve"> </w:t>
      </w:r>
      <w:r w:rsidRPr="00D30ED8">
        <w:rPr>
          <w:rFonts w:hint="eastAsia"/>
          <w:rtl/>
          <w:lang w:val="en-US"/>
        </w:rPr>
        <w:t>دراسات</w:t>
      </w:r>
      <w:r w:rsidRPr="00D30ED8">
        <w:rPr>
          <w:rtl/>
          <w:lang w:val="en-US"/>
        </w:rPr>
        <w:t xml:space="preserve"> </w:t>
      </w:r>
      <w:r w:rsidRPr="00D30ED8">
        <w:rPr>
          <w:rFonts w:hint="cs"/>
          <w:rtl/>
          <w:lang w:val="en-US"/>
        </w:rPr>
        <w:t xml:space="preserve">قطاع تنمية الاتصالات </w:t>
      </w:r>
      <w:r w:rsidRPr="00D30ED8">
        <w:rPr>
          <w:rtl/>
          <w:lang w:val="en-US"/>
        </w:rPr>
        <w:t>بشأن هذا الموضوع</w:t>
      </w:r>
      <w:r>
        <w:rPr>
          <w:rFonts w:hint="cs"/>
          <w:rtl/>
          <w:lang w:val="en-US"/>
        </w:rPr>
        <w:t>، ومع أنشطة البرامج ذات الصلة ومع الأمانة العامة</w:t>
      </w:r>
      <w:r w:rsidRPr="00D30ED8">
        <w:rPr>
          <w:rtl/>
          <w:lang w:val="en-US"/>
        </w:rPr>
        <w:t>؛</w:t>
      </w:r>
    </w:p>
    <w:p w:rsidR="00C42442" w:rsidRDefault="00C42442" w:rsidP="00C42442">
      <w:pPr>
        <w:rPr>
          <w:rtl/>
          <w:lang w:val="en-US"/>
        </w:rPr>
      </w:pPr>
      <w:r>
        <w:rPr>
          <w:lang w:val="fr-FR"/>
        </w:rPr>
        <w:t>6</w:t>
      </w:r>
      <w:r w:rsidRPr="00D30ED8">
        <w:rPr>
          <w:rtl/>
          <w:lang w:val="en-US"/>
        </w:rPr>
        <w:tab/>
        <w:t>بمواصلة التعاون مع المنظمات ذات الصلة بغية تبادل أفضل الممارسات ونشر المعلومات من خلال ورش عمل ودورات تدريبية مشتركة على سبيل</w:t>
      </w:r>
      <w:r>
        <w:rPr>
          <w:rFonts w:hint="cs"/>
          <w:rtl/>
        </w:rPr>
        <w:t> </w:t>
      </w:r>
      <w:r w:rsidRPr="00D30ED8">
        <w:rPr>
          <w:rtl/>
          <w:lang w:val="en-US"/>
        </w:rPr>
        <w:t>المثال؛</w:t>
      </w:r>
    </w:p>
    <w:p w:rsidR="00C42442" w:rsidRPr="00E12F6E" w:rsidRDefault="00C42442" w:rsidP="00CB7A67">
      <w:pPr>
        <w:rPr>
          <w:spacing w:val="-2"/>
          <w:rtl/>
          <w:lang w:val="en-US"/>
        </w:rPr>
      </w:pPr>
      <w:proofErr w:type="gramStart"/>
      <w:r w:rsidRPr="00E12F6E">
        <w:rPr>
          <w:spacing w:val="-2"/>
          <w:lang w:val="en-US"/>
        </w:rPr>
        <w:t>7</w:t>
      </w:r>
      <w:r w:rsidRPr="00E12F6E">
        <w:rPr>
          <w:rFonts w:hint="cs"/>
          <w:spacing w:val="-2"/>
          <w:rtl/>
          <w:lang w:val="en-US"/>
        </w:rPr>
        <w:tab/>
        <w:t>ب</w:t>
      </w:r>
      <w:r w:rsidRPr="00E12F6E">
        <w:rPr>
          <w:rFonts w:hint="cs"/>
          <w:spacing w:val="-2"/>
          <w:rtl/>
          <w:lang w:val="en-US" w:bidi="ar-SA"/>
        </w:rPr>
        <w:t>دعم</w:t>
      </w:r>
      <w:proofErr w:type="gramEnd"/>
      <w:r w:rsidRPr="00E12F6E">
        <w:rPr>
          <w:spacing w:val="-2"/>
          <w:rtl/>
          <w:lang w:val="en-US" w:bidi="ar-SA"/>
        </w:rPr>
        <w:t xml:space="preserve"> </w:t>
      </w:r>
      <w:r w:rsidRPr="00E12F6E">
        <w:rPr>
          <w:rFonts w:hint="cs"/>
          <w:spacing w:val="-2"/>
          <w:rtl/>
          <w:lang w:val="en-US" w:bidi="ar-SA"/>
        </w:rPr>
        <w:t>الدول</w:t>
      </w:r>
      <w:r w:rsidRPr="00E12F6E">
        <w:rPr>
          <w:spacing w:val="-2"/>
          <w:rtl/>
          <w:lang w:val="en-US" w:bidi="ar-SA"/>
        </w:rPr>
        <w:t xml:space="preserve"> </w:t>
      </w:r>
      <w:r w:rsidRPr="00E12F6E">
        <w:rPr>
          <w:rFonts w:hint="cs"/>
          <w:spacing w:val="-2"/>
          <w:rtl/>
          <w:lang w:val="en-US" w:bidi="ar-SA"/>
        </w:rPr>
        <w:t>الأعضاء</w:t>
      </w:r>
      <w:r w:rsidRPr="00E12F6E">
        <w:rPr>
          <w:spacing w:val="-2"/>
          <w:rtl/>
          <w:lang w:val="en-US" w:bidi="ar-SA"/>
        </w:rPr>
        <w:t xml:space="preserve"> في </w:t>
      </w:r>
      <w:proofErr w:type="spellStart"/>
      <w:r w:rsidRPr="00E12F6E">
        <w:rPr>
          <w:rFonts w:hint="cs"/>
          <w:spacing w:val="-2"/>
          <w:rtl/>
          <w:lang w:val="en-US" w:bidi="ar-SA"/>
        </w:rPr>
        <w:t>الات‍حاد</w:t>
      </w:r>
      <w:proofErr w:type="spellEnd"/>
      <w:r w:rsidRPr="00E12F6E">
        <w:rPr>
          <w:spacing w:val="-2"/>
          <w:rtl/>
          <w:lang w:val="en-US" w:bidi="ar-SA"/>
        </w:rPr>
        <w:t xml:space="preserve"> في </w:t>
      </w:r>
      <w:r w:rsidRPr="00E12F6E">
        <w:rPr>
          <w:rFonts w:hint="cs"/>
          <w:spacing w:val="-2"/>
          <w:rtl/>
          <w:lang w:val="en-US" w:bidi="ar-SA"/>
        </w:rPr>
        <w:t>وضع</w:t>
      </w:r>
      <w:r w:rsidRPr="00E12F6E">
        <w:rPr>
          <w:spacing w:val="-2"/>
          <w:rtl/>
          <w:lang w:val="en-US" w:bidi="ar-SA"/>
        </w:rPr>
        <w:t xml:space="preserve"> </w:t>
      </w:r>
      <w:r w:rsidRPr="00E12F6E">
        <w:rPr>
          <w:rFonts w:hint="cs"/>
          <w:spacing w:val="-2"/>
          <w:rtl/>
          <w:lang w:val="en-US" w:bidi="ar-SA"/>
        </w:rPr>
        <w:t>استراتيجياتها</w:t>
      </w:r>
      <w:r w:rsidRPr="00E12F6E">
        <w:rPr>
          <w:spacing w:val="-2"/>
          <w:rtl/>
          <w:lang w:val="en-US" w:bidi="ar-SA"/>
        </w:rPr>
        <w:t xml:space="preserve"> </w:t>
      </w:r>
      <w:r w:rsidRPr="00E12F6E">
        <w:rPr>
          <w:rFonts w:hint="cs"/>
          <w:spacing w:val="-2"/>
          <w:rtl/>
          <w:lang w:val="en-US" w:bidi="ar-SA"/>
        </w:rPr>
        <w:t>الوطنية</w:t>
      </w:r>
      <w:r w:rsidRPr="00E12F6E">
        <w:rPr>
          <w:spacing w:val="-2"/>
          <w:rtl/>
          <w:lang w:val="en-US" w:bidi="ar-SA"/>
        </w:rPr>
        <w:t xml:space="preserve"> </w:t>
      </w:r>
      <w:r w:rsidRPr="00E12F6E">
        <w:rPr>
          <w:rFonts w:hint="cs"/>
          <w:spacing w:val="-2"/>
          <w:rtl/>
          <w:lang w:val="en-US" w:bidi="ar-SA"/>
        </w:rPr>
        <w:t>و</w:t>
      </w:r>
      <w:r w:rsidRPr="00E12F6E">
        <w:rPr>
          <w:spacing w:val="-2"/>
          <w:rtl/>
          <w:lang w:val="en-US" w:bidi="ar-SA"/>
        </w:rPr>
        <w:t>/</w:t>
      </w:r>
      <w:r w:rsidRPr="00E12F6E">
        <w:rPr>
          <w:rFonts w:hint="cs"/>
          <w:spacing w:val="-2"/>
          <w:rtl/>
          <w:lang w:val="en-US" w:bidi="ar-SA"/>
        </w:rPr>
        <w:t>أو</w:t>
      </w:r>
      <w:r w:rsidRPr="00E12F6E">
        <w:rPr>
          <w:spacing w:val="-2"/>
          <w:rtl/>
          <w:lang w:val="en-US" w:bidi="ar-SA"/>
        </w:rPr>
        <w:t xml:space="preserve"> </w:t>
      </w:r>
      <w:r w:rsidRPr="00E12F6E">
        <w:rPr>
          <w:rFonts w:hint="cs"/>
          <w:spacing w:val="-2"/>
          <w:rtl/>
          <w:lang w:val="en-US" w:bidi="ar-SA"/>
        </w:rPr>
        <w:t>الإقليمية</w:t>
      </w:r>
      <w:r w:rsidRPr="00E12F6E">
        <w:rPr>
          <w:spacing w:val="-2"/>
          <w:rtl/>
          <w:lang w:val="en-US" w:bidi="ar-SA"/>
        </w:rPr>
        <w:t xml:space="preserve"> </w:t>
      </w:r>
      <w:r w:rsidRPr="00E12F6E">
        <w:rPr>
          <w:rFonts w:hint="cs"/>
          <w:spacing w:val="-2"/>
          <w:rtl/>
          <w:lang w:val="en-US" w:bidi="ar-SA"/>
        </w:rPr>
        <w:t>للأمن</w:t>
      </w:r>
      <w:r w:rsidRPr="00E12F6E">
        <w:rPr>
          <w:spacing w:val="-2"/>
          <w:rtl/>
          <w:lang w:val="en-US" w:bidi="ar-SA"/>
        </w:rPr>
        <w:t xml:space="preserve"> </w:t>
      </w:r>
      <w:r w:rsidRPr="00E12F6E">
        <w:rPr>
          <w:rFonts w:hint="cs"/>
          <w:spacing w:val="-2"/>
          <w:rtl/>
          <w:lang w:val="en-US" w:bidi="ar-SA"/>
        </w:rPr>
        <w:t>السيبراني،</w:t>
      </w:r>
      <w:r w:rsidRPr="00E12F6E">
        <w:rPr>
          <w:spacing w:val="-2"/>
          <w:rtl/>
          <w:lang w:val="en-US" w:bidi="ar-SA"/>
        </w:rPr>
        <w:t xml:space="preserve"> </w:t>
      </w:r>
      <w:r w:rsidRPr="00E12F6E">
        <w:rPr>
          <w:rFonts w:hint="cs"/>
          <w:spacing w:val="-2"/>
          <w:rtl/>
          <w:lang w:val="en-US" w:bidi="ar-SA"/>
        </w:rPr>
        <w:t>من</w:t>
      </w:r>
      <w:r w:rsidRPr="00E12F6E">
        <w:rPr>
          <w:spacing w:val="-2"/>
          <w:rtl/>
          <w:lang w:val="en-US" w:bidi="ar-SA"/>
        </w:rPr>
        <w:t xml:space="preserve"> </w:t>
      </w:r>
      <w:r w:rsidRPr="00E12F6E">
        <w:rPr>
          <w:rFonts w:hint="cs"/>
          <w:spacing w:val="-2"/>
          <w:rtl/>
          <w:lang w:val="en-US" w:bidi="ar-SA"/>
        </w:rPr>
        <w:t>أجل</w:t>
      </w:r>
      <w:r w:rsidRPr="00E12F6E">
        <w:rPr>
          <w:spacing w:val="-2"/>
          <w:rtl/>
          <w:lang w:val="en-US" w:bidi="ar-SA"/>
        </w:rPr>
        <w:t xml:space="preserve"> </w:t>
      </w:r>
      <w:r w:rsidRPr="00E12F6E">
        <w:rPr>
          <w:rFonts w:hint="cs"/>
          <w:spacing w:val="-2"/>
          <w:rtl/>
          <w:lang w:val="en-US" w:bidi="ar-SA"/>
        </w:rPr>
        <w:t>بناء</w:t>
      </w:r>
      <w:r w:rsidRPr="00E12F6E">
        <w:rPr>
          <w:spacing w:val="-2"/>
          <w:rtl/>
          <w:lang w:val="en-US" w:bidi="ar-SA"/>
        </w:rPr>
        <w:t xml:space="preserve"> </w:t>
      </w:r>
      <w:r w:rsidRPr="00E12F6E">
        <w:rPr>
          <w:rFonts w:hint="cs"/>
          <w:spacing w:val="-2"/>
          <w:rtl/>
          <w:lang w:val="en-US" w:bidi="ar-SA"/>
        </w:rPr>
        <w:t>القدرات</w:t>
      </w:r>
      <w:r w:rsidRPr="00E12F6E">
        <w:rPr>
          <w:spacing w:val="-2"/>
          <w:rtl/>
          <w:lang w:val="en-US" w:bidi="ar-SA"/>
        </w:rPr>
        <w:t xml:space="preserve"> </w:t>
      </w:r>
      <w:r w:rsidRPr="00E12F6E">
        <w:rPr>
          <w:rFonts w:hint="cs"/>
          <w:spacing w:val="-2"/>
          <w:rtl/>
          <w:lang w:val="en-US" w:bidi="ar-SA"/>
        </w:rPr>
        <w:t>الوطنية</w:t>
      </w:r>
      <w:r w:rsidRPr="00E12F6E">
        <w:rPr>
          <w:spacing w:val="-2"/>
          <w:rtl/>
          <w:lang w:val="en-US" w:bidi="ar-SA"/>
        </w:rPr>
        <w:t xml:space="preserve"> </w:t>
      </w:r>
      <w:r w:rsidRPr="00E12F6E">
        <w:rPr>
          <w:rFonts w:hint="cs"/>
          <w:spacing w:val="-2"/>
          <w:rtl/>
          <w:lang w:val="en-US" w:bidi="ar-SA"/>
        </w:rPr>
        <w:t>للتصدي</w:t>
      </w:r>
      <w:r w:rsidRPr="00E12F6E">
        <w:rPr>
          <w:spacing w:val="-2"/>
          <w:rtl/>
          <w:lang w:val="en-US" w:bidi="ar-SA"/>
        </w:rPr>
        <w:t xml:space="preserve"> </w:t>
      </w:r>
      <w:r w:rsidRPr="00E12F6E">
        <w:rPr>
          <w:rFonts w:hint="cs"/>
          <w:spacing w:val="-2"/>
          <w:rtl/>
          <w:lang w:val="en-US" w:bidi="ar-SA"/>
        </w:rPr>
        <w:t>للتهديدات</w:t>
      </w:r>
      <w:r w:rsidRPr="00E12F6E">
        <w:rPr>
          <w:spacing w:val="-2"/>
          <w:rtl/>
          <w:lang w:val="en-US" w:bidi="ar-SA"/>
        </w:rPr>
        <w:t xml:space="preserve"> </w:t>
      </w:r>
      <w:proofErr w:type="spellStart"/>
      <w:r w:rsidRPr="00E12F6E">
        <w:rPr>
          <w:rFonts w:hint="cs"/>
          <w:spacing w:val="-2"/>
          <w:rtl/>
          <w:lang w:val="en-US" w:bidi="ar-SA"/>
        </w:rPr>
        <w:t>السيبرانية</w:t>
      </w:r>
      <w:proofErr w:type="spellEnd"/>
      <w:r w:rsidRPr="00E12F6E">
        <w:rPr>
          <w:spacing w:val="-2"/>
          <w:rtl/>
          <w:lang w:val="en-US" w:bidi="ar-SA"/>
        </w:rPr>
        <w:t xml:space="preserve"> </w:t>
      </w:r>
      <w:r w:rsidRPr="00E12F6E">
        <w:rPr>
          <w:rFonts w:hint="cs"/>
          <w:spacing w:val="-2"/>
          <w:rtl/>
          <w:lang w:val="en-US" w:bidi="ar-SA"/>
        </w:rPr>
        <w:t>ضمن</w:t>
      </w:r>
      <w:r w:rsidRPr="00E12F6E">
        <w:rPr>
          <w:spacing w:val="-2"/>
          <w:rtl/>
          <w:lang w:val="en-US" w:bidi="ar-SA"/>
        </w:rPr>
        <w:t xml:space="preserve"> </w:t>
      </w:r>
      <w:r w:rsidRPr="00E12F6E">
        <w:rPr>
          <w:rFonts w:hint="cs"/>
          <w:spacing w:val="-2"/>
          <w:rtl/>
          <w:lang w:val="en-US" w:bidi="ar-SA"/>
        </w:rPr>
        <w:t>مبادئ</w:t>
      </w:r>
      <w:r w:rsidRPr="00E12F6E">
        <w:rPr>
          <w:spacing w:val="-2"/>
          <w:rtl/>
          <w:lang w:val="en-US" w:bidi="ar-SA"/>
        </w:rPr>
        <w:t xml:space="preserve"> </w:t>
      </w:r>
      <w:r w:rsidRPr="00E12F6E">
        <w:rPr>
          <w:rFonts w:hint="cs"/>
          <w:spacing w:val="-2"/>
          <w:rtl/>
          <w:lang w:val="en-US" w:bidi="ar-SA"/>
        </w:rPr>
        <w:t>التعاون</w:t>
      </w:r>
      <w:r w:rsidRPr="00E12F6E">
        <w:rPr>
          <w:spacing w:val="-2"/>
          <w:rtl/>
          <w:lang w:val="en-US" w:bidi="ar-SA"/>
        </w:rPr>
        <w:t xml:space="preserve"> </w:t>
      </w:r>
      <w:r w:rsidRPr="00E12F6E">
        <w:rPr>
          <w:rFonts w:hint="cs"/>
          <w:spacing w:val="-2"/>
          <w:rtl/>
          <w:lang w:val="en-US" w:bidi="ar-SA"/>
        </w:rPr>
        <w:t>الدولي</w:t>
      </w:r>
      <w:r w:rsidRPr="00E12F6E">
        <w:rPr>
          <w:spacing w:val="-2"/>
          <w:rtl/>
          <w:lang w:val="en-US" w:bidi="ar-SA"/>
        </w:rPr>
        <w:t xml:space="preserve"> </w:t>
      </w:r>
      <w:r w:rsidRPr="00E12F6E">
        <w:rPr>
          <w:rFonts w:hint="cs"/>
          <w:spacing w:val="-2"/>
          <w:rtl/>
          <w:lang w:val="en-US" w:bidi="ar-SA"/>
        </w:rPr>
        <w:t>بما</w:t>
      </w:r>
      <w:r w:rsidRPr="00E12F6E">
        <w:rPr>
          <w:spacing w:val="-2"/>
          <w:rtl/>
          <w:lang w:val="en-US" w:bidi="ar-SA"/>
        </w:rPr>
        <w:t xml:space="preserve"> </w:t>
      </w:r>
      <w:r w:rsidRPr="00E12F6E">
        <w:rPr>
          <w:rFonts w:hint="cs"/>
          <w:spacing w:val="-2"/>
          <w:rtl/>
          <w:lang w:val="en-US" w:bidi="ar-SA"/>
        </w:rPr>
        <w:t>يتفق</w:t>
      </w:r>
      <w:r w:rsidRPr="00E12F6E">
        <w:rPr>
          <w:spacing w:val="-2"/>
          <w:rtl/>
          <w:lang w:val="en-US" w:bidi="ar-SA"/>
        </w:rPr>
        <w:t xml:space="preserve"> </w:t>
      </w:r>
      <w:r w:rsidRPr="00E12F6E">
        <w:rPr>
          <w:rFonts w:hint="cs"/>
          <w:spacing w:val="-2"/>
          <w:rtl/>
          <w:lang w:val="en-US" w:bidi="ar-SA"/>
        </w:rPr>
        <w:t>والهدف </w:t>
      </w:r>
      <w:r w:rsidRPr="000564EC">
        <w:t>3</w:t>
      </w:r>
      <w:r w:rsidRPr="00E12F6E">
        <w:rPr>
          <w:spacing w:val="-2"/>
          <w:rtl/>
          <w:lang w:val="en-US"/>
        </w:rPr>
        <w:t xml:space="preserve"> </w:t>
      </w:r>
      <w:r w:rsidRPr="00E12F6E">
        <w:rPr>
          <w:rFonts w:hint="cs"/>
          <w:spacing w:val="-2"/>
          <w:rtl/>
          <w:lang w:val="en-US"/>
        </w:rPr>
        <w:t>لخطة</w:t>
      </w:r>
      <w:r w:rsidRPr="00E12F6E">
        <w:rPr>
          <w:spacing w:val="-2"/>
          <w:rtl/>
          <w:lang w:val="en-US"/>
        </w:rPr>
        <w:t xml:space="preserve"> </w:t>
      </w:r>
      <w:r w:rsidRPr="00E12F6E">
        <w:rPr>
          <w:rFonts w:hint="cs"/>
          <w:spacing w:val="-2"/>
          <w:rtl/>
          <w:lang w:val="en-US"/>
        </w:rPr>
        <w:t>عمل</w:t>
      </w:r>
      <w:r w:rsidRPr="00E12F6E">
        <w:rPr>
          <w:spacing w:val="-2"/>
          <w:rtl/>
          <w:lang w:val="en-US"/>
        </w:rPr>
        <w:t xml:space="preserve"> </w:t>
      </w:r>
      <w:del w:id="708" w:author="Elbahnassawy, Ganat" w:date="2018-10-16T10:43:00Z">
        <w:r w:rsidRPr="00E12F6E" w:rsidDel="00CB7A67">
          <w:rPr>
            <w:rFonts w:hint="cs"/>
            <w:spacing w:val="-2"/>
            <w:rtl/>
            <w:lang w:val="en-US"/>
          </w:rPr>
          <w:delText>دبي</w:delText>
        </w:r>
        <w:r w:rsidRPr="00E12F6E" w:rsidDel="00CB7A67">
          <w:rPr>
            <w:spacing w:val="-2"/>
            <w:rtl/>
            <w:lang w:val="en-US"/>
          </w:rPr>
          <w:delText xml:space="preserve"> </w:delText>
        </w:r>
      </w:del>
      <w:ins w:id="709" w:author="Elbahnassawy, Ganat" w:date="2018-10-16T10:43:00Z">
        <w:r w:rsidR="00CB7A67">
          <w:rPr>
            <w:rFonts w:hint="cs"/>
            <w:spacing w:val="-2"/>
            <w:rtl/>
            <w:lang w:val="en-US"/>
          </w:rPr>
          <w:t xml:space="preserve">بوينس آيرس </w:t>
        </w:r>
      </w:ins>
      <w:r w:rsidRPr="00E12F6E">
        <w:rPr>
          <w:rFonts w:hint="cs"/>
          <w:spacing w:val="-2"/>
          <w:rtl/>
          <w:lang w:val="en-US"/>
        </w:rPr>
        <w:t>للمؤتمر</w:t>
      </w:r>
      <w:r w:rsidRPr="00E12F6E">
        <w:rPr>
          <w:spacing w:val="-2"/>
          <w:rtl/>
          <w:lang w:val="en-US"/>
        </w:rPr>
        <w:t xml:space="preserve"> </w:t>
      </w:r>
      <w:r w:rsidRPr="00E12F6E">
        <w:rPr>
          <w:rFonts w:hint="cs"/>
          <w:spacing w:val="-2"/>
          <w:rtl/>
          <w:lang w:val="en-US"/>
        </w:rPr>
        <w:t>العالمي</w:t>
      </w:r>
      <w:r w:rsidRPr="00E12F6E">
        <w:rPr>
          <w:spacing w:val="-2"/>
          <w:rtl/>
          <w:lang w:val="en-US"/>
        </w:rPr>
        <w:t xml:space="preserve"> </w:t>
      </w:r>
      <w:r w:rsidRPr="00E12F6E">
        <w:rPr>
          <w:rFonts w:hint="cs"/>
          <w:spacing w:val="-2"/>
          <w:rtl/>
          <w:lang w:val="en-US"/>
        </w:rPr>
        <w:t>لتنمية الاتصالات؛</w:t>
      </w:r>
    </w:p>
    <w:p w:rsidR="00CB7A67" w:rsidRDefault="00C42442">
      <w:pPr>
        <w:rPr>
          <w:ins w:id="710" w:author="Elbahnassawy, Ganat" w:date="2018-10-16T10:44:00Z"/>
          <w:rtl/>
          <w:lang w:val="en-US"/>
        </w:rPr>
        <w:pPrChange w:id="711" w:author="Waishek, Wady" w:date="2018-10-17T10:04:00Z">
          <w:pPr/>
        </w:pPrChange>
      </w:pPr>
      <w:r>
        <w:rPr>
          <w:lang w:val="fr-FR"/>
        </w:rPr>
        <w:t>8</w:t>
      </w:r>
      <w:r w:rsidRPr="00D30ED8">
        <w:rPr>
          <w:rtl/>
          <w:lang w:val="en-US"/>
        </w:rPr>
        <w:tab/>
      </w:r>
      <w:ins w:id="712" w:author="Waishek, Wady" w:date="2018-10-17T10:04:00Z">
        <w:r w:rsidR="00BC493A" w:rsidRPr="00BC493A">
          <w:rPr>
            <w:rFonts w:hint="cs"/>
            <w:rtl/>
            <w:lang w:val="en-US" w:bidi="ar"/>
          </w:rPr>
          <w:t xml:space="preserve">بدعم </w:t>
        </w:r>
        <w:r w:rsidR="00BC493A" w:rsidRPr="00BC493A">
          <w:rPr>
            <w:rFonts w:hint="cs"/>
            <w:rtl/>
            <w:lang w:val="en-US" w:bidi="ar-SA"/>
          </w:rPr>
          <w:t>الأعضاء</w:t>
        </w:r>
        <w:r w:rsidR="00BC493A" w:rsidRPr="00BC493A">
          <w:rPr>
            <w:rtl/>
            <w:lang w:val="en-US" w:bidi="ar-SA"/>
          </w:rPr>
          <w:t xml:space="preserve"> </w:t>
        </w:r>
        <w:r w:rsidR="00BC493A" w:rsidRPr="00BC493A">
          <w:rPr>
            <w:rFonts w:hint="cs"/>
            <w:rtl/>
            <w:lang w:val="en-US" w:bidi="ar"/>
          </w:rPr>
          <w:t>في تنمية المهارات البشرية وبناء القدرات لتعزيز الأمن السيبراني؛</w:t>
        </w:r>
      </w:ins>
    </w:p>
    <w:p w:rsidR="00CB7A67" w:rsidRDefault="00CB7A67" w:rsidP="00BC493A">
      <w:pPr>
        <w:rPr>
          <w:ins w:id="713" w:author="Riz, Imad " w:date="2018-10-28T18:10:00Z"/>
          <w:rtl/>
          <w:lang w:val="en-US" w:bidi="ar"/>
        </w:rPr>
      </w:pPr>
      <w:proofErr w:type="gramStart"/>
      <w:ins w:id="714" w:author="Elbahnassawy, Ganat" w:date="2018-10-16T10:44:00Z">
        <w:r>
          <w:rPr>
            <w:lang w:val="en-US"/>
          </w:rPr>
          <w:t>9</w:t>
        </w:r>
        <w:r>
          <w:rPr>
            <w:rtl/>
            <w:lang w:val="en-US"/>
          </w:rPr>
          <w:tab/>
        </w:r>
      </w:ins>
      <w:ins w:id="715" w:author="Waishek, Wady" w:date="2018-10-17T10:04:00Z">
        <w:r w:rsidR="00BC493A" w:rsidRPr="00BC493A">
          <w:rPr>
            <w:rFonts w:hint="cs"/>
            <w:rtl/>
            <w:lang w:val="en-US" w:bidi="ar"/>
          </w:rPr>
          <w:t>بدعم</w:t>
        </w:r>
        <w:proofErr w:type="gramEnd"/>
        <w:r w:rsidR="00BC493A" w:rsidRPr="00BC493A">
          <w:rPr>
            <w:rFonts w:hint="cs"/>
            <w:rtl/>
            <w:lang w:val="en-US" w:bidi="ar"/>
          </w:rPr>
          <w:t xml:space="preserve"> </w:t>
        </w:r>
        <w:r w:rsidR="00BC493A" w:rsidRPr="00BC493A">
          <w:rPr>
            <w:rFonts w:hint="cs"/>
            <w:rtl/>
            <w:lang w:val="en-US" w:bidi="ar-SA"/>
          </w:rPr>
          <w:t>الأعضاء</w:t>
        </w:r>
        <w:r w:rsidR="00BC493A" w:rsidRPr="00BC493A">
          <w:rPr>
            <w:rtl/>
            <w:lang w:val="en-US" w:bidi="ar-SA"/>
          </w:rPr>
          <w:t xml:space="preserve"> </w:t>
        </w:r>
        <w:r w:rsidR="00BC493A" w:rsidRPr="00BC493A">
          <w:rPr>
            <w:rFonts w:hint="cs"/>
            <w:rtl/>
            <w:lang w:val="en-US" w:bidi="ar"/>
          </w:rPr>
          <w:t>في أنشطة تقييم المخاطر المتعلقة بالأمن السيبراني؛</w:t>
        </w:r>
      </w:ins>
    </w:p>
    <w:p w:rsidR="00C42442" w:rsidRDefault="00CB7A67" w:rsidP="00C42442">
      <w:pPr>
        <w:rPr>
          <w:rtl/>
          <w:lang w:val="en-US"/>
        </w:rPr>
      </w:pPr>
      <w:proofErr w:type="gramStart"/>
      <w:ins w:id="716" w:author="Elbahnassawy, Ganat" w:date="2018-10-16T10:44:00Z">
        <w:r>
          <w:rPr>
            <w:lang w:val="en-US"/>
          </w:rPr>
          <w:t>10</w:t>
        </w:r>
        <w:r>
          <w:rPr>
            <w:rtl/>
            <w:lang w:val="en-US"/>
          </w:rPr>
          <w:tab/>
        </w:r>
      </w:ins>
      <w:r w:rsidR="00C42442" w:rsidRPr="00D30ED8">
        <w:rPr>
          <w:rtl/>
          <w:lang w:val="en-US"/>
        </w:rPr>
        <w:t>بتقديم</w:t>
      </w:r>
      <w:proofErr w:type="gramEnd"/>
      <w:r w:rsidR="00C42442" w:rsidRPr="00D30ED8">
        <w:rPr>
          <w:rtl/>
          <w:lang w:val="en-US"/>
        </w:rPr>
        <w:t xml:space="preserve"> تقرير سنوي إلى </w:t>
      </w:r>
      <w:proofErr w:type="spellStart"/>
      <w:r w:rsidR="00C42442">
        <w:rPr>
          <w:rtl/>
          <w:lang w:val="en-US"/>
        </w:rPr>
        <w:t>ال‍مجلس</w:t>
      </w:r>
      <w:proofErr w:type="spellEnd"/>
      <w:r w:rsidR="00C42442" w:rsidRPr="00D30ED8">
        <w:rPr>
          <w:rtl/>
          <w:lang w:val="en-US"/>
        </w:rPr>
        <w:t xml:space="preserve"> عن هذه الأنشطة وعرض مقترحات حسب</w:t>
      </w:r>
      <w:r w:rsidR="00C42442">
        <w:rPr>
          <w:rFonts w:hint="cs"/>
          <w:rtl/>
          <w:lang w:val="en-US"/>
        </w:rPr>
        <w:t> </w:t>
      </w:r>
      <w:r w:rsidR="00C42442" w:rsidRPr="00D30ED8">
        <w:rPr>
          <w:rtl/>
          <w:lang w:val="en-US"/>
        </w:rPr>
        <w:t>الاقتضاء،</w:t>
      </w:r>
    </w:p>
    <w:p w:rsidR="00C42442" w:rsidRDefault="00C42442" w:rsidP="000E705F">
      <w:pPr>
        <w:pStyle w:val="Call"/>
        <w:rPr>
          <w:rtl/>
        </w:rPr>
      </w:pPr>
      <w:r>
        <w:rPr>
          <w:rFonts w:hint="cs"/>
          <w:rtl/>
        </w:rPr>
        <w:lastRenderedPageBreak/>
        <w:t xml:space="preserve">يكلف كذلك </w:t>
      </w:r>
      <w:r w:rsidRPr="00BD4A25">
        <w:rPr>
          <w:rFonts w:hint="cs"/>
          <w:rtl/>
        </w:rPr>
        <w:t>مدير مكتب تقييس الاتصالات ومدير مكتب تنمية الاتصالات</w:t>
      </w:r>
    </w:p>
    <w:p w:rsidR="00C42442" w:rsidRDefault="00C42442" w:rsidP="000E705F">
      <w:pPr>
        <w:keepNext/>
        <w:keepLines/>
        <w:rPr>
          <w:rtl/>
        </w:rPr>
      </w:pPr>
      <w:r>
        <w:rPr>
          <w:rFonts w:hint="cs"/>
          <w:rtl/>
        </w:rPr>
        <w:t>بأن يقوم كل منهما في نطاق مسؤولياته بما</w:t>
      </w:r>
      <w:r>
        <w:rPr>
          <w:rFonts w:hint="eastAsia"/>
          <w:rtl/>
        </w:rPr>
        <w:t> </w:t>
      </w:r>
      <w:r>
        <w:rPr>
          <w:rFonts w:hint="cs"/>
          <w:rtl/>
        </w:rPr>
        <w:t>يلي:</w:t>
      </w:r>
    </w:p>
    <w:p w:rsidR="00C42442" w:rsidRDefault="00C42442" w:rsidP="00CB7A67">
      <w:pPr>
        <w:rPr>
          <w:rtl/>
          <w:lang w:val="en-US" w:bidi="ar-SY"/>
        </w:rPr>
      </w:pPr>
      <w:r w:rsidRPr="00BC493A">
        <w:rPr>
          <w:lang w:val="en-US"/>
        </w:rPr>
        <w:t>1</w:t>
      </w:r>
      <w:r w:rsidRPr="00BC493A">
        <w:rPr>
          <w:lang w:val="en-US"/>
        </w:rPr>
        <w:tab/>
      </w:r>
      <w:r w:rsidRPr="00BC493A">
        <w:rPr>
          <w:rFonts w:hint="cs"/>
          <w:rtl/>
        </w:rPr>
        <w:t xml:space="preserve">تنفيذ القرارات ذات الصلة الصادرة عن </w:t>
      </w:r>
      <w:r w:rsidRPr="00BC493A">
        <w:rPr>
          <w:rFonts w:hint="cs"/>
          <w:rtl/>
          <w:lang w:val="fr-FR"/>
        </w:rPr>
        <w:t>الجمعية العالمية لتقييس الاتصالات لعام</w:t>
      </w:r>
      <w:r w:rsidRPr="00BC493A">
        <w:rPr>
          <w:rFonts w:hint="cs"/>
          <w:rtl/>
        </w:rPr>
        <w:t> </w:t>
      </w:r>
      <w:del w:id="717" w:author="Elbahnassawy, Ganat" w:date="2018-10-16T10:44:00Z">
        <w:r w:rsidRPr="00BC493A" w:rsidDel="00CB7A67">
          <w:rPr>
            <w:lang w:val="en-US"/>
          </w:rPr>
          <w:delText>2012</w:delText>
        </w:r>
        <w:r w:rsidRPr="00BC493A" w:rsidDel="00CB7A67">
          <w:rPr>
            <w:rFonts w:hint="cs"/>
            <w:rtl/>
            <w:lang w:val="fr-FR"/>
          </w:rPr>
          <w:delText xml:space="preserve"> </w:delText>
        </w:r>
      </w:del>
      <w:ins w:id="718" w:author="Elbahnassawy, Ganat" w:date="2018-10-16T10:44:00Z">
        <w:r w:rsidR="00CB7A67" w:rsidRPr="00BC493A">
          <w:rPr>
            <w:lang w:val="en-US"/>
          </w:rPr>
          <w:t>2016</w:t>
        </w:r>
        <w:r w:rsidR="00CB7A67" w:rsidRPr="00BC493A">
          <w:rPr>
            <w:rFonts w:hint="cs"/>
            <w:rtl/>
            <w:lang w:val="fr-FR"/>
          </w:rPr>
          <w:t xml:space="preserve"> </w:t>
        </w:r>
      </w:ins>
      <w:r w:rsidRPr="00BC493A">
        <w:rPr>
          <w:rFonts w:hint="cs"/>
          <w:rtl/>
          <w:lang w:val="en-US"/>
        </w:rPr>
        <w:t>والمؤتمر العالمي لتنمية الاتصالات لعام</w:t>
      </w:r>
      <w:del w:id="719" w:author="Elbahnassawy, Ganat" w:date="2018-10-16T10:44:00Z">
        <w:r w:rsidRPr="00BC493A" w:rsidDel="00CB7A67">
          <w:rPr>
            <w:rFonts w:hint="cs"/>
            <w:rtl/>
          </w:rPr>
          <w:delText> </w:delText>
        </w:r>
        <w:r w:rsidRPr="00BC493A" w:rsidDel="00CB7A67">
          <w:rPr>
            <w:lang w:val="en-US"/>
          </w:rPr>
          <w:delText>2014</w:delText>
        </w:r>
      </w:del>
      <w:ins w:id="720" w:author="Elbahnassawy, Ganat" w:date="2018-10-16T10:44:00Z">
        <w:r w:rsidR="00CB7A67" w:rsidRPr="00BC493A">
          <w:rPr>
            <w:rFonts w:hint="cs"/>
            <w:rtl/>
            <w:lang w:val="en-US"/>
          </w:rPr>
          <w:t> </w:t>
        </w:r>
        <w:r w:rsidR="00CB7A67" w:rsidRPr="00BC493A">
          <w:rPr>
            <w:lang w:val="en-US"/>
          </w:rPr>
          <w:t>2017</w:t>
        </w:r>
      </w:ins>
      <w:r w:rsidRPr="00BC493A">
        <w:rPr>
          <w:rFonts w:hint="cs"/>
          <w:rtl/>
          <w:lang w:val="en-US" w:bidi="ar-SY"/>
        </w:rPr>
        <w:t>،</w:t>
      </w:r>
      <w:r w:rsidRPr="00BC493A">
        <w:rPr>
          <w:rFonts w:hint="cs"/>
          <w:rtl/>
        </w:rPr>
        <w:t xml:space="preserve"> بما في ذلك البرنامج المذكور في الهدف </w:t>
      </w:r>
      <w:del w:id="721" w:author="Elbahnassawy, Ganat" w:date="2018-10-16T10:44:00Z">
        <w:r w:rsidRPr="00BC493A" w:rsidDel="00CB7A67">
          <w:delText>3</w:delText>
        </w:r>
        <w:r w:rsidRPr="00BC493A" w:rsidDel="00CB7A67">
          <w:rPr>
            <w:rFonts w:hint="cs"/>
            <w:rtl/>
          </w:rPr>
          <w:delText xml:space="preserve"> </w:delText>
        </w:r>
      </w:del>
      <w:ins w:id="722" w:author="Elbahnassawy, Ganat" w:date="2018-10-16T10:44:00Z">
        <w:r w:rsidR="00CB7A67" w:rsidRPr="00BC493A">
          <w:t>2</w:t>
        </w:r>
        <w:r w:rsidR="00CB7A67" w:rsidRPr="00BC493A">
          <w:rPr>
            <w:rFonts w:hint="cs"/>
            <w:rtl/>
          </w:rPr>
          <w:t xml:space="preserve"> </w:t>
        </w:r>
      </w:ins>
      <w:del w:id="723" w:author="Elbahnassawy, Ganat" w:date="2018-10-16T10:44:00Z">
        <w:r w:rsidRPr="00BC493A" w:rsidDel="00CB7A67">
          <w:rPr>
            <w:rFonts w:hint="cs"/>
            <w:rtl/>
          </w:rPr>
          <w:delText xml:space="preserve">ولا سيما الناتج </w:delText>
        </w:r>
        <w:r w:rsidRPr="00BC493A" w:rsidDel="00CB7A67">
          <w:rPr>
            <w:lang w:val="en-US"/>
          </w:rPr>
          <w:delText>1.3</w:delText>
        </w:r>
        <w:r w:rsidRPr="00BC493A" w:rsidDel="00CB7A67">
          <w:rPr>
            <w:rFonts w:hint="cs"/>
            <w:rtl/>
            <w:lang w:val="en-US" w:bidi="ar-SY"/>
          </w:rPr>
          <w:delText xml:space="preserve"> </w:delText>
        </w:r>
      </w:del>
      <w:r w:rsidRPr="00BC493A">
        <w:rPr>
          <w:rFonts w:hint="cs"/>
          <w:rtl/>
          <w:lang w:val="en-US" w:bidi="ar-SY"/>
        </w:rPr>
        <w:t xml:space="preserve">من خطة عمل </w:t>
      </w:r>
      <w:del w:id="724" w:author="Elbahnassawy, Ganat" w:date="2018-10-16T10:44:00Z">
        <w:r w:rsidRPr="00BC493A" w:rsidDel="00CB7A67">
          <w:rPr>
            <w:rFonts w:hint="cs"/>
            <w:rtl/>
            <w:lang w:val="en-US" w:bidi="ar-SY"/>
          </w:rPr>
          <w:delText xml:space="preserve">دبي </w:delText>
        </w:r>
      </w:del>
      <w:ins w:id="725" w:author="Elbahnassawy, Ganat" w:date="2018-10-16T10:44:00Z">
        <w:r w:rsidR="00CB7A67" w:rsidRPr="00BC493A">
          <w:rPr>
            <w:rFonts w:hint="cs"/>
            <w:rtl/>
            <w:lang w:val="en-US" w:bidi="ar-SY"/>
          </w:rPr>
          <w:t xml:space="preserve">بوينس آيرس </w:t>
        </w:r>
      </w:ins>
      <w:r w:rsidRPr="00BC493A">
        <w:rPr>
          <w:rFonts w:hint="cs"/>
          <w:rtl/>
          <w:lang w:val="en-US" w:bidi="ar-SY"/>
        </w:rPr>
        <w:t>للمؤتمر العالمي لتنمية الاتصالات لعام </w:t>
      </w:r>
      <w:r w:rsidRPr="00BC493A">
        <w:rPr>
          <w:lang w:val="en-US" w:bidi="ar-SY"/>
        </w:rPr>
        <w:t>2014</w:t>
      </w:r>
      <w:r w:rsidRPr="00BC493A">
        <w:rPr>
          <w:rFonts w:hint="cs"/>
          <w:rtl/>
          <w:lang w:val="en-US"/>
        </w:rPr>
        <w:t xml:space="preserve"> </w:t>
      </w:r>
      <w:r w:rsidRPr="00BC493A">
        <w:rPr>
          <w:rFonts w:hint="cs"/>
          <w:rtl/>
        </w:rPr>
        <w:t>بشأن تقديم الدعم والمساعدة للبلدان النامية في بناء الثقة والأمن في استخدام تكنولوجيا المعلومات والاتصالات؛</w:t>
      </w:r>
    </w:p>
    <w:p w:rsidR="00C42442" w:rsidRPr="007D6ABD" w:rsidRDefault="00C42442" w:rsidP="00C42442">
      <w:pPr>
        <w:rPr>
          <w:rtl/>
        </w:rPr>
      </w:pPr>
      <w:proofErr w:type="gramStart"/>
      <w:r w:rsidRPr="007D6ABD">
        <w:t>2</w:t>
      </w:r>
      <w:r w:rsidRPr="007D6ABD">
        <w:tab/>
      </w:r>
      <w:r w:rsidRPr="007D6ABD">
        <w:rPr>
          <w:rFonts w:hint="cs"/>
          <w:rtl/>
        </w:rPr>
        <w:t>تحديد</w:t>
      </w:r>
      <w:proofErr w:type="gramEnd"/>
      <w:r w:rsidRPr="007D6ABD">
        <w:rPr>
          <w:rFonts w:hint="cs"/>
          <w:rtl/>
        </w:rPr>
        <w:t xml:space="preserve"> وتعزيز توافر المعلومات بشأن بناء الثقة والأمن</w:t>
      </w:r>
      <w:r>
        <w:rPr>
          <w:rFonts w:hint="cs"/>
          <w:rtl/>
        </w:rPr>
        <w:t xml:space="preserve"> في </w:t>
      </w:r>
      <w:r w:rsidRPr="007D6ABD">
        <w:rPr>
          <w:rFonts w:hint="cs"/>
          <w:rtl/>
        </w:rPr>
        <w:t>استخدام تكنولوجيا المعلومات والاتصالات، وعلى وجه التحديد منها ما يتعلق بالبنية التحتية لتكنولوجيا المعلومات</w:t>
      </w:r>
      <w:r w:rsidRPr="007D6ABD">
        <w:rPr>
          <w:rFonts w:hint="eastAsia"/>
          <w:rtl/>
        </w:rPr>
        <w:t> </w:t>
      </w:r>
      <w:r w:rsidRPr="007D6ABD">
        <w:rPr>
          <w:rFonts w:hint="cs"/>
          <w:rtl/>
        </w:rPr>
        <w:t>والاتصالات من أجل الدول الأعضاء وأعضاء القطاعات والمنظمات ذات</w:t>
      </w:r>
      <w:r w:rsidRPr="007D6ABD">
        <w:rPr>
          <w:rFonts w:hint="eastAsia"/>
          <w:rtl/>
        </w:rPr>
        <w:t> </w:t>
      </w:r>
      <w:r w:rsidRPr="007D6ABD">
        <w:rPr>
          <w:rFonts w:hint="cs"/>
          <w:rtl/>
        </w:rPr>
        <w:t>الصلة؛</w:t>
      </w:r>
    </w:p>
    <w:p w:rsidR="00C42442" w:rsidRDefault="00C42442" w:rsidP="00C42442">
      <w:pPr>
        <w:rPr>
          <w:rtl/>
          <w:lang w:val="en-US" w:bidi="ar-SY"/>
        </w:rPr>
      </w:pPr>
      <w:r>
        <w:t>3</w:t>
      </w:r>
      <w:r>
        <w:tab/>
      </w:r>
      <w:r>
        <w:rPr>
          <w:rFonts w:hint="cs"/>
          <w:rtl/>
          <w:lang w:bidi="ar-SY"/>
        </w:rPr>
        <w:t>تحديد أفضل الممارسات في </w:t>
      </w:r>
      <w:r w:rsidRPr="00BD4A25">
        <w:rPr>
          <w:rFonts w:hint="cs"/>
          <w:rtl/>
        </w:rPr>
        <w:t xml:space="preserve">تأسيس </w:t>
      </w:r>
      <w:r>
        <w:rPr>
          <w:rFonts w:hint="cs"/>
          <w:rtl/>
        </w:rPr>
        <w:t>أفرقة</w:t>
      </w:r>
      <w:r w:rsidRPr="00BD4A25">
        <w:rPr>
          <w:rFonts w:hint="cs"/>
          <w:rtl/>
        </w:rPr>
        <w:t xml:space="preserve"> الاستجابة للحوادث </w:t>
      </w:r>
      <w:r>
        <w:rPr>
          <w:rFonts w:hint="cs"/>
          <w:rtl/>
        </w:rPr>
        <w:t>الحاسوبية</w:t>
      </w:r>
      <w:r w:rsidRPr="00BD4A25">
        <w:rPr>
          <w:rFonts w:hint="cs"/>
          <w:rtl/>
        </w:rPr>
        <w:t xml:space="preserve"> وإعداد دليل مرجعي للدول الأعضاء</w:t>
      </w:r>
      <w:r>
        <w:rPr>
          <w:rFonts w:hint="cs"/>
          <w:rtl/>
        </w:rPr>
        <w:t xml:space="preserve"> دون تكرار العمل الجاري في المسألة </w:t>
      </w:r>
      <w:r>
        <w:rPr>
          <w:lang w:val="en-US" w:bidi="ar-SY"/>
        </w:rPr>
        <w:t>3/2</w:t>
      </w:r>
      <w:r>
        <w:rPr>
          <w:rFonts w:hint="cs"/>
          <w:rtl/>
          <w:lang w:val="en-US"/>
        </w:rPr>
        <w:t xml:space="preserve"> </w:t>
      </w:r>
      <w:r>
        <w:rPr>
          <w:rFonts w:hint="cs"/>
          <w:rtl/>
          <w:lang w:val="en-US" w:bidi="ar-SY"/>
        </w:rPr>
        <w:t>لقطاع تنمية الاتصالات، من أجل المساهمة في هذه المسألة؛</w:t>
      </w:r>
    </w:p>
    <w:p w:rsidR="00C42442" w:rsidRDefault="00C42442" w:rsidP="00C42442">
      <w:pPr>
        <w:rPr>
          <w:rtl/>
        </w:rPr>
      </w:pPr>
      <w:proofErr w:type="gramStart"/>
      <w:r>
        <w:rPr>
          <w:lang w:val="en-US"/>
        </w:rPr>
        <w:t>4</w:t>
      </w:r>
      <w:r>
        <w:rPr>
          <w:lang w:val="en-US"/>
        </w:rPr>
        <w:tab/>
      </w:r>
      <w:r>
        <w:rPr>
          <w:rFonts w:hint="cs"/>
          <w:rtl/>
        </w:rPr>
        <w:t>التعاون</w:t>
      </w:r>
      <w:proofErr w:type="gramEnd"/>
      <w:r>
        <w:rPr>
          <w:rFonts w:hint="cs"/>
          <w:rtl/>
        </w:rPr>
        <w:t xml:space="preserve"> مع المنظمات ذات الصلة</w:t>
      </w:r>
      <w:r w:rsidRPr="00BD4A25">
        <w:rPr>
          <w:rFonts w:hint="cs"/>
          <w:rtl/>
        </w:rPr>
        <w:t xml:space="preserve"> و</w:t>
      </w:r>
      <w:r>
        <w:rPr>
          <w:rFonts w:hint="cs"/>
          <w:rtl/>
        </w:rPr>
        <w:t>سائر الخبراء الدوليين والوطنيين</w:t>
      </w:r>
      <w:r w:rsidRPr="00BD4A25">
        <w:rPr>
          <w:rFonts w:hint="cs"/>
          <w:rtl/>
        </w:rPr>
        <w:t>، حسب الاقتضاء، من أجل تحديد</w:t>
      </w:r>
      <w:r>
        <w:rPr>
          <w:rFonts w:hint="cs"/>
          <w:rtl/>
        </w:rPr>
        <w:t xml:space="preserve"> أفضل</w:t>
      </w:r>
      <w:r w:rsidRPr="00BD4A25">
        <w:rPr>
          <w:rFonts w:hint="cs"/>
          <w:rtl/>
        </w:rPr>
        <w:t xml:space="preserve"> الممارسات</w:t>
      </w:r>
      <w:r>
        <w:rPr>
          <w:rFonts w:hint="cs"/>
          <w:rtl/>
        </w:rPr>
        <w:t xml:space="preserve"> في </w:t>
      </w:r>
      <w:r w:rsidRPr="00BD4A25">
        <w:rPr>
          <w:rFonts w:hint="cs"/>
          <w:rtl/>
        </w:rPr>
        <w:t xml:space="preserve">إنشاء </w:t>
      </w:r>
      <w:r>
        <w:rPr>
          <w:rFonts w:hint="cs"/>
          <w:rtl/>
        </w:rPr>
        <w:t>أفرقة</w:t>
      </w:r>
      <w:r w:rsidRPr="00BD4A25">
        <w:rPr>
          <w:rFonts w:hint="cs"/>
          <w:rtl/>
        </w:rPr>
        <w:t xml:space="preserve"> الاستجابة للحوادث</w:t>
      </w:r>
      <w:r>
        <w:rPr>
          <w:rFonts w:hint="eastAsia"/>
          <w:rtl/>
        </w:rPr>
        <w:t> </w:t>
      </w:r>
      <w:r w:rsidRPr="00BD4A25">
        <w:rPr>
          <w:rFonts w:hint="cs"/>
          <w:rtl/>
        </w:rPr>
        <w:t>الحاسوبية</w:t>
      </w:r>
      <w:r>
        <w:rPr>
          <w:rFonts w:hint="cs"/>
          <w:rtl/>
        </w:rPr>
        <w:t>؛</w:t>
      </w:r>
    </w:p>
    <w:p w:rsidR="00C42442" w:rsidRPr="007441DF" w:rsidRDefault="00C42442" w:rsidP="00C42442">
      <w:pPr>
        <w:rPr>
          <w:rtl/>
          <w:lang w:val="en-US"/>
        </w:rPr>
      </w:pPr>
      <w:proofErr w:type="gramStart"/>
      <w:r>
        <w:rPr>
          <w:lang w:val="en-US"/>
        </w:rPr>
        <w:t>5</w:t>
      </w:r>
      <w:r>
        <w:rPr>
          <w:lang w:val="en-US"/>
        </w:rPr>
        <w:tab/>
      </w:r>
      <w:r w:rsidRPr="00BD4A25">
        <w:rPr>
          <w:rFonts w:hint="cs"/>
          <w:rtl/>
        </w:rPr>
        <w:t>اتخاذ</w:t>
      </w:r>
      <w:proofErr w:type="gramEnd"/>
      <w:r w:rsidRPr="00BD4A25">
        <w:rPr>
          <w:rFonts w:hint="cs"/>
          <w:rtl/>
        </w:rPr>
        <w:t xml:space="preserve"> الإجراءات</w:t>
      </w:r>
      <w:r>
        <w:rPr>
          <w:rFonts w:hint="cs"/>
          <w:rtl/>
        </w:rPr>
        <w:t xml:space="preserve"> الكفيلة بدراسة مسائل جديدة في </w:t>
      </w:r>
      <w:r w:rsidRPr="00BD4A25">
        <w:rPr>
          <w:rFonts w:hint="cs"/>
          <w:rtl/>
        </w:rPr>
        <w:t xml:space="preserve">لجان الدراسات </w:t>
      </w:r>
      <w:r>
        <w:rPr>
          <w:rFonts w:hint="cs"/>
          <w:rtl/>
        </w:rPr>
        <w:t>ضمن</w:t>
      </w:r>
      <w:r w:rsidRPr="00BD4A25">
        <w:rPr>
          <w:rFonts w:hint="cs"/>
          <w:rtl/>
        </w:rPr>
        <w:t xml:space="preserve"> القطاعات</w:t>
      </w:r>
      <w:r>
        <w:rPr>
          <w:rFonts w:hint="cs"/>
          <w:rtl/>
        </w:rPr>
        <w:t xml:space="preserve"> المعنية بإرساء</w:t>
      </w:r>
      <w:r w:rsidRPr="006E5A15">
        <w:rPr>
          <w:rFonts w:hint="cs"/>
          <w:rtl/>
        </w:rPr>
        <w:t xml:space="preserve"> </w:t>
      </w:r>
      <w:r w:rsidRPr="00BD4A25">
        <w:rPr>
          <w:rFonts w:hint="cs"/>
          <w:rtl/>
        </w:rPr>
        <w:t>الثقة والأمن</w:t>
      </w:r>
      <w:r>
        <w:rPr>
          <w:rFonts w:hint="cs"/>
          <w:rtl/>
        </w:rPr>
        <w:t xml:space="preserve"> في استخدام </w:t>
      </w:r>
      <w:r w:rsidRPr="00BD4A25">
        <w:rPr>
          <w:rFonts w:hint="cs"/>
          <w:rtl/>
        </w:rPr>
        <w:t>تكنولوجيا المعلومات</w:t>
      </w:r>
      <w:r>
        <w:rPr>
          <w:rFonts w:hint="cs"/>
          <w:rtl/>
        </w:rPr>
        <w:t> </w:t>
      </w:r>
      <w:r w:rsidRPr="00BD4A25">
        <w:rPr>
          <w:rFonts w:hint="cs"/>
          <w:rtl/>
        </w:rPr>
        <w:t>والاتصالات</w:t>
      </w:r>
      <w:r>
        <w:rPr>
          <w:rFonts w:hint="cs"/>
          <w:rtl/>
        </w:rPr>
        <w:t>؛</w:t>
      </w:r>
    </w:p>
    <w:p w:rsidR="00C42442" w:rsidRPr="004E30AC" w:rsidRDefault="00C42442" w:rsidP="00C42442">
      <w:pPr>
        <w:rPr>
          <w:spacing w:val="-2"/>
          <w:rtl/>
          <w:lang w:val="en-US"/>
        </w:rPr>
      </w:pPr>
      <w:proofErr w:type="gramStart"/>
      <w:r>
        <w:rPr>
          <w:lang w:val="en-US"/>
        </w:rPr>
        <w:t>6</w:t>
      </w:r>
      <w:r>
        <w:rPr>
          <w:rFonts w:hint="cs"/>
          <w:rtl/>
          <w:lang w:val="en-US"/>
        </w:rPr>
        <w:tab/>
      </w:r>
      <w:r w:rsidRPr="004E30AC">
        <w:rPr>
          <w:rFonts w:hint="cs"/>
          <w:spacing w:val="-2"/>
          <w:rtl/>
          <w:lang w:val="en-US"/>
        </w:rPr>
        <w:t>تحديد وتوثيق الخطوات العملية لتعزيز الأمن</w:t>
      </w:r>
      <w:r>
        <w:rPr>
          <w:rFonts w:hint="cs"/>
          <w:spacing w:val="-2"/>
          <w:rtl/>
          <w:lang w:val="en-US"/>
        </w:rPr>
        <w:t xml:space="preserve"> في </w:t>
      </w:r>
      <w:r w:rsidRPr="004E30AC">
        <w:rPr>
          <w:rFonts w:hint="cs"/>
          <w:spacing w:val="-2"/>
          <w:rtl/>
          <w:lang w:val="en-US"/>
        </w:rPr>
        <w:t xml:space="preserve">استخدام تكنولوجيا المعلومات والاتصالات على الصعيد الدولي، استناداً إلى الممارسات والمبادئ التوجيهية والتوصيات المقبولة على نطاق واسع، التي يمكن أن تقرر الدول الأعضاء تطبيقها لتحسين قدرتها على مكافحة التهديدات </w:t>
      </w:r>
      <w:proofErr w:type="spellStart"/>
      <w:r w:rsidRPr="004E30AC">
        <w:rPr>
          <w:rFonts w:hint="cs"/>
          <w:spacing w:val="-2"/>
          <w:rtl/>
          <w:lang w:val="en-US"/>
        </w:rPr>
        <w:t>السيبرانية</w:t>
      </w:r>
      <w:proofErr w:type="spellEnd"/>
      <w:r w:rsidRPr="004E30AC">
        <w:rPr>
          <w:rFonts w:hint="cs"/>
          <w:spacing w:val="-2"/>
          <w:rtl/>
          <w:lang w:val="en-US"/>
        </w:rPr>
        <w:t xml:space="preserve"> والهجمات </w:t>
      </w:r>
      <w:proofErr w:type="spellStart"/>
      <w:r w:rsidRPr="004E30AC">
        <w:rPr>
          <w:rFonts w:hint="cs"/>
          <w:spacing w:val="-2"/>
          <w:rtl/>
          <w:lang w:val="en-US"/>
        </w:rPr>
        <w:t>السيبرانية</w:t>
      </w:r>
      <w:proofErr w:type="spellEnd"/>
      <w:r w:rsidRPr="004E30AC">
        <w:rPr>
          <w:rFonts w:hint="cs"/>
          <w:spacing w:val="-2"/>
          <w:rtl/>
          <w:lang w:val="en-US"/>
        </w:rPr>
        <w:t xml:space="preserve"> وتعزيز التعاون الدولي</w:t>
      </w:r>
      <w:r>
        <w:rPr>
          <w:rFonts w:hint="cs"/>
          <w:spacing w:val="-2"/>
          <w:rtl/>
          <w:lang w:val="en-US"/>
        </w:rPr>
        <w:t xml:space="preserve"> في </w:t>
      </w:r>
      <w:r w:rsidRPr="004E30AC">
        <w:rPr>
          <w:rFonts w:hint="cs"/>
          <w:spacing w:val="-2"/>
          <w:rtl/>
          <w:lang w:val="en-US"/>
        </w:rPr>
        <w:t>مجال بناء الثقة والأمن</w:t>
      </w:r>
      <w:r>
        <w:rPr>
          <w:rFonts w:hint="cs"/>
          <w:spacing w:val="-2"/>
          <w:rtl/>
          <w:lang w:val="en-US"/>
        </w:rPr>
        <w:t xml:space="preserve"> في </w:t>
      </w:r>
      <w:r w:rsidRPr="004E30AC">
        <w:rPr>
          <w:rFonts w:hint="cs"/>
          <w:spacing w:val="-2"/>
          <w:rtl/>
          <w:lang w:val="en-US"/>
        </w:rPr>
        <w:t xml:space="preserve">استخدام تكنولوجيا المعلومات والاتصالات، </w:t>
      </w:r>
      <w:r>
        <w:rPr>
          <w:rFonts w:hint="cs"/>
          <w:spacing w:val="-2"/>
          <w:rtl/>
          <w:lang w:val="en-US"/>
        </w:rPr>
        <w:t>ومع</w:t>
      </w:r>
      <w:r w:rsidRPr="004E30AC">
        <w:rPr>
          <w:rFonts w:hint="cs"/>
          <w:spacing w:val="-2"/>
          <w:rtl/>
          <w:lang w:val="en-US"/>
        </w:rPr>
        <w:t xml:space="preserve"> </w:t>
      </w:r>
      <w:r>
        <w:rPr>
          <w:rFonts w:hint="cs"/>
          <w:spacing w:val="-2"/>
          <w:rtl/>
          <w:lang w:val="en-US"/>
        </w:rPr>
        <w:t>مراعاة</w:t>
      </w:r>
      <w:r w:rsidRPr="004E30AC">
        <w:rPr>
          <w:rFonts w:hint="cs"/>
          <w:spacing w:val="-2"/>
          <w:rtl/>
          <w:lang w:val="en-US"/>
        </w:rPr>
        <w:t xml:space="preserve"> </w:t>
      </w:r>
      <w:r w:rsidRPr="004E30AC">
        <w:rPr>
          <w:rFonts w:hint="cs"/>
          <w:spacing w:val="-2"/>
          <w:rtl/>
        </w:rPr>
        <w:t xml:space="preserve">البرنامج العالمي للأمن السيبراني </w:t>
      </w:r>
      <w:r w:rsidRPr="004E30AC">
        <w:rPr>
          <w:spacing w:val="-2"/>
          <w:lang w:val="en-US"/>
        </w:rPr>
        <w:t>(GCA)</w:t>
      </w:r>
      <w:r>
        <w:rPr>
          <w:rFonts w:hint="cs"/>
          <w:spacing w:val="-2"/>
          <w:rtl/>
          <w:lang w:val="en-US"/>
        </w:rPr>
        <w:t xml:space="preserve"> وفي </w:t>
      </w:r>
      <w:r w:rsidRPr="004E30AC">
        <w:rPr>
          <w:rFonts w:hint="cs"/>
          <w:spacing w:val="-2"/>
          <w:rtl/>
          <w:lang w:val="en-US"/>
        </w:rPr>
        <w:t>حدود الموارد المالية المتاحة؛</w:t>
      </w:r>
      <w:proofErr w:type="gramEnd"/>
    </w:p>
    <w:p w:rsidR="00C42442" w:rsidRDefault="00C42442" w:rsidP="00C42442">
      <w:pPr>
        <w:rPr>
          <w:rtl/>
        </w:rPr>
      </w:pPr>
      <w:proofErr w:type="gramStart"/>
      <w:r>
        <w:t>7</w:t>
      </w:r>
      <w:r>
        <w:tab/>
      </w:r>
      <w:r>
        <w:rPr>
          <w:rFonts w:hint="cs"/>
          <w:rtl/>
          <w:lang w:val="en-US" w:bidi="ar-SY"/>
        </w:rPr>
        <w:t>دعم</w:t>
      </w:r>
      <w:proofErr w:type="gramEnd"/>
      <w:r>
        <w:rPr>
          <w:rFonts w:hint="cs"/>
          <w:rtl/>
          <w:lang w:val="en-US" w:bidi="ar-SY"/>
        </w:rPr>
        <w:t xml:space="preserve"> </w:t>
      </w:r>
      <w:r>
        <w:rPr>
          <w:rFonts w:hint="cs"/>
          <w:rtl/>
        </w:rPr>
        <w:t>الاستراتيجية والتنظيم والتوعية</w:t>
      </w:r>
      <w:r w:rsidRPr="00BD4A25">
        <w:rPr>
          <w:rFonts w:hint="cs"/>
          <w:rtl/>
        </w:rPr>
        <w:t xml:space="preserve"> والتع</w:t>
      </w:r>
      <w:r>
        <w:rPr>
          <w:rFonts w:hint="cs"/>
          <w:rtl/>
        </w:rPr>
        <w:t>اون</w:t>
      </w:r>
      <w:r w:rsidRPr="00BD4A25">
        <w:rPr>
          <w:rFonts w:hint="cs"/>
          <w:rtl/>
        </w:rPr>
        <w:t xml:space="preserve"> و</w:t>
      </w:r>
      <w:r>
        <w:rPr>
          <w:rFonts w:hint="cs"/>
          <w:rtl/>
        </w:rPr>
        <w:t>ال</w:t>
      </w:r>
      <w:r w:rsidRPr="00BD4A25">
        <w:rPr>
          <w:rFonts w:hint="cs"/>
          <w:rtl/>
        </w:rPr>
        <w:t>تقييم وتنمية المهارات</w:t>
      </w:r>
      <w:r>
        <w:rPr>
          <w:rFonts w:hint="cs"/>
          <w:rtl/>
        </w:rPr>
        <w:t>؛</w:t>
      </w:r>
    </w:p>
    <w:p w:rsidR="00C42442" w:rsidRDefault="00C42442" w:rsidP="00C42442">
      <w:pPr>
        <w:rPr>
          <w:rtl/>
          <w:lang w:val="en-US"/>
        </w:rPr>
      </w:pPr>
      <w:r>
        <w:rPr>
          <w:lang w:val="en-US"/>
        </w:rPr>
        <w:t>8</w:t>
      </w:r>
      <w:r>
        <w:rPr>
          <w:lang w:val="en-US"/>
        </w:rPr>
        <w:tab/>
      </w:r>
      <w:r w:rsidRPr="00283C41">
        <w:rPr>
          <w:rFonts w:hint="cs"/>
          <w:rtl/>
        </w:rPr>
        <w:t>تقديم الدعم التقني والمالي اللازم</w:t>
      </w:r>
      <w:r>
        <w:rPr>
          <w:rFonts w:hint="cs"/>
          <w:rtl/>
        </w:rPr>
        <w:t xml:space="preserve"> في </w:t>
      </w:r>
      <w:r w:rsidRPr="00283C41">
        <w:rPr>
          <w:rFonts w:hint="cs"/>
          <w:rtl/>
        </w:rPr>
        <w:t>حدود الموارد المتاحة</w:t>
      </w:r>
      <w:r>
        <w:rPr>
          <w:rFonts w:hint="cs"/>
          <w:rtl/>
        </w:rPr>
        <w:t xml:space="preserve"> في </w:t>
      </w:r>
      <w:r w:rsidRPr="00283C41">
        <w:rPr>
          <w:rFonts w:hint="cs"/>
          <w:rtl/>
        </w:rPr>
        <w:t>الميزانية وفقاً للقرار </w:t>
      </w:r>
      <w:r w:rsidRPr="00283C41">
        <w:rPr>
          <w:lang w:val="en-US"/>
        </w:rPr>
        <w:t>58</w:t>
      </w:r>
      <w:r w:rsidRPr="00283C41">
        <w:rPr>
          <w:rFonts w:hint="cs"/>
          <w:rtl/>
          <w:lang w:val="en-US"/>
        </w:rPr>
        <w:t xml:space="preserve"> (</w:t>
      </w:r>
      <w:proofErr w:type="spellStart"/>
      <w:r>
        <w:rPr>
          <w:rFonts w:hint="cs"/>
          <w:rtl/>
          <w:lang w:val="en-US"/>
        </w:rPr>
        <w:t>ال‍مراجَع</w:t>
      </w:r>
      <w:proofErr w:type="spellEnd"/>
      <w:r>
        <w:rPr>
          <w:rFonts w:hint="cs"/>
          <w:rtl/>
          <w:lang w:val="en-US"/>
        </w:rPr>
        <w:t xml:space="preserve"> في </w:t>
      </w:r>
      <w:r w:rsidRPr="00283C41">
        <w:rPr>
          <w:rFonts w:hint="cs"/>
          <w:rtl/>
          <w:lang w:val="en-US"/>
        </w:rPr>
        <w:t>دبي،</w:t>
      </w:r>
      <w:r w:rsidRPr="00283C41">
        <w:rPr>
          <w:rFonts w:hint="eastAsia"/>
          <w:rtl/>
          <w:lang w:val="en-US"/>
        </w:rPr>
        <w:t> </w:t>
      </w:r>
      <w:r w:rsidRPr="00283C41">
        <w:rPr>
          <w:lang w:val="en-US"/>
        </w:rPr>
        <w:t>2012</w:t>
      </w:r>
      <w:r w:rsidRPr="00283C41">
        <w:rPr>
          <w:rFonts w:hint="cs"/>
          <w:rtl/>
          <w:lang w:val="en-US"/>
        </w:rPr>
        <w:t>) للجمعية العالمية لتقييس</w:t>
      </w:r>
      <w:r w:rsidRPr="00283C41">
        <w:rPr>
          <w:rFonts w:hint="eastAsia"/>
          <w:rtl/>
          <w:lang w:val="en-US"/>
        </w:rPr>
        <w:t> </w:t>
      </w:r>
      <w:r w:rsidRPr="00283C41">
        <w:rPr>
          <w:rFonts w:hint="cs"/>
          <w:rtl/>
          <w:lang w:val="en-US"/>
        </w:rPr>
        <w:t>الاتصالات</w:t>
      </w:r>
      <w:ins w:id="726" w:author="Ajlouni, Nour" w:date="2018-10-28T17:44:00Z">
        <w:r w:rsidR="00666D45">
          <w:rPr>
            <w:rFonts w:hint="cs"/>
            <w:rtl/>
            <w:lang w:val="en-US"/>
          </w:rPr>
          <w:t>؛</w:t>
        </w:r>
      </w:ins>
    </w:p>
    <w:p w:rsidR="00CB7A67" w:rsidRDefault="00C42442" w:rsidP="00BC493A">
      <w:pPr>
        <w:rPr>
          <w:ins w:id="727" w:author="Elbahnassawy, Ganat" w:date="2018-10-16T10:44:00Z"/>
          <w:rtl/>
        </w:rPr>
      </w:pPr>
      <w:proofErr w:type="gramStart"/>
      <w:r w:rsidRPr="00283C41">
        <w:t>9</w:t>
      </w:r>
      <w:r w:rsidRPr="00283C41">
        <w:rPr>
          <w:rFonts w:hint="cs"/>
          <w:rtl/>
        </w:rPr>
        <w:tab/>
      </w:r>
      <w:ins w:id="728" w:author="Waishek, Wady" w:date="2018-10-17T10:12:00Z">
        <w:r w:rsidR="00BC493A" w:rsidRPr="00BC493A">
          <w:rPr>
            <w:rFonts w:hint="cs"/>
            <w:rtl/>
            <w:lang w:bidi="ar"/>
          </w:rPr>
          <w:t>تشجيع</w:t>
        </w:r>
        <w:proofErr w:type="gramEnd"/>
        <w:r w:rsidR="00BC493A" w:rsidRPr="00BC493A">
          <w:rPr>
            <w:rFonts w:hint="cs"/>
            <w:rtl/>
            <w:lang w:bidi="ar"/>
          </w:rPr>
          <w:t xml:space="preserve"> تدارس التهديدات والثغرات الأمنية مع الخبراء و</w:t>
        </w:r>
        <w:r w:rsidR="00BC493A" w:rsidRPr="00BC493A">
          <w:rPr>
            <w:rFonts w:hint="cs"/>
            <w:rtl/>
            <w:lang w:bidi="ar-SA"/>
          </w:rPr>
          <w:t>الأعضاء</w:t>
        </w:r>
        <w:r w:rsidR="00BC493A" w:rsidRPr="00BC493A">
          <w:rPr>
            <w:rFonts w:hint="cs"/>
            <w:rtl/>
            <w:lang w:bidi="ar"/>
          </w:rPr>
          <w:t>؛</w:t>
        </w:r>
      </w:ins>
    </w:p>
    <w:p w:rsidR="00CB7A67" w:rsidRDefault="00CB7A67" w:rsidP="00BC493A">
      <w:pPr>
        <w:rPr>
          <w:ins w:id="729" w:author="Elbahnassawy, Ganat" w:date="2018-10-16T10:45:00Z"/>
          <w:rtl/>
          <w:lang w:val="en-US"/>
        </w:rPr>
      </w:pPr>
      <w:proofErr w:type="gramStart"/>
      <w:ins w:id="730" w:author="Elbahnassawy, Ganat" w:date="2018-10-16T10:45:00Z">
        <w:r>
          <w:rPr>
            <w:lang w:val="en-US"/>
          </w:rPr>
          <w:t>10</w:t>
        </w:r>
        <w:r>
          <w:rPr>
            <w:rtl/>
            <w:lang w:val="en-US"/>
          </w:rPr>
          <w:tab/>
        </w:r>
      </w:ins>
      <w:ins w:id="731" w:author="Waishek, Wady" w:date="2018-10-17T10:13:00Z">
        <w:r w:rsidR="00BC493A" w:rsidRPr="00BC493A">
          <w:rPr>
            <w:rFonts w:hint="cs"/>
            <w:rtl/>
            <w:lang w:val="en-US" w:bidi="ar"/>
          </w:rPr>
          <w:t>تشجيع</w:t>
        </w:r>
        <w:proofErr w:type="gramEnd"/>
        <w:r w:rsidR="00BC493A" w:rsidRPr="00BC493A">
          <w:rPr>
            <w:rFonts w:hint="cs"/>
            <w:rtl/>
            <w:lang w:val="en-US" w:bidi="ar"/>
          </w:rPr>
          <w:t xml:space="preserve"> مناقشة مفهوم الأمن المتأصل في التصميم وتطبيقه المحتمل في التوصيات التقنية، وكذلك في المبادئ التوجيهية للسياسات التنظيمية بما يعود بالخير على </w:t>
        </w:r>
        <w:r w:rsidR="00BC493A">
          <w:rPr>
            <w:rFonts w:hint="cs"/>
            <w:rtl/>
            <w:lang w:val="en-US" w:bidi="ar"/>
          </w:rPr>
          <w:t>الأعضاء</w:t>
        </w:r>
        <w:r w:rsidR="00BC493A" w:rsidRPr="00BC493A">
          <w:rPr>
            <w:rFonts w:hint="cs"/>
            <w:rtl/>
            <w:lang w:val="en-US" w:bidi="ar"/>
          </w:rPr>
          <w:t>؛</w:t>
        </w:r>
      </w:ins>
    </w:p>
    <w:p w:rsidR="00CB7A67" w:rsidRDefault="00CB7A67" w:rsidP="00484D33">
      <w:pPr>
        <w:rPr>
          <w:ins w:id="732" w:author="Riz, Imad " w:date="2018-10-28T18:10:00Z"/>
          <w:rtl/>
          <w:lang w:val="en-US" w:bidi="ar"/>
        </w:rPr>
      </w:pPr>
      <w:proofErr w:type="gramStart"/>
      <w:ins w:id="733" w:author="Elbahnassawy, Ganat" w:date="2018-10-16T10:45:00Z">
        <w:r>
          <w:rPr>
            <w:lang w:val="en-US"/>
          </w:rPr>
          <w:t>11</w:t>
        </w:r>
        <w:r>
          <w:rPr>
            <w:rtl/>
            <w:lang w:val="en-US"/>
          </w:rPr>
          <w:tab/>
        </w:r>
      </w:ins>
      <w:ins w:id="734" w:author="Waishek, Wady" w:date="2018-10-17T10:13:00Z">
        <w:r w:rsidR="00BC493A" w:rsidRPr="00BC493A">
          <w:rPr>
            <w:rFonts w:hint="cs"/>
            <w:rtl/>
            <w:lang w:val="en-US" w:bidi="ar"/>
          </w:rPr>
          <w:t>دراسة</w:t>
        </w:r>
        <w:proofErr w:type="gramEnd"/>
        <w:r w:rsidR="00BC493A" w:rsidRPr="00BC493A">
          <w:rPr>
            <w:rFonts w:hint="cs"/>
            <w:rtl/>
            <w:lang w:val="en-US" w:bidi="ar"/>
          </w:rPr>
          <w:t xml:space="preserve"> آثار الأمن السيبراني على التنمية الاجتماعية والاقتصادية ووضع </w:t>
        </w:r>
      </w:ins>
      <w:ins w:id="735" w:author="Aly, Abdullah" w:date="2018-10-27T17:16:00Z">
        <w:r w:rsidR="00484D33">
          <w:rPr>
            <w:rFonts w:hint="cs"/>
            <w:rtl/>
            <w:lang w:val="en-US" w:bidi="ar"/>
          </w:rPr>
          <w:t>معايير</w:t>
        </w:r>
      </w:ins>
      <w:ins w:id="736" w:author="Waishek, Wady" w:date="2018-10-17T10:13:00Z">
        <w:r w:rsidR="00BC493A" w:rsidRPr="00BC493A">
          <w:rPr>
            <w:rFonts w:hint="cs"/>
            <w:rtl/>
            <w:lang w:val="en-US" w:bidi="ar"/>
          </w:rPr>
          <w:t xml:space="preserve"> لقياس نتائج الاستثمار في هذا المجال؛</w:t>
        </w:r>
      </w:ins>
    </w:p>
    <w:p w:rsidR="00C42442" w:rsidRPr="00E6042B" w:rsidRDefault="00CB7A67" w:rsidP="00C42442">
      <w:pPr>
        <w:rPr>
          <w:rtl/>
          <w:lang w:val="en-US"/>
        </w:rPr>
      </w:pPr>
      <w:proofErr w:type="gramStart"/>
      <w:ins w:id="737" w:author="Elbahnassawy, Ganat" w:date="2018-10-16T10:45:00Z">
        <w:r>
          <w:rPr>
            <w:lang w:val="en-US"/>
          </w:rPr>
          <w:t>12</w:t>
        </w:r>
        <w:r>
          <w:rPr>
            <w:rtl/>
            <w:lang w:val="en-US"/>
          </w:rPr>
          <w:tab/>
        </w:r>
      </w:ins>
      <w:r w:rsidR="00C42442" w:rsidRPr="00283C41">
        <w:rPr>
          <w:rFonts w:hint="cs"/>
          <w:rtl/>
        </w:rPr>
        <w:t>تعبئة</w:t>
      </w:r>
      <w:proofErr w:type="gramEnd"/>
      <w:r w:rsidR="00C42442" w:rsidRPr="00283C41">
        <w:rPr>
          <w:rFonts w:hint="cs"/>
          <w:rtl/>
        </w:rPr>
        <w:t xml:space="preserve"> الموارد المناسبة من خارج الميزانية العادية </w:t>
      </w:r>
      <w:proofErr w:type="spellStart"/>
      <w:r w:rsidR="00C42442">
        <w:rPr>
          <w:rFonts w:hint="cs"/>
          <w:rtl/>
        </w:rPr>
        <w:t>للات‍حاد</w:t>
      </w:r>
      <w:proofErr w:type="spellEnd"/>
      <w:r w:rsidR="00C42442" w:rsidRPr="00283C41">
        <w:rPr>
          <w:rFonts w:hint="cs"/>
          <w:rtl/>
        </w:rPr>
        <w:t xml:space="preserve"> من أجل تنفيذ هذا القرار، لمساعدة البلدان</w:t>
      </w:r>
      <w:r w:rsidR="00C42442" w:rsidRPr="00283C41">
        <w:rPr>
          <w:rFonts w:hint="eastAsia"/>
          <w:rtl/>
        </w:rPr>
        <w:t> </w:t>
      </w:r>
      <w:r w:rsidR="00C42442" w:rsidRPr="00283C41">
        <w:rPr>
          <w:rFonts w:hint="cs"/>
          <w:rtl/>
        </w:rPr>
        <w:t>النامية،</w:t>
      </w:r>
    </w:p>
    <w:p w:rsidR="00C42442" w:rsidRDefault="00C42442" w:rsidP="00C42442">
      <w:pPr>
        <w:pStyle w:val="Call"/>
        <w:rPr>
          <w:rtl/>
        </w:rPr>
      </w:pPr>
      <w:r>
        <w:rPr>
          <w:rFonts w:hint="cs"/>
          <w:rtl/>
        </w:rPr>
        <w:t>يكلف الأمين العام</w:t>
      </w:r>
    </w:p>
    <w:p w:rsidR="00C42442" w:rsidRDefault="00C42442" w:rsidP="00C42442">
      <w:pPr>
        <w:keepNext/>
        <w:keepLines/>
        <w:rPr>
          <w:rtl/>
        </w:rPr>
      </w:pPr>
      <w:r w:rsidRPr="002E24F7">
        <w:rPr>
          <w:rFonts w:hint="cs"/>
          <w:rtl/>
        </w:rPr>
        <w:t>وفقا</w:t>
      </w:r>
      <w:r>
        <w:rPr>
          <w:rFonts w:hint="cs"/>
          <w:rtl/>
        </w:rPr>
        <w:t>ً</w:t>
      </w:r>
      <w:r w:rsidRPr="002E24F7">
        <w:rPr>
          <w:rFonts w:hint="cs"/>
          <w:rtl/>
        </w:rPr>
        <w:t xml:space="preserve"> لمبادرته</w:t>
      </w:r>
      <w:r>
        <w:rPr>
          <w:rFonts w:hint="cs"/>
          <w:rtl/>
        </w:rPr>
        <w:t xml:space="preserve"> في هذا الشأن:</w:t>
      </w:r>
    </w:p>
    <w:p w:rsidR="00C42442" w:rsidRDefault="003468E2" w:rsidP="00C42442">
      <w:pPr>
        <w:rPr>
          <w:rtl/>
        </w:rPr>
      </w:pPr>
      <w:r>
        <w:rPr>
          <w:lang w:val="en-US"/>
        </w:rPr>
        <w:t>(</w:t>
      </w:r>
      <w:proofErr w:type="gramStart"/>
      <w:r w:rsidR="00C42442">
        <w:rPr>
          <w:lang w:val="en-US"/>
        </w:rPr>
        <w:t>1</w:t>
      </w:r>
      <w:proofErr w:type="gramEnd"/>
      <w:r w:rsidR="00C42442">
        <w:rPr>
          <w:lang w:val="en-US"/>
        </w:rPr>
        <w:tab/>
      </w:r>
      <w:r w:rsidR="00C42442">
        <w:rPr>
          <w:rFonts w:hint="cs"/>
          <w:rtl/>
          <w:lang w:val="en-US"/>
        </w:rPr>
        <w:t xml:space="preserve">بتقديم تقرير إلى </w:t>
      </w:r>
      <w:proofErr w:type="spellStart"/>
      <w:r w:rsidR="00C42442">
        <w:rPr>
          <w:rFonts w:hint="cs"/>
          <w:rtl/>
        </w:rPr>
        <w:t>ال‍مجلس</w:t>
      </w:r>
      <w:proofErr w:type="spellEnd"/>
      <w:r w:rsidR="00C42442" w:rsidRPr="002E24F7">
        <w:rPr>
          <w:rFonts w:hint="cs"/>
          <w:rtl/>
        </w:rPr>
        <w:t>، مع مراعاة أنشط</w:t>
      </w:r>
      <w:r w:rsidR="00C42442">
        <w:rPr>
          <w:rFonts w:hint="cs"/>
          <w:rtl/>
        </w:rPr>
        <w:t xml:space="preserve">ة القطاعات الثلاثة عن تنفيذ وفعالية </w:t>
      </w:r>
      <w:r w:rsidR="00C42442" w:rsidRPr="002E24F7">
        <w:rPr>
          <w:rFonts w:hint="cs"/>
          <w:rtl/>
        </w:rPr>
        <w:t xml:space="preserve">خطة </w:t>
      </w:r>
      <w:r w:rsidR="00C42442">
        <w:rPr>
          <w:rFonts w:hint="cs"/>
          <w:rtl/>
        </w:rPr>
        <w:t>ال</w:t>
      </w:r>
      <w:r w:rsidR="00C42442" w:rsidRPr="002E24F7">
        <w:rPr>
          <w:rFonts w:hint="cs"/>
          <w:rtl/>
        </w:rPr>
        <w:t xml:space="preserve">عمل لتعزيز دور </w:t>
      </w:r>
      <w:proofErr w:type="spellStart"/>
      <w:r w:rsidR="00C42442">
        <w:rPr>
          <w:rFonts w:hint="cs"/>
          <w:rtl/>
        </w:rPr>
        <w:t>الات‍حاد</w:t>
      </w:r>
      <w:proofErr w:type="spellEnd"/>
      <w:r w:rsidR="00C42442">
        <w:rPr>
          <w:rFonts w:hint="cs"/>
          <w:rtl/>
        </w:rPr>
        <w:t xml:space="preserve"> في </w:t>
      </w:r>
      <w:r w:rsidR="00C42442" w:rsidRPr="002E24F7">
        <w:rPr>
          <w:rFonts w:hint="cs"/>
          <w:rtl/>
        </w:rPr>
        <w:t>بناء الثقة والأمن</w:t>
      </w:r>
      <w:r w:rsidR="00C42442">
        <w:rPr>
          <w:rFonts w:hint="cs"/>
          <w:rtl/>
        </w:rPr>
        <w:t xml:space="preserve"> في استخدام </w:t>
      </w:r>
      <w:r w:rsidR="00C42442" w:rsidRPr="002E24F7">
        <w:rPr>
          <w:rFonts w:hint="cs"/>
          <w:rtl/>
        </w:rPr>
        <w:t>تكنولوجيا المعلومات</w:t>
      </w:r>
      <w:r w:rsidR="00C42442">
        <w:rPr>
          <w:rFonts w:hint="cs"/>
          <w:rtl/>
        </w:rPr>
        <w:t> </w:t>
      </w:r>
      <w:r w:rsidR="00C42442" w:rsidRPr="002E24F7">
        <w:rPr>
          <w:rFonts w:hint="cs"/>
          <w:rtl/>
        </w:rPr>
        <w:t>والاتصالات</w:t>
      </w:r>
      <w:r w:rsidR="00C42442">
        <w:rPr>
          <w:rFonts w:hint="cs"/>
          <w:rtl/>
        </w:rPr>
        <w:t>؛</w:t>
      </w:r>
    </w:p>
    <w:p w:rsidR="00C42442" w:rsidRPr="00013CAA" w:rsidRDefault="003468E2" w:rsidP="00C42442">
      <w:pPr>
        <w:rPr>
          <w:rtl/>
          <w:lang w:val="en-US" w:bidi="ar-SY"/>
        </w:rPr>
      </w:pPr>
      <w:r>
        <w:rPr>
          <w:lang w:val="en-US"/>
        </w:rPr>
        <w:t>(</w:t>
      </w:r>
      <w:r w:rsidR="00C42442">
        <w:rPr>
          <w:lang w:val="en-US"/>
        </w:rPr>
        <w:t>2</w:t>
      </w:r>
      <w:r w:rsidR="00C42442">
        <w:rPr>
          <w:lang w:val="en-US"/>
        </w:rPr>
        <w:tab/>
      </w:r>
      <w:r w:rsidR="00C42442">
        <w:rPr>
          <w:rFonts w:hint="cs"/>
          <w:rtl/>
        </w:rPr>
        <w:t xml:space="preserve">بالتعاون </w:t>
      </w:r>
      <w:r w:rsidR="00C42442" w:rsidRPr="002E24F7">
        <w:rPr>
          <w:rFonts w:hint="cs"/>
          <w:rtl/>
        </w:rPr>
        <w:t>مع المنظمات الدولية ذات الصلة ب</w:t>
      </w:r>
      <w:r w:rsidR="00C42442">
        <w:rPr>
          <w:rFonts w:hint="cs"/>
          <w:rtl/>
        </w:rPr>
        <w:t>ما في </w:t>
      </w:r>
      <w:r w:rsidR="00C42442" w:rsidRPr="002E24F7">
        <w:rPr>
          <w:rFonts w:hint="cs"/>
          <w:rtl/>
        </w:rPr>
        <w:t xml:space="preserve">ذلك من خلال اعتماد مذكرات التفاهم التي تخضع لموافقة </w:t>
      </w:r>
      <w:proofErr w:type="spellStart"/>
      <w:r w:rsidR="00C42442">
        <w:rPr>
          <w:rFonts w:hint="cs"/>
          <w:rtl/>
        </w:rPr>
        <w:t>ال‍مجلس</w:t>
      </w:r>
      <w:proofErr w:type="spellEnd"/>
      <w:r w:rsidR="00C42442">
        <w:rPr>
          <w:rFonts w:hint="cs"/>
          <w:rtl/>
        </w:rPr>
        <w:t xml:space="preserve"> في هذا الصدد</w:t>
      </w:r>
      <w:r w:rsidR="00C42442" w:rsidRPr="002E24F7">
        <w:rPr>
          <w:rFonts w:hint="cs"/>
          <w:rtl/>
        </w:rPr>
        <w:t>، وفقا</w:t>
      </w:r>
      <w:r w:rsidR="00C42442">
        <w:rPr>
          <w:rFonts w:hint="cs"/>
          <w:rtl/>
        </w:rPr>
        <w:t>ً للقرار </w:t>
      </w:r>
      <w:r w:rsidR="00C42442">
        <w:rPr>
          <w:lang w:val="en-US"/>
        </w:rPr>
        <w:t>100</w:t>
      </w:r>
      <w:r w:rsidR="00C42442">
        <w:rPr>
          <w:rFonts w:hint="cs"/>
          <w:rtl/>
          <w:lang w:val="en-US"/>
        </w:rPr>
        <w:t xml:space="preserve"> (</w:t>
      </w:r>
      <w:proofErr w:type="spellStart"/>
      <w:r w:rsidR="00C42442">
        <w:rPr>
          <w:rFonts w:hint="cs"/>
          <w:rtl/>
          <w:lang w:val="en-US"/>
        </w:rPr>
        <w:t>مينيابوليس</w:t>
      </w:r>
      <w:proofErr w:type="spellEnd"/>
      <w:r w:rsidR="00C42442">
        <w:rPr>
          <w:rFonts w:hint="cs"/>
          <w:rtl/>
          <w:lang w:val="en-US"/>
        </w:rPr>
        <w:t>،</w:t>
      </w:r>
      <w:r w:rsidR="00C42442">
        <w:rPr>
          <w:rFonts w:hint="eastAsia"/>
          <w:rtl/>
          <w:lang w:val="en-US"/>
        </w:rPr>
        <w:t> </w:t>
      </w:r>
      <w:r w:rsidR="00C42442">
        <w:rPr>
          <w:lang w:val="en-US"/>
        </w:rPr>
        <w:t>1998</w:t>
      </w:r>
      <w:r w:rsidR="00C42442">
        <w:rPr>
          <w:rFonts w:hint="cs"/>
          <w:rtl/>
          <w:lang w:val="en-US"/>
        </w:rPr>
        <w:t>) لمؤتمر المندوبين</w:t>
      </w:r>
      <w:r w:rsidR="00C42442">
        <w:rPr>
          <w:rFonts w:hint="eastAsia"/>
          <w:rtl/>
          <w:lang w:val="en-US"/>
        </w:rPr>
        <w:t> </w:t>
      </w:r>
      <w:r w:rsidR="00C42442">
        <w:rPr>
          <w:rFonts w:hint="cs"/>
          <w:rtl/>
          <w:lang w:val="en-US"/>
        </w:rPr>
        <w:t>المفوضين،</w:t>
      </w:r>
    </w:p>
    <w:p w:rsidR="00C42442" w:rsidRPr="00D30ED8" w:rsidRDefault="00C42442" w:rsidP="00C42442">
      <w:pPr>
        <w:pStyle w:val="Call"/>
        <w:rPr>
          <w:rtl/>
        </w:rPr>
      </w:pPr>
      <w:r w:rsidRPr="0088141B">
        <w:rPr>
          <w:rtl/>
        </w:rPr>
        <w:lastRenderedPageBreak/>
        <w:t xml:space="preserve">يطلب من </w:t>
      </w:r>
      <w:proofErr w:type="spellStart"/>
      <w:r>
        <w:rPr>
          <w:rtl/>
        </w:rPr>
        <w:t>ال‍مجلس</w:t>
      </w:r>
      <w:proofErr w:type="spellEnd"/>
    </w:p>
    <w:p w:rsidR="00C42442" w:rsidRPr="00D30ED8" w:rsidRDefault="00C42442" w:rsidP="00C42442">
      <w:pPr>
        <w:rPr>
          <w:rtl/>
          <w:lang w:val="en-US"/>
        </w:rPr>
      </w:pPr>
      <w:r w:rsidRPr="00D30ED8">
        <w:rPr>
          <w:rtl/>
          <w:lang w:val="en-US"/>
        </w:rPr>
        <w:t>أن يدرج تقرير الأمين العام</w:t>
      </w:r>
      <w:r>
        <w:rPr>
          <w:rtl/>
          <w:lang w:val="en-US"/>
        </w:rPr>
        <w:t xml:space="preserve"> في </w:t>
      </w:r>
      <w:r w:rsidRPr="00D30ED8">
        <w:rPr>
          <w:rtl/>
          <w:lang w:val="en-US"/>
        </w:rPr>
        <w:t>الوثائق المرسلة إلى الدول الأعضاء وفقاً للرقم</w:t>
      </w:r>
      <w:r>
        <w:rPr>
          <w:rFonts w:hint="cs"/>
          <w:rtl/>
          <w:lang w:val="en-US"/>
        </w:rPr>
        <w:t> </w:t>
      </w:r>
      <w:r w:rsidRPr="00D30ED8">
        <w:rPr>
          <w:lang w:val="en-US"/>
        </w:rPr>
        <w:t>81</w:t>
      </w:r>
      <w:r w:rsidRPr="00D30ED8">
        <w:rPr>
          <w:rtl/>
          <w:lang w:val="en-US"/>
        </w:rPr>
        <w:t xml:space="preserve"> من الاتفاقية،</w:t>
      </w:r>
    </w:p>
    <w:p w:rsidR="00C42442" w:rsidRDefault="00C42442" w:rsidP="00C42442">
      <w:pPr>
        <w:pStyle w:val="Call"/>
        <w:rPr>
          <w:rtl/>
        </w:rPr>
      </w:pPr>
      <w:r>
        <w:rPr>
          <w:rtl/>
        </w:rPr>
        <w:t>يدعو الدول الأعضاء</w:t>
      </w:r>
    </w:p>
    <w:p w:rsidR="00C42442" w:rsidRDefault="00C42442" w:rsidP="00C42442">
      <w:pPr>
        <w:rPr>
          <w:rtl/>
        </w:rPr>
      </w:pPr>
      <w:proofErr w:type="gramStart"/>
      <w:r>
        <w:rPr>
          <w:lang w:val="en-US"/>
        </w:rPr>
        <w:t>1</w:t>
      </w:r>
      <w:proofErr w:type="gramEnd"/>
      <w:r>
        <w:rPr>
          <w:rFonts w:hint="cs"/>
          <w:rtl/>
          <w:lang w:val="en-US"/>
        </w:rPr>
        <w:tab/>
      </w:r>
      <w:r w:rsidRPr="00815747">
        <w:rPr>
          <w:rFonts w:hint="cs"/>
          <w:rtl/>
        </w:rPr>
        <w:t>إلى النظر</w:t>
      </w:r>
      <w:r>
        <w:rPr>
          <w:rFonts w:hint="cs"/>
          <w:rtl/>
        </w:rPr>
        <w:t xml:space="preserve"> في </w:t>
      </w:r>
      <w:r w:rsidRPr="00815747">
        <w:rPr>
          <w:rFonts w:hint="cs"/>
          <w:rtl/>
        </w:rPr>
        <w:t>الانضمام</w:t>
      </w:r>
      <w:r>
        <w:rPr>
          <w:rFonts w:hint="cs"/>
          <w:rtl/>
        </w:rPr>
        <w:t xml:space="preserve"> إلى</w:t>
      </w:r>
      <w:r w:rsidRPr="00815747">
        <w:rPr>
          <w:rFonts w:hint="cs"/>
          <w:rtl/>
        </w:rPr>
        <w:t xml:space="preserve"> المبادرات الدولية والإقليمية المختصة المناسبة</w:t>
      </w:r>
      <w:r>
        <w:rPr>
          <w:rFonts w:hint="cs"/>
          <w:rtl/>
        </w:rPr>
        <w:t xml:space="preserve"> التي تعزز </w:t>
      </w:r>
      <w:r w:rsidRPr="00815747">
        <w:rPr>
          <w:rFonts w:hint="cs"/>
          <w:rtl/>
        </w:rPr>
        <w:t xml:space="preserve">الأطر التشريعية الوطنية ذات الصلة </w:t>
      </w:r>
      <w:r>
        <w:rPr>
          <w:rFonts w:hint="cs"/>
          <w:rtl/>
        </w:rPr>
        <w:t>ب</w:t>
      </w:r>
      <w:r w:rsidRPr="00815747">
        <w:rPr>
          <w:rFonts w:hint="cs"/>
          <w:rtl/>
        </w:rPr>
        <w:t>أمن شبكات المعلومات</w:t>
      </w:r>
      <w:r>
        <w:rPr>
          <w:rFonts w:hint="cs"/>
          <w:rtl/>
        </w:rPr>
        <w:t> </w:t>
      </w:r>
      <w:r w:rsidRPr="00815747">
        <w:rPr>
          <w:rFonts w:hint="cs"/>
          <w:rtl/>
        </w:rPr>
        <w:t>والاتصالات</w:t>
      </w:r>
      <w:r>
        <w:rPr>
          <w:rFonts w:hint="cs"/>
          <w:rtl/>
        </w:rPr>
        <w:t>؛</w:t>
      </w:r>
    </w:p>
    <w:p w:rsidR="00C42442" w:rsidRDefault="00C42442" w:rsidP="00C42442">
      <w:pPr>
        <w:rPr>
          <w:rtl/>
          <w:lang w:val="en-US"/>
        </w:rPr>
      </w:pPr>
      <w:r>
        <w:rPr>
          <w:lang w:val="en-US"/>
        </w:rPr>
        <w:t>2</w:t>
      </w:r>
      <w:r>
        <w:rPr>
          <w:rFonts w:hint="cs"/>
          <w:rtl/>
          <w:lang w:val="en-US"/>
        </w:rPr>
        <w:tab/>
        <w:t>إلى التعاون بشكل وثيق على تعزيز التعاون الإقليمي والدولي، مع الأخذ في الاعتبار القرار</w:t>
      </w:r>
      <w:r>
        <w:rPr>
          <w:rFonts w:hint="eastAsia"/>
          <w:rtl/>
          <w:lang w:val="en-US"/>
        </w:rPr>
        <w:t> </w:t>
      </w:r>
      <w:r>
        <w:rPr>
          <w:lang w:val="en-US"/>
        </w:rPr>
        <w:t>45</w:t>
      </w:r>
      <w:r>
        <w:rPr>
          <w:rFonts w:hint="cs"/>
          <w:rtl/>
          <w:lang w:val="en-US"/>
        </w:rPr>
        <w:t xml:space="preserve"> (</w:t>
      </w:r>
      <w:proofErr w:type="spellStart"/>
      <w:r>
        <w:rPr>
          <w:rFonts w:hint="cs"/>
          <w:rtl/>
          <w:lang w:val="en-US"/>
        </w:rPr>
        <w:t>ال‍مراجَع</w:t>
      </w:r>
      <w:proofErr w:type="spellEnd"/>
      <w:r>
        <w:rPr>
          <w:rFonts w:hint="cs"/>
          <w:rtl/>
          <w:lang w:val="en-US"/>
        </w:rPr>
        <w:t xml:space="preserve"> في دبي، </w:t>
      </w:r>
      <w:r>
        <w:rPr>
          <w:lang w:val="en-US"/>
        </w:rPr>
        <w:t>2014</w:t>
      </w:r>
      <w:r>
        <w:rPr>
          <w:rFonts w:hint="cs"/>
          <w:rtl/>
          <w:lang w:val="en-US"/>
        </w:rPr>
        <w:t>) بهدف تعزيز الثقة والأمن في استخدام تكنولوجيا المعلومات والاتصالات، من أجل تخفيف المخاطر والتهديدات؛</w:t>
      </w:r>
    </w:p>
    <w:p w:rsidR="00C42442" w:rsidRDefault="00C42442" w:rsidP="00C42442">
      <w:pPr>
        <w:rPr>
          <w:rtl/>
          <w:lang w:val="en-US"/>
        </w:rPr>
      </w:pPr>
      <w:r>
        <w:rPr>
          <w:lang w:val="en-US"/>
        </w:rPr>
        <w:t>3</w:t>
      </w:r>
      <w:r>
        <w:rPr>
          <w:rFonts w:hint="cs"/>
          <w:rtl/>
          <w:lang w:val="en-US"/>
        </w:rPr>
        <w:tab/>
        <w:t xml:space="preserve">إلى دعم مبادرات </w:t>
      </w:r>
      <w:proofErr w:type="spellStart"/>
      <w:r>
        <w:rPr>
          <w:rFonts w:hint="cs"/>
          <w:rtl/>
          <w:lang w:val="en-US"/>
        </w:rPr>
        <w:t>الات‍حاد</w:t>
      </w:r>
      <w:proofErr w:type="spellEnd"/>
      <w:r>
        <w:rPr>
          <w:rFonts w:hint="cs"/>
          <w:rtl/>
          <w:lang w:val="en-US"/>
        </w:rPr>
        <w:t xml:space="preserve"> بشأن الأمن السيبراني، بما في ذلك الرقم القياسي العالمي للأمن السيبراني </w:t>
      </w:r>
      <w:r>
        <w:rPr>
          <w:lang w:val="en-US"/>
        </w:rPr>
        <w:t>(GCI</w:t>
      </w:r>
      <w:proofErr w:type="gramStart"/>
      <w:r>
        <w:rPr>
          <w:lang w:val="en-US"/>
        </w:rPr>
        <w:t>)</w:t>
      </w:r>
      <w:r>
        <w:rPr>
          <w:rFonts w:hint="cs"/>
          <w:rtl/>
          <w:lang w:val="en-US"/>
        </w:rPr>
        <w:t>،</w:t>
      </w:r>
      <w:proofErr w:type="gramEnd"/>
      <w:r>
        <w:rPr>
          <w:rFonts w:hint="cs"/>
          <w:rtl/>
          <w:lang w:val="en-US"/>
        </w:rPr>
        <w:t xml:space="preserve"> من أجل تشجيع الاستراتيجيات الحكومية وتبادل المعلومات عن الجهود المبذولة عبر الصناعات والقطاعات؛</w:t>
      </w:r>
    </w:p>
    <w:p w:rsidR="00C42442" w:rsidRPr="007D2BA1" w:rsidRDefault="00C42442" w:rsidP="00C42442">
      <w:pPr>
        <w:rPr>
          <w:rtl/>
          <w:lang w:val="en-US"/>
        </w:rPr>
      </w:pPr>
      <w:proofErr w:type="gramStart"/>
      <w:r w:rsidRPr="007D2BA1">
        <w:rPr>
          <w:lang w:val="en-US"/>
        </w:rPr>
        <w:t>4</w:t>
      </w:r>
      <w:r w:rsidRPr="007D2BA1">
        <w:rPr>
          <w:rFonts w:hint="cs"/>
          <w:rtl/>
          <w:lang w:val="en-US"/>
        </w:rPr>
        <w:tab/>
        <w:t>إلى</w:t>
      </w:r>
      <w:proofErr w:type="gramEnd"/>
      <w:r w:rsidRPr="007D2BA1">
        <w:rPr>
          <w:rFonts w:hint="cs"/>
          <w:rtl/>
          <w:lang w:val="en-US"/>
        </w:rPr>
        <w:t xml:space="preserve"> إبلاغ الأمين العام عن الأنشطة ذات الصلة المتعلقة بهذا القرار فيما يتعلق بالثقة والأمن</w:t>
      </w:r>
      <w:r>
        <w:rPr>
          <w:rFonts w:hint="cs"/>
          <w:rtl/>
          <w:lang w:val="en-US"/>
        </w:rPr>
        <w:t xml:space="preserve"> في </w:t>
      </w:r>
      <w:r w:rsidRPr="007D2BA1">
        <w:rPr>
          <w:rFonts w:hint="cs"/>
          <w:rtl/>
          <w:lang w:val="en-US"/>
        </w:rPr>
        <w:t>استخدام تكنولوجيا المعلومات</w:t>
      </w:r>
      <w:r>
        <w:rPr>
          <w:rFonts w:hint="eastAsia"/>
          <w:rtl/>
          <w:lang w:val="en-US"/>
        </w:rPr>
        <w:t> </w:t>
      </w:r>
      <w:r w:rsidRPr="007D2BA1">
        <w:rPr>
          <w:rFonts w:hint="cs"/>
          <w:rtl/>
          <w:lang w:val="en-US"/>
        </w:rPr>
        <w:t>والاتصالات،</w:t>
      </w:r>
    </w:p>
    <w:p w:rsidR="00C42442" w:rsidRPr="00600C88" w:rsidRDefault="00C42442" w:rsidP="00C42442">
      <w:pPr>
        <w:pStyle w:val="Call"/>
        <w:rPr>
          <w:rtl/>
        </w:rPr>
      </w:pPr>
      <w:r>
        <w:rPr>
          <w:rFonts w:hint="cs"/>
          <w:rtl/>
        </w:rPr>
        <w:t>يدعو</w:t>
      </w:r>
      <w:r w:rsidRPr="00815747">
        <w:rPr>
          <w:rFonts w:hint="cs"/>
          <w:rtl/>
        </w:rPr>
        <w:t xml:space="preserve"> الدول الأعضاء وأعضاء القطاع</w:t>
      </w:r>
      <w:r>
        <w:rPr>
          <w:rFonts w:hint="cs"/>
          <w:rtl/>
        </w:rPr>
        <w:t>ات</w:t>
      </w:r>
      <w:r w:rsidRPr="00815747">
        <w:rPr>
          <w:rFonts w:hint="cs"/>
          <w:rtl/>
        </w:rPr>
        <w:t xml:space="preserve"> والمنتسبين</w:t>
      </w:r>
      <w:r>
        <w:rPr>
          <w:rFonts w:hint="cs"/>
          <w:rtl/>
        </w:rPr>
        <w:t xml:space="preserve"> إليها</w:t>
      </w:r>
    </w:p>
    <w:p w:rsidR="00C42442" w:rsidRDefault="00C42442" w:rsidP="00C42442">
      <w:pPr>
        <w:rPr>
          <w:rtl/>
          <w:lang w:val="fr-FR"/>
        </w:rPr>
      </w:pPr>
      <w:r>
        <w:rPr>
          <w:lang w:val="fr-FR"/>
        </w:rPr>
        <w:t>1</w:t>
      </w:r>
      <w:r w:rsidRPr="00D30ED8">
        <w:rPr>
          <w:rtl/>
          <w:lang w:val="fr-FR"/>
        </w:rPr>
        <w:tab/>
        <w:t>إلى</w:t>
      </w:r>
      <w:r>
        <w:rPr>
          <w:rFonts w:hint="cs"/>
          <w:rtl/>
          <w:lang w:val="fr-FR"/>
        </w:rPr>
        <w:t xml:space="preserve"> تقديم مساهمات</w:t>
      </w:r>
      <w:r w:rsidRPr="00D30ED8">
        <w:rPr>
          <w:rtl/>
          <w:lang w:val="fr-FR"/>
        </w:rPr>
        <w:t xml:space="preserve"> بشأن هذا الموضوع </w:t>
      </w:r>
      <w:r>
        <w:rPr>
          <w:rFonts w:hint="cs"/>
          <w:rtl/>
          <w:lang w:val="fr-FR"/>
        </w:rPr>
        <w:t>إلى</w:t>
      </w:r>
      <w:r w:rsidRPr="00D30ED8">
        <w:rPr>
          <w:rtl/>
          <w:lang w:val="fr-FR"/>
        </w:rPr>
        <w:t xml:space="preserve"> </w:t>
      </w:r>
      <w:r>
        <w:rPr>
          <w:rFonts w:hint="cs"/>
          <w:rtl/>
          <w:lang w:val="fr-FR"/>
        </w:rPr>
        <w:t>لجان</w:t>
      </w:r>
      <w:r w:rsidRPr="00D30ED8">
        <w:rPr>
          <w:rtl/>
          <w:lang w:val="fr-FR"/>
        </w:rPr>
        <w:t xml:space="preserve"> الدراسات</w:t>
      </w:r>
      <w:r>
        <w:rPr>
          <w:rFonts w:hint="cs"/>
          <w:rtl/>
          <w:lang w:val="en-US"/>
        </w:rPr>
        <w:t> </w:t>
      </w:r>
      <w:r>
        <w:rPr>
          <w:rFonts w:hint="cs"/>
          <w:rtl/>
          <w:lang w:val="fr-FR"/>
        </w:rPr>
        <w:t>ذات الصلة</w:t>
      </w:r>
      <w:r>
        <w:rPr>
          <w:rtl/>
          <w:lang w:val="fr-FR"/>
        </w:rPr>
        <w:t xml:space="preserve"> في </w:t>
      </w:r>
      <w:proofErr w:type="spellStart"/>
      <w:r>
        <w:rPr>
          <w:rFonts w:hint="cs"/>
          <w:rtl/>
          <w:lang w:val="fr-FR"/>
        </w:rPr>
        <w:t>الات‍حاد</w:t>
      </w:r>
      <w:proofErr w:type="spellEnd"/>
      <w:r>
        <w:rPr>
          <w:rFonts w:hint="cs"/>
          <w:rtl/>
          <w:lang w:val="fr-FR"/>
        </w:rPr>
        <w:t xml:space="preserve"> والمساهمة في أي أنشطة أخرى يتولى </w:t>
      </w:r>
      <w:proofErr w:type="spellStart"/>
      <w:r>
        <w:rPr>
          <w:rFonts w:hint="cs"/>
          <w:rtl/>
          <w:lang w:val="fr-FR"/>
        </w:rPr>
        <w:t>الات‍حاد</w:t>
      </w:r>
      <w:proofErr w:type="spellEnd"/>
      <w:r>
        <w:rPr>
          <w:rFonts w:hint="eastAsia"/>
          <w:rtl/>
          <w:lang w:val="fr-FR"/>
        </w:rPr>
        <w:t> </w:t>
      </w:r>
      <w:r>
        <w:rPr>
          <w:rFonts w:hint="cs"/>
          <w:rtl/>
          <w:lang w:val="fr-FR"/>
        </w:rPr>
        <w:t>مسؤوليتها</w:t>
      </w:r>
      <w:r w:rsidRPr="00D30ED8">
        <w:rPr>
          <w:rtl/>
          <w:lang w:val="fr-FR"/>
        </w:rPr>
        <w:t>؛</w:t>
      </w:r>
    </w:p>
    <w:p w:rsidR="00C42442" w:rsidRDefault="00C42442" w:rsidP="00C42442">
      <w:pPr>
        <w:rPr>
          <w:rtl/>
        </w:rPr>
      </w:pPr>
      <w:proofErr w:type="gramStart"/>
      <w:r w:rsidRPr="003D574D">
        <w:t>2</w:t>
      </w:r>
      <w:r w:rsidRPr="003D574D">
        <w:rPr>
          <w:rtl/>
        </w:rPr>
        <w:tab/>
        <w:t>إلى</w:t>
      </w:r>
      <w:proofErr w:type="gramEnd"/>
      <w:r w:rsidRPr="003D574D">
        <w:rPr>
          <w:rtl/>
        </w:rPr>
        <w:t xml:space="preserve"> المساهمة</w:t>
      </w:r>
      <w:r>
        <w:rPr>
          <w:rtl/>
        </w:rPr>
        <w:t xml:space="preserve"> في </w:t>
      </w:r>
      <w:r w:rsidRPr="003D574D">
        <w:rPr>
          <w:rtl/>
        </w:rPr>
        <w:t>بناء الثقة والأمن</w:t>
      </w:r>
      <w:r>
        <w:rPr>
          <w:rtl/>
        </w:rPr>
        <w:t xml:space="preserve"> في </w:t>
      </w:r>
      <w:r w:rsidRPr="003D574D">
        <w:rPr>
          <w:rFonts w:hint="cs"/>
          <w:rtl/>
        </w:rPr>
        <w:t>استخدام</w:t>
      </w:r>
      <w:r w:rsidRPr="003D574D">
        <w:rPr>
          <w:rtl/>
        </w:rPr>
        <w:t xml:space="preserve"> تكنولوجيا المعلومات والاتصالات على الأصعدة الوطنية والإقليمية والدولية وذلك بالاضطلاع بأنشطة على النحو الموضح</w:t>
      </w:r>
      <w:r>
        <w:rPr>
          <w:rtl/>
        </w:rPr>
        <w:t xml:space="preserve"> في </w:t>
      </w:r>
      <w:r w:rsidRPr="003D574D">
        <w:rPr>
          <w:rtl/>
        </w:rPr>
        <w:t>الفقرة</w:t>
      </w:r>
      <w:r w:rsidRPr="003D574D">
        <w:rPr>
          <w:rFonts w:hint="cs"/>
          <w:rtl/>
        </w:rPr>
        <w:t> </w:t>
      </w:r>
      <w:r w:rsidRPr="00043418">
        <w:t>12</w:t>
      </w:r>
      <w:r w:rsidRPr="00043418">
        <w:rPr>
          <w:rtl/>
        </w:rPr>
        <w:t xml:space="preserve"> </w:t>
      </w:r>
      <w:r w:rsidRPr="003D574D">
        <w:rPr>
          <w:rtl/>
        </w:rPr>
        <w:t>من خطة عمل جنيف</w:t>
      </w:r>
      <w:r w:rsidRPr="003D574D">
        <w:rPr>
          <w:rFonts w:hint="cs"/>
          <w:rtl/>
        </w:rPr>
        <w:t>، والمساهمة</w:t>
      </w:r>
      <w:r>
        <w:rPr>
          <w:rFonts w:hint="cs"/>
          <w:rtl/>
        </w:rPr>
        <w:t xml:space="preserve"> في </w:t>
      </w:r>
      <w:r w:rsidRPr="003D574D">
        <w:rPr>
          <w:rFonts w:hint="cs"/>
          <w:rtl/>
        </w:rPr>
        <w:t>إعداد دراسات</w:t>
      </w:r>
      <w:r>
        <w:rPr>
          <w:rFonts w:hint="cs"/>
          <w:rtl/>
        </w:rPr>
        <w:t xml:space="preserve"> في </w:t>
      </w:r>
      <w:r w:rsidRPr="003D574D">
        <w:rPr>
          <w:rFonts w:hint="cs"/>
          <w:rtl/>
        </w:rPr>
        <w:t>هذه</w:t>
      </w:r>
      <w:r w:rsidRPr="003D574D">
        <w:rPr>
          <w:rFonts w:hint="eastAsia"/>
          <w:rtl/>
        </w:rPr>
        <w:t> </w:t>
      </w:r>
      <w:r w:rsidRPr="003D574D">
        <w:rPr>
          <w:rFonts w:hint="cs"/>
          <w:rtl/>
        </w:rPr>
        <w:t>المجالات؛</w:t>
      </w:r>
    </w:p>
    <w:p w:rsidR="00C42442" w:rsidRDefault="00C42442" w:rsidP="00C42442">
      <w:pPr>
        <w:rPr>
          <w:rtl/>
          <w:lang w:bidi="ar-SY"/>
        </w:rPr>
      </w:pPr>
      <w:proofErr w:type="gramStart"/>
      <w:r>
        <w:rPr>
          <w:lang w:val="en-US"/>
        </w:rPr>
        <w:t>3</w:t>
      </w:r>
      <w:r>
        <w:rPr>
          <w:lang w:val="en-US"/>
        </w:rPr>
        <w:tab/>
      </w:r>
      <w:r>
        <w:rPr>
          <w:rFonts w:hint="cs"/>
          <w:rtl/>
          <w:lang w:val="en-US"/>
        </w:rPr>
        <w:t>إلى</w:t>
      </w:r>
      <w:proofErr w:type="gramEnd"/>
      <w:r>
        <w:rPr>
          <w:rFonts w:hint="cs"/>
          <w:rtl/>
          <w:lang w:val="en-US"/>
        </w:rPr>
        <w:t xml:space="preserve"> </w:t>
      </w:r>
      <w:r w:rsidRPr="0088141B">
        <w:rPr>
          <w:rFonts w:hint="eastAsia"/>
          <w:rtl/>
        </w:rPr>
        <w:t>تشجيع</w:t>
      </w:r>
      <w:r w:rsidRPr="0088141B">
        <w:rPr>
          <w:rtl/>
        </w:rPr>
        <w:t xml:space="preserve"> </w:t>
      </w:r>
      <w:r w:rsidRPr="0088141B">
        <w:rPr>
          <w:rFonts w:hint="eastAsia"/>
          <w:rtl/>
        </w:rPr>
        <w:t>تطوير</w:t>
      </w:r>
      <w:r w:rsidRPr="0088141B">
        <w:rPr>
          <w:rtl/>
        </w:rPr>
        <w:t xml:space="preserve"> </w:t>
      </w:r>
      <w:r w:rsidRPr="0088141B">
        <w:rPr>
          <w:rFonts w:hint="eastAsia"/>
          <w:rtl/>
        </w:rPr>
        <w:t>البرامج</w:t>
      </w:r>
      <w:r w:rsidRPr="0088141B">
        <w:rPr>
          <w:rtl/>
        </w:rPr>
        <w:t xml:space="preserve"> </w:t>
      </w:r>
      <w:r w:rsidRPr="0088141B">
        <w:rPr>
          <w:rFonts w:hint="eastAsia"/>
          <w:rtl/>
        </w:rPr>
        <w:t>التعليمية</w:t>
      </w:r>
      <w:r w:rsidRPr="0088141B">
        <w:rPr>
          <w:rtl/>
        </w:rPr>
        <w:t xml:space="preserve"> </w:t>
      </w:r>
      <w:r w:rsidRPr="0088141B">
        <w:rPr>
          <w:rFonts w:hint="eastAsia"/>
          <w:rtl/>
        </w:rPr>
        <w:t>والتدريبية</w:t>
      </w:r>
      <w:r w:rsidRPr="0088141B">
        <w:rPr>
          <w:rtl/>
        </w:rPr>
        <w:t xml:space="preserve"> </w:t>
      </w:r>
      <w:r w:rsidRPr="0088141B">
        <w:rPr>
          <w:rFonts w:hint="eastAsia"/>
          <w:rtl/>
        </w:rPr>
        <w:t>لتعزيز</w:t>
      </w:r>
      <w:r w:rsidRPr="0088141B">
        <w:rPr>
          <w:rtl/>
        </w:rPr>
        <w:t xml:space="preserve"> </w:t>
      </w:r>
      <w:r w:rsidRPr="0088141B">
        <w:rPr>
          <w:rFonts w:hint="eastAsia"/>
          <w:rtl/>
        </w:rPr>
        <w:t>وعي</w:t>
      </w:r>
      <w:r w:rsidRPr="0088141B">
        <w:rPr>
          <w:rtl/>
        </w:rPr>
        <w:t xml:space="preserve"> </w:t>
      </w:r>
      <w:r w:rsidRPr="0088141B">
        <w:rPr>
          <w:rFonts w:hint="eastAsia"/>
          <w:rtl/>
        </w:rPr>
        <w:t>المستخدم</w:t>
      </w:r>
      <w:r w:rsidRPr="0088141B">
        <w:rPr>
          <w:rtl/>
        </w:rPr>
        <w:t xml:space="preserve"> </w:t>
      </w:r>
      <w:r>
        <w:rPr>
          <w:rFonts w:hint="cs"/>
          <w:rtl/>
          <w:lang w:bidi="ar-SY"/>
        </w:rPr>
        <w:t>بشأن</w:t>
      </w:r>
      <w:r w:rsidRPr="0088141B">
        <w:rPr>
          <w:rtl/>
        </w:rPr>
        <w:t xml:space="preserve"> </w:t>
      </w:r>
      <w:r w:rsidRPr="0088141B">
        <w:rPr>
          <w:rFonts w:hint="eastAsia"/>
          <w:rtl/>
        </w:rPr>
        <w:t>المخاطر</w:t>
      </w:r>
      <w:r>
        <w:rPr>
          <w:rtl/>
        </w:rPr>
        <w:t xml:space="preserve"> في </w:t>
      </w:r>
      <w:r w:rsidRPr="0088141B">
        <w:rPr>
          <w:rFonts w:hint="eastAsia"/>
          <w:rtl/>
        </w:rPr>
        <w:t>الفضاء</w:t>
      </w:r>
      <w:r>
        <w:rPr>
          <w:rFonts w:hint="cs"/>
          <w:rtl/>
        </w:rPr>
        <w:t> السيبراني</w:t>
      </w:r>
      <w:r>
        <w:rPr>
          <w:rFonts w:hint="cs"/>
          <w:rtl/>
          <w:lang w:bidi="ar-SY"/>
        </w:rPr>
        <w:t>؛</w:t>
      </w:r>
    </w:p>
    <w:p w:rsidR="00C42442" w:rsidRPr="0093399E" w:rsidRDefault="00C42442" w:rsidP="00C42442">
      <w:pPr>
        <w:rPr>
          <w:spacing w:val="4"/>
          <w:rtl/>
          <w:lang w:val="en-US"/>
        </w:rPr>
      </w:pPr>
      <w:proofErr w:type="gramStart"/>
      <w:r>
        <w:rPr>
          <w:lang w:val="en-US" w:bidi="ar-SY"/>
        </w:rPr>
        <w:t>4</w:t>
      </w:r>
      <w:r>
        <w:rPr>
          <w:rFonts w:hint="cs"/>
          <w:rtl/>
          <w:lang w:val="en-US"/>
        </w:rPr>
        <w:tab/>
      </w:r>
      <w:r w:rsidRPr="00A4447F">
        <w:rPr>
          <w:rFonts w:hint="cs"/>
          <w:spacing w:val="4"/>
          <w:rtl/>
          <w:lang w:val="en-US"/>
        </w:rPr>
        <w:t>إلى</w:t>
      </w:r>
      <w:proofErr w:type="gramEnd"/>
      <w:r w:rsidRPr="00A4447F">
        <w:rPr>
          <w:rFonts w:hint="cs"/>
          <w:spacing w:val="4"/>
          <w:rtl/>
          <w:lang w:val="en-US"/>
        </w:rPr>
        <w:t xml:space="preserve"> التعاون حسب الاقتضاء للتغلب على المشاكل التي تضعف الثقة والأمن</w:t>
      </w:r>
      <w:r>
        <w:rPr>
          <w:rFonts w:hint="cs"/>
          <w:spacing w:val="4"/>
          <w:rtl/>
          <w:lang w:val="en-US"/>
        </w:rPr>
        <w:t xml:space="preserve"> في </w:t>
      </w:r>
      <w:r w:rsidRPr="00A4447F">
        <w:rPr>
          <w:rFonts w:hint="cs"/>
          <w:spacing w:val="4"/>
          <w:rtl/>
          <w:lang w:val="en-US"/>
        </w:rPr>
        <w:t xml:space="preserve">استخدام </w:t>
      </w:r>
      <w:r>
        <w:rPr>
          <w:rFonts w:hint="cs"/>
          <w:spacing w:val="4"/>
          <w:rtl/>
          <w:lang w:val="en-US"/>
        </w:rPr>
        <w:t>الاتصالات/</w:t>
      </w:r>
      <w:r w:rsidRPr="00A4447F">
        <w:rPr>
          <w:rFonts w:hint="cs"/>
          <w:spacing w:val="4"/>
          <w:rtl/>
          <w:lang w:val="en-US"/>
        </w:rPr>
        <w:t>تكنولوجيا المعلومات والاتصالات ومنعها.</w:t>
      </w:r>
    </w:p>
    <w:p w:rsidR="00FF58A4" w:rsidRPr="00AC6997" w:rsidRDefault="00C42442" w:rsidP="00AC6997">
      <w:pPr>
        <w:pStyle w:val="Reasons"/>
        <w:rPr>
          <w:rtl/>
        </w:rPr>
      </w:pPr>
      <w:r w:rsidRPr="00AC6997">
        <w:rPr>
          <w:b/>
          <w:bCs/>
          <w:rtl/>
        </w:rPr>
        <w:t>الأسباب:</w:t>
      </w:r>
      <w:r w:rsidRPr="00AC6997">
        <w:tab/>
      </w:r>
      <w:r w:rsidR="00854E87" w:rsidRPr="00AC6997">
        <w:rPr>
          <w:rFonts w:hint="cs"/>
          <w:rtl/>
        </w:rPr>
        <w:t>يحث</w:t>
      </w:r>
      <w:r w:rsidR="00854E87" w:rsidRPr="00AC6997">
        <w:rPr>
          <w:rtl/>
        </w:rPr>
        <w:t xml:space="preserve"> المقترح البرازيلي </w:t>
      </w:r>
      <w:r w:rsidR="00AB1C44" w:rsidRPr="00AC6997">
        <w:rPr>
          <w:rtl/>
        </w:rPr>
        <w:t xml:space="preserve">الاتحاد </w:t>
      </w:r>
      <w:r w:rsidR="00854E87" w:rsidRPr="00AC6997">
        <w:rPr>
          <w:rFonts w:hint="cs"/>
          <w:rtl/>
        </w:rPr>
        <w:t xml:space="preserve">على </w:t>
      </w:r>
      <w:r w:rsidR="00AB1C44" w:rsidRPr="00AC6997">
        <w:rPr>
          <w:rtl/>
        </w:rPr>
        <w:t>مناقشة التحديات المحددة التي تواجه</w:t>
      </w:r>
      <w:r w:rsidR="00854E87" w:rsidRPr="00AC6997">
        <w:rPr>
          <w:rFonts w:hint="cs"/>
          <w:rtl/>
        </w:rPr>
        <w:t>ها</w:t>
      </w:r>
      <w:r w:rsidR="00AB1C44" w:rsidRPr="00AC6997">
        <w:rPr>
          <w:rtl/>
        </w:rPr>
        <w:t xml:space="preserve"> المؤسسات الصغيرة والمتوسطة في</w:t>
      </w:r>
      <w:r w:rsidR="00AC6997">
        <w:rPr>
          <w:rFonts w:hint="cs"/>
          <w:rtl/>
        </w:rPr>
        <w:t> </w:t>
      </w:r>
      <w:r w:rsidR="00AB1C44" w:rsidRPr="00AC6997">
        <w:rPr>
          <w:rtl/>
        </w:rPr>
        <w:t xml:space="preserve">مجال الأمن السيبراني </w:t>
      </w:r>
      <w:r w:rsidR="000E46CB" w:rsidRPr="00666D45">
        <w:rPr>
          <w:rFonts w:hint="cs"/>
          <w:rtl/>
        </w:rPr>
        <w:t>و</w:t>
      </w:r>
      <w:r w:rsidR="00854E87" w:rsidRPr="00666D45">
        <w:rPr>
          <w:rFonts w:hint="cs"/>
          <w:rtl/>
        </w:rPr>
        <w:t>تحديد</w:t>
      </w:r>
      <w:r w:rsidR="00854E87" w:rsidRPr="00AC6997">
        <w:rPr>
          <w:rFonts w:hint="cs"/>
          <w:rtl/>
        </w:rPr>
        <w:t xml:space="preserve"> أفضل</w:t>
      </w:r>
      <w:r w:rsidR="00AB1C44" w:rsidRPr="00AC6997">
        <w:rPr>
          <w:rtl/>
        </w:rPr>
        <w:t xml:space="preserve"> الممارسات في هذا الصدد؛ ويشدد على أهمية نشر وتعزيز</w:t>
      </w:r>
      <w:r w:rsidR="000E46CB">
        <w:rPr>
          <w:rFonts w:hint="cs"/>
          <w:rtl/>
        </w:rPr>
        <w:t xml:space="preserve"> أفضل</w:t>
      </w:r>
      <w:r w:rsidR="00AB1C44" w:rsidRPr="00AC6997">
        <w:rPr>
          <w:rtl/>
        </w:rPr>
        <w:t xml:space="preserve"> الممارسات والتدريب في مجال الأمن السيبراني بين الأفراد والمنظمات؛ ويروج لتحليل المخاطر والفوائد من حيث التكلفة في تقييم التعرض المؤسسي للتهديدات الأمنية </w:t>
      </w:r>
      <w:proofErr w:type="spellStart"/>
      <w:r w:rsidR="00AB1C44" w:rsidRPr="00AC6997">
        <w:rPr>
          <w:rtl/>
        </w:rPr>
        <w:t>السيبرانية</w:t>
      </w:r>
      <w:proofErr w:type="spellEnd"/>
      <w:r w:rsidR="00AB1C44" w:rsidRPr="00AC6997">
        <w:rPr>
          <w:rtl/>
        </w:rPr>
        <w:t xml:space="preserve">؛ ويشير إلى ضرورة منع </w:t>
      </w:r>
      <w:r w:rsidR="008B45FA" w:rsidRPr="00AC6997">
        <w:rPr>
          <w:rFonts w:hint="cs"/>
          <w:rtl/>
        </w:rPr>
        <w:t>ومعالجة</w:t>
      </w:r>
      <w:r w:rsidR="00854E87" w:rsidRPr="00AC6997">
        <w:rPr>
          <w:rtl/>
        </w:rPr>
        <w:t xml:space="preserve"> </w:t>
      </w:r>
      <w:r w:rsidR="008B45FA" w:rsidRPr="00AC6997">
        <w:rPr>
          <w:rFonts w:hint="cs"/>
          <w:rtl/>
        </w:rPr>
        <w:t>ا</w:t>
      </w:r>
      <w:r w:rsidR="00AB1C44" w:rsidRPr="00AC6997">
        <w:rPr>
          <w:rtl/>
        </w:rPr>
        <w:t xml:space="preserve">نتهاكات </w:t>
      </w:r>
      <w:r w:rsidR="00854E87" w:rsidRPr="00AC6997">
        <w:rPr>
          <w:rtl/>
        </w:rPr>
        <w:t>الخصوصي</w:t>
      </w:r>
      <w:r w:rsidR="00854E87" w:rsidRPr="00AC6997">
        <w:rPr>
          <w:rFonts w:hint="cs"/>
          <w:rtl/>
        </w:rPr>
        <w:t>ة</w:t>
      </w:r>
      <w:r w:rsidR="00AB1C44" w:rsidRPr="00AC6997">
        <w:rPr>
          <w:rtl/>
        </w:rPr>
        <w:t xml:space="preserve"> وحقوق الإنسان </w:t>
      </w:r>
      <w:r w:rsidR="008B45FA" w:rsidRPr="00AC6997">
        <w:rPr>
          <w:rFonts w:hint="cs"/>
          <w:rtl/>
        </w:rPr>
        <w:t>جراء</w:t>
      </w:r>
      <w:r w:rsidR="00AB1C44" w:rsidRPr="00AC6997">
        <w:rPr>
          <w:rtl/>
        </w:rPr>
        <w:t xml:space="preserve"> اعتراض الاتصالات غير المجاز؛ ويعزز أهمية حماية البيانات كعنصر رئيسي في الأمن السيبراني؛ ويطلب </w:t>
      </w:r>
      <w:r w:rsidR="008B45FA" w:rsidRPr="00AC6997">
        <w:rPr>
          <w:rFonts w:hint="cs"/>
          <w:rtl/>
        </w:rPr>
        <w:t>إلى</w:t>
      </w:r>
      <w:r w:rsidR="00AB1C44" w:rsidRPr="00AC6997">
        <w:rPr>
          <w:rtl/>
        </w:rPr>
        <w:t xml:space="preserve"> الاتحاد أن يناقش تعريف واستخدام مفهوم "الأمن المتأصل في</w:t>
      </w:r>
      <w:r w:rsidR="00FD667B" w:rsidRPr="00AC6997">
        <w:rPr>
          <w:rFonts w:hint="cs"/>
          <w:rtl/>
        </w:rPr>
        <w:t> </w:t>
      </w:r>
      <w:r w:rsidR="00AB1C44" w:rsidRPr="00AC6997">
        <w:rPr>
          <w:rtl/>
        </w:rPr>
        <w:t>التصميم" في التوصيات التقنية للاتحاد.</w:t>
      </w:r>
    </w:p>
    <w:p w:rsidR="00CB7A67" w:rsidRDefault="00CB7A67" w:rsidP="00CB7A67">
      <w:pPr>
        <w:spacing w:before="360" w:after="120"/>
        <w:jc w:val="center"/>
      </w:pPr>
      <w:r>
        <w:t>***************</w:t>
      </w:r>
    </w:p>
    <w:p w:rsidR="00FF58A4" w:rsidRDefault="00C42442" w:rsidP="00AC6997">
      <w:pPr>
        <w:pStyle w:val="Proposal"/>
      </w:pPr>
      <w:r>
        <w:lastRenderedPageBreak/>
        <w:t>ADD</w:t>
      </w:r>
      <w:r>
        <w:tab/>
        <w:t>B/67/5</w:t>
      </w:r>
    </w:p>
    <w:p w:rsidR="00CB7A67" w:rsidRDefault="00CB7A67" w:rsidP="00666D45">
      <w:pPr>
        <w:pStyle w:val="ResNo"/>
        <w:keepLines/>
        <w:rPr>
          <w:rtl/>
        </w:rPr>
      </w:pPr>
      <w:r>
        <w:rPr>
          <w:rFonts w:hint="cs"/>
          <w:rtl/>
        </w:rPr>
        <w:t xml:space="preserve">مشروع </w:t>
      </w:r>
      <w:r w:rsidR="00666D45">
        <w:rPr>
          <w:rFonts w:hint="cs"/>
          <w:rtl/>
        </w:rPr>
        <w:t>قرار جديد</w:t>
      </w:r>
      <w:r>
        <w:rPr>
          <w:rFonts w:hint="cs"/>
          <w:rtl/>
        </w:rPr>
        <w:t xml:space="preserve"> </w:t>
      </w:r>
      <w:r>
        <w:t>[B-1]</w:t>
      </w:r>
    </w:p>
    <w:p w:rsidR="00CB7A67" w:rsidRDefault="008B45FA" w:rsidP="00AC6997">
      <w:pPr>
        <w:pStyle w:val="Restitle"/>
        <w:keepLines/>
        <w:rPr>
          <w:rtl/>
          <w:lang w:bidi="ar"/>
        </w:rPr>
      </w:pPr>
      <w:r w:rsidRPr="00C874F5">
        <w:rPr>
          <w:rFonts w:hint="cs"/>
          <w:rtl/>
          <w:lang w:bidi="ar-EG"/>
        </w:rPr>
        <w:t xml:space="preserve">قضايا السياسة العامة الدولية </w:t>
      </w:r>
      <w:r w:rsidR="00C874F5" w:rsidRPr="00C874F5">
        <w:rPr>
          <w:rFonts w:hint="cs"/>
          <w:rtl/>
          <w:lang w:bidi="ar-EG"/>
        </w:rPr>
        <w:t xml:space="preserve">الخاصة بالجوانب المتعلقة بالاتصالات في </w:t>
      </w:r>
      <w:r w:rsidRPr="00C874F5">
        <w:rPr>
          <w:rFonts w:hint="cs"/>
          <w:rtl/>
          <w:lang w:bidi="ar-EG"/>
        </w:rPr>
        <w:t>تطبيقات</w:t>
      </w:r>
      <w:r w:rsidR="00C874F5" w:rsidRPr="00C874F5">
        <w:rPr>
          <w:rFonts w:hint="cs"/>
          <w:rtl/>
          <w:lang w:bidi="ar-EG"/>
        </w:rPr>
        <w:t xml:space="preserve"> </w:t>
      </w:r>
      <w:r w:rsidR="00854E87">
        <w:rPr>
          <w:rFonts w:hint="cs"/>
          <w:rtl/>
          <w:lang w:bidi="ar-EG"/>
        </w:rPr>
        <w:t>الخدمات المتاحة بحرية على الإنترنت</w:t>
      </w:r>
      <w:r w:rsidR="00C874F5" w:rsidRPr="00C874F5">
        <w:rPr>
          <w:rFonts w:hint="cs"/>
          <w:rtl/>
          <w:lang w:bidi="ar"/>
        </w:rPr>
        <w:t xml:space="preserve"> </w:t>
      </w:r>
      <w:r w:rsidR="00854E87">
        <w:rPr>
          <w:lang w:bidi="ar"/>
        </w:rPr>
        <w:t>(</w:t>
      </w:r>
      <w:r w:rsidR="00854E87" w:rsidRPr="00C874F5">
        <w:rPr>
          <w:rFonts w:hint="cs"/>
          <w:lang w:val="en-GB"/>
        </w:rPr>
        <w:t>OTT</w:t>
      </w:r>
      <w:r w:rsidR="00854E87">
        <w:rPr>
          <w:lang w:bidi="ar"/>
        </w:rPr>
        <w:t>)</w:t>
      </w:r>
    </w:p>
    <w:p w:rsidR="00CB7A67" w:rsidRPr="0036115D" w:rsidRDefault="00CB7A67" w:rsidP="00AC6997">
      <w:pPr>
        <w:pStyle w:val="Normalaftertitle"/>
        <w:keepNext/>
        <w:keepLines/>
        <w:rPr>
          <w:rtl/>
          <w:lang w:bidi="ar-SA"/>
        </w:rPr>
      </w:pPr>
      <w:r w:rsidRPr="0088141B">
        <w:rPr>
          <w:rFonts w:hint="eastAsia"/>
          <w:rtl/>
        </w:rPr>
        <w:t>إن</w:t>
      </w:r>
      <w:r w:rsidRPr="0088141B">
        <w:rPr>
          <w:rtl/>
        </w:rPr>
        <w:t xml:space="preserve"> </w:t>
      </w:r>
      <w:r w:rsidRPr="0088141B">
        <w:rPr>
          <w:rFonts w:hint="eastAsia"/>
          <w:rtl/>
        </w:rPr>
        <w:t>مؤتمر</w:t>
      </w:r>
      <w:r w:rsidRPr="0088141B">
        <w:rPr>
          <w:rtl/>
        </w:rPr>
        <w:t xml:space="preserve"> </w:t>
      </w:r>
      <w:r w:rsidRPr="0088141B">
        <w:rPr>
          <w:rFonts w:hint="eastAsia"/>
          <w:rtl/>
        </w:rPr>
        <w:t>المندوبين</w:t>
      </w:r>
      <w:r w:rsidRPr="0088141B">
        <w:rPr>
          <w:rtl/>
        </w:rPr>
        <w:t xml:space="preserve"> </w:t>
      </w:r>
      <w:r w:rsidRPr="0088141B">
        <w:rPr>
          <w:rFonts w:hint="eastAsia"/>
          <w:rtl/>
        </w:rPr>
        <w:t>المفوضين</w:t>
      </w:r>
      <w:r w:rsidRPr="0088141B">
        <w:rPr>
          <w:rtl/>
        </w:rPr>
        <w:t xml:space="preserve"> </w:t>
      </w:r>
      <w:proofErr w:type="spellStart"/>
      <w:r>
        <w:rPr>
          <w:rFonts w:hint="eastAsia"/>
          <w:rtl/>
        </w:rPr>
        <w:t>للات‍حاد</w:t>
      </w:r>
      <w:proofErr w:type="spellEnd"/>
      <w:r w:rsidRPr="0088141B">
        <w:rPr>
          <w:rtl/>
        </w:rPr>
        <w:t xml:space="preserve"> </w:t>
      </w:r>
      <w:r w:rsidRPr="0088141B">
        <w:rPr>
          <w:rFonts w:hint="eastAsia"/>
          <w:rtl/>
        </w:rPr>
        <w:t>الدولي</w:t>
      </w:r>
      <w:r w:rsidRPr="0088141B">
        <w:rPr>
          <w:rtl/>
        </w:rPr>
        <w:t xml:space="preserve"> </w:t>
      </w:r>
      <w:r w:rsidRPr="0088141B">
        <w:rPr>
          <w:rFonts w:hint="eastAsia"/>
          <w:rtl/>
        </w:rPr>
        <w:t>للاتصالات</w:t>
      </w:r>
      <w:r w:rsidRPr="0088141B">
        <w:rPr>
          <w:rtl/>
        </w:rPr>
        <w:t xml:space="preserve"> (</w:t>
      </w:r>
      <w:r>
        <w:rPr>
          <w:rFonts w:hint="cs"/>
          <w:rtl/>
        </w:rPr>
        <w:t xml:space="preserve">دبي، </w:t>
      </w:r>
      <w:r>
        <w:t>2018</w:t>
      </w:r>
      <w:r w:rsidRPr="0088141B">
        <w:rPr>
          <w:rtl/>
        </w:rPr>
        <w:t>)</w:t>
      </w:r>
      <w:r w:rsidRPr="0088141B">
        <w:rPr>
          <w:rFonts w:hint="eastAsia"/>
          <w:rtl/>
        </w:rPr>
        <w:t>،</w:t>
      </w:r>
    </w:p>
    <w:p w:rsidR="00CB7A67" w:rsidRDefault="00CB7A67" w:rsidP="00EF2250">
      <w:pPr>
        <w:pStyle w:val="Call"/>
        <w:rPr>
          <w:rtl/>
          <w:lang w:bidi="ar-SA"/>
        </w:rPr>
      </w:pPr>
      <w:r>
        <w:rPr>
          <w:rFonts w:hint="cs"/>
          <w:rtl/>
          <w:lang w:bidi="ar-SA"/>
        </w:rPr>
        <w:t>إذ يذك</w:t>
      </w:r>
      <w:r w:rsidR="00C874F5">
        <w:rPr>
          <w:rFonts w:hint="cs"/>
          <w:rtl/>
          <w:lang w:bidi="ar-SA"/>
        </w:rPr>
        <w:t>ِّ</w:t>
      </w:r>
      <w:r>
        <w:rPr>
          <w:rFonts w:hint="cs"/>
          <w:rtl/>
          <w:lang w:bidi="ar-SA"/>
        </w:rPr>
        <w:t>ر</w:t>
      </w:r>
    </w:p>
    <w:p w:rsidR="00CB7A67" w:rsidRDefault="00CB7A67" w:rsidP="00C874F5">
      <w:pPr>
        <w:rPr>
          <w:rtl/>
          <w:lang w:bidi="ar-SA"/>
        </w:rPr>
      </w:pPr>
      <w:r w:rsidRPr="000E705F">
        <w:rPr>
          <w:rFonts w:hint="cs"/>
          <w:i/>
          <w:iCs/>
          <w:rtl/>
          <w:lang w:bidi="ar-SA"/>
        </w:rPr>
        <w:t> </w:t>
      </w:r>
      <w:proofErr w:type="gramStart"/>
      <w:r w:rsidRPr="000E705F">
        <w:rPr>
          <w:rFonts w:hint="cs"/>
          <w:i/>
          <w:iCs/>
          <w:rtl/>
          <w:lang w:bidi="ar-SA"/>
        </w:rPr>
        <w:t>أ )</w:t>
      </w:r>
      <w:proofErr w:type="gramEnd"/>
      <w:r>
        <w:rPr>
          <w:rtl/>
          <w:lang w:bidi="ar-SA"/>
        </w:rPr>
        <w:tab/>
      </w:r>
      <w:r w:rsidR="00C874F5">
        <w:rPr>
          <w:rFonts w:hint="cs"/>
          <w:rtl/>
          <w:lang w:bidi="ar-SA"/>
        </w:rPr>
        <w:t>ب</w:t>
      </w:r>
      <w:r w:rsidR="008B45FA" w:rsidRPr="00C874F5">
        <w:rPr>
          <w:rFonts w:hint="cs"/>
          <w:rtl/>
        </w:rPr>
        <w:t xml:space="preserve">المبادئ المتعلقة بوضع السياسات </w:t>
      </w:r>
      <w:r w:rsidR="00C874F5">
        <w:rPr>
          <w:rFonts w:hint="cs"/>
          <w:rtl/>
        </w:rPr>
        <w:t>ذات الصلة</w:t>
      </w:r>
      <w:r w:rsidR="008B45FA" w:rsidRPr="00C874F5">
        <w:rPr>
          <w:rFonts w:hint="cs"/>
          <w:rtl/>
        </w:rPr>
        <w:t xml:space="preserve"> بالإنترنت </w:t>
      </w:r>
      <w:r w:rsidR="00C874F5" w:rsidRPr="00C874F5">
        <w:rPr>
          <w:rFonts w:hint="cs"/>
          <w:rtl/>
        </w:rPr>
        <w:t>والمنصوص عليها</w:t>
      </w:r>
      <w:r w:rsidR="008B45FA" w:rsidRPr="00C874F5">
        <w:rPr>
          <w:rFonts w:hint="cs"/>
          <w:rtl/>
        </w:rPr>
        <w:t xml:space="preserve"> في</w:t>
      </w:r>
      <w:r w:rsidR="00DD3FD9">
        <w:rPr>
          <w:rFonts w:hint="cs"/>
          <w:rtl/>
        </w:rPr>
        <w:t>:</w:t>
      </w:r>
    </w:p>
    <w:p w:rsidR="00CB7A67" w:rsidRDefault="00CB7A67" w:rsidP="00D160C1">
      <w:pPr>
        <w:pStyle w:val="enumlev1"/>
        <w:rPr>
          <w:rtl/>
          <w:lang w:val="en-US"/>
        </w:rPr>
      </w:pPr>
      <w:r>
        <w:rPr>
          <w:lang w:val="en-US" w:bidi="ar-SA"/>
        </w:rPr>
        <w:sym w:font="Symbol" w:char="F0B7"/>
      </w:r>
      <w:r>
        <w:rPr>
          <w:lang w:val="en-US" w:bidi="ar-SA"/>
        </w:rPr>
        <w:tab/>
      </w:r>
      <w:r w:rsidR="00DD3FD9" w:rsidRPr="00DD3FD9">
        <w:rPr>
          <w:rtl/>
          <w:lang w:val="en-US"/>
        </w:rPr>
        <w:t xml:space="preserve">نواتج </w:t>
      </w:r>
      <w:r w:rsidR="008B45FA" w:rsidRPr="00DD3FD9">
        <w:rPr>
          <w:rFonts w:hint="cs"/>
          <w:rtl/>
          <w:lang w:val="en-US"/>
        </w:rPr>
        <w:t xml:space="preserve">القمة العالمية لمجتمع المعلومات </w:t>
      </w:r>
      <w:r w:rsidR="00D160C1">
        <w:rPr>
          <w:lang w:val="en-US"/>
        </w:rPr>
        <w:t>(</w:t>
      </w:r>
      <w:r w:rsidR="00D160C1" w:rsidRPr="00DD3FD9">
        <w:rPr>
          <w:rFonts w:hint="cs"/>
        </w:rPr>
        <w:t>WSIS</w:t>
      </w:r>
      <w:r w:rsidR="00D160C1">
        <w:rPr>
          <w:lang w:val="en-US"/>
        </w:rPr>
        <w:t>)</w:t>
      </w:r>
      <w:r w:rsidR="008B45FA" w:rsidRPr="00DD3FD9">
        <w:rPr>
          <w:rFonts w:hint="cs"/>
          <w:rtl/>
          <w:lang w:val="en-US"/>
        </w:rPr>
        <w:t xml:space="preserve"> والاجتماعات رفيعة المستوى </w:t>
      </w:r>
      <w:r w:rsidR="00DD3FD9" w:rsidRPr="00DD3FD9">
        <w:rPr>
          <w:rtl/>
          <w:lang w:val="en-US"/>
        </w:rPr>
        <w:t xml:space="preserve">لاستعراض تنفيذ نواتج القمة العالمية لمجتمع المعلومات بعد مرور عشر سنوات على انعقادها </w:t>
      </w:r>
      <w:r w:rsidR="00D160C1">
        <w:rPr>
          <w:lang w:val="en-US"/>
        </w:rPr>
        <w:t>(</w:t>
      </w:r>
      <w:r w:rsidR="00D160C1" w:rsidRPr="00DD3FD9">
        <w:rPr>
          <w:rFonts w:hint="cs"/>
        </w:rPr>
        <w:t>WSIS + 10</w:t>
      </w:r>
      <w:r w:rsidR="00D160C1">
        <w:rPr>
          <w:lang w:val="en-US"/>
        </w:rPr>
        <w:t>)</w:t>
      </w:r>
      <w:r w:rsidR="00DD3FD9" w:rsidRPr="00DD3FD9">
        <w:rPr>
          <w:rFonts w:hint="cs"/>
          <w:rtl/>
          <w:lang w:val="en-US"/>
        </w:rPr>
        <w:t>؛</w:t>
      </w:r>
    </w:p>
    <w:p w:rsidR="00CB7A67" w:rsidRDefault="00CB7A67" w:rsidP="004D4652">
      <w:pPr>
        <w:pStyle w:val="enumlev1"/>
        <w:rPr>
          <w:rtl/>
        </w:rPr>
      </w:pPr>
      <w:r w:rsidRPr="00DD3FD9">
        <w:rPr>
          <w:lang w:val="en-US" w:bidi="ar-SA"/>
        </w:rPr>
        <w:sym w:font="Symbol" w:char="F0B7"/>
      </w:r>
      <w:r w:rsidRPr="00DD3FD9">
        <w:rPr>
          <w:lang w:val="en-US" w:bidi="ar-SA"/>
        </w:rPr>
        <w:tab/>
      </w:r>
      <w:r w:rsidR="00DD3FD9" w:rsidRPr="00DD3FD9">
        <w:rPr>
          <w:rtl/>
        </w:rPr>
        <w:t xml:space="preserve">قرار </w:t>
      </w:r>
      <w:r w:rsidRPr="00DD3FD9">
        <w:rPr>
          <w:rtl/>
        </w:rPr>
        <w:t xml:space="preserve">الجمعية العامة للأمم المتحدة رقم </w:t>
      </w:r>
      <w:r w:rsidRPr="00DD3FD9">
        <w:t>70/125</w:t>
      </w:r>
      <w:r w:rsidRPr="00DD3FD9">
        <w:rPr>
          <w:rtl/>
        </w:rPr>
        <w:t xml:space="preserve"> </w:t>
      </w:r>
      <w:r w:rsidR="00DD3FD9" w:rsidRPr="00DD3FD9">
        <w:rPr>
          <w:rFonts w:hint="cs"/>
          <w:rtl/>
        </w:rPr>
        <w:t xml:space="preserve">الذي </w:t>
      </w:r>
      <w:r w:rsidR="00DD3FD9" w:rsidRPr="00DD3FD9">
        <w:rPr>
          <w:rtl/>
        </w:rPr>
        <w:t xml:space="preserve">اعتمد </w:t>
      </w:r>
      <w:r w:rsidRPr="00DD3FD9">
        <w:rPr>
          <w:rtl/>
        </w:rPr>
        <w:t xml:space="preserve">الوثيقة الختامية للاجتماع رفيع المستوى للجمعية العامة بشأن الاستعراض الشامل لتنفيذ نواتج </w:t>
      </w:r>
      <w:r w:rsidR="00DD3FD9">
        <w:rPr>
          <w:rtl/>
        </w:rPr>
        <w:t>القمة العالمية لمجتمع المعلومات</w:t>
      </w:r>
      <w:r w:rsidR="00DD3FD9" w:rsidRPr="00DD3FD9">
        <w:rPr>
          <w:rFonts w:hint="cs"/>
          <w:rtl/>
        </w:rPr>
        <w:t>؛</w:t>
      </w:r>
    </w:p>
    <w:p w:rsidR="00CB7A67" w:rsidRDefault="00CB7A67" w:rsidP="00D160C1">
      <w:pPr>
        <w:rPr>
          <w:rtl/>
        </w:rPr>
      </w:pPr>
      <w:proofErr w:type="gramStart"/>
      <w:r w:rsidRPr="000E705F">
        <w:rPr>
          <w:rFonts w:hint="cs"/>
          <w:i/>
          <w:iCs/>
          <w:rtl/>
        </w:rPr>
        <w:t>ب)</w:t>
      </w:r>
      <w:r>
        <w:rPr>
          <w:rtl/>
        </w:rPr>
        <w:tab/>
      </w:r>
      <w:proofErr w:type="gramEnd"/>
      <w:r w:rsidR="00D160C1">
        <w:rPr>
          <w:rFonts w:hint="cs"/>
          <w:rtl/>
          <w:lang w:bidi="ar-SY"/>
        </w:rPr>
        <w:t>بالأهداف</w:t>
      </w:r>
      <w:r w:rsidR="008B45FA" w:rsidRPr="004951DC">
        <w:rPr>
          <w:rFonts w:hint="cs"/>
          <w:rtl/>
        </w:rPr>
        <w:t xml:space="preserve"> الأساسية للاتحاد المحدد</w:t>
      </w:r>
      <w:r w:rsidR="00D160C1">
        <w:rPr>
          <w:rFonts w:hint="cs"/>
          <w:rtl/>
        </w:rPr>
        <w:t>ة</w:t>
      </w:r>
      <w:r w:rsidR="008B45FA" w:rsidRPr="004951DC">
        <w:rPr>
          <w:rFonts w:hint="cs"/>
          <w:rtl/>
        </w:rPr>
        <w:t xml:space="preserve"> في دستور الاتحاد</w:t>
      </w:r>
      <w:r w:rsidR="004951DC" w:rsidRPr="004951DC">
        <w:rPr>
          <w:rFonts w:hint="cs"/>
          <w:rtl/>
        </w:rPr>
        <w:t>؛</w:t>
      </w:r>
    </w:p>
    <w:p w:rsidR="00CB7A67" w:rsidRDefault="00CB7A67" w:rsidP="00D160C1">
      <w:pPr>
        <w:rPr>
          <w:rtl/>
        </w:rPr>
      </w:pPr>
      <w:proofErr w:type="gramStart"/>
      <w:r w:rsidRPr="000E705F">
        <w:rPr>
          <w:rFonts w:hint="cs"/>
          <w:i/>
          <w:iCs/>
          <w:rtl/>
        </w:rPr>
        <w:t>ج)</w:t>
      </w:r>
      <w:r>
        <w:rPr>
          <w:rtl/>
        </w:rPr>
        <w:tab/>
      </w:r>
      <w:proofErr w:type="gramEnd"/>
      <w:r w:rsidR="004951DC" w:rsidRPr="004951DC">
        <w:rPr>
          <w:rFonts w:hint="cs"/>
          <w:rtl/>
        </w:rPr>
        <w:t>بقراري</w:t>
      </w:r>
      <w:r w:rsidR="008B45FA" w:rsidRPr="004951DC">
        <w:rPr>
          <w:rFonts w:hint="cs"/>
          <w:rtl/>
        </w:rPr>
        <w:t xml:space="preserve"> الاتحاد </w:t>
      </w:r>
      <w:r w:rsidR="00D160C1">
        <w:t>102</w:t>
      </w:r>
      <w:r w:rsidR="008B45FA" w:rsidRPr="004951DC">
        <w:rPr>
          <w:rFonts w:hint="cs"/>
          <w:rtl/>
        </w:rPr>
        <w:t xml:space="preserve"> (المراجَع في دبي</w:t>
      </w:r>
      <w:r w:rsidR="004951DC" w:rsidRPr="004951DC">
        <w:rPr>
          <w:rFonts w:hint="cs"/>
          <w:rtl/>
        </w:rPr>
        <w:t>،</w:t>
      </w:r>
      <w:r w:rsidR="008B45FA" w:rsidRPr="004951DC">
        <w:rPr>
          <w:rFonts w:hint="cs"/>
          <w:rtl/>
        </w:rPr>
        <w:t xml:space="preserve"> </w:t>
      </w:r>
      <w:r w:rsidR="00D160C1">
        <w:t>2018</w:t>
      </w:r>
      <w:r w:rsidR="008B45FA" w:rsidRPr="004951DC">
        <w:rPr>
          <w:rFonts w:hint="cs"/>
          <w:rtl/>
        </w:rPr>
        <w:t>)</w:t>
      </w:r>
      <w:r w:rsidR="004951DC" w:rsidRPr="004951DC">
        <w:rPr>
          <w:rFonts w:hint="cs"/>
          <w:rtl/>
        </w:rPr>
        <w:t xml:space="preserve"> و</w:t>
      </w:r>
      <w:r w:rsidR="00D160C1">
        <w:t>140</w:t>
      </w:r>
      <w:r w:rsidR="008B45FA" w:rsidRPr="004951DC">
        <w:rPr>
          <w:rFonts w:hint="cs"/>
          <w:rtl/>
        </w:rPr>
        <w:t xml:space="preserve"> (المراجَع في دبي</w:t>
      </w:r>
      <w:r w:rsidR="004951DC" w:rsidRPr="004951DC">
        <w:rPr>
          <w:rFonts w:hint="cs"/>
          <w:rtl/>
        </w:rPr>
        <w:t>،</w:t>
      </w:r>
      <w:r w:rsidR="008B45FA" w:rsidRPr="004951DC">
        <w:rPr>
          <w:rFonts w:hint="cs"/>
          <w:rtl/>
        </w:rPr>
        <w:t xml:space="preserve"> </w:t>
      </w:r>
      <w:r w:rsidR="00D160C1">
        <w:t>2018</w:t>
      </w:r>
      <w:r w:rsidR="008B45FA" w:rsidRPr="004951DC">
        <w:rPr>
          <w:rFonts w:hint="cs"/>
          <w:rtl/>
        </w:rPr>
        <w:t>)</w:t>
      </w:r>
      <w:r w:rsidR="004951DC" w:rsidRPr="004951DC">
        <w:rPr>
          <w:rFonts w:hint="cs"/>
          <w:rtl/>
        </w:rPr>
        <w:t>،</w:t>
      </w:r>
      <w:r w:rsidR="008B45FA" w:rsidRPr="004951DC">
        <w:rPr>
          <w:rFonts w:hint="cs"/>
          <w:rtl/>
        </w:rPr>
        <w:t xml:space="preserve"> ولا سيما الأحكام المتعلقة بدور الاتحاد والحكومات في </w:t>
      </w:r>
      <w:r w:rsidR="00D160C1">
        <w:rPr>
          <w:rFonts w:hint="cs"/>
          <w:rtl/>
        </w:rPr>
        <w:t>وضع</w:t>
      </w:r>
      <w:r w:rsidR="008B45FA" w:rsidRPr="004951DC">
        <w:rPr>
          <w:rFonts w:hint="cs"/>
          <w:rtl/>
        </w:rPr>
        <w:t xml:space="preserve"> السياسات المتعلقة بالإنترنت</w:t>
      </w:r>
      <w:r w:rsidR="004951DC" w:rsidRPr="004951DC">
        <w:rPr>
          <w:rFonts w:hint="cs"/>
          <w:rtl/>
        </w:rPr>
        <w:t>،</w:t>
      </w:r>
      <w:r w:rsidR="008B45FA" w:rsidRPr="004951DC">
        <w:rPr>
          <w:rFonts w:hint="cs"/>
          <w:rtl/>
        </w:rPr>
        <w:t xml:space="preserve"> بالتشاور مع</w:t>
      </w:r>
      <w:r w:rsidR="00D160C1">
        <w:rPr>
          <w:rFonts w:hint="cs"/>
          <w:rtl/>
        </w:rPr>
        <w:t xml:space="preserve"> جميع</w:t>
      </w:r>
      <w:r w:rsidR="008B45FA" w:rsidRPr="004951DC">
        <w:rPr>
          <w:rFonts w:hint="cs"/>
          <w:rtl/>
        </w:rPr>
        <w:t xml:space="preserve"> أصحاب المصلحة المعنيين</w:t>
      </w:r>
      <w:r w:rsidR="004951DC" w:rsidRPr="004951DC">
        <w:rPr>
          <w:rFonts w:hint="cs"/>
          <w:rtl/>
        </w:rPr>
        <w:t>؛</w:t>
      </w:r>
    </w:p>
    <w:p w:rsidR="00CB7A67" w:rsidRDefault="00CB7A67" w:rsidP="00D160C1">
      <w:pPr>
        <w:rPr>
          <w:rtl/>
        </w:rPr>
      </w:pPr>
      <w:proofErr w:type="gramStart"/>
      <w:r w:rsidRPr="000E705F">
        <w:rPr>
          <w:rFonts w:hint="cs"/>
          <w:i/>
          <w:iCs/>
          <w:rtl/>
        </w:rPr>
        <w:t>د )</w:t>
      </w:r>
      <w:proofErr w:type="gramEnd"/>
      <w:r>
        <w:rPr>
          <w:rtl/>
        </w:rPr>
        <w:tab/>
      </w:r>
      <w:r w:rsidR="00D160C1">
        <w:rPr>
          <w:rFonts w:hint="cs"/>
          <w:rtl/>
        </w:rPr>
        <w:t>بنتائج</w:t>
      </w:r>
      <w:r w:rsidR="004951DC" w:rsidRPr="004951DC">
        <w:rPr>
          <w:rFonts w:hint="cs"/>
          <w:rtl/>
        </w:rPr>
        <w:t xml:space="preserve"> </w:t>
      </w:r>
      <w:r w:rsidR="004951DC" w:rsidRPr="004951DC">
        <w:rPr>
          <w:rtl/>
        </w:rPr>
        <w:t>برنامج عمل</w:t>
      </w:r>
      <w:r w:rsidR="004951DC" w:rsidRPr="004951DC">
        <w:rPr>
          <w:rFonts w:hint="cs"/>
          <w:rtl/>
        </w:rPr>
        <w:t xml:space="preserve"> </w:t>
      </w:r>
      <w:r w:rsidR="008B45FA" w:rsidRPr="004951DC">
        <w:rPr>
          <w:rFonts w:hint="cs"/>
          <w:rtl/>
        </w:rPr>
        <w:t xml:space="preserve">تونس (الفقرات </w:t>
      </w:r>
      <w:r w:rsidR="00D160C1">
        <w:t>35</w:t>
      </w:r>
      <w:r w:rsidR="004951DC" w:rsidRPr="004951DC">
        <w:rPr>
          <w:rFonts w:hint="cs"/>
          <w:rtl/>
        </w:rPr>
        <w:t xml:space="preserve"> و</w:t>
      </w:r>
      <w:r w:rsidR="00D160C1">
        <w:t>36</w:t>
      </w:r>
      <w:r w:rsidR="004951DC" w:rsidRPr="004951DC">
        <w:rPr>
          <w:rFonts w:hint="cs"/>
          <w:rtl/>
        </w:rPr>
        <w:t xml:space="preserve"> و</w:t>
      </w:r>
      <w:r w:rsidR="00D160C1">
        <w:t>67</w:t>
      </w:r>
      <w:r w:rsidR="008B45FA" w:rsidRPr="004951DC">
        <w:rPr>
          <w:rFonts w:hint="cs"/>
          <w:rtl/>
        </w:rPr>
        <w:t>)</w:t>
      </w:r>
      <w:r w:rsidR="004951DC" w:rsidRPr="004951DC">
        <w:rPr>
          <w:rFonts w:hint="cs"/>
          <w:rtl/>
        </w:rPr>
        <w:t>،</w:t>
      </w:r>
      <w:r w:rsidR="008B45FA" w:rsidRPr="004951DC">
        <w:rPr>
          <w:rFonts w:hint="cs"/>
          <w:rtl/>
        </w:rPr>
        <w:t xml:space="preserve"> مثل حوار السياسات بين أصحاب المصلحة المتعددين وتعق</w:t>
      </w:r>
      <w:r w:rsidR="004951DC" w:rsidRPr="004951DC">
        <w:rPr>
          <w:rFonts w:hint="cs"/>
          <w:rtl/>
        </w:rPr>
        <w:t>ي</w:t>
      </w:r>
      <w:r w:rsidR="008B45FA" w:rsidRPr="004951DC">
        <w:rPr>
          <w:rFonts w:hint="cs"/>
          <w:rtl/>
        </w:rPr>
        <w:t>د</w:t>
      </w:r>
      <w:r w:rsidR="004951DC" w:rsidRPr="004951DC">
        <w:rPr>
          <w:rFonts w:hint="cs"/>
          <w:rtl/>
        </w:rPr>
        <w:t>ات</w:t>
      </w:r>
      <w:r w:rsidR="008B45FA" w:rsidRPr="004951DC">
        <w:rPr>
          <w:rFonts w:hint="cs"/>
          <w:rtl/>
        </w:rPr>
        <w:t xml:space="preserve"> النظام </w:t>
      </w:r>
      <w:r w:rsidR="00D160C1">
        <w:rPr>
          <w:rFonts w:hint="cs"/>
          <w:rtl/>
        </w:rPr>
        <w:t>الإيكولوجي</w:t>
      </w:r>
      <w:r w:rsidR="004951DC" w:rsidRPr="004951DC">
        <w:rPr>
          <w:rFonts w:hint="cs"/>
          <w:rtl/>
        </w:rPr>
        <w:t>، الت</w:t>
      </w:r>
      <w:r w:rsidR="008B45FA" w:rsidRPr="004951DC">
        <w:rPr>
          <w:rFonts w:hint="cs"/>
          <w:rtl/>
        </w:rPr>
        <w:t xml:space="preserve">ي </w:t>
      </w:r>
      <w:r w:rsidR="00D160C1">
        <w:rPr>
          <w:rFonts w:hint="cs"/>
          <w:rtl/>
        </w:rPr>
        <w:t>عبرت عنها</w:t>
      </w:r>
      <w:r w:rsidR="008B45FA" w:rsidRPr="004951DC">
        <w:rPr>
          <w:rFonts w:hint="cs"/>
          <w:rtl/>
        </w:rPr>
        <w:t xml:space="preserve"> العديد من المنتديات المختلفة </w:t>
      </w:r>
      <w:r w:rsidR="004951DC" w:rsidRPr="004951DC">
        <w:rPr>
          <w:rFonts w:hint="cs"/>
          <w:rtl/>
        </w:rPr>
        <w:t>المقامة</w:t>
      </w:r>
      <w:r w:rsidR="008B45FA" w:rsidRPr="004951DC">
        <w:rPr>
          <w:rFonts w:hint="cs"/>
          <w:rtl/>
        </w:rPr>
        <w:t xml:space="preserve"> لمناقشات </w:t>
      </w:r>
      <w:r w:rsidR="00D160C1">
        <w:rPr>
          <w:rFonts w:hint="cs"/>
          <w:rtl/>
        </w:rPr>
        <w:t>سياسات</w:t>
      </w:r>
      <w:r w:rsidR="008B45FA" w:rsidRPr="004951DC">
        <w:rPr>
          <w:rFonts w:hint="cs"/>
          <w:rtl/>
        </w:rPr>
        <w:t xml:space="preserve"> الإنترنت</w:t>
      </w:r>
      <w:r w:rsidR="004951DC" w:rsidRPr="004951DC">
        <w:rPr>
          <w:rFonts w:hint="cs"/>
          <w:rtl/>
        </w:rPr>
        <w:t>؛</w:t>
      </w:r>
    </w:p>
    <w:p w:rsidR="00CB7A67" w:rsidRDefault="00CB7A67" w:rsidP="00D160C1">
      <w:pPr>
        <w:rPr>
          <w:rtl/>
        </w:rPr>
      </w:pPr>
      <w:proofErr w:type="gramStart"/>
      <w:r w:rsidRPr="000E705F">
        <w:rPr>
          <w:rFonts w:hint="cs"/>
          <w:i/>
          <w:iCs/>
          <w:rtl/>
        </w:rPr>
        <w:t>ه )</w:t>
      </w:r>
      <w:proofErr w:type="gramEnd"/>
      <w:r>
        <w:rPr>
          <w:rtl/>
        </w:rPr>
        <w:tab/>
      </w:r>
      <w:r w:rsidR="00B717B8">
        <w:rPr>
          <w:rFonts w:hint="cs"/>
          <w:rtl/>
        </w:rPr>
        <w:t>ب</w:t>
      </w:r>
      <w:r w:rsidR="008B45FA" w:rsidRPr="00B717B8">
        <w:rPr>
          <w:rFonts w:hint="cs"/>
          <w:rtl/>
        </w:rPr>
        <w:t xml:space="preserve">أهمية منتدى إدارة الإنترنت </w:t>
      </w:r>
      <w:r w:rsidR="00D160C1">
        <w:rPr>
          <w:rFonts w:hint="cs"/>
          <w:rtl/>
        </w:rPr>
        <w:t>لإجراء مناقشات بشأن</w:t>
      </w:r>
      <w:r w:rsidR="008B45FA" w:rsidRPr="00B717B8">
        <w:rPr>
          <w:rFonts w:hint="cs"/>
          <w:rtl/>
        </w:rPr>
        <w:t xml:space="preserve"> السياسات المتعلقة بالإنترنت (</w:t>
      </w:r>
      <w:r w:rsidR="00B717B8" w:rsidRPr="00B717B8">
        <w:rPr>
          <w:rtl/>
        </w:rPr>
        <w:t>برنامج عمل</w:t>
      </w:r>
      <w:r w:rsidR="00B717B8" w:rsidRPr="00B717B8">
        <w:rPr>
          <w:rFonts w:hint="cs"/>
          <w:rtl/>
        </w:rPr>
        <w:t xml:space="preserve"> تونس،</w:t>
      </w:r>
      <w:r w:rsidR="008B45FA" w:rsidRPr="00B717B8">
        <w:rPr>
          <w:rFonts w:hint="cs"/>
          <w:rtl/>
        </w:rPr>
        <w:t xml:space="preserve"> الفقرتان </w:t>
      </w:r>
      <w:r w:rsidR="00D160C1">
        <w:t>72</w:t>
      </w:r>
      <w:r w:rsidR="00B717B8" w:rsidRPr="00B717B8">
        <w:rPr>
          <w:rFonts w:hint="cs"/>
          <w:rtl/>
        </w:rPr>
        <w:t xml:space="preserve"> و</w:t>
      </w:r>
      <w:r w:rsidR="00D160C1">
        <w:t>73</w:t>
      </w:r>
      <w:r w:rsidR="008B45FA" w:rsidRPr="00B717B8">
        <w:rPr>
          <w:rFonts w:hint="cs"/>
          <w:rtl/>
        </w:rPr>
        <w:t>)</w:t>
      </w:r>
      <w:r w:rsidR="00B717B8" w:rsidRPr="00B717B8">
        <w:rPr>
          <w:rFonts w:hint="cs"/>
          <w:rtl/>
        </w:rPr>
        <w:t>؛</w:t>
      </w:r>
    </w:p>
    <w:p w:rsidR="00CB7A67" w:rsidRDefault="00CB7A67" w:rsidP="003664A7">
      <w:pPr>
        <w:rPr>
          <w:rtl/>
        </w:rPr>
      </w:pPr>
      <w:proofErr w:type="gramStart"/>
      <w:r w:rsidRPr="000E705F">
        <w:rPr>
          <w:rFonts w:hint="cs"/>
          <w:i/>
          <w:iCs/>
          <w:rtl/>
          <w:lang w:val="en-US"/>
        </w:rPr>
        <w:t>و )</w:t>
      </w:r>
      <w:proofErr w:type="gramEnd"/>
      <w:r>
        <w:rPr>
          <w:rtl/>
          <w:lang w:val="en-US"/>
        </w:rPr>
        <w:tab/>
      </w:r>
      <w:r w:rsidR="00B717B8">
        <w:rPr>
          <w:rFonts w:hint="cs"/>
          <w:rtl/>
          <w:lang w:val="en-US"/>
        </w:rPr>
        <w:t>ب</w:t>
      </w:r>
      <w:r w:rsidR="008B45FA" w:rsidRPr="00B717B8">
        <w:rPr>
          <w:rFonts w:hint="cs"/>
          <w:rtl/>
        </w:rPr>
        <w:t xml:space="preserve">المناقشات التي </w:t>
      </w:r>
      <w:r w:rsidR="00D160C1">
        <w:rPr>
          <w:rFonts w:hint="cs"/>
          <w:rtl/>
        </w:rPr>
        <w:t>تدور</w:t>
      </w:r>
      <w:r w:rsidR="00B717B8" w:rsidRPr="00B717B8">
        <w:rPr>
          <w:rFonts w:hint="cs"/>
          <w:rtl/>
        </w:rPr>
        <w:t xml:space="preserve"> حول </w:t>
      </w:r>
      <w:r w:rsidR="00D160C1">
        <w:rPr>
          <w:rFonts w:hint="cs"/>
          <w:rtl/>
        </w:rPr>
        <w:t>الخدمات المتاحة بحرية على الإنترنت</w:t>
      </w:r>
      <w:r w:rsidR="00B717B8" w:rsidRPr="00B717B8">
        <w:rPr>
          <w:rFonts w:hint="cs"/>
          <w:rtl/>
          <w:lang w:bidi="ar"/>
        </w:rPr>
        <w:t xml:space="preserve"> </w:t>
      </w:r>
      <w:r w:rsidR="008B45FA" w:rsidRPr="00B717B8">
        <w:rPr>
          <w:rFonts w:hint="cs"/>
          <w:rtl/>
        </w:rPr>
        <w:t>في المنظمات الأخرى ذات الصلة</w:t>
      </w:r>
      <w:r w:rsidR="00B717B8" w:rsidRPr="00B717B8">
        <w:rPr>
          <w:rFonts w:hint="cs"/>
          <w:rtl/>
        </w:rPr>
        <w:t>،</w:t>
      </w:r>
      <w:r w:rsidR="008B45FA" w:rsidRPr="00B717B8">
        <w:rPr>
          <w:rFonts w:hint="cs"/>
          <w:rtl/>
        </w:rPr>
        <w:t xml:space="preserve"> بما في</w:t>
      </w:r>
      <w:r w:rsidR="00B717B8" w:rsidRPr="00B717B8">
        <w:rPr>
          <w:rFonts w:hint="cs"/>
          <w:rtl/>
        </w:rPr>
        <w:t>ها</w:t>
      </w:r>
      <w:r w:rsidR="008B45FA" w:rsidRPr="00B717B8">
        <w:rPr>
          <w:rFonts w:hint="cs"/>
          <w:rtl/>
        </w:rPr>
        <w:t xml:space="preserve"> منظمات </w:t>
      </w:r>
      <w:r w:rsidR="00B717B8" w:rsidRPr="00B717B8">
        <w:rPr>
          <w:rFonts w:hint="cs"/>
          <w:rtl/>
        </w:rPr>
        <w:t>وضع المعايير</w:t>
      </w:r>
      <w:r w:rsidR="008B45FA" w:rsidRPr="00B717B8">
        <w:rPr>
          <w:rFonts w:hint="cs"/>
          <w:rtl/>
        </w:rPr>
        <w:t xml:space="preserve"> </w:t>
      </w:r>
      <w:r w:rsidR="003664A7">
        <w:rPr>
          <w:lang w:val="en-US"/>
        </w:rPr>
        <w:t>(SDO)</w:t>
      </w:r>
      <w:r w:rsidR="003664A7">
        <w:rPr>
          <w:rFonts w:hint="cs"/>
          <w:rtl/>
          <w:lang w:val="en-US"/>
        </w:rPr>
        <w:t xml:space="preserve"> </w:t>
      </w:r>
      <w:r w:rsidR="008B45FA" w:rsidRPr="00B717B8">
        <w:rPr>
          <w:rFonts w:hint="cs"/>
          <w:rtl/>
        </w:rPr>
        <w:t>ومنظمات وضع السياسات</w:t>
      </w:r>
      <w:r w:rsidR="00B717B8" w:rsidRPr="00B717B8">
        <w:rPr>
          <w:rFonts w:hint="cs"/>
          <w:rtl/>
        </w:rPr>
        <w:t>،</w:t>
      </w:r>
    </w:p>
    <w:p w:rsidR="00CB7A67" w:rsidRDefault="00D160C1" w:rsidP="00EF2250">
      <w:pPr>
        <w:pStyle w:val="Call"/>
        <w:rPr>
          <w:rtl/>
        </w:rPr>
      </w:pPr>
      <w:r>
        <w:rPr>
          <w:rFonts w:hint="cs"/>
          <w:rtl/>
        </w:rPr>
        <w:t>و</w:t>
      </w:r>
      <w:r w:rsidR="00CB7A67">
        <w:rPr>
          <w:rFonts w:hint="cs"/>
          <w:rtl/>
        </w:rPr>
        <w:t>إذ يضع في اعتباره</w:t>
      </w:r>
    </w:p>
    <w:p w:rsidR="00CB7A67" w:rsidRDefault="00CB7A67" w:rsidP="00D160C1">
      <w:pPr>
        <w:rPr>
          <w:rtl/>
          <w:lang w:bidi="ar-SA"/>
        </w:rPr>
      </w:pPr>
      <w:r w:rsidRPr="000E705F">
        <w:rPr>
          <w:rFonts w:hint="cs"/>
          <w:i/>
          <w:iCs/>
          <w:rtl/>
          <w:lang w:bidi="ar-SA"/>
        </w:rPr>
        <w:t> </w:t>
      </w:r>
      <w:proofErr w:type="gramStart"/>
      <w:r w:rsidRPr="000E705F">
        <w:rPr>
          <w:rFonts w:hint="cs"/>
          <w:i/>
          <w:iCs/>
          <w:rtl/>
          <w:lang w:bidi="ar-SA"/>
        </w:rPr>
        <w:t>أ )</w:t>
      </w:r>
      <w:proofErr w:type="gramEnd"/>
      <w:r>
        <w:rPr>
          <w:rtl/>
          <w:lang w:bidi="ar-SA"/>
        </w:rPr>
        <w:tab/>
      </w:r>
      <w:r w:rsidR="008B45FA" w:rsidRPr="005740BB">
        <w:rPr>
          <w:rFonts w:hint="cs"/>
          <w:rtl/>
        </w:rPr>
        <w:t xml:space="preserve">أن الفقرة </w:t>
      </w:r>
      <w:r w:rsidR="00D160C1">
        <w:t>15</w:t>
      </w:r>
      <w:r w:rsidR="008B45FA" w:rsidRPr="005740BB">
        <w:rPr>
          <w:rFonts w:hint="cs"/>
          <w:rtl/>
        </w:rPr>
        <w:t xml:space="preserve"> من خطة التنمية المستدامة لعام </w:t>
      </w:r>
      <w:r w:rsidR="00D160C1">
        <w:t>2030</w:t>
      </w:r>
      <w:r w:rsidR="008B45FA" w:rsidRPr="005740BB">
        <w:rPr>
          <w:rFonts w:hint="cs"/>
          <w:rtl/>
        </w:rPr>
        <w:t xml:space="preserve"> تسلط الضوء على الإمكانات الهائلة لتكنولوجيا المعلومات والاتصالات </w:t>
      </w:r>
      <w:r w:rsidR="005740BB" w:rsidRPr="005740BB">
        <w:rPr>
          <w:rFonts w:hint="cs"/>
          <w:rtl/>
        </w:rPr>
        <w:t>والتوصيل البيني</w:t>
      </w:r>
      <w:r w:rsidR="008B45FA" w:rsidRPr="005740BB">
        <w:rPr>
          <w:rFonts w:hint="cs"/>
          <w:rtl/>
        </w:rPr>
        <w:t xml:space="preserve"> العالمي للتعجيل بالتقدم البشري وسد الفجوة الرقمية وتطوير مجتمعات المعرفة</w:t>
      </w:r>
      <w:r w:rsidR="005740BB" w:rsidRPr="005740BB">
        <w:rPr>
          <w:rFonts w:hint="cs"/>
          <w:rtl/>
        </w:rPr>
        <w:t>،</w:t>
      </w:r>
      <w:r w:rsidR="008B45FA" w:rsidRPr="005740BB">
        <w:rPr>
          <w:rFonts w:hint="cs"/>
          <w:rtl/>
        </w:rPr>
        <w:t xml:space="preserve"> وبالتالي المساهمة في تحقيق أهداف التنمية المستدامة</w:t>
      </w:r>
      <w:r w:rsidR="005740BB" w:rsidRPr="005740BB">
        <w:rPr>
          <w:rFonts w:hint="cs"/>
          <w:rtl/>
        </w:rPr>
        <w:t xml:space="preserve"> والإسراع بتحققها؛</w:t>
      </w:r>
    </w:p>
    <w:p w:rsidR="00CB7A67" w:rsidRDefault="00CB7A67" w:rsidP="00D160C1">
      <w:pPr>
        <w:rPr>
          <w:rtl/>
        </w:rPr>
      </w:pPr>
      <w:proofErr w:type="gramStart"/>
      <w:r w:rsidRPr="000E705F">
        <w:rPr>
          <w:rFonts w:hint="cs"/>
          <w:i/>
          <w:iCs/>
          <w:rtl/>
        </w:rPr>
        <w:t>ب)</w:t>
      </w:r>
      <w:r>
        <w:rPr>
          <w:rtl/>
        </w:rPr>
        <w:tab/>
      </w:r>
      <w:proofErr w:type="gramEnd"/>
      <w:r w:rsidR="008B45FA" w:rsidRPr="005740BB">
        <w:rPr>
          <w:rFonts w:hint="cs"/>
          <w:rtl/>
        </w:rPr>
        <w:t>أن تطبيقات</w:t>
      </w:r>
      <w:r w:rsidR="005740BB" w:rsidRPr="005740BB">
        <w:rPr>
          <w:rFonts w:hint="cs"/>
          <w:rtl/>
        </w:rPr>
        <w:t xml:space="preserve"> </w:t>
      </w:r>
      <w:r w:rsidR="00D160C1">
        <w:rPr>
          <w:rFonts w:hint="cs"/>
          <w:rtl/>
        </w:rPr>
        <w:t>الخدمات المتاحة بحرية على الإنترنت</w:t>
      </w:r>
      <w:r w:rsidR="005740BB" w:rsidRPr="005740BB">
        <w:rPr>
          <w:rFonts w:hint="cs"/>
          <w:rtl/>
        </w:rPr>
        <w:t xml:space="preserve"> </w:t>
      </w:r>
      <w:r w:rsidR="008B45FA" w:rsidRPr="005740BB">
        <w:rPr>
          <w:rFonts w:hint="cs"/>
          <w:rtl/>
        </w:rPr>
        <w:t>تمكّن الحكومات والشركات والأفراد من الاستفادة والاشتراك والمساهمة بنشاط في الاقتصاد الرقمي والتنمية الاجتماعية والاقتصادية المستدامة</w:t>
      </w:r>
      <w:r w:rsidR="005740BB" w:rsidRPr="005740BB">
        <w:rPr>
          <w:rFonts w:hint="cs"/>
          <w:rtl/>
        </w:rPr>
        <w:t>؛</w:t>
      </w:r>
    </w:p>
    <w:p w:rsidR="00CB7A67" w:rsidRDefault="00CB7A67" w:rsidP="00D160C1">
      <w:proofErr w:type="gramStart"/>
      <w:r w:rsidRPr="000E705F">
        <w:rPr>
          <w:rFonts w:hint="cs"/>
          <w:i/>
          <w:iCs/>
          <w:rtl/>
        </w:rPr>
        <w:t>ج)</w:t>
      </w:r>
      <w:r>
        <w:rPr>
          <w:rtl/>
        </w:rPr>
        <w:tab/>
      </w:r>
      <w:proofErr w:type="gramEnd"/>
      <w:r w:rsidR="008B45FA" w:rsidRPr="005740BB">
        <w:rPr>
          <w:rFonts w:hint="cs"/>
          <w:rtl/>
        </w:rPr>
        <w:t xml:space="preserve">أن </w:t>
      </w:r>
      <w:r w:rsidR="00D160C1">
        <w:rPr>
          <w:rFonts w:hint="cs"/>
          <w:rtl/>
        </w:rPr>
        <w:t>ال</w:t>
      </w:r>
      <w:r w:rsidR="008B45FA" w:rsidRPr="005740BB">
        <w:rPr>
          <w:rFonts w:hint="cs"/>
          <w:rtl/>
        </w:rPr>
        <w:t>طبيعة</w:t>
      </w:r>
      <w:r w:rsidR="005740BB" w:rsidRPr="005740BB">
        <w:rPr>
          <w:rFonts w:hint="cs"/>
          <w:rtl/>
        </w:rPr>
        <w:t xml:space="preserve"> </w:t>
      </w:r>
      <w:r w:rsidR="008B45FA" w:rsidRPr="005740BB">
        <w:rPr>
          <w:rFonts w:hint="cs"/>
          <w:rtl/>
        </w:rPr>
        <w:t>العابرة للحدود</w:t>
      </w:r>
      <w:r w:rsidR="00D160C1">
        <w:rPr>
          <w:rFonts w:hint="cs"/>
          <w:rtl/>
        </w:rPr>
        <w:t xml:space="preserve"> للخدمات المتاحة بحرية على الإنترنت</w:t>
      </w:r>
      <w:r w:rsidR="005740BB" w:rsidRPr="005740BB">
        <w:rPr>
          <w:rFonts w:hint="cs"/>
          <w:rtl/>
        </w:rPr>
        <w:t xml:space="preserve"> </w:t>
      </w:r>
      <w:r w:rsidR="008B45FA" w:rsidRPr="005740BB">
        <w:rPr>
          <w:rFonts w:hint="cs"/>
          <w:rtl/>
        </w:rPr>
        <w:t xml:space="preserve">تتطلب التعاون والتنسيق بين الحكومات وجميع أصحاب المصلحة على </w:t>
      </w:r>
      <w:r w:rsidR="005740BB" w:rsidRPr="005740BB">
        <w:rPr>
          <w:rFonts w:hint="cs"/>
          <w:rtl/>
        </w:rPr>
        <w:t>الصعيد</w:t>
      </w:r>
      <w:r w:rsidR="008B45FA" w:rsidRPr="005740BB">
        <w:rPr>
          <w:rFonts w:hint="cs"/>
          <w:rtl/>
        </w:rPr>
        <w:t xml:space="preserve"> الدولي</w:t>
      </w:r>
      <w:r w:rsidR="005740BB" w:rsidRPr="005740BB">
        <w:rPr>
          <w:rFonts w:hint="cs"/>
          <w:rtl/>
        </w:rPr>
        <w:t>،</w:t>
      </w:r>
    </w:p>
    <w:p w:rsidR="00CB7A67" w:rsidRDefault="00D160C1" w:rsidP="00EF2250">
      <w:pPr>
        <w:pStyle w:val="Call"/>
        <w:rPr>
          <w:rtl/>
          <w:lang w:val="en-US" w:bidi="ar-SA"/>
        </w:rPr>
      </w:pPr>
      <w:r>
        <w:rPr>
          <w:rFonts w:hint="cs"/>
          <w:rtl/>
          <w:lang w:val="en-US" w:bidi="ar-SA"/>
        </w:rPr>
        <w:lastRenderedPageBreak/>
        <w:t>و</w:t>
      </w:r>
      <w:r w:rsidR="00EF2250">
        <w:rPr>
          <w:rFonts w:hint="cs"/>
          <w:rtl/>
          <w:lang w:val="en-US" w:bidi="ar-SA"/>
        </w:rPr>
        <w:t>إذ يدرك</w:t>
      </w:r>
    </w:p>
    <w:p w:rsidR="00EF2250" w:rsidRDefault="00EF2250" w:rsidP="00D160C1">
      <w:pPr>
        <w:rPr>
          <w:rtl/>
          <w:lang w:bidi="ar-SA"/>
        </w:rPr>
      </w:pPr>
      <w:r w:rsidRPr="00EF2250">
        <w:rPr>
          <w:rFonts w:hint="cs"/>
          <w:i/>
          <w:iCs/>
          <w:rtl/>
          <w:lang w:bidi="ar-SA"/>
        </w:rPr>
        <w:t> </w:t>
      </w:r>
      <w:proofErr w:type="gramStart"/>
      <w:r w:rsidRPr="00EF2250">
        <w:rPr>
          <w:rFonts w:hint="cs"/>
          <w:i/>
          <w:iCs/>
          <w:rtl/>
          <w:lang w:bidi="ar-SA"/>
        </w:rPr>
        <w:t>أ )</w:t>
      </w:r>
      <w:proofErr w:type="gramEnd"/>
      <w:r>
        <w:rPr>
          <w:rtl/>
          <w:lang w:bidi="ar-SA"/>
        </w:rPr>
        <w:tab/>
      </w:r>
      <w:r w:rsidRPr="00D160C1">
        <w:rPr>
          <w:rtl/>
        </w:rPr>
        <w:t>الاختلافات الأساسية بين مشغلي خدمات الاتصالات التقليدية و</w:t>
      </w:r>
      <w:r w:rsidR="00D160C1">
        <w:rPr>
          <w:rFonts w:hint="cs"/>
          <w:rtl/>
        </w:rPr>
        <w:t>ال</w:t>
      </w:r>
      <w:r w:rsidRPr="00D160C1">
        <w:rPr>
          <w:rtl/>
        </w:rPr>
        <w:t xml:space="preserve">خدمات </w:t>
      </w:r>
      <w:r w:rsidR="00D160C1">
        <w:rPr>
          <w:rFonts w:hint="cs"/>
          <w:rtl/>
        </w:rPr>
        <w:t>المتاحة بحرية على الإنترنت</w:t>
      </w:r>
      <w:r w:rsidRPr="00D160C1">
        <w:rPr>
          <w:rtl/>
        </w:rPr>
        <w:t xml:space="preserve">، التي تشمل </w:t>
      </w:r>
      <w:r w:rsidRPr="00D160C1">
        <w:rPr>
          <w:i/>
          <w:iCs/>
          <w:rtl/>
        </w:rPr>
        <w:t>ضمن جملة أمور</w:t>
      </w:r>
      <w:r w:rsidRPr="00D160C1">
        <w:rPr>
          <w:rtl/>
        </w:rPr>
        <w:t xml:space="preserve">، </w:t>
      </w:r>
      <w:r w:rsidR="00C25A9F">
        <w:rPr>
          <w:rFonts w:hint="cs"/>
          <w:rtl/>
        </w:rPr>
        <w:t>التحكم في البنية التحتية</w:t>
      </w:r>
      <w:r w:rsidRPr="00D160C1">
        <w:rPr>
          <w:rtl/>
        </w:rPr>
        <w:t xml:space="preserve"> </w:t>
      </w:r>
      <w:r w:rsidR="00C25A9F">
        <w:rPr>
          <w:rFonts w:hint="cs"/>
          <w:rtl/>
        </w:rPr>
        <w:t>ل</w:t>
      </w:r>
      <w:r w:rsidRPr="00D160C1">
        <w:rPr>
          <w:rtl/>
        </w:rPr>
        <w:t>لنطاق</w:t>
      </w:r>
      <w:r w:rsidR="00C25A9F">
        <w:rPr>
          <w:rFonts w:hint="cs"/>
          <w:rtl/>
        </w:rPr>
        <w:t xml:space="preserve"> العريض</w:t>
      </w:r>
      <w:r w:rsidRPr="00D160C1">
        <w:rPr>
          <w:rtl/>
        </w:rPr>
        <w:t xml:space="preserve">، ومستوى </w:t>
      </w:r>
      <w:r w:rsidR="00D160C1">
        <w:rPr>
          <w:rFonts w:hint="cs"/>
          <w:rtl/>
        </w:rPr>
        <w:t>التدخل التنظيمي</w:t>
      </w:r>
      <w:r w:rsidRPr="00D160C1">
        <w:rPr>
          <w:rtl/>
        </w:rPr>
        <w:t>، والحواجز التي تعترض الدخول إلى السوق، والبيئة التنافسية، والتوصيل البيني للشبكات العمومية</w:t>
      </w:r>
      <w:r>
        <w:rPr>
          <w:rFonts w:hint="cs"/>
          <w:rtl/>
        </w:rPr>
        <w:t>؛</w:t>
      </w:r>
    </w:p>
    <w:p w:rsidR="00EF2250" w:rsidRDefault="00EF2250" w:rsidP="00334B84">
      <w:pPr>
        <w:rPr>
          <w:rtl/>
        </w:rPr>
      </w:pPr>
      <w:proofErr w:type="gramStart"/>
      <w:r w:rsidRPr="000E705F">
        <w:rPr>
          <w:rFonts w:hint="cs"/>
          <w:i/>
          <w:iCs/>
          <w:rtl/>
        </w:rPr>
        <w:t>ب)</w:t>
      </w:r>
      <w:r>
        <w:rPr>
          <w:rtl/>
        </w:rPr>
        <w:tab/>
      </w:r>
      <w:proofErr w:type="gramEnd"/>
      <w:r w:rsidR="008B45FA" w:rsidRPr="00C25A9F">
        <w:rPr>
          <w:rFonts w:hint="cs"/>
          <w:rtl/>
        </w:rPr>
        <w:t>أن مشغلي الشبكات</w:t>
      </w:r>
      <w:r w:rsidR="00C25A9F" w:rsidRPr="00C25A9F">
        <w:rPr>
          <w:rFonts w:hint="cs"/>
          <w:rtl/>
        </w:rPr>
        <w:t xml:space="preserve"> </w:t>
      </w:r>
      <w:r w:rsidR="00D160C1">
        <w:rPr>
          <w:rFonts w:hint="cs"/>
          <w:rtl/>
        </w:rPr>
        <w:t>والخدمات المتاحة بحرية على الإنترنت</w:t>
      </w:r>
      <w:r w:rsidR="00C25A9F" w:rsidRPr="00C25A9F">
        <w:rPr>
          <w:rFonts w:hint="cs"/>
          <w:rtl/>
        </w:rPr>
        <w:t xml:space="preserve"> </w:t>
      </w:r>
      <w:r w:rsidR="008B45FA" w:rsidRPr="00C25A9F">
        <w:rPr>
          <w:rFonts w:hint="cs"/>
          <w:rtl/>
        </w:rPr>
        <w:t xml:space="preserve">يشكلون جزءاً من النظام </w:t>
      </w:r>
      <w:r w:rsidR="00D160C1">
        <w:rPr>
          <w:rFonts w:hint="cs"/>
          <w:rtl/>
        </w:rPr>
        <w:t xml:space="preserve">الإيكولوجي </w:t>
      </w:r>
      <w:r w:rsidR="00C25A9F" w:rsidRPr="00C25A9F">
        <w:rPr>
          <w:rFonts w:hint="cs"/>
          <w:rtl/>
        </w:rPr>
        <w:t>نفسه،</w:t>
      </w:r>
      <w:r w:rsidR="008B45FA" w:rsidRPr="00C25A9F">
        <w:rPr>
          <w:rFonts w:hint="cs"/>
          <w:rtl/>
        </w:rPr>
        <w:t xml:space="preserve"> مما </w:t>
      </w:r>
      <w:r w:rsidR="00C25A9F" w:rsidRPr="00C25A9F">
        <w:rPr>
          <w:rFonts w:hint="cs"/>
          <w:rtl/>
        </w:rPr>
        <w:t>ينطوي على</w:t>
      </w:r>
      <w:r w:rsidR="008B45FA" w:rsidRPr="00C25A9F">
        <w:rPr>
          <w:rFonts w:hint="cs"/>
          <w:rtl/>
        </w:rPr>
        <w:t xml:space="preserve"> </w:t>
      </w:r>
      <w:r w:rsidR="00C25A9F" w:rsidRPr="00C25A9F">
        <w:rPr>
          <w:rFonts w:hint="cs"/>
          <w:rtl/>
        </w:rPr>
        <w:t xml:space="preserve">أوجه </w:t>
      </w:r>
      <w:r w:rsidR="00D160C1">
        <w:rPr>
          <w:rFonts w:hint="cs"/>
          <w:rtl/>
        </w:rPr>
        <w:t>ترابط</w:t>
      </w:r>
      <w:r w:rsidR="00C25A9F" w:rsidRPr="00C25A9F">
        <w:rPr>
          <w:rFonts w:hint="cs"/>
          <w:rtl/>
        </w:rPr>
        <w:t xml:space="preserve"> مهمة فيما بينهم؛</w:t>
      </w:r>
    </w:p>
    <w:p w:rsidR="00EF2250" w:rsidRDefault="00EF2250" w:rsidP="00334B84">
      <w:pPr>
        <w:rPr>
          <w:rtl/>
        </w:rPr>
      </w:pPr>
      <w:proofErr w:type="gramStart"/>
      <w:r w:rsidRPr="000E705F">
        <w:rPr>
          <w:rFonts w:hint="cs"/>
          <w:i/>
          <w:iCs/>
          <w:rtl/>
        </w:rPr>
        <w:t>ج)</w:t>
      </w:r>
      <w:r>
        <w:rPr>
          <w:rtl/>
        </w:rPr>
        <w:tab/>
      </w:r>
      <w:proofErr w:type="gramEnd"/>
      <w:r w:rsidR="00C25A9F" w:rsidRPr="00C25A9F">
        <w:rPr>
          <w:rFonts w:hint="cs"/>
          <w:rtl/>
        </w:rPr>
        <w:t>إمكانية</w:t>
      </w:r>
      <w:r w:rsidR="008B45FA" w:rsidRPr="00C25A9F">
        <w:rPr>
          <w:rFonts w:hint="cs"/>
          <w:rtl/>
        </w:rPr>
        <w:t xml:space="preserve"> الاستفادة من العلاقة بين </w:t>
      </w:r>
      <w:r w:rsidR="00D160C1">
        <w:rPr>
          <w:rFonts w:hint="cs"/>
          <w:rtl/>
        </w:rPr>
        <w:t>الخدمات المتاحة بحرية على الإنترنت</w:t>
      </w:r>
      <w:r w:rsidR="00D160C1" w:rsidRPr="00C25A9F">
        <w:rPr>
          <w:rFonts w:hint="cs"/>
          <w:rtl/>
        </w:rPr>
        <w:t xml:space="preserve"> </w:t>
      </w:r>
      <w:r w:rsidR="008B45FA" w:rsidRPr="00C25A9F">
        <w:rPr>
          <w:rFonts w:hint="cs"/>
          <w:rtl/>
        </w:rPr>
        <w:t>وخدمات الاتصالات التقليدية لتوسيع</w:t>
      </w:r>
      <w:r w:rsidR="00C25A9F" w:rsidRPr="00C25A9F">
        <w:rPr>
          <w:rFonts w:hint="cs"/>
          <w:rtl/>
        </w:rPr>
        <w:t xml:space="preserve"> التوصيلية لتشمل </w:t>
      </w:r>
      <w:r w:rsidR="008B45FA" w:rsidRPr="00C25A9F">
        <w:rPr>
          <w:rFonts w:hint="cs"/>
          <w:rtl/>
        </w:rPr>
        <w:t xml:space="preserve">السكان </w:t>
      </w:r>
      <w:r w:rsidR="00C25A9F" w:rsidRPr="00C25A9F">
        <w:rPr>
          <w:rFonts w:hint="cs"/>
          <w:rtl/>
        </w:rPr>
        <w:t>الذين يعانون من انعدام أو شح</w:t>
      </w:r>
      <w:r w:rsidR="008B45FA" w:rsidRPr="00C25A9F">
        <w:rPr>
          <w:rFonts w:hint="cs"/>
          <w:rtl/>
        </w:rPr>
        <w:t xml:space="preserve"> الخدمات</w:t>
      </w:r>
      <w:r w:rsidR="00C25A9F" w:rsidRPr="00C25A9F">
        <w:rPr>
          <w:rFonts w:hint="cs"/>
          <w:rtl/>
        </w:rPr>
        <w:t>؛</w:t>
      </w:r>
    </w:p>
    <w:p w:rsidR="00EF2250" w:rsidRDefault="00EF2250" w:rsidP="00334B84">
      <w:pPr>
        <w:rPr>
          <w:rtl/>
        </w:rPr>
      </w:pPr>
      <w:proofErr w:type="gramStart"/>
      <w:r w:rsidRPr="000E705F">
        <w:rPr>
          <w:rFonts w:hint="cs"/>
          <w:i/>
          <w:iCs/>
          <w:rtl/>
        </w:rPr>
        <w:t>د )</w:t>
      </w:r>
      <w:proofErr w:type="gramEnd"/>
      <w:r>
        <w:rPr>
          <w:rtl/>
        </w:rPr>
        <w:tab/>
      </w:r>
      <w:r w:rsidR="008B45FA" w:rsidRPr="001F3B22">
        <w:rPr>
          <w:rFonts w:hint="cs"/>
          <w:rtl/>
        </w:rPr>
        <w:t xml:space="preserve">أن التعاون المتبادل بين مشغلي </w:t>
      </w:r>
      <w:r w:rsidR="00D160C1">
        <w:rPr>
          <w:rFonts w:hint="cs"/>
          <w:rtl/>
        </w:rPr>
        <w:t>ال</w:t>
      </w:r>
      <w:r w:rsidR="008B45FA" w:rsidRPr="001F3B22">
        <w:rPr>
          <w:rFonts w:hint="cs"/>
          <w:rtl/>
        </w:rPr>
        <w:t xml:space="preserve">خدمات </w:t>
      </w:r>
      <w:r w:rsidR="00D160C1">
        <w:rPr>
          <w:rFonts w:hint="cs"/>
          <w:rtl/>
        </w:rPr>
        <w:t>المتاحة بحرية على الإنترنت</w:t>
      </w:r>
      <w:r w:rsidR="001F3B22" w:rsidRPr="001F3B22">
        <w:rPr>
          <w:rFonts w:hint="cs"/>
          <w:rtl/>
        </w:rPr>
        <w:t xml:space="preserve"> </w:t>
      </w:r>
      <w:r w:rsidR="008B45FA" w:rsidRPr="001F3B22">
        <w:rPr>
          <w:rFonts w:hint="cs"/>
          <w:rtl/>
        </w:rPr>
        <w:t xml:space="preserve">ومشغلي الاتصالات يمكن أن </w:t>
      </w:r>
      <w:r w:rsidR="001F3B22" w:rsidRPr="001F3B22">
        <w:rPr>
          <w:rFonts w:hint="cs"/>
          <w:rtl/>
        </w:rPr>
        <w:t>يشكل</w:t>
      </w:r>
      <w:r w:rsidR="008B45FA" w:rsidRPr="001F3B22">
        <w:rPr>
          <w:rFonts w:hint="cs"/>
          <w:rtl/>
        </w:rPr>
        <w:t xml:space="preserve"> عنصراً </w:t>
      </w:r>
      <w:r w:rsidR="00C30074">
        <w:rPr>
          <w:rFonts w:hint="cs"/>
          <w:rtl/>
        </w:rPr>
        <w:t>يدعم</w:t>
      </w:r>
      <w:r w:rsidR="008B45FA" w:rsidRPr="001F3B22">
        <w:rPr>
          <w:rFonts w:hint="cs"/>
          <w:rtl/>
        </w:rPr>
        <w:t xml:space="preserve"> نماذج أعمال مبتكرة مستدامة </w:t>
      </w:r>
      <w:r w:rsidR="00C30074">
        <w:rPr>
          <w:rFonts w:hint="cs"/>
          <w:rtl/>
        </w:rPr>
        <w:t xml:space="preserve">مجدية </w:t>
      </w:r>
      <w:r w:rsidR="008B45FA" w:rsidRPr="001F3B22">
        <w:rPr>
          <w:rFonts w:hint="cs"/>
          <w:rtl/>
        </w:rPr>
        <w:t xml:space="preserve">وأدوارها الإيجابية في تعزيز المنافع الاجتماعية </w:t>
      </w:r>
      <w:r w:rsidR="00C30074">
        <w:rPr>
          <w:rFonts w:hint="cs"/>
          <w:rtl/>
        </w:rPr>
        <w:t>و</w:t>
      </w:r>
      <w:r w:rsidR="008B45FA" w:rsidRPr="001F3B22">
        <w:rPr>
          <w:rFonts w:hint="cs"/>
          <w:rtl/>
        </w:rPr>
        <w:t>الاقتصادية</w:t>
      </w:r>
      <w:r w:rsidR="001F3B22" w:rsidRPr="001F3B22">
        <w:rPr>
          <w:rFonts w:hint="cs"/>
          <w:rtl/>
        </w:rPr>
        <w:t>؛</w:t>
      </w:r>
    </w:p>
    <w:p w:rsidR="00EF2250" w:rsidRDefault="00EF2250" w:rsidP="00334B84">
      <w:pPr>
        <w:rPr>
          <w:rtl/>
        </w:rPr>
      </w:pPr>
      <w:proofErr w:type="gramStart"/>
      <w:r w:rsidRPr="000E705F">
        <w:rPr>
          <w:rFonts w:hint="cs"/>
          <w:i/>
          <w:iCs/>
          <w:rtl/>
        </w:rPr>
        <w:t>ه )</w:t>
      </w:r>
      <w:proofErr w:type="gramEnd"/>
      <w:r>
        <w:rPr>
          <w:rtl/>
        </w:rPr>
        <w:tab/>
      </w:r>
      <w:r w:rsidR="008B45FA" w:rsidRPr="001F3B22">
        <w:rPr>
          <w:rFonts w:hint="cs"/>
          <w:rtl/>
        </w:rPr>
        <w:t xml:space="preserve">أن التوسع في </w:t>
      </w:r>
      <w:r w:rsidR="00C30074">
        <w:rPr>
          <w:rFonts w:hint="cs"/>
          <w:rtl/>
        </w:rPr>
        <w:t>ال</w:t>
      </w:r>
      <w:r w:rsidR="001F3B22" w:rsidRPr="001F3B22">
        <w:rPr>
          <w:rFonts w:hint="cs"/>
          <w:rtl/>
        </w:rPr>
        <w:t>خدمات</w:t>
      </w:r>
      <w:r w:rsidR="00C30074" w:rsidRPr="00C30074">
        <w:rPr>
          <w:rFonts w:hint="cs"/>
          <w:rtl/>
        </w:rPr>
        <w:t xml:space="preserve"> </w:t>
      </w:r>
      <w:r w:rsidR="00C30074">
        <w:rPr>
          <w:rFonts w:hint="cs"/>
          <w:rtl/>
        </w:rPr>
        <w:t>المتاحة بحرية على الإنترنت</w:t>
      </w:r>
      <w:r w:rsidR="00C30074" w:rsidRPr="001F3B22">
        <w:rPr>
          <w:rFonts w:hint="cs"/>
          <w:rtl/>
        </w:rPr>
        <w:t xml:space="preserve"> </w:t>
      </w:r>
      <w:r w:rsidR="00C30074">
        <w:rPr>
          <w:rFonts w:hint="cs"/>
          <w:rtl/>
        </w:rPr>
        <w:t xml:space="preserve">يطرح </w:t>
      </w:r>
      <w:r w:rsidR="001F3B22" w:rsidRPr="001F3B22">
        <w:rPr>
          <w:rFonts w:hint="cs"/>
          <w:rtl/>
        </w:rPr>
        <w:t>تحديات و</w:t>
      </w:r>
      <w:r w:rsidR="008B45FA" w:rsidRPr="001F3B22">
        <w:rPr>
          <w:rFonts w:hint="cs"/>
          <w:rtl/>
        </w:rPr>
        <w:t>فرص</w:t>
      </w:r>
      <w:r w:rsidR="00C30074">
        <w:rPr>
          <w:rFonts w:hint="cs"/>
          <w:rtl/>
        </w:rPr>
        <w:t>اً</w:t>
      </w:r>
      <w:r w:rsidR="008B45FA" w:rsidRPr="001F3B22">
        <w:rPr>
          <w:rFonts w:hint="cs"/>
          <w:rtl/>
        </w:rPr>
        <w:t xml:space="preserve"> تقنية واقتصادية واجتماعية </w:t>
      </w:r>
      <w:proofErr w:type="spellStart"/>
      <w:r w:rsidR="008B45FA" w:rsidRPr="001F3B22">
        <w:rPr>
          <w:rFonts w:hint="cs"/>
          <w:rtl/>
        </w:rPr>
        <w:t>وسياس</w:t>
      </w:r>
      <w:r w:rsidR="001F3B22" w:rsidRPr="001F3B22">
        <w:rPr>
          <w:rFonts w:hint="cs"/>
          <w:rtl/>
        </w:rPr>
        <w:t>ات</w:t>
      </w:r>
      <w:r w:rsidR="008B45FA" w:rsidRPr="001F3B22">
        <w:rPr>
          <w:rFonts w:hint="cs"/>
          <w:rtl/>
        </w:rPr>
        <w:t>ية</w:t>
      </w:r>
      <w:proofErr w:type="spellEnd"/>
      <w:r w:rsidR="008B45FA" w:rsidRPr="001F3B22">
        <w:rPr>
          <w:rFonts w:hint="cs"/>
          <w:rtl/>
        </w:rPr>
        <w:t xml:space="preserve"> للحكومات و</w:t>
      </w:r>
      <w:r w:rsidR="001F3B22" w:rsidRPr="001F3B22">
        <w:rPr>
          <w:rFonts w:hint="cs"/>
          <w:rtl/>
        </w:rPr>
        <w:t xml:space="preserve">دوائر </w:t>
      </w:r>
      <w:r w:rsidR="008B45FA" w:rsidRPr="001F3B22">
        <w:rPr>
          <w:rFonts w:hint="cs"/>
          <w:rtl/>
        </w:rPr>
        <w:t>صناعة الاتصالات</w:t>
      </w:r>
      <w:r w:rsidR="001F3B22" w:rsidRPr="001F3B22">
        <w:rPr>
          <w:rFonts w:hint="cs"/>
          <w:rtl/>
        </w:rPr>
        <w:t>/</w:t>
      </w:r>
      <w:r w:rsidR="008B45FA" w:rsidRPr="001F3B22">
        <w:rPr>
          <w:rFonts w:hint="cs"/>
          <w:rtl/>
        </w:rPr>
        <w:t>تكنولوجيا المعلومات والاتصالات</w:t>
      </w:r>
      <w:r w:rsidR="001F3B22" w:rsidRPr="001F3B22">
        <w:rPr>
          <w:rFonts w:hint="cs"/>
          <w:rtl/>
        </w:rPr>
        <w:t>،</w:t>
      </w:r>
    </w:p>
    <w:p w:rsidR="00EF2250" w:rsidRDefault="00C30074" w:rsidP="00EF2250">
      <w:pPr>
        <w:pStyle w:val="Call"/>
        <w:rPr>
          <w:rtl/>
          <w:lang w:val="en-US" w:bidi="ar-SA"/>
        </w:rPr>
      </w:pPr>
      <w:r>
        <w:rPr>
          <w:rFonts w:hint="cs"/>
          <w:rtl/>
          <w:lang w:val="en-US"/>
        </w:rPr>
        <w:t>و</w:t>
      </w:r>
      <w:r w:rsidR="00EF2250">
        <w:rPr>
          <w:rFonts w:hint="cs"/>
          <w:rtl/>
          <w:lang w:val="en-US" w:bidi="ar-SA"/>
        </w:rPr>
        <w:t>إذ يدرك كذلك</w:t>
      </w:r>
    </w:p>
    <w:p w:rsidR="00EF2250" w:rsidRDefault="00EF2250" w:rsidP="00334B84">
      <w:pPr>
        <w:rPr>
          <w:rtl/>
          <w:lang w:bidi="ar-SA"/>
        </w:rPr>
      </w:pPr>
      <w:r w:rsidRPr="000E705F">
        <w:rPr>
          <w:rFonts w:hint="cs"/>
          <w:i/>
          <w:iCs/>
          <w:rtl/>
          <w:lang w:bidi="ar-SA"/>
        </w:rPr>
        <w:t> </w:t>
      </w:r>
      <w:proofErr w:type="gramStart"/>
      <w:r w:rsidRPr="000E705F">
        <w:rPr>
          <w:rFonts w:hint="cs"/>
          <w:i/>
          <w:iCs/>
          <w:rtl/>
          <w:lang w:bidi="ar-SA"/>
        </w:rPr>
        <w:t>أ )</w:t>
      </w:r>
      <w:proofErr w:type="gramEnd"/>
      <w:r>
        <w:rPr>
          <w:rtl/>
          <w:lang w:bidi="ar-SA"/>
        </w:rPr>
        <w:tab/>
      </w:r>
      <w:r w:rsidR="008B45FA" w:rsidRPr="00DC4B43">
        <w:rPr>
          <w:rFonts w:hint="cs"/>
          <w:rtl/>
        </w:rPr>
        <w:t>الدراسات التي أجرتها لجن</w:t>
      </w:r>
      <w:r w:rsidR="00DC4B43" w:rsidRPr="00DC4B43">
        <w:rPr>
          <w:rFonts w:hint="cs"/>
          <w:rtl/>
        </w:rPr>
        <w:t xml:space="preserve">ة الدراسات </w:t>
      </w:r>
      <w:r w:rsidR="00C30074">
        <w:t>3</w:t>
      </w:r>
      <w:r w:rsidR="00DC4B43" w:rsidRPr="00DC4B43">
        <w:rPr>
          <w:rFonts w:hint="cs"/>
          <w:rtl/>
        </w:rPr>
        <w:t xml:space="preserve"> ولجنة الدراسات </w:t>
      </w:r>
      <w:r w:rsidR="00C30074">
        <w:t>17</w:t>
      </w:r>
      <w:r w:rsidR="00DC4B43" w:rsidRPr="00DC4B43">
        <w:rPr>
          <w:rFonts w:hint="cs"/>
          <w:rtl/>
        </w:rPr>
        <w:t xml:space="preserve"> ب</w:t>
      </w:r>
      <w:r w:rsidR="008B45FA" w:rsidRPr="00DC4B43">
        <w:rPr>
          <w:rFonts w:hint="cs"/>
          <w:rtl/>
        </w:rPr>
        <w:t>قطاع تقييس الاتصالات</w:t>
      </w:r>
      <w:r w:rsidR="00DC4B43" w:rsidRPr="00DC4B43">
        <w:rPr>
          <w:rFonts w:hint="cs"/>
          <w:rtl/>
        </w:rPr>
        <w:t>،</w:t>
      </w:r>
      <w:r w:rsidR="008B45FA" w:rsidRPr="00DC4B43">
        <w:rPr>
          <w:rFonts w:hint="cs"/>
          <w:rtl/>
        </w:rPr>
        <w:t xml:space="preserve"> ولا سيما الموافقة على تعريف </w:t>
      </w:r>
      <w:r w:rsidR="00C30074">
        <w:rPr>
          <w:rFonts w:hint="cs"/>
          <w:rtl/>
        </w:rPr>
        <w:t>ال</w:t>
      </w:r>
      <w:r w:rsidR="00C30074" w:rsidRPr="001F3B22">
        <w:rPr>
          <w:rFonts w:hint="cs"/>
          <w:rtl/>
        </w:rPr>
        <w:t xml:space="preserve">خدمات </w:t>
      </w:r>
      <w:r w:rsidR="00C30074">
        <w:rPr>
          <w:rFonts w:hint="cs"/>
          <w:rtl/>
        </w:rPr>
        <w:t>المتاحة بحرية على الإنترنت</w:t>
      </w:r>
      <w:r w:rsidR="00C30074" w:rsidRPr="001F3B22">
        <w:rPr>
          <w:rFonts w:hint="cs"/>
          <w:rtl/>
        </w:rPr>
        <w:t xml:space="preserve"> </w:t>
      </w:r>
      <w:r w:rsidR="008B45FA" w:rsidRPr="00DC4B43">
        <w:rPr>
          <w:rFonts w:hint="cs"/>
          <w:rtl/>
        </w:rPr>
        <w:t xml:space="preserve">في نطاق </w:t>
      </w:r>
      <w:r w:rsidR="00DC4B43" w:rsidRPr="00DC4B43">
        <w:rPr>
          <w:rFonts w:hint="cs"/>
          <w:rtl/>
        </w:rPr>
        <w:t xml:space="preserve">عمل </w:t>
      </w:r>
      <w:r w:rsidR="008B45FA" w:rsidRPr="00DC4B43">
        <w:rPr>
          <w:rFonts w:hint="cs"/>
          <w:rtl/>
        </w:rPr>
        <w:t xml:space="preserve">الاتحاد بموجب التوصية </w:t>
      </w:r>
      <w:r w:rsidR="008B45FA" w:rsidRPr="00DC4B43">
        <w:rPr>
          <w:rFonts w:hint="cs"/>
          <w:lang w:bidi="ar-SA"/>
        </w:rPr>
        <w:t>ITU-T D.262</w:t>
      </w:r>
      <w:r w:rsidR="00DC4B43" w:rsidRPr="00DC4B43">
        <w:rPr>
          <w:rFonts w:hint="cs"/>
          <w:rtl/>
        </w:rPr>
        <w:t xml:space="preserve"> والتقرير التق</w:t>
      </w:r>
      <w:r w:rsidR="008B45FA" w:rsidRPr="00DC4B43">
        <w:rPr>
          <w:rFonts w:hint="cs"/>
          <w:rtl/>
        </w:rPr>
        <w:t xml:space="preserve">ني لقطاع تقييس الاتصالات </w:t>
      </w:r>
      <w:r w:rsidR="00C30074">
        <w:rPr>
          <w:rFonts w:hint="cs"/>
          <w:rtl/>
        </w:rPr>
        <w:t xml:space="preserve">بشأن </w:t>
      </w:r>
      <w:r w:rsidR="00334B84">
        <w:rPr>
          <w:rFonts w:hint="cs"/>
          <w:rtl/>
        </w:rPr>
        <w:t>"</w:t>
      </w:r>
      <w:r w:rsidR="00DC4B43" w:rsidRPr="00DC4B43">
        <w:rPr>
          <w:rFonts w:hint="cs"/>
          <w:rtl/>
        </w:rPr>
        <w:t>ال</w:t>
      </w:r>
      <w:r w:rsidR="008B45FA" w:rsidRPr="00DC4B43">
        <w:rPr>
          <w:rFonts w:hint="cs"/>
          <w:rtl/>
        </w:rPr>
        <w:t xml:space="preserve">أثر </w:t>
      </w:r>
      <w:r w:rsidR="00DC4B43" w:rsidRPr="00DC4B43">
        <w:rPr>
          <w:rFonts w:hint="cs"/>
          <w:rtl/>
        </w:rPr>
        <w:t xml:space="preserve">الاقتصادي </w:t>
      </w:r>
      <w:r w:rsidR="00C30074">
        <w:rPr>
          <w:rFonts w:hint="cs"/>
          <w:rtl/>
        </w:rPr>
        <w:t>للخدمات</w:t>
      </w:r>
      <w:r w:rsidR="00C30074" w:rsidRPr="001F3B22">
        <w:rPr>
          <w:rFonts w:hint="cs"/>
          <w:rtl/>
        </w:rPr>
        <w:t xml:space="preserve"> </w:t>
      </w:r>
      <w:r w:rsidR="00C30074">
        <w:rPr>
          <w:rFonts w:hint="cs"/>
          <w:rtl/>
        </w:rPr>
        <w:t>المتاحة بحرية على الإنترنت</w:t>
      </w:r>
      <w:r w:rsidR="00334B84">
        <w:rPr>
          <w:rFonts w:hint="cs"/>
          <w:rtl/>
        </w:rPr>
        <w:t>"</w:t>
      </w:r>
      <w:r w:rsidR="00C30074" w:rsidRPr="001F3B22">
        <w:rPr>
          <w:rFonts w:hint="cs"/>
          <w:rtl/>
        </w:rPr>
        <w:t xml:space="preserve"> </w:t>
      </w:r>
      <w:r w:rsidR="00C30074">
        <w:t>(2017)</w:t>
      </w:r>
      <w:r w:rsidR="00DC4B43" w:rsidRPr="00DC4B43">
        <w:rPr>
          <w:rFonts w:hint="cs"/>
          <w:rtl/>
        </w:rPr>
        <w:t>؛</w:t>
      </w:r>
    </w:p>
    <w:p w:rsidR="00EF2250" w:rsidRDefault="00EF2250" w:rsidP="00334B84">
      <w:pPr>
        <w:rPr>
          <w:rtl/>
        </w:rPr>
      </w:pPr>
      <w:proofErr w:type="gramStart"/>
      <w:r w:rsidRPr="000E705F">
        <w:rPr>
          <w:rFonts w:hint="cs"/>
          <w:i/>
          <w:iCs/>
          <w:rtl/>
        </w:rPr>
        <w:t>ب)</w:t>
      </w:r>
      <w:r>
        <w:rPr>
          <w:rtl/>
        </w:rPr>
        <w:tab/>
      </w:r>
      <w:proofErr w:type="gramEnd"/>
      <w:r w:rsidR="008B45FA" w:rsidRPr="005F2A1C">
        <w:rPr>
          <w:rFonts w:hint="cs"/>
          <w:rtl/>
        </w:rPr>
        <w:t xml:space="preserve">الدراسات التي أجرتها لجنة الدراسات </w:t>
      </w:r>
      <w:r w:rsidR="00C30074">
        <w:t>1</w:t>
      </w:r>
      <w:r w:rsidR="008B45FA" w:rsidRPr="005F2A1C">
        <w:rPr>
          <w:rFonts w:hint="cs"/>
          <w:rtl/>
        </w:rPr>
        <w:t xml:space="preserve"> </w:t>
      </w:r>
      <w:r w:rsidR="005F2A1C" w:rsidRPr="005F2A1C">
        <w:rPr>
          <w:rFonts w:hint="cs"/>
          <w:rtl/>
        </w:rPr>
        <w:t>ب</w:t>
      </w:r>
      <w:r w:rsidR="008B45FA" w:rsidRPr="005F2A1C">
        <w:rPr>
          <w:rFonts w:hint="cs"/>
          <w:rtl/>
        </w:rPr>
        <w:t xml:space="preserve">قطاع تنمية الاتصالات وموافقة المؤتمر العالمي لتنمية الاتصالات لعام </w:t>
      </w:r>
      <w:r w:rsidR="00C30074">
        <w:t>2017</w:t>
      </w:r>
      <w:r w:rsidR="008B45FA" w:rsidRPr="005F2A1C">
        <w:rPr>
          <w:rFonts w:hint="cs"/>
          <w:rtl/>
        </w:rPr>
        <w:t xml:space="preserve"> المعني </w:t>
      </w:r>
      <w:r w:rsidR="00334B84">
        <w:rPr>
          <w:rFonts w:hint="cs"/>
          <w:rtl/>
        </w:rPr>
        <w:t>ب</w:t>
      </w:r>
      <w:r w:rsidR="008B45FA" w:rsidRPr="005F2A1C">
        <w:rPr>
          <w:rFonts w:hint="cs"/>
          <w:rtl/>
        </w:rPr>
        <w:t xml:space="preserve">مسألة الدراسة </w:t>
      </w:r>
      <w:r w:rsidR="00C30074">
        <w:t>3/1</w:t>
      </w:r>
      <w:r w:rsidR="008B45FA" w:rsidRPr="005F2A1C">
        <w:rPr>
          <w:rFonts w:hint="cs"/>
          <w:rtl/>
        </w:rPr>
        <w:t xml:space="preserve"> بشأن "التكنولوجيات الناشئة</w:t>
      </w:r>
      <w:r w:rsidR="005F2A1C" w:rsidRPr="005F2A1C">
        <w:rPr>
          <w:rFonts w:hint="cs"/>
          <w:rtl/>
        </w:rPr>
        <w:t>،</w:t>
      </w:r>
      <w:r w:rsidR="008B45FA" w:rsidRPr="005F2A1C">
        <w:rPr>
          <w:rFonts w:hint="cs"/>
          <w:rtl/>
        </w:rPr>
        <w:t xml:space="preserve"> بما في</w:t>
      </w:r>
      <w:r w:rsidR="005F2A1C" w:rsidRPr="005F2A1C">
        <w:rPr>
          <w:rFonts w:hint="cs"/>
          <w:rtl/>
        </w:rPr>
        <w:t>ها</w:t>
      </w:r>
      <w:r w:rsidR="008B45FA" w:rsidRPr="005F2A1C">
        <w:rPr>
          <w:rFonts w:hint="cs"/>
          <w:rtl/>
        </w:rPr>
        <w:t xml:space="preserve"> الحوسبة السحابية والخدمات المتنقلة </w:t>
      </w:r>
      <w:r w:rsidR="00C30074">
        <w:rPr>
          <w:rFonts w:hint="cs"/>
          <w:rtl/>
        </w:rPr>
        <w:t>وال</w:t>
      </w:r>
      <w:r w:rsidR="00C30074" w:rsidRPr="001F3B22">
        <w:rPr>
          <w:rFonts w:hint="cs"/>
          <w:rtl/>
        </w:rPr>
        <w:t xml:space="preserve">خدمات </w:t>
      </w:r>
      <w:r w:rsidR="00C30074">
        <w:rPr>
          <w:rFonts w:hint="cs"/>
          <w:rtl/>
        </w:rPr>
        <w:t>المتاحة بحرية على الإنترنت</w:t>
      </w:r>
      <w:r w:rsidR="008B45FA" w:rsidRPr="005F2A1C">
        <w:rPr>
          <w:rFonts w:hint="cs"/>
          <w:rtl/>
        </w:rPr>
        <w:t xml:space="preserve">: التحديات والفرص </w:t>
      </w:r>
      <w:r w:rsidR="005F2A1C" w:rsidRPr="005F2A1C">
        <w:rPr>
          <w:rFonts w:hint="cs"/>
          <w:rtl/>
        </w:rPr>
        <w:t>والتأثير الاقتصادي</w:t>
      </w:r>
      <w:r w:rsidR="008B45FA" w:rsidRPr="005F2A1C">
        <w:rPr>
          <w:rFonts w:hint="cs"/>
          <w:rtl/>
        </w:rPr>
        <w:t xml:space="preserve"> </w:t>
      </w:r>
      <w:proofErr w:type="spellStart"/>
      <w:r w:rsidR="008B45FA" w:rsidRPr="005F2A1C">
        <w:rPr>
          <w:rFonts w:hint="cs"/>
          <w:rtl/>
        </w:rPr>
        <w:t>والسياسات</w:t>
      </w:r>
      <w:r w:rsidR="005F2A1C" w:rsidRPr="005F2A1C">
        <w:rPr>
          <w:rFonts w:hint="cs"/>
          <w:rtl/>
        </w:rPr>
        <w:t>ي</w:t>
      </w:r>
      <w:proofErr w:type="spellEnd"/>
      <w:r w:rsidR="008B45FA" w:rsidRPr="005F2A1C">
        <w:rPr>
          <w:rFonts w:hint="cs"/>
          <w:rtl/>
        </w:rPr>
        <w:t xml:space="preserve"> </w:t>
      </w:r>
      <w:r w:rsidR="005F2A1C" w:rsidRPr="005F2A1C">
        <w:rPr>
          <w:rFonts w:hint="cs"/>
          <w:rtl/>
        </w:rPr>
        <w:t>في البلدان النامية"؛</w:t>
      </w:r>
    </w:p>
    <w:p w:rsidR="00EF2250" w:rsidRDefault="00EF2250" w:rsidP="00334B84">
      <w:pPr>
        <w:rPr>
          <w:rtl/>
        </w:rPr>
      </w:pPr>
      <w:proofErr w:type="gramStart"/>
      <w:r w:rsidRPr="000E705F">
        <w:rPr>
          <w:rFonts w:hint="cs"/>
          <w:i/>
          <w:iCs/>
          <w:rtl/>
        </w:rPr>
        <w:t>ج)</w:t>
      </w:r>
      <w:r>
        <w:rPr>
          <w:rtl/>
        </w:rPr>
        <w:tab/>
      </w:r>
      <w:proofErr w:type="gramEnd"/>
      <w:r w:rsidR="005F2A1C" w:rsidRPr="005F2A1C">
        <w:rPr>
          <w:rFonts w:hint="cs"/>
          <w:rtl/>
          <w:lang w:bidi="ar"/>
        </w:rPr>
        <w:t xml:space="preserve">مساهمات أصحاب المصلحة المقدمة إلى </w:t>
      </w:r>
      <w:r w:rsidR="005F2A1C" w:rsidRPr="005F2A1C">
        <w:rPr>
          <w:rtl/>
          <w:lang w:bidi="ar"/>
        </w:rPr>
        <w:t>العملية التشاورية المفتوحة</w:t>
      </w:r>
      <w:r w:rsidR="00C30074">
        <w:rPr>
          <w:rFonts w:hint="cs"/>
          <w:rtl/>
          <w:lang w:bidi="ar"/>
        </w:rPr>
        <w:t xml:space="preserve"> الخامسة</w:t>
      </w:r>
      <w:r w:rsidR="005F2A1C" w:rsidRPr="005F2A1C">
        <w:rPr>
          <w:rtl/>
          <w:lang w:bidi="ar"/>
        </w:rPr>
        <w:t xml:space="preserve"> لفريق العمل التابع للمجلس والمعني بمسائل السياسات العامة الدولية </w:t>
      </w:r>
      <w:r w:rsidR="00334B84">
        <w:rPr>
          <w:rFonts w:hint="cs"/>
          <w:rtl/>
          <w:lang w:bidi="ar"/>
        </w:rPr>
        <w:t>المتعلقة</w:t>
      </w:r>
      <w:r w:rsidR="005F2A1C" w:rsidRPr="005F2A1C">
        <w:rPr>
          <w:rtl/>
          <w:lang w:bidi="ar"/>
        </w:rPr>
        <w:t xml:space="preserve"> بالإنترنت </w:t>
      </w:r>
      <w:r w:rsidR="00C30074">
        <w:rPr>
          <w:lang w:bidi="ar"/>
        </w:rPr>
        <w:t>(</w:t>
      </w:r>
      <w:r w:rsidR="00C30074" w:rsidRPr="005F2A1C">
        <w:t>CWG-Internet</w:t>
      </w:r>
      <w:r w:rsidR="00C30074">
        <w:rPr>
          <w:lang w:bidi="ar"/>
        </w:rPr>
        <w:t>)</w:t>
      </w:r>
      <w:r w:rsidR="005F2A1C" w:rsidRPr="005F2A1C">
        <w:rPr>
          <w:rFonts w:hint="cs"/>
          <w:rtl/>
          <w:lang w:bidi="ar"/>
        </w:rPr>
        <w:t xml:space="preserve"> بشأن "اعتبارات السياسة العامة </w:t>
      </w:r>
      <w:r w:rsidR="00C30074">
        <w:rPr>
          <w:rFonts w:hint="cs"/>
          <w:rtl/>
          <w:lang w:bidi="ar"/>
        </w:rPr>
        <w:t xml:space="preserve">بشأن </w:t>
      </w:r>
      <w:r w:rsidR="00C30074">
        <w:rPr>
          <w:rFonts w:hint="cs"/>
          <w:rtl/>
        </w:rPr>
        <w:t>ال</w:t>
      </w:r>
      <w:r w:rsidR="00C30074" w:rsidRPr="001F3B22">
        <w:rPr>
          <w:rFonts w:hint="cs"/>
          <w:rtl/>
        </w:rPr>
        <w:t xml:space="preserve">خدمات </w:t>
      </w:r>
      <w:r w:rsidR="00C30074">
        <w:rPr>
          <w:rFonts w:hint="cs"/>
          <w:rtl/>
        </w:rPr>
        <w:t>المتاحة بحرية على الإنترنت</w:t>
      </w:r>
      <w:r w:rsidR="005F2A1C" w:rsidRPr="005F2A1C">
        <w:rPr>
          <w:rFonts w:hint="cs"/>
          <w:rtl/>
          <w:lang w:bidi="ar"/>
        </w:rPr>
        <w:t xml:space="preserve">" والمناقشات التي دارت في الاجتماع التشاوري المفتوح </w:t>
      </w:r>
      <w:r w:rsidR="00C30074">
        <w:rPr>
          <w:rFonts w:hint="cs"/>
          <w:rtl/>
          <w:lang w:bidi="ar"/>
        </w:rPr>
        <w:t>الحضوري</w:t>
      </w:r>
      <w:r w:rsidR="005F2A1C" w:rsidRPr="005F2A1C">
        <w:rPr>
          <w:rFonts w:hint="cs"/>
          <w:rtl/>
          <w:lang w:bidi="ar"/>
        </w:rPr>
        <w:t xml:space="preserve"> في </w:t>
      </w:r>
      <w:r w:rsidR="00C30074">
        <w:rPr>
          <w:lang w:bidi="ar"/>
        </w:rPr>
        <w:t>18</w:t>
      </w:r>
      <w:r w:rsidR="005F2A1C" w:rsidRPr="005F2A1C">
        <w:rPr>
          <w:rFonts w:hint="cs"/>
          <w:rtl/>
          <w:lang w:bidi="ar"/>
        </w:rPr>
        <w:t xml:space="preserve"> سبتمبر </w:t>
      </w:r>
      <w:r w:rsidR="00C30074">
        <w:rPr>
          <w:lang w:bidi="ar"/>
        </w:rPr>
        <w:t>2017</w:t>
      </w:r>
      <w:r w:rsidR="005F2A1C" w:rsidRPr="005F2A1C">
        <w:rPr>
          <w:rFonts w:hint="cs"/>
          <w:rtl/>
          <w:lang w:bidi="ar"/>
        </w:rPr>
        <w:t>؛</w:t>
      </w:r>
    </w:p>
    <w:p w:rsidR="00EF2250" w:rsidRDefault="00EF2250" w:rsidP="00995631">
      <w:pPr>
        <w:rPr>
          <w:rtl/>
        </w:rPr>
      </w:pPr>
      <w:proofErr w:type="gramStart"/>
      <w:r w:rsidRPr="000E705F">
        <w:rPr>
          <w:rFonts w:hint="cs"/>
          <w:i/>
          <w:iCs/>
          <w:rtl/>
        </w:rPr>
        <w:t>د )</w:t>
      </w:r>
      <w:proofErr w:type="gramEnd"/>
      <w:r>
        <w:rPr>
          <w:rtl/>
        </w:rPr>
        <w:tab/>
      </w:r>
      <w:r w:rsidR="005F2A1C" w:rsidRPr="005F2A1C">
        <w:rPr>
          <w:rFonts w:hint="cs"/>
          <w:rtl/>
          <w:lang w:bidi="ar"/>
        </w:rPr>
        <w:t>التقرير النهائي للاجتماع العاشر</w:t>
      </w:r>
      <w:r w:rsidR="005F2A1C" w:rsidRPr="005F2A1C">
        <w:rPr>
          <w:rtl/>
          <w:lang w:bidi="ar"/>
        </w:rPr>
        <w:t xml:space="preserve"> لفريق العمل التابع للمجلس والمعني </w:t>
      </w:r>
      <w:r w:rsidR="00C30074">
        <w:rPr>
          <w:rFonts w:hint="cs"/>
          <w:rtl/>
          <w:lang w:bidi="ar"/>
        </w:rPr>
        <w:t>بقضايا</w:t>
      </w:r>
      <w:r w:rsidR="005F2A1C" w:rsidRPr="005F2A1C">
        <w:rPr>
          <w:rtl/>
          <w:lang w:bidi="ar"/>
        </w:rPr>
        <w:t xml:space="preserve"> السياسات العامة الدولية </w:t>
      </w:r>
      <w:r w:rsidR="00C30074">
        <w:rPr>
          <w:rFonts w:hint="cs"/>
          <w:rtl/>
          <w:lang w:bidi="ar"/>
        </w:rPr>
        <w:t>المتعلقة</w:t>
      </w:r>
      <w:r w:rsidR="005F2A1C" w:rsidRPr="005F2A1C">
        <w:rPr>
          <w:rtl/>
          <w:lang w:bidi="ar"/>
        </w:rPr>
        <w:t xml:space="preserve"> بالإنترنت</w:t>
      </w:r>
      <w:r w:rsidR="00995631">
        <w:rPr>
          <w:rFonts w:hint="cs"/>
          <w:rtl/>
          <w:lang w:bidi="ar"/>
        </w:rPr>
        <w:t xml:space="preserve">، </w:t>
      </w:r>
      <w:r w:rsidR="005F2A1C" w:rsidRPr="005F2A1C">
        <w:rPr>
          <w:rFonts w:hint="cs"/>
          <w:rtl/>
          <w:lang w:bidi="ar"/>
        </w:rPr>
        <w:t xml:space="preserve">الذي يوضح مجموعة واسعة من وجهات </w:t>
      </w:r>
      <w:r w:rsidR="00C30074">
        <w:rPr>
          <w:rFonts w:hint="cs"/>
          <w:rtl/>
          <w:lang w:bidi="ar"/>
        </w:rPr>
        <w:t>نظر</w:t>
      </w:r>
      <w:r w:rsidR="005F2A1C" w:rsidRPr="005F2A1C">
        <w:rPr>
          <w:rFonts w:hint="cs"/>
          <w:rtl/>
          <w:lang w:bidi="ar"/>
        </w:rPr>
        <w:t xml:space="preserve"> الدول الأعضاء بشأن الدور ا</w:t>
      </w:r>
      <w:r w:rsidR="00C30074">
        <w:rPr>
          <w:rFonts w:hint="cs"/>
          <w:rtl/>
          <w:lang w:bidi="ar"/>
        </w:rPr>
        <w:t>لملائم للاتحاد فيما يتعلق</w:t>
      </w:r>
      <w:r w:rsidR="005F2A1C" w:rsidRPr="005F2A1C">
        <w:rPr>
          <w:rFonts w:hint="cs"/>
          <w:rtl/>
          <w:lang w:bidi="ar"/>
        </w:rPr>
        <w:t xml:space="preserve"> </w:t>
      </w:r>
      <w:r w:rsidR="00C30074">
        <w:rPr>
          <w:rFonts w:hint="cs"/>
          <w:rtl/>
          <w:lang w:bidi="ar"/>
        </w:rPr>
        <w:t>ب</w:t>
      </w:r>
      <w:r w:rsidR="00C30074">
        <w:rPr>
          <w:rFonts w:hint="cs"/>
          <w:rtl/>
        </w:rPr>
        <w:t>ال</w:t>
      </w:r>
      <w:r w:rsidR="00C30074" w:rsidRPr="001F3B22">
        <w:rPr>
          <w:rFonts w:hint="cs"/>
          <w:rtl/>
        </w:rPr>
        <w:t xml:space="preserve">خدمات </w:t>
      </w:r>
      <w:r w:rsidR="00C30074">
        <w:rPr>
          <w:rFonts w:hint="cs"/>
          <w:rtl/>
        </w:rPr>
        <w:t>المتاحة بحرية على الإنترنت</w:t>
      </w:r>
      <w:r w:rsidR="005F2A1C">
        <w:rPr>
          <w:rFonts w:hint="cs"/>
          <w:rtl/>
        </w:rPr>
        <w:t>،</w:t>
      </w:r>
    </w:p>
    <w:p w:rsidR="00EF2250" w:rsidRDefault="00EF2250" w:rsidP="00EF2250">
      <w:pPr>
        <w:pStyle w:val="Call"/>
        <w:rPr>
          <w:rtl/>
          <w:lang w:val="en-US" w:bidi="ar-SA"/>
        </w:rPr>
      </w:pPr>
      <w:r>
        <w:rPr>
          <w:rFonts w:hint="cs"/>
          <w:rtl/>
          <w:lang w:val="en-US" w:bidi="ar-SA"/>
        </w:rPr>
        <w:t>يقرر</w:t>
      </w:r>
    </w:p>
    <w:p w:rsidR="00EF2250" w:rsidRDefault="00EF2250" w:rsidP="001C3A2A">
      <w:pPr>
        <w:rPr>
          <w:rtl/>
          <w:lang w:val="en-US"/>
        </w:rPr>
      </w:pPr>
      <w:proofErr w:type="gramStart"/>
      <w:r>
        <w:rPr>
          <w:lang w:val="en-US" w:bidi="ar-SA"/>
        </w:rPr>
        <w:t>1</w:t>
      </w:r>
      <w:proofErr w:type="gramEnd"/>
      <w:r>
        <w:rPr>
          <w:rtl/>
          <w:lang w:val="en-US"/>
        </w:rPr>
        <w:tab/>
      </w:r>
      <w:r w:rsidR="00D46F73" w:rsidRPr="00D46F73">
        <w:rPr>
          <w:rFonts w:hint="cs"/>
          <w:rtl/>
          <w:lang w:val="en-US" w:bidi="ar"/>
        </w:rPr>
        <w:t xml:space="preserve">إذكاء الوعي وتعزيز التفاهم المشترك بين </w:t>
      </w:r>
      <w:r w:rsidR="00C30074">
        <w:rPr>
          <w:rFonts w:hint="cs"/>
          <w:rtl/>
          <w:lang w:val="en-US" w:bidi="ar"/>
        </w:rPr>
        <w:t>ال</w:t>
      </w:r>
      <w:r w:rsidR="00D46F73" w:rsidRPr="00D46F73">
        <w:rPr>
          <w:rFonts w:hint="cs"/>
          <w:rtl/>
          <w:lang w:val="en-US" w:bidi="ar"/>
        </w:rPr>
        <w:t>أعضاء</w:t>
      </w:r>
      <w:r w:rsidR="00C30074">
        <w:rPr>
          <w:rFonts w:hint="cs"/>
          <w:rtl/>
          <w:lang w:val="en-US" w:bidi="ar"/>
        </w:rPr>
        <w:t xml:space="preserve"> بشأن</w:t>
      </w:r>
      <w:r w:rsidR="00D46F73" w:rsidRPr="00D46F73">
        <w:rPr>
          <w:rFonts w:hint="cs"/>
          <w:rtl/>
          <w:lang w:val="en-US" w:bidi="ar"/>
        </w:rPr>
        <w:t xml:space="preserve"> </w:t>
      </w:r>
      <w:r w:rsidR="00C30074">
        <w:rPr>
          <w:rFonts w:hint="cs"/>
          <w:rtl/>
          <w:lang w:val="en-US" w:bidi="ar"/>
        </w:rPr>
        <w:t>ال</w:t>
      </w:r>
      <w:r w:rsidR="00D46F73" w:rsidRPr="00D46F73">
        <w:rPr>
          <w:rFonts w:hint="cs"/>
          <w:rtl/>
          <w:lang w:val="en-US" w:bidi="ar"/>
        </w:rPr>
        <w:t xml:space="preserve">بيئة </w:t>
      </w:r>
      <w:r w:rsidR="00C30074">
        <w:rPr>
          <w:rFonts w:hint="cs"/>
          <w:rtl/>
          <w:lang w:val="en-US" w:bidi="ar"/>
        </w:rPr>
        <w:t>ال</w:t>
      </w:r>
      <w:r w:rsidR="00D46F73" w:rsidRPr="00D46F73">
        <w:rPr>
          <w:rFonts w:hint="cs"/>
          <w:rtl/>
          <w:lang w:val="en-US" w:bidi="ar"/>
        </w:rPr>
        <w:t>تمكينية للجوانب ا</w:t>
      </w:r>
      <w:r w:rsidR="00D46F73" w:rsidRPr="00D46F73">
        <w:rPr>
          <w:rFonts w:hint="cs"/>
          <w:rtl/>
          <w:lang w:val="en-US"/>
        </w:rPr>
        <w:t>لمتعلقة بالاتصالات في تطبيقات</w:t>
      </w:r>
      <w:r w:rsidR="00C30074" w:rsidRPr="00C30074">
        <w:rPr>
          <w:rFonts w:hint="cs"/>
          <w:rtl/>
        </w:rPr>
        <w:t xml:space="preserve"> </w:t>
      </w:r>
      <w:r w:rsidR="00C30074">
        <w:rPr>
          <w:rFonts w:hint="cs"/>
          <w:rtl/>
        </w:rPr>
        <w:t>ال</w:t>
      </w:r>
      <w:r w:rsidR="00C30074" w:rsidRPr="001F3B22">
        <w:rPr>
          <w:rFonts w:hint="cs"/>
          <w:rtl/>
        </w:rPr>
        <w:t xml:space="preserve">خدمات </w:t>
      </w:r>
      <w:r w:rsidR="00C30074">
        <w:rPr>
          <w:rFonts w:hint="cs"/>
          <w:rtl/>
        </w:rPr>
        <w:t>المتاحة بحرية على الإنترنت</w:t>
      </w:r>
      <w:r w:rsidR="00D46F73" w:rsidRPr="00D46F73">
        <w:rPr>
          <w:rFonts w:hint="cs"/>
          <w:rtl/>
          <w:lang w:val="en-US"/>
        </w:rPr>
        <w:t xml:space="preserve"> </w:t>
      </w:r>
      <w:r w:rsidR="00D46F73" w:rsidRPr="00D46F73">
        <w:rPr>
          <w:rFonts w:hint="cs"/>
          <w:rtl/>
          <w:lang w:val="en-US" w:bidi="ar"/>
        </w:rPr>
        <w:t>ضمن الاتحاد؛</w:t>
      </w:r>
    </w:p>
    <w:p w:rsidR="00EF2250" w:rsidRDefault="00EF2250" w:rsidP="00C30074">
      <w:pPr>
        <w:rPr>
          <w:rtl/>
          <w:lang w:val="en-US"/>
        </w:rPr>
      </w:pPr>
      <w:proofErr w:type="gramStart"/>
      <w:r>
        <w:rPr>
          <w:lang w:val="en-US"/>
        </w:rPr>
        <w:t>2</w:t>
      </w:r>
      <w:r>
        <w:rPr>
          <w:rtl/>
          <w:lang w:val="en-US"/>
        </w:rPr>
        <w:tab/>
      </w:r>
      <w:r w:rsidR="00D46F73" w:rsidRPr="00D46F73">
        <w:rPr>
          <w:rFonts w:hint="cs"/>
          <w:rtl/>
          <w:lang w:val="en-US" w:bidi="ar"/>
        </w:rPr>
        <w:t>تعزيز</w:t>
      </w:r>
      <w:proofErr w:type="gramEnd"/>
      <w:r w:rsidR="00D46F73" w:rsidRPr="00D46F73">
        <w:rPr>
          <w:rFonts w:hint="cs"/>
          <w:rtl/>
          <w:lang w:val="en-US" w:bidi="ar"/>
        </w:rPr>
        <w:t xml:space="preserve"> الدراسات التقنية والاقتصادية </w:t>
      </w:r>
      <w:proofErr w:type="spellStart"/>
      <w:r w:rsidR="00D46F73" w:rsidRPr="00D46F73">
        <w:rPr>
          <w:rFonts w:hint="cs"/>
          <w:rtl/>
          <w:lang w:val="en-US" w:bidi="ar"/>
        </w:rPr>
        <w:t>والسياساتية</w:t>
      </w:r>
      <w:proofErr w:type="spellEnd"/>
      <w:r w:rsidR="00D46F73" w:rsidRPr="00D46F73">
        <w:rPr>
          <w:rFonts w:hint="cs"/>
          <w:rtl/>
          <w:lang w:val="en-US" w:bidi="ar"/>
        </w:rPr>
        <w:t xml:space="preserve"> في الجوانب ا</w:t>
      </w:r>
      <w:r w:rsidR="00D46F73" w:rsidRPr="00D46F73">
        <w:rPr>
          <w:rFonts w:hint="cs"/>
          <w:rtl/>
          <w:lang w:val="en-US"/>
        </w:rPr>
        <w:t xml:space="preserve">لمتعلقة بالاتصالات في تطبيقات </w:t>
      </w:r>
      <w:r w:rsidR="00C30074">
        <w:rPr>
          <w:rFonts w:hint="cs"/>
          <w:rtl/>
        </w:rPr>
        <w:t>ال</w:t>
      </w:r>
      <w:r w:rsidR="00C30074" w:rsidRPr="001F3B22">
        <w:rPr>
          <w:rFonts w:hint="cs"/>
          <w:rtl/>
        </w:rPr>
        <w:t xml:space="preserve">خدمات </w:t>
      </w:r>
      <w:r w:rsidR="00C30074">
        <w:rPr>
          <w:rFonts w:hint="cs"/>
          <w:rtl/>
        </w:rPr>
        <w:t>المتاحة بحرية على الإنترنت</w:t>
      </w:r>
      <w:r w:rsidR="00C30074" w:rsidRPr="00D46F73">
        <w:rPr>
          <w:rFonts w:hint="cs"/>
          <w:rtl/>
          <w:lang w:val="en-US" w:bidi="ar"/>
        </w:rPr>
        <w:t xml:space="preserve"> </w:t>
      </w:r>
      <w:r w:rsidR="00D46F73" w:rsidRPr="00D46F73">
        <w:rPr>
          <w:rFonts w:hint="cs"/>
          <w:rtl/>
          <w:lang w:val="en-US" w:bidi="ar"/>
        </w:rPr>
        <w:t>ضمن الاتحاد</w:t>
      </w:r>
      <w:r w:rsidR="00D46F73">
        <w:rPr>
          <w:rFonts w:hint="cs"/>
          <w:rtl/>
          <w:lang w:val="en-US" w:bidi="ar"/>
        </w:rPr>
        <w:t>،</w:t>
      </w:r>
    </w:p>
    <w:p w:rsidR="00EF2250" w:rsidRPr="00CB7A67" w:rsidRDefault="00EF2250" w:rsidP="00EF2250">
      <w:pPr>
        <w:pStyle w:val="Call"/>
        <w:rPr>
          <w:rtl/>
          <w:lang w:val="en-US"/>
        </w:rPr>
      </w:pPr>
      <w:r w:rsidRPr="00D46F73">
        <w:rPr>
          <w:rFonts w:hint="cs"/>
          <w:rtl/>
          <w:lang w:val="en-US"/>
        </w:rPr>
        <w:t xml:space="preserve">يكلف </w:t>
      </w:r>
      <w:r w:rsidRPr="00D46F73">
        <w:rPr>
          <w:rtl/>
          <w:lang w:val="en-US"/>
        </w:rPr>
        <w:t>الأفرقة الاستشارية للقطاعات</w:t>
      </w:r>
    </w:p>
    <w:p w:rsidR="00CB7A67" w:rsidRDefault="00D46F73" w:rsidP="001C3A2A">
      <w:pPr>
        <w:rPr>
          <w:rtl/>
          <w:lang w:val="en-US"/>
        </w:rPr>
      </w:pPr>
      <w:r w:rsidRPr="00D46F73">
        <w:rPr>
          <w:rFonts w:hint="cs"/>
          <w:rtl/>
          <w:lang w:val="en-US" w:bidi="ar"/>
        </w:rPr>
        <w:t xml:space="preserve">بتحديد وتعزيز دراسة القضايا المرتبطة بالجوانب المتعلقة بالاتصالات لتطبيقات </w:t>
      </w:r>
      <w:r w:rsidR="00C30074">
        <w:rPr>
          <w:rFonts w:hint="cs"/>
          <w:rtl/>
        </w:rPr>
        <w:t>ال</w:t>
      </w:r>
      <w:r w:rsidR="00C30074" w:rsidRPr="001F3B22">
        <w:rPr>
          <w:rFonts w:hint="cs"/>
          <w:rtl/>
        </w:rPr>
        <w:t xml:space="preserve">خدمات </w:t>
      </w:r>
      <w:r w:rsidR="00C30074">
        <w:rPr>
          <w:rFonts w:hint="cs"/>
          <w:rtl/>
        </w:rPr>
        <w:t>المتاحة بحرية على الإنترنت</w:t>
      </w:r>
      <w:r w:rsidRPr="00D46F73">
        <w:rPr>
          <w:rFonts w:hint="cs"/>
          <w:rtl/>
          <w:lang w:val="en-US" w:bidi="ar"/>
        </w:rPr>
        <w:t xml:space="preserve"> في</w:t>
      </w:r>
      <w:r w:rsidR="00E220BF">
        <w:rPr>
          <w:rFonts w:hint="eastAsia"/>
          <w:rtl/>
          <w:lang w:val="en-US" w:bidi="ar"/>
        </w:rPr>
        <w:t> </w:t>
      </w:r>
      <w:r w:rsidRPr="00D46F73">
        <w:rPr>
          <w:rFonts w:hint="cs"/>
          <w:rtl/>
          <w:lang w:val="en-US" w:bidi="ar"/>
        </w:rPr>
        <w:t xml:space="preserve">لجان الدراسات التابعة للقطاعات، وفقاً لخبراتها </w:t>
      </w:r>
      <w:r w:rsidR="00E220BF">
        <w:rPr>
          <w:rFonts w:hint="cs"/>
          <w:rtl/>
          <w:lang w:val="en-US" w:bidi="ar"/>
        </w:rPr>
        <w:t>وأهدافها</w:t>
      </w:r>
      <w:r w:rsidRPr="00D46F73">
        <w:rPr>
          <w:rFonts w:hint="cs"/>
          <w:rtl/>
          <w:lang w:val="en-US" w:bidi="ar"/>
        </w:rPr>
        <w:t>،</w:t>
      </w:r>
    </w:p>
    <w:p w:rsidR="00EF2250" w:rsidRDefault="00EF2250" w:rsidP="00E220BF">
      <w:pPr>
        <w:pStyle w:val="Call"/>
        <w:rPr>
          <w:rtl/>
          <w:lang w:val="en-US"/>
        </w:rPr>
      </w:pPr>
      <w:r>
        <w:rPr>
          <w:rFonts w:hint="cs"/>
          <w:rtl/>
          <w:lang w:val="en-US"/>
        </w:rPr>
        <w:lastRenderedPageBreak/>
        <w:t xml:space="preserve">يكلف </w:t>
      </w:r>
      <w:r w:rsidRPr="00EF2250">
        <w:rPr>
          <w:rtl/>
          <w:lang w:val="en-US"/>
        </w:rPr>
        <w:t>فريق العمل التابع للمجلس</w:t>
      </w:r>
      <w:r w:rsidR="00E220BF">
        <w:rPr>
          <w:rFonts w:hint="cs"/>
          <w:rtl/>
          <w:lang w:val="en-US"/>
        </w:rPr>
        <w:t xml:space="preserve"> </w:t>
      </w:r>
      <w:r w:rsidRPr="00EF2250">
        <w:rPr>
          <w:rtl/>
          <w:lang w:val="en-US"/>
        </w:rPr>
        <w:t>المعني بقضايا السياسات العامة الدولية المتعلقة بالإنترنت</w:t>
      </w:r>
    </w:p>
    <w:p w:rsidR="00EF2250" w:rsidRDefault="00D46F73" w:rsidP="008E7833">
      <w:pPr>
        <w:rPr>
          <w:rtl/>
          <w:lang w:val="en-US"/>
        </w:rPr>
      </w:pPr>
      <w:r w:rsidRPr="00D46F73">
        <w:rPr>
          <w:rFonts w:hint="cs"/>
          <w:rtl/>
          <w:lang w:val="en-US" w:bidi="ar"/>
        </w:rPr>
        <w:t xml:space="preserve">بتقديم تقرير سنوي إلى المجلس عن الأنشطة المضطلع بها بشأن الجوانب المتعلقة بالاتصالات لتطبيقات </w:t>
      </w:r>
      <w:r w:rsidR="00E220BF">
        <w:rPr>
          <w:rFonts w:hint="cs"/>
          <w:rtl/>
        </w:rPr>
        <w:t>ال</w:t>
      </w:r>
      <w:r w:rsidR="00E220BF" w:rsidRPr="001F3B22">
        <w:rPr>
          <w:rFonts w:hint="cs"/>
          <w:rtl/>
        </w:rPr>
        <w:t xml:space="preserve">خدمات </w:t>
      </w:r>
      <w:r w:rsidR="00E220BF">
        <w:rPr>
          <w:rFonts w:hint="cs"/>
          <w:rtl/>
        </w:rPr>
        <w:t>المتاحة بحرية على الإنترنت</w:t>
      </w:r>
      <w:r w:rsidR="00E220BF" w:rsidRPr="00D46F73">
        <w:rPr>
          <w:rFonts w:hint="cs"/>
          <w:rtl/>
          <w:lang w:val="en-US"/>
        </w:rPr>
        <w:t xml:space="preserve"> </w:t>
      </w:r>
      <w:r w:rsidRPr="00D46F73">
        <w:rPr>
          <w:rFonts w:hint="cs"/>
          <w:rtl/>
          <w:lang w:val="en-US" w:bidi="ar"/>
        </w:rPr>
        <w:t xml:space="preserve">في الاتحاد، بما يتماشى مع عمل لجان </w:t>
      </w:r>
      <w:r w:rsidR="00E220BF">
        <w:rPr>
          <w:rFonts w:hint="cs"/>
          <w:rtl/>
          <w:lang w:val="en-US" w:bidi="ar"/>
        </w:rPr>
        <w:t>ال</w:t>
      </w:r>
      <w:r w:rsidRPr="00D46F73">
        <w:rPr>
          <w:rFonts w:hint="cs"/>
          <w:rtl/>
          <w:lang w:val="en-US" w:bidi="ar"/>
        </w:rPr>
        <w:t xml:space="preserve">دراسات والأفرقة الاستشارية بالاتحاد، ومساهمات الدول الأعضاء وأعضاء القطاعات </w:t>
      </w:r>
      <w:r w:rsidR="00E220BF">
        <w:rPr>
          <w:rFonts w:hint="cs"/>
          <w:rtl/>
          <w:lang w:val="en-US" w:bidi="ar"/>
        </w:rPr>
        <w:t>ونتائج</w:t>
      </w:r>
      <w:r w:rsidRPr="00D46F73">
        <w:rPr>
          <w:rtl/>
          <w:lang w:val="en-US" w:bidi="ar"/>
        </w:rPr>
        <w:t xml:space="preserve"> العملية</w:t>
      </w:r>
      <w:r w:rsidRPr="00D46F73">
        <w:rPr>
          <w:rFonts w:hint="cs"/>
          <w:rtl/>
          <w:lang w:val="en-US" w:bidi="ar"/>
        </w:rPr>
        <w:t xml:space="preserve"> التشاورية المفتوحة،</w:t>
      </w:r>
    </w:p>
    <w:p w:rsidR="00EF2250" w:rsidRDefault="00EF2250" w:rsidP="00EF2250">
      <w:pPr>
        <w:pStyle w:val="Call"/>
        <w:rPr>
          <w:rtl/>
          <w:lang w:val="en-US"/>
        </w:rPr>
      </w:pPr>
      <w:r>
        <w:rPr>
          <w:rFonts w:hint="cs"/>
          <w:rtl/>
          <w:lang w:val="en-US"/>
        </w:rPr>
        <w:t>يكلف مديري المكاتب</w:t>
      </w:r>
    </w:p>
    <w:p w:rsidR="00EF2250" w:rsidRDefault="009841CB" w:rsidP="008E7833">
      <w:pPr>
        <w:rPr>
          <w:rtl/>
          <w:lang w:val="en-US"/>
        </w:rPr>
      </w:pPr>
      <w:r>
        <w:rPr>
          <w:rFonts w:hint="cs"/>
          <w:rtl/>
          <w:lang w:val="en-US" w:bidi="ar"/>
        </w:rPr>
        <w:t>ب</w:t>
      </w:r>
      <w:r w:rsidR="00D46F73" w:rsidRPr="00D46F73">
        <w:rPr>
          <w:rFonts w:hint="cs"/>
          <w:rtl/>
          <w:lang w:val="en-US" w:bidi="ar"/>
        </w:rPr>
        <w:t xml:space="preserve">التعاون </w:t>
      </w:r>
      <w:r>
        <w:rPr>
          <w:rFonts w:hint="cs"/>
          <w:rtl/>
          <w:lang w:val="en-US" w:bidi="ar"/>
        </w:rPr>
        <w:t>ال</w:t>
      </w:r>
      <w:r w:rsidR="00D46F73" w:rsidRPr="00D46F73">
        <w:rPr>
          <w:rFonts w:hint="cs"/>
          <w:rtl/>
          <w:lang w:val="en-US" w:bidi="ar"/>
        </w:rPr>
        <w:t xml:space="preserve">وثيق مع </w:t>
      </w:r>
      <w:r w:rsidR="00E220BF">
        <w:rPr>
          <w:rtl/>
          <w:lang w:val="en-US" w:bidi="ar"/>
        </w:rPr>
        <w:t xml:space="preserve">فريق العمل التابع للمجلس </w:t>
      </w:r>
      <w:r w:rsidR="00D46F73" w:rsidRPr="00D46F73">
        <w:rPr>
          <w:rtl/>
          <w:lang w:val="en-US" w:bidi="ar"/>
        </w:rPr>
        <w:t xml:space="preserve">المعني </w:t>
      </w:r>
      <w:r w:rsidR="00E220BF">
        <w:rPr>
          <w:rFonts w:hint="cs"/>
          <w:rtl/>
          <w:lang w:val="en-US" w:bidi="ar"/>
        </w:rPr>
        <w:t>بقضايا</w:t>
      </w:r>
      <w:r w:rsidR="00D46F73" w:rsidRPr="00D46F73">
        <w:rPr>
          <w:rtl/>
          <w:lang w:val="en-US" w:bidi="ar"/>
        </w:rPr>
        <w:t xml:space="preserve"> السياسات العامة الدولية </w:t>
      </w:r>
      <w:r w:rsidR="00E220BF">
        <w:rPr>
          <w:rFonts w:hint="cs"/>
          <w:rtl/>
          <w:lang w:val="en-US" w:bidi="ar"/>
        </w:rPr>
        <w:t>المتعلقة</w:t>
      </w:r>
      <w:r w:rsidR="00D46F73" w:rsidRPr="00D46F73">
        <w:rPr>
          <w:rtl/>
          <w:lang w:val="en-US" w:bidi="ar"/>
        </w:rPr>
        <w:t xml:space="preserve"> بالإنترنت </w:t>
      </w:r>
      <w:r w:rsidR="00D46F73" w:rsidRPr="00D46F73">
        <w:rPr>
          <w:rFonts w:hint="cs"/>
          <w:rtl/>
          <w:lang w:val="en-US" w:bidi="ar"/>
        </w:rPr>
        <w:t xml:space="preserve">والأفرقة الاستشارية للقطاعات </w:t>
      </w:r>
      <w:r w:rsidR="00E220BF">
        <w:rPr>
          <w:rFonts w:hint="cs"/>
          <w:rtl/>
          <w:lang w:val="en-US" w:bidi="ar"/>
        </w:rPr>
        <w:t>من أجل تقديم</w:t>
      </w:r>
      <w:r w:rsidR="00D46F73" w:rsidRPr="00D46F73">
        <w:rPr>
          <w:rFonts w:hint="cs"/>
          <w:rtl/>
          <w:lang w:val="en-US" w:bidi="ar"/>
        </w:rPr>
        <w:t xml:space="preserve"> معلومات عن </w:t>
      </w:r>
      <w:r w:rsidR="00E220BF">
        <w:rPr>
          <w:rFonts w:hint="cs"/>
          <w:rtl/>
          <w:lang w:val="en-US" w:bidi="ar"/>
        </w:rPr>
        <w:t>المسائل التي يشملها</w:t>
      </w:r>
      <w:r w:rsidR="00D46F73" w:rsidRPr="00D46F73">
        <w:rPr>
          <w:rFonts w:hint="cs"/>
          <w:rtl/>
          <w:lang w:val="en-US" w:bidi="ar"/>
        </w:rPr>
        <w:t xml:space="preserve"> هذا القرار،</w:t>
      </w:r>
    </w:p>
    <w:p w:rsidR="00EF2250" w:rsidRDefault="00EF2250" w:rsidP="00EF2250">
      <w:pPr>
        <w:pStyle w:val="Call"/>
        <w:rPr>
          <w:rtl/>
          <w:lang w:val="en-US"/>
        </w:rPr>
      </w:pPr>
      <w:r>
        <w:rPr>
          <w:rFonts w:hint="cs"/>
          <w:rtl/>
          <w:lang w:val="en-US"/>
        </w:rPr>
        <w:t>يدعو الدول الأعضاء وأعضاء القطاعات</w:t>
      </w:r>
    </w:p>
    <w:p w:rsidR="00EF2250" w:rsidRDefault="00EF2250" w:rsidP="00EF2250">
      <w:pPr>
        <w:rPr>
          <w:rtl/>
          <w:lang w:val="en-US"/>
        </w:rPr>
      </w:pPr>
      <w:r>
        <w:rPr>
          <w:rFonts w:hint="cs"/>
          <w:rtl/>
          <w:lang w:val="en-US"/>
        </w:rPr>
        <w:t>إلى المساهمة في الأنشطة المذكورة أعلاه والمشاركة بفعالية في تنفيذ هذا القرار.</w:t>
      </w:r>
    </w:p>
    <w:p w:rsidR="00FF58A4" w:rsidRPr="00AC6997" w:rsidRDefault="00C42442" w:rsidP="008E7833">
      <w:pPr>
        <w:pStyle w:val="Reasons"/>
        <w:rPr>
          <w:rtl/>
          <w:lang w:bidi="ar-EG"/>
        </w:rPr>
      </w:pPr>
      <w:proofErr w:type="gramStart"/>
      <w:r w:rsidRPr="00AC6997">
        <w:rPr>
          <w:b/>
          <w:bCs/>
          <w:rtl/>
        </w:rPr>
        <w:t>الأسباب:</w:t>
      </w:r>
      <w:r w:rsidRPr="00AC6997">
        <w:tab/>
      </w:r>
      <w:proofErr w:type="gramEnd"/>
      <w:r w:rsidR="009841CB" w:rsidRPr="00AC6997">
        <w:rPr>
          <w:rtl/>
        </w:rPr>
        <w:t>ما برحت بعض تطبيقات</w:t>
      </w:r>
      <w:r w:rsidR="009841CB" w:rsidRPr="00AC6997">
        <w:rPr>
          <w:rFonts w:hint="cs"/>
          <w:rtl/>
          <w:lang w:bidi="ar-EG"/>
        </w:rPr>
        <w:t xml:space="preserve"> </w:t>
      </w:r>
      <w:r w:rsidR="00E220BF" w:rsidRPr="00AC6997">
        <w:rPr>
          <w:rFonts w:hint="cs"/>
          <w:rtl/>
        </w:rPr>
        <w:t>الخدمات المتاحة بحرية على الإنترنت</w:t>
      </w:r>
      <w:r w:rsidR="00FD667B" w:rsidRPr="00AC6997">
        <w:rPr>
          <w:rFonts w:hint="cs"/>
          <w:rtl/>
          <w:lang w:bidi="ar-EG"/>
        </w:rPr>
        <w:t xml:space="preserve"> </w:t>
      </w:r>
      <w:r w:rsidR="009841CB" w:rsidRPr="00AC6997">
        <w:rPr>
          <w:lang w:bidi="ar-EG"/>
        </w:rPr>
        <w:t>(OTT)</w:t>
      </w:r>
      <w:r w:rsidR="009841CB" w:rsidRPr="00AC6997">
        <w:rPr>
          <w:rFonts w:hint="cs"/>
          <w:rtl/>
          <w:lang w:bidi="ar-EG"/>
        </w:rPr>
        <w:t xml:space="preserve"> تعزز </w:t>
      </w:r>
      <w:r w:rsidR="00E220BF" w:rsidRPr="00AC6997">
        <w:rPr>
          <w:rFonts w:hint="cs"/>
          <w:rtl/>
          <w:lang w:bidi="ar-EG"/>
        </w:rPr>
        <w:t>وتحل</w:t>
      </w:r>
      <w:r w:rsidR="009841CB" w:rsidRPr="00AC6997">
        <w:rPr>
          <w:rFonts w:hint="cs"/>
          <w:rtl/>
          <w:lang w:bidi="ar-EG"/>
        </w:rPr>
        <w:t xml:space="preserve"> بالتدريج محل</w:t>
      </w:r>
      <w:r w:rsidR="009841CB" w:rsidRPr="00AC6997">
        <w:rPr>
          <w:rFonts w:hint="cs"/>
          <w:rtl/>
        </w:rPr>
        <w:t xml:space="preserve"> الاتصالات/تكنولوجيا المعلومات والاتصالات التقليدية خلال السنوات العشرين الماضية. وقد أدى التلازم </w:t>
      </w:r>
      <w:r w:rsidR="00E220BF" w:rsidRPr="00AC6997">
        <w:rPr>
          <w:rFonts w:hint="cs"/>
          <w:rtl/>
        </w:rPr>
        <w:t>والترابط</w:t>
      </w:r>
      <w:r w:rsidR="009841CB" w:rsidRPr="00AC6997">
        <w:rPr>
          <w:rFonts w:hint="cs"/>
          <w:rtl/>
        </w:rPr>
        <w:t xml:space="preserve"> بين الاتصالات/تكنولوجيا المعلومات والاتصالات و</w:t>
      </w:r>
      <w:r w:rsidR="000944C2" w:rsidRPr="00AC6997">
        <w:rPr>
          <w:rFonts w:hint="cs"/>
          <w:rtl/>
        </w:rPr>
        <w:t xml:space="preserve">بين </w:t>
      </w:r>
      <w:r w:rsidR="00E220BF" w:rsidRPr="00AC6997">
        <w:rPr>
          <w:rFonts w:hint="cs"/>
          <w:rtl/>
        </w:rPr>
        <w:t>الخدمات المتاحة بحرية على الإنترنت</w:t>
      </w:r>
      <w:r w:rsidR="00E220BF" w:rsidRPr="00AC6997">
        <w:rPr>
          <w:rFonts w:hint="cs"/>
          <w:rtl/>
          <w:lang w:bidi="ar-EG"/>
        </w:rPr>
        <w:t xml:space="preserve"> </w:t>
      </w:r>
      <w:r w:rsidR="009841CB" w:rsidRPr="00AC6997">
        <w:rPr>
          <w:rFonts w:hint="cs"/>
          <w:rtl/>
        </w:rPr>
        <w:t>إلى دفع الاتحاد على نحو متزايد إلى مناقشة القضايا المتعلقة ب</w:t>
      </w:r>
      <w:r w:rsidR="009841CB" w:rsidRPr="00AC6997">
        <w:rPr>
          <w:rFonts w:hint="cs"/>
          <w:rtl/>
          <w:lang w:bidi="ar-EG"/>
        </w:rPr>
        <w:t>المحتوى المستقل عن المشغِّل</w:t>
      </w:r>
      <w:r w:rsidR="000944C2" w:rsidRPr="00AC6997">
        <w:rPr>
          <w:rFonts w:hint="cs"/>
          <w:rtl/>
          <w:lang w:bidi="ar-EG"/>
        </w:rPr>
        <w:t>.</w:t>
      </w:r>
    </w:p>
    <w:p w:rsidR="000944C2" w:rsidRDefault="000944C2" w:rsidP="008E7833">
      <w:pPr>
        <w:rPr>
          <w:rtl/>
        </w:rPr>
      </w:pPr>
      <w:r w:rsidRPr="000944C2">
        <w:rPr>
          <w:rFonts w:hint="cs"/>
          <w:rtl/>
        </w:rPr>
        <w:t xml:space="preserve">وفي سبتمبر </w:t>
      </w:r>
      <w:r w:rsidR="00FD667B">
        <w:t>2017</w:t>
      </w:r>
      <w:r w:rsidRPr="000944C2">
        <w:rPr>
          <w:rFonts w:hint="cs"/>
          <w:rtl/>
        </w:rPr>
        <w:t>،</w:t>
      </w:r>
      <w:r w:rsidRPr="000944C2">
        <w:rPr>
          <w:rtl/>
          <w:lang w:val="en-US"/>
        </w:rPr>
        <w:t xml:space="preserve"> </w:t>
      </w:r>
      <w:r w:rsidRPr="000944C2">
        <w:rPr>
          <w:rFonts w:hint="cs"/>
          <w:rtl/>
          <w:lang w:val="en-US"/>
        </w:rPr>
        <w:t xml:space="preserve">أجرى </w:t>
      </w:r>
      <w:r w:rsidRPr="000944C2">
        <w:rPr>
          <w:rtl/>
        </w:rPr>
        <w:t>فريق العمل التابع للمجلس</w:t>
      </w:r>
      <w:r w:rsidR="00E220BF">
        <w:rPr>
          <w:rtl/>
        </w:rPr>
        <w:t xml:space="preserve"> </w:t>
      </w:r>
      <w:r w:rsidRPr="000944C2">
        <w:rPr>
          <w:rtl/>
        </w:rPr>
        <w:t xml:space="preserve">المعني </w:t>
      </w:r>
      <w:r w:rsidR="00E220BF">
        <w:rPr>
          <w:rFonts w:hint="cs"/>
          <w:rtl/>
        </w:rPr>
        <w:t>بقضايا</w:t>
      </w:r>
      <w:r w:rsidRPr="000944C2">
        <w:rPr>
          <w:rtl/>
        </w:rPr>
        <w:t xml:space="preserve"> السياسات العامة الدولية </w:t>
      </w:r>
      <w:r w:rsidR="00E220BF">
        <w:rPr>
          <w:rFonts w:hint="cs"/>
          <w:rtl/>
        </w:rPr>
        <w:t>المتعلقة</w:t>
      </w:r>
      <w:r w:rsidRPr="000944C2">
        <w:rPr>
          <w:rtl/>
        </w:rPr>
        <w:t xml:space="preserve"> بالإنترنت </w:t>
      </w:r>
      <w:r w:rsidR="00FD667B">
        <w:t>(</w:t>
      </w:r>
      <w:r w:rsidR="00FD667B" w:rsidRPr="000944C2">
        <w:t>CWG-Internet</w:t>
      </w:r>
      <w:r w:rsidR="00FD667B">
        <w:t>)</w:t>
      </w:r>
      <w:r>
        <w:rPr>
          <w:rFonts w:hint="cs"/>
          <w:rtl/>
        </w:rPr>
        <w:t xml:space="preserve"> </w:t>
      </w:r>
      <w:r w:rsidR="00E220BF">
        <w:rPr>
          <w:rFonts w:hint="cs"/>
          <w:rtl/>
        </w:rPr>
        <w:t>مشاورته</w:t>
      </w:r>
      <w:r w:rsidRPr="000944C2">
        <w:rPr>
          <w:rFonts w:hint="cs"/>
          <w:rtl/>
        </w:rPr>
        <w:t xml:space="preserve"> </w:t>
      </w:r>
      <w:r w:rsidR="00E220BF">
        <w:rPr>
          <w:rFonts w:hint="cs"/>
          <w:rtl/>
        </w:rPr>
        <w:t xml:space="preserve">الحضورية </w:t>
      </w:r>
      <w:r w:rsidRPr="000944C2">
        <w:rPr>
          <w:rFonts w:hint="cs"/>
          <w:rtl/>
        </w:rPr>
        <w:t xml:space="preserve">المفتوحة الخامسة بشأن "الاعتبارات السياساتية المتعلقة </w:t>
      </w:r>
      <w:r w:rsidR="008E7833">
        <w:rPr>
          <w:rFonts w:hint="cs"/>
          <w:rtl/>
        </w:rPr>
        <w:t>ب</w:t>
      </w:r>
      <w:r w:rsidR="00E220BF">
        <w:rPr>
          <w:rFonts w:hint="cs"/>
          <w:rtl/>
        </w:rPr>
        <w:t>ال</w:t>
      </w:r>
      <w:r w:rsidR="00E220BF" w:rsidRPr="001F3B22">
        <w:rPr>
          <w:rFonts w:hint="cs"/>
          <w:rtl/>
        </w:rPr>
        <w:t xml:space="preserve">خدمات </w:t>
      </w:r>
      <w:r w:rsidR="00E220BF">
        <w:rPr>
          <w:rFonts w:hint="cs"/>
          <w:rtl/>
        </w:rPr>
        <w:t>المتاحة بحرية على الإنترنت</w:t>
      </w:r>
      <w:r w:rsidRPr="000944C2">
        <w:rPr>
          <w:rFonts w:hint="cs"/>
          <w:rtl/>
        </w:rPr>
        <w:t>"</w:t>
      </w:r>
      <w:r w:rsidR="00E220BF">
        <w:rPr>
          <w:rFonts w:hint="cs"/>
          <w:rtl/>
        </w:rPr>
        <w:t xml:space="preserve">. وتكللت هذه </w:t>
      </w:r>
      <w:r w:rsidR="008E7833">
        <w:rPr>
          <w:rFonts w:hint="cs"/>
          <w:rtl/>
        </w:rPr>
        <w:t>المشاورة</w:t>
      </w:r>
      <w:r>
        <w:rPr>
          <w:rFonts w:hint="cs"/>
          <w:rtl/>
        </w:rPr>
        <w:t xml:space="preserve"> بالنجاح إذ أٌغنيت </w:t>
      </w:r>
      <w:r w:rsidRPr="000944C2">
        <w:rPr>
          <w:rFonts w:hint="cs"/>
          <w:rtl/>
        </w:rPr>
        <w:t>بسبعين مساهمة من أصحاب المصلحة على اختلاف مشاربهم ومن جميع المناطق،</w:t>
      </w:r>
      <w:r>
        <w:rPr>
          <w:rFonts w:hint="cs"/>
          <w:rtl/>
        </w:rPr>
        <w:t xml:space="preserve"> </w:t>
      </w:r>
      <w:r w:rsidRPr="000944C2">
        <w:rPr>
          <w:rFonts w:hint="cs"/>
          <w:rtl/>
        </w:rPr>
        <w:t xml:space="preserve">وتخللتها </w:t>
      </w:r>
      <w:r>
        <w:rPr>
          <w:rFonts w:hint="cs"/>
          <w:rtl/>
        </w:rPr>
        <w:t>مناقشات</w:t>
      </w:r>
      <w:r w:rsidRPr="000944C2">
        <w:rPr>
          <w:rFonts w:hint="cs"/>
          <w:rtl/>
        </w:rPr>
        <w:t xml:space="preserve"> مستفيضة</w:t>
      </w:r>
      <w:r w:rsidR="00E220BF">
        <w:rPr>
          <w:rFonts w:hint="cs"/>
          <w:rtl/>
        </w:rPr>
        <w:t xml:space="preserve"> أثناء المشاورة الحضورية وفي إطار الفريق</w:t>
      </w:r>
      <w:r>
        <w:rPr>
          <w:rFonts w:hint="cs"/>
          <w:rtl/>
        </w:rPr>
        <w:t>.</w:t>
      </w:r>
    </w:p>
    <w:p w:rsidR="000944C2" w:rsidRDefault="00040172" w:rsidP="00492943">
      <w:pPr>
        <w:rPr>
          <w:rtl/>
        </w:rPr>
      </w:pPr>
      <w:r w:rsidRPr="00040172">
        <w:rPr>
          <w:rFonts w:hint="cs"/>
          <w:rtl/>
        </w:rPr>
        <w:t>وقدم أصحاب المصلحة البرازيليون ثماني مساهمات في العملية التشاورية العامة. وعرضت الإدارة البرازيلية مساهمة على</w:t>
      </w:r>
      <w:r w:rsidRPr="00040172">
        <w:rPr>
          <w:rtl/>
        </w:rPr>
        <w:t xml:space="preserve"> فريق العمل </w:t>
      </w:r>
      <w:r w:rsidRPr="00040172">
        <w:rPr>
          <w:rFonts w:hint="cs"/>
          <w:rtl/>
        </w:rPr>
        <w:t xml:space="preserve">تشرح إطار عمل أصحاب المصلحة المتعددين لمناقشة قضايا </w:t>
      </w:r>
      <w:r w:rsidR="00E220BF">
        <w:rPr>
          <w:rFonts w:hint="cs"/>
          <w:rtl/>
        </w:rPr>
        <w:t>ال</w:t>
      </w:r>
      <w:r w:rsidR="00E220BF" w:rsidRPr="001F3B22">
        <w:rPr>
          <w:rFonts w:hint="cs"/>
          <w:rtl/>
        </w:rPr>
        <w:t xml:space="preserve">خدمات </w:t>
      </w:r>
      <w:r w:rsidR="00E220BF">
        <w:rPr>
          <w:rFonts w:hint="cs"/>
          <w:rtl/>
        </w:rPr>
        <w:t>المتاحة بحرية على الإنترنت</w:t>
      </w:r>
      <w:r w:rsidR="00E220BF" w:rsidRPr="00040172">
        <w:rPr>
          <w:rFonts w:hint="cs"/>
          <w:rtl/>
        </w:rPr>
        <w:t xml:space="preserve"> </w:t>
      </w:r>
      <w:r w:rsidRPr="00040172">
        <w:rPr>
          <w:rFonts w:hint="cs"/>
          <w:rtl/>
        </w:rPr>
        <w:t xml:space="preserve">في البرازيل، مع إدراج القضايا ذات الصلة بالنظام </w:t>
      </w:r>
      <w:r w:rsidR="00E220BF">
        <w:rPr>
          <w:rFonts w:hint="cs"/>
          <w:rtl/>
        </w:rPr>
        <w:t>الإيكولوجي</w:t>
      </w:r>
      <w:r w:rsidRPr="00040172">
        <w:rPr>
          <w:rFonts w:hint="cs"/>
          <w:rtl/>
        </w:rPr>
        <w:t xml:space="preserve"> </w:t>
      </w:r>
      <w:r w:rsidR="00E220BF">
        <w:rPr>
          <w:rFonts w:hint="cs"/>
          <w:rtl/>
        </w:rPr>
        <w:t>للخدمات</w:t>
      </w:r>
      <w:r w:rsidRPr="00040172">
        <w:rPr>
          <w:rFonts w:hint="cs"/>
          <w:rtl/>
        </w:rPr>
        <w:t xml:space="preserve"> </w:t>
      </w:r>
      <w:r w:rsidR="00E220BF">
        <w:rPr>
          <w:rFonts w:hint="cs"/>
          <w:rtl/>
        </w:rPr>
        <w:t>المتاحة بحرية على الإنترنت</w:t>
      </w:r>
      <w:r w:rsidRPr="00040172">
        <w:rPr>
          <w:rFonts w:hint="cs"/>
          <w:rtl/>
        </w:rPr>
        <w:t xml:space="preserve">، </w:t>
      </w:r>
      <w:r>
        <w:rPr>
          <w:rFonts w:hint="cs"/>
          <w:rtl/>
        </w:rPr>
        <w:t>وتقترح</w:t>
      </w:r>
      <w:r w:rsidRPr="00040172">
        <w:rPr>
          <w:rFonts w:hint="cs"/>
          <w:rtl/>
        </w:rPr>
        <w:t xml:space="preserve"> أن تركز المناقشات </w:t>
      </w:r>
      <w:r w:rsidR="00E220BF">
        <w:rPr>
          <w:rFonts w:hint="cs"/>
          <w:rtl/>
        </w:rPr>
        <w:t>بهذا الشأن</w:t>
      </w:r>
      <w:r w:rsidRPr="00040172">
        <w:rPr>
          <w:rFonts w:hint="cs"/>
          <w:rtl/>
        </w:rPr>
        <w:t xml:space="preserve"> في</w:t>
      </w:r>
      <w:r w:rsidR="00AC6997">
        <w:rPr>
          <w:rFonts w:hint="eastAsia"/>
          <w:rtl/>
        </w:rPr>
        <w:t> </w:t>
      </w:r>
      <w:r w:rsidRPr="00040172">
        <w:rPr>
          <w:rFonts w:hint="cs"/>
          <w:rtl/>
        </w:rPr>
        <w:t xml:space="preserve">الاتحاد على </w:t>
      </w:r>
      <w:r w:rsidR="00E220BF">
        <w:rPr>
          <w:rFonts w:hint="cs"/>
          <w:rtl/>
        </w:rPr>
        <w:t>تلك الخدمات</w:t>
      </w:r>
      <w:r w:rsidRPr="00040172">
        <w:rPr>
          <w:rFonts w:hint="cs"/>
          <w:rtl/>
        </w:rPr>
        <w:t xml:space="preserve"> ذات الصلة بالاتصالات وتطلب </w:t>
      </w:r>
      <w:r>
        <w:rPr>
          <w:rFonts w:hint="cs"/>
          <w:rtl/>
        </w:rPr>
        <w:t>الالتزام</w:t>
      </w:r>
      <w:r w:rsidRPr="00040172">
        <w:rPr>
          <w:rFonts w:hint="cs"/>
          <w:rtl/>
        </w:rPr>
        <w:t xml:space="preserve"> </w:t>
      </w:r>
      <w:r>
        <w:rPr>
          <w:rFonts w:hint="cs"/>
          <w:rtl/>
        </w:rPr>
        <w:t>ب</w:t>
      </w:r>
      <w:r w:rsidRPr="00040172">
        <w:rPr>
          <w:rFonts w:hint="cs"/>
          <w:rtl/>
        </w:rPr>
        <w:t xml:space="preserve">مبادئ إدارة الإنترنت على يد أصحاب المصلحة المتعددين التي وضعتها القمة العالمية لمجتمع المعلومات </w:t>
      </w:r>
      <w:r w:rsidR="00C97109">
        <w:t>(</w:t>
      </w:r>
      <w:r w:rsidR="00C97109" w:rsidRPr="00040172">
        <w:rPr>
          <w:rFonts w:hint="cs"/>
        </w:rPr>
        <w:t>WSIS</w:t>
      </w:r>
      <w:r w:rsidR="00C97109">
        <w:t>)</w:t>
      </w:r>
      <w:r w:rsidR="00B86C27">
        <w:rPr>
          <w:rStyle w:val="FootnoteReference"/>
          <w:rtl/>
          <w:lang w:bidi="ar"/>
        </w:rPr>
        <w:footnoteReference w:id="2"/>
      </w:r>
      <w:r w:rsidRPr="00040172">
        <w:rPr>
          <w:rFonts w:hint="cs"/>
          <w:rtl/>
        </w:rPr>
        <w:t>.</w:t>
      </w:r>
    </w:p>
    <w:p w:rsidR="00B86C27" w:rsidRDefault="00040172" w:rsidP="00492943">
      <w:pPr>
        <w:rPr>
          <w:rtl/>
        </w:rPr>
      </w:pPr>
      <w:r w:rsidRPr="00040172">
        <w:rPr>
          <w:rFonts w:hint="cs"/>
          <w:rtl/>
          <w:lang w:bidi="ar"/>
        </w:rPr>
        <w:t xml:space="preserve">ووافق المؤتمر العالمي لتنمية الاتصالات لعام </w:t>
      </w:r>
      <w:r w:rsidR="00E220BF">
        <w:rPr>
          <w:lang w:bidi="ar"/>
        </w:rPr>
        <w:t>2017</w:t>
      </w:r>
      <w:r w:rsidRPr="00040172">
        <w:rPr>
          <w:rFonts w:hint="cs"/>
          <w:rtl/>
          <w:lang w:bidi="ar"/>
        </w:rPr>
        <w:t xml:space="preserve"> على إنشاء </w:t>
      </w:r>
      <w:r w:rsidR="00E220BF">
        <w:rPr>
          <w:rFonts w:hint="cs"/>
          <w:rtl/>
        </w:rPr>
        <w:t>ال</w:t>
      </w:r>
      <w:r w:rsidR="00B86C27" w:rsidRPr="00B86C27">
        <w:rPr>
          <w:rFonts w:hint="cs"/>
          <w:rtl/>
        </w:rPr>
        <w:t xml:space="preserve">مسألة </w:t>
      </w:r>
      <w:r w:rsidR="00E220BF">
        <w:t>3/1</w:t>
      </w:r>
      <w:r w:rsidR="00B86C27" w:rsidRPr="00B86C27">
        <w:rPr>
          <w:rFonts w:hint="cs"/>
          <w:rtl/>
        </w:rPr>
        <w:t xml:space="preserve"> بشأن "التكنولوجيات الناشئة، بما فيها الحوسبة السحابية والخدمات المتنقلة </w:t>
      </w:r>
      <w:r w:rsidR="00E220BF">
        <w:rPr>
          <w:rFonts w:hint="cs"/>
          <w:rtl/>
        </w:rPr>
        <w:t>والخدمات المتاحة بحرية على الإنترنت</w:t>
      </w:r>
      <w:r w:rsidR="00B86C27" w:rsidRPr="00B86C27">
        <w:rPr>
          <w:rFonts w:hint="cs"/>
          <w:rtl/>
        </w:rPr>
        <w:t xml:space="preserve">: التحديات والفرص والتأثير الاقتصادي </w:t>
      </w:r>
      <w:proofErr w:type="spellStart"/>
      <w:r w:rsidR="00B86C27" w:rsidRPr="00B86C27">
        <w:rPr>
          <w:rFonts w:hint="cs"/>
          <w:rtl/>
        </w:rPr>
        <w:t>والسياساتي</w:t>
      </w:r>
      <w:proofErr w:type="spellEnd"/>
      <w:r w:rsidR="00B86C27" w:rsidRPr="00B86C27">
        <w:rPr>
          <w:rFonts w:hint="cs"/>
          <w:rtl/>
        </w:rPr>
        <w:t xml:space="preserve"> في البلدان النامية"</w:t>
      </w:r>
      <w:r w:rsidR="00492943">
        <w:rPr>
          <w:rFonts w:hint="cs"/>
          <w:rtl/>
        </w:rPr>
        <w:t xml:space="preserve">. </w:t>
      </w:r>
      <w:r w:rsidR="00B86C27" w:rsidRPr="00B86C27">
        <w:rPr>
          <w:rFonts w:hint="cs"/>
          <w:rtl/>
        </w:rPr>
        <w:t xml:space="preserve">ووافقت لجنة الدراسات </w:t>
      </w:r>
      <w:r w:rsidR="00C97109">
        <w:t>3</w:t>
      </w:r>
      <w:r w:rsidR="00B86C27" w:rsidRPr="00B86C27">
        <w:rPr>
          <w:rFonts w:hint="cs"/>
          <w:rtl/>
        </w:rPr>
        <w:t xml:space="preserve"> التابعة لقطاع تقييس الاتصالات في أبريل </w:t>
      </w:r>
      <w:r w:rsidR="00C97109">
        <w:t>2018</w:t>
      </w:r>
      <w:r w:rsidR="00B86C27" w:rsidRPr="00B86C27">
        <w:rPr>
          <w:rFonts w:hint="cs"/>
          <w:rtl/>
        </w:rPr>
        <w:t xml:space="preserve"> على مشروع التوصية </w:t>
      </w:r>
      <w:r w:rsidR="00B86C27" w:rsidRPr="00B86C27">
        <w:rPr>
          <w:rFonts w:hint="cs"/>
        </w:rPr>
        <w:t>ITU-T D.262</w:t>
      </w:r>
      <w:r w:rsidR="00B86C27" w:rsidRPr="00B86C27">
        <w:rPr>
          <w:rFonts w:hint="cs"/>
          <w:rtl/>
        </w:rPr>
        <w:t xml:space="preserve"> بشأن "الإطار التعاوني </w:t>
      </w:r>
      <w:r w:rsidR="00E220BF">
        <w:rPr>
          <w:rFonts w:hint="cs"/>
          <w:rtl/>
        </w:rPr>
        <w:t>لل</w:t>
      </w:r>
      <w:r w:rsidR="00E220BF" w:rsidRPr="001F3B22">
        <w:rPr>
          <w:rFonts w:hint="cs"/>
          <w:rtl/>
        </w:rPr>
        <w:t xml:space="preserve">خدمات </w:t>
      </w:r>
      <w:r w:rsidR="00E220BF">
        <w:rPr>
          <w:rFonts w:hint="cs"/>
          <w:rtl/>
        </w:rPr>
        <w:t>المتاحة بحرية على الإنترنت</w:t>
      </w:r>
      <w:r w:rsidR="00B86C27" w:rsidRPr="00B86C27">
        <w:rPr>
          <w:rFonts w:hint="cs"/>
          <w:rtl/>
        </w:rPr>
        <w:t xml:space="preserve">" وهو يعرّف </w:t>
      </w:r>
      <w:r w:rsidR="00C97109">
        <w:rPr>
          <w:rFonts w:hint="cs"/>
          <w:rtl/>
        </w:rPr>
        <w:t>ال</w:t>
      </w:r>
      <w:r w:rsidR="00C97109" w:rsidRPr="001F3B22">
        <w:rPr>
          <w:rFonts w:hint="cs"/>
          <w:rtl/>
        </w:rPr>
        <w:t xml:space="preserve">خدمات </w:t>
      </w:r>
      <w:r w:rsidR="00C97109">
        <w:rPr>
          <w:rFonts w:hint="cs"/>
          <w:rtl/>
        </w:rPr>
        <w:t>المتاحة بحرية على الإنترنت</w:t>
      </w:r>
      <w:r w:rsidR="00C97109" w:rsidRPr="00B86C27">
        <w:rPr>
          <w:rFonts w:hint="cs"/>
          <w:rtl/>
        </w:rPr>
        <w:t xml:space="preserve"> </w:t>
      </w:r>
      <w:r w:rsidR="00C97109">
        <w:rPr>
          <w:rFonts w:hint="cs"/>
          <w:rtl/>
        </w:rPr>
        <w:t>كما يلي</w:t>
      </w:r>
      <w:r w:rsidR="00492943">
        <w:rPr>
          <w:rFonts w:hint="cs"/>
          <w:rtl/>
        </w:rPr>
        <w:t>:</w:t>
      </w:r>
    </w:p>
    <w:p w:rsidR="00EF2250" w:rsidRPr="00B91BA5" w:rsidRDefault="00EF2250" w:rsidP="00AC6997">
      <w:pPr>
        <w:rPr>
          <w:spacing w:val="-4"/>
          <w:rtl/>
        </w:rPr>
      </w:pPr>
      <w:r w:rsidRPr="00B91BA5">
        <w:rPr>
          <w:rFonts w:hint="cs"/>
          <w:i/>
          <w:iCs/>
          <w:spacing w:val="-4"/>
          <w:rtl/>
        </w:rPr>
        <w:t>"</w:t>
      </w:r>
      <w:r w:rsidRPr="00B91BA5">
        <w:rPr>
          <w:i/>
          <w:iCs/>
          <w:spacing w:val="-4"/>
          <w:rtl/>
          <w:lang w:bidi="ar-SY"/>
        </w:rPr>
        <w:t xml:space="preserve">تطبيق </w:t>
      </w:r>
      <w:r w:rsidRPr="00B91BA5">
        <w:rPr>
          <w:rFonts w:hint="cs"/>
          <w:i/>
          <w:iCs/>
          <w:spacing w:val="-4"/>
          <w:rtl/>
          <w:lang w:bidi="ar-SY"/>
        </w:rPr>
        <w:t>قابل للنفاذ و</w:t>
      </w:r>
      <w:r w:rsidRPr="00B91BA5">
        <w:rPr>
          <w:i/>
          <w:iCs/>
          <w:spacing w:val="-4"/>
          <w:rtl/>
          <w:lang w:bidi="ar-SY"/>
        </w:rPr>
        <w:t xml:space="preserve">متاح عبر شبكة الإنترنت العمومية </w:t>
      </w:r>
      <w:r w:rsidRPr="00B91BA5">
        <w:rPr>
          <w:rFonts w:hint="cs"/>
          <w:i/>
          <w:iCs/>
          <w:spacing w:val="-4"/>
          <w:rtl/>
        </w:rPr>
        <w:t>يمكن</w:t>
      </w:r>
      <w:r w:rsidRPr="00B91BA5">
        <w:rPr>
          <w:i/>
          <w:iCs/>
          <w:spacing w:val="-4"/>
          <w:rtl/>
        </w:rPr>
        <w:t xml:space="preserve"> أن يحل </w:t>
      </w:r>
      <w:r w:rsidRPr="00B91BA5">
        <w:rPr>
          <w:rFonts w:hint="cs"/>
          <w:i/>
          <w:iCs/>
          <w:spacing w:val="-4"/>
          <w:rtl/>
        </w:rPr>
        <w:t xml:space="preserve">بشكل مباشر </w:t>
      </w:r>
      <w:r w:rsidRPr="00B91BA5">
        <w:rPr>
          <w:i/>
          <w:iCs/>
          <w:spacing w:val="-4"/>
          <w:rtl/>
        </w:rPr>
        <w:t>محل خدمات الاتصالات</w:t>
      </w:r>
      <w:r w:rsidRPr="00B91BA5">
        <w:rPr>
          <w:rFonts w:hint="cs"/>
          <w:i/>
          <w:iCs/>
          <w:spacing w:val="-4"/>
          <w:rtl/>
        </w:rPr>
        <w:t xml:space="preserve"> الدولية</w:t>
      </w:r>
      <w:r w:rsidRPr="00B91BA5">
        <w:rPr>
          <w:i/>
          <w:iCs/>
          <w:spacing w:val="-4"/>
          <w:rtl/>
        </w:rPr>
        <w:t xml:space="preserve"> التقليدية</w:t>
      </w:r>
      <w:r w:rsidRPr="00B91BA5">
        <w:rPr>
          <w:rFonts w:hint="cs"/>
          <w:i/>
          <w:iCs/>
          <w:spacing w:val="-4"/>
          <w:rtl/>
        </w:rPr>
        <w:t xml:space="preserve"> </w:t>
      </w:r>
      <w:r w:rsidRPr="00B91BA5">
        <w:rPr>
          <w:rFonts w:hint="cs"/>
          <w:i/>
          <w:iCs/>
          <w:spacing w:val="-4"/>
          <w:rtl/>
          <w:lang w:bidi="ar-SY"/>
        </w:rPr>
        <w:t>من الناحية التقنية و/أو الوظيفية</w:t>
      </w:r>
      <w:r w:rsidRPr="00B91BA5">
        <w:rPr>
          <w:i/>
          <w:iCs/>
          <w:spacing w:val="-4"/>
          <w:rtl/>
          <w:lang w:bidi="ar-SY"/>
        </w:rPr>
        <w:t>.</w:t>
      </w:r>
      <w:r w:rsidRPr="00B91BA5">
        <w:rPr>
          <w:rFonts w:hint="cs"/>
          <w:i/>
          <w:iCs/>
          <w:spacing w:val="-4"/>
          <w:rtl/>
          <w:lang w:bidi="ar-SY"/>
        </w:rPr>
        <w:t xml:space="preserve"> (</w:t>
      </w:r>
      <w:r w:rsidRPr="00E30DD7">
        <w:rPr>
          <w:rFonts w:hint="cs"/>
          <w:b/>
          <w:bCs/>
          <w:i/>
          <w:iCs/>
          <w:spacing w:val="-4"/>
          <w:rtl/>
        </w:rPr>
        <w:t>ملاحظة</w:t>
      </w:r>
      <w:r w:rsidRPr="00B91BA5">
        <w:rPr>
          <w:rFonts w:hint="cs"/>
          <w:i/>
          <w:iCs/>
          <w:spacing w:val="-4"/>
          <w:rtl/>
        </w:rPr>
        <w:t xml:space="preserve"> </w:t>
      </w:r>
      <w:proofErr w:type="gramStart"/>
      <w:r w:rsidRPr="00B91BA5">
        <w:rPr>
          <w:rFonts w:hint="cs"/>
          <w:i/>
          <w:iCs/>
          <w:spacing w:val="-4"/>
          <w:rtl/>
        </w:rPr>
        <w:t>- تعريف</w:t>
      </w:r>
      <w:proofErr w:type="gramEnd"/>
      <w:r w:rsidRPr="00B91BA5">
        <w:rPr>
          <w:rFonts w:hint="cs"/>
          <w:i/>
          <w:iCs/>
          <w:spacing w:val="-4"/>
          <w:rtl/>
        </w:rPr>
        <w:t xml:space="preserve"> </w:t>
      </w:r>
      <w:r w:rsidR="00C97109" w:rsidRPr="00B91BA5">
        <w:rPr>
          <w:rFonts w:hint="cs"/>
          <w:i/>
          <w:iCs/>
          <w:spacing w:val="-4"/>
          <w:rtl/>
        </w:rPr>
        <w:t xml:space="preserve">الخدمات المتاحة بحرية على الإنترنت </w:t>
      </w:r>
      <w:r w:rsidRPr="00B91BA5">
        <w:rPr>
          <w:rFonts w:hint="cs"/>
          <w:i/>
          <w:iCs/>
          <w:spacing w:val="-4"/>
          <w:rtl/>
        </w:rPr>
        <w:t>مسألة سيادة وطنية وقد يختلف بين الدول الأعضاء)."</w:t>
      </w:r>
      <w:r w:rsidRPr="00B91BA5">
        <w:rPr>
          <w:rStyle w:val="FootnoteReference"/>
          <w:spacing w:val="-4"/>
          <w:rtl/>
        </w:rPr>
        <w:footnoteReference w:customMarkFollows="1" w:id="3"/>
        <w:t>2</w:t>
      </w:r>
    </w:p>
    <w:p w:rsidR="00B86C27" w:rsidRDefault="00CA1022" w:rsidP="00AC6997">
      <w:pPr>
        <w:rPr>
          <w:rtl/>
        </w:rPr>
      </w:pPr>
      <w:r>
        <w:rPr>
          <w:rFonts w:hint="cs"/>
          <w:rtl/>
        </w:rPr>
        <w:t>و</w:t>
      </w:r>
      <w:r w:rsidRPr="00CA1022">
        <w:rPr>
          <w:rFonts w:hint="cs"/>
          <w:rtl/>
        </w:rPr>
        <w:t xml:space="preserve">هكذا، تنظر البرازيل بعين الرضا إلى مستوى الاهتمام الذي استأثرت به </w:t>
      </w:r>
      <w:r w:rsidR="00C97109">
        <w:rPr>
          <w:rFonts w:hint="cs"/>
          <w:rtl/>
        </w:rPr>
        <w:t>ال</w:t>
      </w:r>
      <w:r w:rsidR="00C97109" w:rsidRPr="001F3B22">
        <w:rPr>
          <w:rFonts w:hint="cs"/>
          <w:rtl/>
        </w:rPr>
        <w:t xml:space="preserve">خدمات </w:t>
      </w:r>
      <w:r w:rsidR="00C97109">
        <w:rPr>
          <w:rFonts w:hint="cs"/>
          <w:rtl/>
        </w:rPr>
        <w:t>المتاحة بحرية على الإنترنت</w:t>
      </w:r>
      <w:r w:rsidR="00C97109" w:rsidRPr="00CA1022">
        <w:rPr>
          <w:rFonts w:hint="cs"/>
          <w:rtl/>
        </w:rPr>
        <w:t xml:space="preserve"> </w:t>
      </w:r>
      <w:r w:rsidRPr="00CA1022">
        <w:rPr>
          <w:rFonts w:hint="cs"/>
          <w:rtl/>
        </w:rPr>
        <w:t xml:space="preserve">في مجلس الاتحاد والمؤتمر العالمي لتنمية الاتصالات لعام </w:t>
      </w:r>
      <w:r w:rsidR="00C97109">
        <w:t>2017</w:t>
      </w:r>
      <w:r w:rsidRPr="00CA1022">
        <w:rPr>
          <w:rFonts w:hint="cs"/>
          <w:rtl/>
        </w:rPr>
        <w:t xml:space="preserve"> ولجنة الدراسات </w:t>
      </w:r>
      <w:r w:rsidR="00C97109">
        <w:t>3</w:t>
      </w:r>
      <w:r w:rsidRPr="00CA1022">
        <w:rPr>
          <w:rFonts w:hint="cs"/>
          <w:rtl/>
        </w:rPr>
        <w:t xml:space="preserve"> التابعة لقطاع تقييس الاتصالات.</w:t>
      </w:r>
    </w:p>
    <w:p w:rsidR="00B86C27" w:rsidRPr="00AC6997" w:rsidRDefault="00CA1022" w:rsidP="00AC6997">
      <w:pPr>
        <w:rPr>
          <w:spacing w:val="-4"/>
          <w:rtl/>
        </w:rPr>
      </w:pPr>
      <w:r w:rsidRPr="00AC6997">
        <w:rPr>
          <w:rFonts w:hint="cs"/>
          <w:spacing w:val="-4"/>
          <w:rtl/>
        </w:rPr>
        <w:lastRenderedPageBreak/>
        <w:t xml:space="preserve">وفي قطاع تقييس الاتصالات وقطاع تنمية الاتصالات على السواء، ستُشرك المناقشات أعضاء قطاعات الاتحاد، بمن فيهم مقدمو </w:t>
      </w:r>
      <w:r w:rsidR="00C97109" w:rsidRPr="00AC6997">
        <w:rPr>
          <w:rFonts w:hint="cs"/>
          <w:spacing w:val="-4"/>
          <w:rtl/>
        </w:rPr>
        <w:t xml:space="preserve">الخدمات المتاحة بحرية على الإنترنت </w:t>
      </w:r>
      <w:r w:rsidRPr="00AC6997">
        <w:rPr>
          <w:rFonts w:hint="cs"/>
          <w:spacing w:val="-4"/>
          <w:rtl/>
        </w:rPr>
        <w:t>ومشغلو الاتصالات والمجتمع المدني والمؤسسات الأكاديمية والمجتمع التقني والمنظمات الدولية الأخرى.</w:t>
      </w:r>
    </w:p>
    <w:p w:rsidR="009841CB" w:rsidRDefault="00CA1022" w:rsidP="00141359">
      <w:pPr>
        <w:rPr>
          <w:rtl/>
        </w:rPr>
      </w:pPr>
      <w:r>
        <w:rPr>
          <w:rFonts w:hint="cs"/>
          <w:rtl/>
        </w:rPr>
        <w:t>و</w:t>
      </w:r>
      <w:r w:rsidRPr="00CA1022">
        <w:rPr>
          <w:rFonts w:hint="cs"/>
          <w:rtl/>
        </w:rPr>
        <w:t xml:space="preserve">لقد تحقق الكثير في الاتحاد بشأن القضايا المحيطة </w:t>
      </w:r>
      <w:r w:rsidR="00C97109">
        <w:rPr>
          <w:rFonts w:hint="cs"/>
          <w:rtl/>
        </w:rPr>
        <w:t>بالخدمات المتاحة بحرية على الإنترنت</w:t>
      </w:r>
      <w:r>
        <w:rPr>
          <w:rFonts w:hint="cs"/>
          <w:rtl/>
        </w:rPr>
        <w:t>.</w:t>
      </w:r>
      <w:r w:rsidR="000B72CD">
        <w:rPr>
          <w:rFonts w:hint="cs"/>
          <w:rtl/>
        </w:rPr>
        <w:t xml:space="preserve"> </w:t>
      </w:r>
      <w:r>
        <w:rPr>
          <w:rFonts w:hint="cs"/>
          <w:rtl/>
          <w:lang w:bidi="ar-SA"/>
        </w:rPr>
        <w:t>و</w:t>
      </w:r>
      <w:r w:rsidR="009841CB" w:rsidRPr="00413C85">
        <w:rPr>
          <w:rFonts w:hint="cs"/>
          <w:rtl/>
          <w:lang w:bidi="ar"/>
        </w:rPr>
        <w:t>ي</w:t>
      </w:r>
      <w:r>
        <w:rPr>
          <w:rFonts w:hint="cs"/>
          <w:rtl/>
          <w:lang w:bidi="ar"/>
        </w:rPr>
        <w:t>هدف مشروع القرار الجديد في الملح</w:t>
      </w:r>
      <w:r w:rsidR="009841CB" w:rsidRPr="00413C85">
        <w:rPr>
          <w:rFonts w:hint="cs"/>
          <w:rtl/>
          <w:lang w:bidi="ar"/>
        </w:rPr>
        <w:t xml:space="preserve">ق الأول إلى الاعتراف بالعمل </w:t>
      </w:r>
      <w:r>
        <w:rPr>
          <w:rFonts w:hint="cs"/>
          <w:rtl/>
          <w:lang w:bidi="ar"/>
        </w:rPr>
        <w:t>الجاري</w:t>
      </w:r>
      <w:r w:rsidR="009841CB" w:rsidRPr="00413C85">
        <w:rPr>
          <w:rFonts w:hint="cs"/>
          <w:rtl/>
          <w:lang w:bidi="ar"/>
        </w:rPr>
        <w:t xml:space="preserve"> تنفيذه حالياً في الاتحاد </w:t>
      </w:r>
      <w:r>
        <w:rPr>
          <w:rFonts w:hint="cs"/>
          <w:rtl/>
          <w:lang w:bidi="ar"/>
        </w:rPr>
        <w:t>وتعزيزه</w:t>
      </w:r>
      <w:r w:rsidR="009841CB">
        <w:rPr>
          <w:rFonts w:hint="cs"/>
          <w:rtl/>
          <w:lang w:bidi="ar"/>
        </w:rPr>
        <w:t>،</w:t>
      </w:r>
      <w:r w:rsidR="009841CB" w:rsidRPr="00413C85">
        <w:rPr>
          <w:rFonts w:hint="cs"/>
          <w:rtl/>
          <w:lang w:bidi="ar"/>
        </w:rPr>
        <w:t xml:space="preserve"> </w:t>
      </w:r>
      <w:r>
        <w:rPr>
          <w:rFonts w:hint="cs"/>
          <w:rtl/>
          <w:lang w:bidi="ar"/>
        </w:rPr>
        <w:t>لتشجيع تحسين</w:t>
      </w:r>
      <w:r w:rsidR="009841CB" w:rsidRPr="00413C85">
        <w:rPr>
          <w:rFonts w:hint="cs"/>
          <w:rtl/>
          <w:lang w:bidi="ar"/>
        </w:rPr>
        <w:t xml:space="preserve"> المتابعة </w:t>
      </w:r>
      <w:r w:rsidR="00C97109">
        <w:rPr>
          <w:rFonts w:hint="cs"/>
          <w:rtl/>
          <w:lang w:bidi="ar"/>
        </w:rPr>
        <w:t>و</w:t>
      </w:r>
      <w:r>
        <w:rPr>
          <w:rFonts w:hint="cs"/>
          <w:rtl/>
          <w:lang w:bidi="ar"/>
        </w:rPr>
        <w:t>المراقبة</w:t>
      </w:r>
      <w:r w:rsidR="009841CB" w:rsidRPr="00413C85">
        <w:rPr>
          <w:rFonts w:hint="cs"/>
          <w:rtl/>
          <w:lang w:bidi="ar"/>
        </w:rPr>
        <w:t xml:space="preserve"> لقضايا الجوانب </w:t>
      </w:r>
      <w:r>
        <w:rPr>
          <w:rFonts w:hint="cs"/>
          <w:rtl/>
          <w:lang w:bidi="ar"/>
        </w:rPr>
        <w:t>المتعلقة</w:t>
      </w:r>
      <w:r w:rsidR="009841CB" w:rsidRPr="00413C85">
        <w:rPr>
          <w:rFonts w:hint="cs"/>
          <w:rtl/>
          <w:lang w:bidi="ar"/>
        </w:rPr>
        <w:t xml:space="preserve"> بالاتصالات </w:t>
      </w:r>
      <w:r>
        <w:rPr>
          <w:rFonts w:hint="cs"/>
          <w:rtl/>
          <w:lang w:bidi="ar"/>
        </w:rPr>
        <w:t xml:space="preserve">في </w:t>
      </w:r>
      <w:r w:rsidR="00C97109">
        <w:rPr>
          <w:rFonts w:hint="cs"/>
          <w:rtl/>
        </w:rPr>
        <w:t>ال</w:t>
      </w:r>
      <w:r w:rsidR="00C97109" w:rsidRPr="001F3B22">
        <w:rPr>
          <w:rFonts w:hint="cs"/>
          <w:rtl/>
        </w:rPr>
        <w:t xml:space="preserve">خدمات </w:t>
      </w:r>
      <w:r w:rsidR="00C97109">
        <w:rPr>
          <w:rFonts w:hint="cs"/>
          <w:rtl/>
        </w:rPr>
        <w:t>المتاحة بحرية على الإنترنت</w:t>
      </w:r>
      <w:r w:rsidR="009841CB">
        <w:rPr>
          <w:rFonts w:hint="cs"/>
          <w:rtl/>
          <w:lang w:bidi="ar"/>
        </w:rPr>
        <w:t xml:space="preserve"> </w:t>
      </w:r>
      <w:r w:rsidR="009841CB" w:rsidRPr="00413C85">
        <w:rPr>
          <w:rFonts w:hint="cs"/>
          <w:rtl/>
          <w:lang w:bidi="ar"/>
        </w:rPr>
        <w:t xml:space="preserve">التي يمكن أن </w:t>
      </w:r>
      <w:r>
        <w:rPr>
          <w:rFonts w:hint="cs"/>
          <w:rtl/>
          <w:lang w:bidi="ar"/>
        </w:rPr>
        <w:t>تشكل</w:t>
      </w:r>
      <w:r w:rsidR="009841CB" w:rsidRPr="00413C85">
        <w:rPr>
          <w:rFonts w:hint="cs"/>
          <w:rtl/>
          <w:lang w:bidi="ar"/>
        </w:rPr>
        <w:t xml:space="preserve"> </w:t>
      </w:r>
      <w:r w:rsidRPr="00CA1022">
        <w:rPr>
          <w:rFonts w:hint="cs"/>
          <w:rtl/>
          <w:lang w:bidi="ar"/>
        </w:rPr>
        <w:t>بديل</w:t>
      </w:r>
      <w:r>
        <w:rPr>
          <w:rFonts w:hint="cs"/>
          <w:rtl/>
          <w:lang w:bidi="ar"/>
        </w:rPr>
        <w:t>اً</w:t>
      </w:r>
      <w:r w:rsidRPr="00CA1022">
        <w:rPr>
          <w:rFonts w:hint="cs"/>
          <w:rtl/>
          <w:lang w:bidi="ar"/>
        </w:rPr>
        <w:t xml:space="preserve"> </w:t>
      </w:r>
      <w:r>
        <w:rPr>
          <w:rFonts w:hint="cs"/>
          <w:rtl/>
          <w:lang w:bidi="ar"/>
        </w:rPr>
        <w:t>تقنياً</w:t>
      </w:r>
      <w:r w:rsidR="009841CB">
        <w:rPr>
          <w:rFonts w:hint="cs"/>
          <w:rtl/>
          <w:lang w:bidi="ar"/>
        </w:rPr>
        <w:t>/</w:t>
      </w:r>
      <w:r>
        <w:rPr>
          <w:rFonts w:hint="cs"/>
          <w:rtl/>
          <w:lang w:bidi="ar"/>
        </w:rPr>
        <w:t>وظيفياً مباشراً</w:t>
      </w:r>
      <w:r w:rsidR="009841CB" w:rsidRPr="00413C85">
        <w:rPr>
          <w:rFonts w:hint="cs"/>
          <w:rtl/>
          <w:lang w:bidi="ar"/>
        </w:rPr>
        <w:t xml:space="preserve"> </w:t>
      </w:r>
      <w:r w:rsidR="00B3577B">
        <w:rPr>
          <w:rFonts w:hint="cs"/>
          <w:rtl/>
          <w:lang w:bidi="ar"/>
        </w:rPr>
        <w:t>ل</w:t>
      </w:r>
      <w:r w:rsidR="009841CB" w:rsidRPr="00413C85">
        <w:rPr>
          <w:rFonts w:hint="cs"/>
          <w:rtl/>
          <w:lang w:bidi="ar"/>
        </w:rPr>
        <w:t xml:space="preserve">خدمات الاتصالات الدولية التقليدية في جميع </w:t>
      </w:r>
      <w:r w:rsidR="00B3577B">
        <w:rPr>
          <w:rFonts w:hint="cs"/>
          <w:rtl/>
          <w:lang w:bidi="ar"/>
        </w:rPr>
        <w:t>ال</w:t>
      </w:r>
      <w:r w:rsidR="009841CB" w:rsidRPr="00413C85">
        <w:rPr>
          <w:rFonts w:hint="cs"/>
          <w:rtl/>
          <w:lang w:bidi="ar"/>
        </w:rPr>
        <w:t>حالات</w:t>
      </w:r>
      <w:r w:rsidR="00B3577B">
        <w:rPr>
          <w:rFonts w:hint="cs"/>
          <w:rtl/>
          <w:lang w:bidi="ar"/>
        </w:rPr>
        <w:t xml:space="preserve"> التي يعنى بها</w:t>
      </w:r>
      <w:r w:rsidR="009841CB" w:rsidRPr="00413C85">
        <w:rPr>
          <w:rFonts w:hint="cs"/>
          <w:rtl/>
          <w:lang w:bidi="ar"/>
        </w:rPr>
        <w:t xml:space="preserve"> الاتحاد</w:t>
      </w:r>
      <w:r w:rsidR="009841CB">
        <w:rPr>
          <w:rFonts w:hint="cs"/>
          <w:rtl/>
          <w:lang w:bidi="ar"/>
        </w:rPr>
        <w:t>،</w:t>
      </w:r>
      <w:r w:rsidR="009841CB" w:rsidRPr="00413C85">
        <w:rPr>
          <w:rFonts w:hint="cs"/>
          <w:rtl/>
          <w:lang w:bidi="ar"/>
        </w:rPr>
        <w:t xml:space="preserve"> ولضمان </w:t>
      </w:r>
      <w:r w:rsidR="00B3577B">
        <w:rPr>
          <w:rFonts w:hint="cs"/>
          <w:rtl/>
          <w:lang w:bidi="ar"/>
        </w:rPr>
        <w:t>الالتزام</w:t>
      </w:r>
      <w:r w:rsidR="009841CB" w:rsidRPr="00413C85">
        <w:rPr>
          <w:rFonts w:hint="cs"/>
          <w:rtl/>
          <w:lang w:bidi="ar"/>
        </w:rPr>
        <w:t xml:space="preserve"> </w:t>
      </w:r>
      <w:r w:rsidR="00B3577B">
        <w:rPr>
          <w:rFonts w:hint="cs"/>
          <w:rtl/>
          <w:lang w:bidi="ar"/>
        </w:rPr>
        <w:t>ب</w:t>
      </w:r>
      <w:r w:rsidR="009841CB" w:rsidRPr="00413C85">
        <w:rPr>
          <w:rFonts w:hint="cs"/>
          <w:rtl/>
          <w:lang w:bidi="ar"/>
        </w:rPr>
        <w:t xml:space="preserve">مبادئ إدارة الإنترنت </w:t>
      </w:r>
      <w:r w:rsidR="00B3577B">
        <w:rPr>
          <w:rFonts w:hint="cs"/>
          <w:rtl/>
          <w:lang w:bidi="ar"/>
        </w:rPr>
        <w:t>على يد</w:t>
      </w:r>
      <w:r w:rsidR="009841CB" w:rsidRPr="00413C85">
        <w:rPr>
          <w:rFonts w:hint="cs"/>
          <w:rtl/>
          <w:lang w:bidi="ar"/>
        </w:rPr>
        <w:t xml:space="preserve"> أصحاب المصلحة المتعددين التي وضعتها القمة العالمية لمجتمع المعلومات.</w:t>
      </w:r>
    </w:p>
    <w:p w:rsidR="00EF2250" w:rsidRDefault="00EF2250" w:rsidP="00B35E61">
      <w:pPr>
        <w:jc w:val="center"/>
        <w:rPr>
          <w:rtl/>
        </w:rPr>
      </w:pPr>
      <w:bookmarkStart w:id="738" w:name="_GoBack"/>
      <w:bookmarkEnd w:id="738"/>
      <w:r>
        <w:rPr>
          <w:rFonts w:hint="cs"/>
          <w:rtl/>
        </w:rPr>
        <w:t>___________</w:t>
      </w:r>
    </w:p>
    <w:sectPr w:rsidR="00EF2250" w:rsidSect="004B252F">
      <w:headerReference w:type="even" r:id="rId11"/>
      <w:headerReference w:type="default" r:id="rId12"/>
      <w:footerReference w:type="default" r:id="rId13"/>
      <w:headerReference w:type="first" r:id="rId14"/>
      <w:footerReference w:type="first" r:id="rId15"/>
      <w:pgSz w:w="11907" w:h="16834" w:code="9"/>
      <w:pgMar w:top="1418" w:right="1134" w:bottom="1418"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F29" w:rsidRDefault="00013F29" w:rsidP="00FE7FCA">
      <w:r>
        <w:separator/>
      </w:r>
    </w:p>
  </w:endnote>
  <w:endnote w:type="continuationSeparator" w:id="0">
    <w:p w:rsidR="00013F29" w:rsidRDefault="00013F29"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F29" w:rsidRPr="00B37433" w:rsidRDefault="00013F29" w:rsidP="00F77CA2">
    <w:pPr>
      <w:tabs>
        <w:tab w:val="clear" w:pos="567"/>
        <w:tab w:val="clear" w:pos="1134"/>
        <w:tab w:val="clear" w:pos="1701"/>
        <w:tab w:val="clear" w:pos="2268"/>
        <w:tab w:val="clear" w:pos="2835"/>
        <w:tab w:val="left" w:pos="7655"/>
        <w:tab w:val="right" w:pos="9356"/>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Pr>
        <w:rFonts w:asciiTheme="minorHAnsi" w:hAnsiTheme="minorHAnsi"/>
        <w:noProof/>
        <w:sz w:val="16"/>
        <w:szCs w:val="16"/>
        <w:lang w:val="en-US" w:bidi="ar-SA"/>
      </w:rPr>
      <w:t>P:\ARA\SG\CONF-SG\PP18\000\067A.docx</w:t>
    </w:r>
    <w:r w:rsidRPr="00255055">
      <w:rPr>
        <w:rFonts w:asciiTheme="minorHAnsi" w:hAnsiTheme="minorHAnsi"/>
        <w:sz w:val="16"/>
        <w:szCs w:val="16"/>
        <w:lang w:val="en-US" w:bidi="ar-SA"/>
      </w:rPr>
      <w:fldChar w:fldCharType="end"/>
    </w:r>
    <w:r>
      <w:rPr>
        <w:rFonts w:asciiTheme="minorHAnsi" w:hAnsiTheme="minorHAnsi"/>
        <w:sz w:val="16"/>
        <w:szCs w:val="16"/>
        <w:lang w:val="en-US" w:bidi="ar-SA"/>
      </w:rPr>
      <w:t xml:space="preserve"> (445064)</w:t>
    </w:r>
    <w:r w:rsidRPr="00255055">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7A08A2">
      <w:rPr>
        <w:rFonts w:asciiTheme="minorHAnsi" w:hAnsiTheme="minorHAnsi"/>
        <w:noProof/>
        <w:sz w:val="16"/>
        <w:szCs w:val="16"/>
        <w:lang w:val="en-US" w:bidi="ar-SA"/>
      </w:rPr>
      <w:t>28.10.18</w:t>
    </w:r>
    <w:r w:rsidRPr="00255055">
      <w:rPr>
        <w:rFonts w:asciiTheme="minorHAnsi" w:hAnsiTheme="minorHAnsi"/>
        <w:sz w:val="16"/>
        <w:szCs w:val="16"/>
        <w:lang w:val="en-US" w:bidi="ar-SA"/>
      </w:rPr>
      <w:fldChar w:fldCharType="end"/>
    </w:r>
    <w:r>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Pr>
        <w:rFonts w:asciiTheme="minorHAnsi" w:hAnsiTheme="minorHAnsi"/>
        <w:noProof/>
        <w:sz w:val="16"/>
        <w:szCs w:val="16"/>
        <w:lang w:val="en-US" w:bidi="ar-SA"/>
      </w:rPr>
      <w:t>00.00.00</w:t>
    </w:r>
    <w:r w:rsidRPr="00255055">
      <w:rPr>
        <w:rFonts w:asciiTheme="minorHAnsi" w:hAnsiTheme="minorHAnsi"/>
        <w:sz w:val="16"/>
        <w:szCs w:val="16"/>
        <w:lang w:val="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F29" w:rsidRDefault="00013F29" w:rsidP="00255055">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F29" w:rsidRDefault="00013F29">
      <w:r>
        <w:t>_______________</w:t>
      </w:r>
    </w:p>
  </w:footnote>
  <w:footnote w:type="continuationSeparator" w:id="0">
    <w:p w:rsidR="00013F29" w:rsidRDefault="00013F29" w:rsidP="00FE7FCA">
      <w:r>
        <w:continuationSeparator/>
      </w:r>
    </w:p>
  </w:footnote>
  <w:footnote w:id="1">
    <w:p w:rsidR="00013F29" w:rsidRDefault="00013F29" w:rsidP="00C42442">
      <w:pPr>
        <w:pStyle w:val="FootnoteText"/>
        <w:tabs>
          <w:tab w:val="clear" w:pos="372"/>
          <w:tab w:val="left" w:pos="374"/>
        </w:tabs>
      </w:pPr>
      <w:r>
        <w:rPr>
          <w:rStyle w:val="FootnoteReference"/>
          <w:rtl/>
        </w:rPr>
        <w:t>1</w:t>
      </w:r>
      <w:r>
        <w:rPr>
          <w:rtl/>
        </w:rPr>
        <w:tab/>
      </w:r>
      <w:r w:rsidRPr="004C5E5A">
        <w:rPr>
          <w:rFonts w:hint="cs"/>
          <w:rtl/>
          <w:lang w:bidi="ar-SA"/>
        </w:rPr>
        <w:t>تشمل أقل البلدان نمواً والدول الجزرية الصغيرة النامية والبلدان النامية غير الساحلية والبلدان التي تمر اقتصاداتها بمرحلة انتقالية.</w:t>
      </w:r>
    </w:p>
  </w:footnote>
  <w:footnote w:id="2">
    <w:p w:rsidR="00013F29" w:rsidRDefault="00013F29" w:rsidP="00AC6997">
      <w:pPr>
        <w:pStyle w:val="FootnoteText"/>
      </w:pPr>
      <w:r>
        <w:rPr>
          <w:rStyle w:val="FootnoteReference"/>
        </w:rPr>
        <w:footnoteRef/>
      </w:r>
      <w:r w:rsidR="00AC6997">
        <w:rPr>
          <w:rtl/>
        </w:rPr>
        <w:tab/>
      </w:r>
      <w:hyperlink r:id="rId1" w:history="1">
        <w:r w:rsidRPr="00B86C27">
          <w:rPr>
            <w:rStyle w:val="Hyperlink"/>
            <w:lang w:val="en-GB"/>
          </w:rPr>
          <w:t>https://www.itu.int/md/S17-RCLINTPOL10-C-0005/en</w:t>
        </w:r>
      </w:hyperlink>
    </w:p>
  </w:footnote>
  <w:footnote w:id="3">
    <w:p w:rsidR="00013F29" w:rsidRDefault="00013F29" w:rsidP="00AC6997">
      <w:pPr>
        <w:pStyle w:val="FootnoteText"/>
        <w:rPr>
          <w:rtl/>
        </w:rPr>
      </w:pPr>
      <w:r>
        <w:rPr>
          <w:rStyle w:val="FootnoteReference"/>
          <w:rtl/>
        </w:rPr>
        <w:t>2</w:t>
      </w:r>
      <w:r>
        <w:rPr>
          <w:rtl/>
        </w:rPr>
        <w:tab/>
      </w:r>
      <w:hyperlink r:id="rId2" w:history="1">
        <w:r w:rsidRPr="00EF2250">
          <w:rPr>
            <w:rStyle w:val="Hyperlink"/>
            <w:lang w:val="pt-BR"/>
          </w:rPr>
          <w:t>https://www.itu.int/md/T17-SG03-R-0011/en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F29" w:rsidRPr="005A25FE" w:rsidRDefault="00013F29" w:rsidP="00A9018B">
    <w:pPr>
      <w:pStyle w:val="Header"/>
      <w:tabs>
        <w:tab w:val="center" w:pos="3969"/>
        <w:tab w:val="right" w:pos="7938"/>
      </w:tabs>
      <w:jc w:val="left"/>
      <w:rPr>
        <w:rFonts w:cs="Calibri"/>
        <w:b/>
        <w:bCs/>
        <w:sz w:val="22"/>
        <w:szCs w:val="24"/>
        <w:rtl/>
      </w:rPr>
    </w:pPr>
    <w:r>
      <w:tab/>
    </w:r>
    <w:r>
      <w:fldChar w:fldCharType="begin"/>
    </w:r>
    <w:r>
      <w:instrText xml:space="preserve"> DOCPROPERTY  header5  \* MERGEFORMAT </w:instrText>
    </w:r>
    <w:r>
      <w:fldChar w:fldCharType="separate"/>
    </w:r>
    <w:r>
      <w:rPr>
        <w:b/>
        <w:bCs/>
        <w:lang w:val="en-US"/>
      </w:rPr>
      <w:t>Error! Unknown document property name.</w:t>
    </w:r>
    <w:r>
      <w:fldChar w:fldCharType="end"/>
    </w:r>
    <w:r w:rsidRPr="00A621F9">
      <w:tab/>
    </w:r>
    <w:r>
      <w:fldChar w:fldCharType="begin"/>
    </w:r>
    <w:r>
      <w:instrText>PAGE</w:instrText>
    </w:r>
    <w:r>
      <w:fldChar w:fldCharType="separate"/>
    </w:r>
    <w:r>
      <w:rPr>
        <w:noProof/>
      </w:rPr>
      <w:t>56</w:t>
    </w:r>
    <w:r>
      <w:rPr>
        <w:noProof/>
      </w:rPr>
      <w:fldChar w:fldCharType="end"/>
    </w:r>
  </w:p>
  <w:p w:rsidR="00013F29" w:rsidRDefault="00013F29"/>
  <w:p w:rsidR="00013F29" w:rsidRDefault="00013F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F29" w:rsidRPr="00F502DF" w:rsidRDefault="00013F29" w:rsidP="00253E92">
    <w:pPr>
      <w:bidi w:val="0"/>
      <w:spacing w:after="360" w:line="240" w:lineRule="auto"/>
      <w:jc w:val="center"/>
      <w:rPr>
        <w:rFonts w:asciiTheme="minorHAnsi" w:hAnsiTheme="minorHAnsi" w:cs="Times New Roman"/>
        <w:sz w:val="18"/>
        <w:szCs w:val="18"/>
      </w:rPr>
    </w:pPr>
    <w:r w:rsidRPr="00F502DF">
      <w:rPr>
        <w:rStyle w:val="PageNumber"/>
        <w:rFonts w:asciiTheme="minorHAnsi" w:hAnsiTheme="minorHAnsi"/>
      </w:rPr>
      <w:fldChar w:fldCharType="begin"/>
    </w:r>
    <w:r w:rsidRPr="00F502DF">
      <w:rPr>
        <w:rStyle w:val="PageNumber"/>
        <w:rFonts w:asciiTheme="minorHAnsi" w:hAnsiTheme="minorHAnsi"/>
      </w:rPr>
      <w:instrText xml:space="preserve"> PAGE </w:instrText>
    </w:r>
    <w:r w:rsidRPr="00F502DF">
      <w:rPr>
        <w:rStyle w:val="PageNumber"/>
        <w:rFonts w:asciiTheme="minorHAnsi" w:hAnsiTheme="minorHAnsi"/>
      </w:rPr>
      <w:fldChar w:fldCharType="separate"/>
    </w:r>
    <w:r w:rsidR="007A08A2">
      <w:rPr>
        <w:rStyle w:val="PageNumber"/>
        <w:rFonts w:asciiTheme="minorHAnsi" w:hAnsiTheme="minorHAnsi"/>
        <w:noProof/>
      </w:rPr>
      <w:t>19</w:t>
    </w:r>
    <w:r w:rsidRPr="00F502DF">
      <w:rPr>
        <w:rStyle w:val="PageNumber"/>
        <w:rFonts w:asciiTheme="minorHAnsi" w:hAnsiTheme="minorHAnsi"/>
      </w:rPr>
      <w:fldChar w:fldCharType="end"/>
    </w:r>
    <w:r w:rsidRPr="00F502DF">
      <w:rPr>
        <w:rStyle w:val="PageNumber"/>
        <w:rFonts w:asciiTheme="minorHAnsi" w:hAnsiTheme="minorHAnsi"/>
        <w:rtl/>
      </w:rPr>
      <w:br/>
    </w:r>
    <w:r w:rsidRPr="00F502DF">
      <w:rPr>
        <w:rStyle w:val="PageNumber"/>
        <w:rFonts w:asciiTheme="minorHAnsi" w:hAnsiTheme="minorHAnsi"/>
      </w:rPr>
      <w:t>PP1</w:t>
    </w:r>
    <w:r>
      <w:rPr>
        <w:rStyle w:val="PageNumber"/>
        <w:rFonts w:asciiTheme="minorHAnsi" w:hAnsiTheme="minorHAnsi"/>
      </w:rPr>
      <w:t>8</w:t>
    </w:r>
    <w:r w:rsidRPr="00F502DF">
      <w:rPr>
        <w:rStyle w:val="PageNumber"/>
        <w:rFonts w:asciiTheme="minorHAnsi" w:hAnsiTheme="minorHAnsi"/>
      </w:rPr>
      <w:t>/67-A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F29" w:rsidRPr="00B10B0D" w:rsidRDefault="00013F29"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AFA94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48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459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ACC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2643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15:restartNumberingAfterBreak="0">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15:restartNumberingAfterBreak="0">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bahnassawy, Ganat">
    <w15:presenceInfo w15:providerId="AD" w15:userId="S-1-5-21-8740799-900759487-1415713722-48758"/>
  </w15:person>
  <w15:person w15:author="Aly, Abdullah">
    <w15:presenceInfo w15:providerId="AD" w15:userId="S-1-5-21-8740799-900759487-1415713722-48657"/>
  </w15:person>
  <w15:person w15:author="Rami, Nadia">
    <w15:presenceInfo w15:providerId="AD" w15:userId="S-1-5-21-8740799-900759487-1415713722-2767"/>
  </w15:person>
  <w15:person w15:author="Imad RIZ">
    <w15:presenceInfo w15:providerId="None" w15:userId="Imad RIZ"/>
  </w15:person>
  <w15:person w15:author="Waishek, Wady">
    <w15:presenceInfo w15:providerId="AD" w15:userId="S-1-5-21-8740799-900759487-1415713722-15991"/>
  </w15:person>
  <w15:person w15:author="Riz, Imad ">
    <w15:presenceInfo w15:providerId="AD" w15:userId="S-1-5-21-8740799-900759487-1415713722-21679"/>
  </w15:person>
  <w15:person w15:author="Ajlouni, Nour">
    <w15:presenceInfo w15:providerId="AD" w15:userId="S-1-5-21-8740799-900759487-1415713722-16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DateAndTime/>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04"/>
    <w:rsid w:val="00002917"/>
    <w:rsid w:val="00003ED5"/>
    <w:rsid w:val="00004A19"/>
    <w:rsid w:val="00005A03"/>
    <w:rsid w:val="00006678"/>
    <w:rsid w:val="000075F1"/>
    <w:rsid w:val="00013F29"/>
    <w:rsid w:val="00014526"/>
    <w:rsid w:val="00014808"/>
    <w:rsid w:val="00015A2C"/>
    <w:rsid w:val="00015D0B"/>
    <w:rsid w:val="000171F8"/>
    <w:rsid w:val="00022AB9"/>
    <w:rsid w:val="000273BE"/>
    <w:rsid w:val="00027664"/>
    <w:rsid w:val="00032200"/>
    <w:rsid w:val="0003560D"/>
    <w:rsid w:val="00040172"/>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44C2"/>
    <w:rsid w:val="000960D3"/>
    <w:rsid w:val="000969A1"/>
    <w:rsid w:val="00097232"/>
    <w:rsid w:val="000972E1"/>
    <w:rsid w:val="000A557E"/>
    <w:rsid w:val="000A6DD9"/>
    <w:rsid w:val="000B13CF"/>
    <w:rsid w:val="000B169B"/>
    <w:rsid w:val="000B2234"/>
    <w:rsid w:val="000B339E"/>
    <w:rsid w:val="000B5B65"/>
    <w:rsid w:val="000B6571"/>
    <w:rsid w:val="000B72CD"/>
    <w:rsid w:val="000C0CA9"/>
    <w:rsid w:val="000C29AB"/>
    <w:rsid w:val="000C2A75"/>
    <w:rsid w:val="000C4701"/>
    <w:rsid w:val="000C527E"/>
    <w:rsid w:val="000D0B72"/>
    <w:rsid w:val="000D1672"/>
    <w:rsid w:val="000D78D7"/>
    <w:rsid w:val="000E04FE"/>
    <w:rsid w:val="000E085F"/>
    <w:rsid w:val="000E15D9"/>
    <w:rsid w:val="000E20E0"/>
    <w:rsid w:val="000E46CB"/>
    <w:rsid w:val="000E4A80"/>
    <w:rsid w:val="000E4C7A"/>
    <w:rsid w:val="000E5571"/>
    <w:rsid w:val="000E6611"/>
    <w:rsid w:val="000E705F"/>
    <w:rsid w:val="000E7218"/>
    <w:rsid w:val="000E7431"/>
    <w:rsid w:val="000F043E"/>
    <w:rsid w:val="000F256B"/>
    <w:rsid w:val="000F4A88"/>
    <w:rsid w:val="000F528D"/>
    <w:rsid w:val="000F702D"/>
    <w:rsid w:val="001053CF"/>
    <w:rsid w:val="00111D48"/>
    <w:rsid w:val="00112FD0"/>
    <w:rsid w:val="00113E17"/>
    <w:rsid w:val="00115591"/>
    <w:rsid w:val="0011763A"/>
    <w:rsid w:val="001177C4"/>
    <w:rsid w:val="00117D4E"/>
    <w:rsid w:val="00124807"/>
    <w:rsid w:val="001252B0"/>
    <w:rsid w:val="00126205"/>
    <w:rsid w:val="00127D4A"/>
    <w:rsid w:val="00130211"/>
    <w:rsid w:val="0013130B"/>
    <w:rsid w:val="001409D8"/>
    <w:rsid w:val="00141359"/>
    <w:rsid w:val="001447E0"/>
    <w:rsid w:val="001463D3"/>
    <w:rsid w:val="00146801"/>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A2A"/>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3B22"/>
    <w:rsid w:val="001F5D70"/>
    <w:rsid w:val="001F6B6F"/>
    <w:rsid w:val="00200F44"/>
    <w:rsid w:val="002010C2"/>
    <w:rsid w:val="00201372"/>
    <w:rsid w:val="002023EB"/>
    <w:rsid w:val="00202773"/>
    <w:rsid w:val="00202B28"/>
    <w:rsid w:val="00202EE0"/>
    <w:rsid w:val="00204B58"/>
    <w:rsid w:val="00205045"/>
    <w:rsid w:val="00211C58"/>
    <w:rsid w:val="00214525"/>
    <w:rsid w:val="00217C9F"/>
    <w:rsid w:val="00220D98"/>
    <w:rsid w:val="002235A2"/>
    <w:rsid w:val="0022421F"/>
    <w:rsid w:val="00224E9F"/>
    <w:rsid w:val="0022640A"/>
    <w:rsid w:val="00230D4B"/>
    <w:rsid w:val="002315F2"/>
    <w:rsid w:val="00231E43"/>
    <w:rsid w:val="00233E82"/>
    <w:rsid w:val="00235425"/>
    <w:rsid w:val="002371FD"/>
    <w:rsid w:val="00237B79"/>
    <w:rsid w:val="002471D5"/>
    <w:rsid w:val="0025361D"/>
    <w:rsid w:val="00253C26"/>
    <w:rsid w:val="00253E92"/>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E120B"/>
    <w:rsid w:val="002E20D6"/>
    <w:rsid w:val="002E24F7"/>
    <w:rsid w:val="002E79C6"/>
    <w:rsid w:val="002F0B1D"/>
    <w:rsid w:val="002F5546"/>
    <w:rsid w:val="002F6EA1"/>
    <w:rsid w:val="002F6FAE"/>
    <w:rsid w:val="002F736F"/>
    <w:rsid w:val="002F7461"/>
    <w:rsid w:val="00302911"/>
    <w:rsid w:val="00303069"/>
    <w:rsid w:val="00304676"/>
    <w:rsid w:val="00306982"/>
    <w:rsid w:val="0031047C"/>
    <w:rsid w:val="00315B91"/>
    <w:rsid w:val="00321121"/>
    <w:rsid w:val="00324167"/>
    <w:rsid w:val="0032611B"/>
    <w:rsid w:val="00326A4C"/>
    <w:rsid w:val="00333132"/>
    <w:rsid w:val="003340A3"/>
    <w:rsid w:val="00334B84"/>
    <w:rsid w:val="00335B35"/>
    <w:rsid w:val="00337F61"/>
    <w:rsid w:val="00342815"/>
    <w:rsid w:val="003466E8"/>
    <w:rsid w:val="003466E9"/>
    <w:rsid w:val="003468E2"/>
    <w:rsid w:val="0035227D"/>
    <w:rsid w:val="00353D14"/>
    <w:rsid w:val="00355CBF"/>
    <w:rsid w:val="003565F7"/>
    <w:rsid w:val="00361DC0"/>
    <w:rsid w:val="00365686"/>
    <w:rsid w:val="003664A7"/>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1506"/>
    <w:rsid w:val="003A185D"/>
    <w:rsid w:val="003A3F14"/>
    <w:rsid w:val="003A434B"/>
    <w:rsid w:val="003A61DC"/>
    <w:rsid w:val="003A761D"/>
    <w:rsid w:val="003A774C"/>
    <w:rsid w:val="003A7C81"/>
    <w:rsid w:val="003B3803"/>
    <w:rsid w:val="003B5608"/>
    <w:rsid w:val="003B6ED7"/>
    <w:rsid w:val="003C0AA9"/>
    <w:rsid w:val="003C36E0"/>
    <w:rsid w:val="003C42DE"/>
    <w:rsid w:val="003C49EA"/>
    <w:rsid w:val="003D3510"/>
    <w:rsid w:val="003D39E0"/>
    <w:rsid w:val="003D6C6B"/>
    <w:rsid w:val="003E018F"/>
    <w:rsid w:val="003E10FA"/>
    <w:rsid w:val="003E1E43"/>
    <w:rsid w:val="003E2766"/>
    <w:rsid w:val="003E4824"/>
    <w:rsid w:val="003E6D8C"/>
    <w:rsid w:val="003F428F"/>
    <w:rsid w:val="003F4292"/>
    <w:rsid w:val="003F77A8"/>
    <w:rsid w:val="00400692"/>
    <w:rsid w:val="00400E88"/>
    <w:rsid w:val="00401244"/>
    <w:rsid w:val="004014B0"/>
    <w:rsid w:val="00401F0D"/>
    <w:rsid w:val="00405596"/>
    <w:rsid w:val="00406179"/>
    <w:rsid w:val="00406227"/>
    <w:rsid w:val="0040663B"/>
    <w:rsid w:val="00410F7B"/>
    <w:rsid w:val="00413C36"/>
    <w:rsid w:val="00413C85"/>
    <w:rsid w:val="00414B82"/>
    <w:rsid w:val="00414DDA"/>
    <w:rsid w:val="00416440"/>
    <w:rsid w:val="004220EA"/>
    <w:rsid w:val="00423108"/>
    <w:rsid w:val="0042363E"/>
    <w:rsid w:val="00425658"/>
    <w:rsid w:val="00426AC1"/>
    <w:rsid w:val="00433A34"/>
    <w:rsid w:val="0043422D"/>
    <w:rsid w:val="004423B0"/>
    <w:rsid w:val="00444228"/>
    <w:rsid w:val="00445219"/>
    <w:rsid w:val="00446AA8"/>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4AB9"/>
    <w:rsid w:val="00484D33"/>
    <w:rsid w:val="00484D36"/>
    <w:rsid w:val="004869DA"/>
    <w:rsid w:val="00492943"/>
    <w:rsid w:val="004951DC"/>
    <w:rsid w:val="004958CB"/>
    <w:rsid w:val="004A1AC1"/>
    <w:rsid w:val="004A63FE"/>
    <w:rsid w:val="004B0FAC"/>
    <w:rsid w:val="004B252F"/>
    <w:rsid w:val="004B39C5"/>
    <w:rsid w:val="004B677A"/>
    <w:rsid w:val="004B67AA"/>
    <w:rsid w:val="004C75AD"/>
    <w:rsid w:val="004D0CCC"/>
    <w:rsid w:val="004D2102"/>
    <w:rsid w:val="004D2AEB"/>
    <w:rsid w:val="004D4652"/>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2F6B"/>
    <w:rsid w:val="005045E6"/>
    <w:rsid w:val="00507073"/>
    <w:rsid w:val="005071F2"/>
    <w:rsid w:val="0051068E"/>
    <w:rsid w:val="005115ED"/>
    <w:rsid w:val="00511EC4"/>
    <w:rsid w:val="00516700"/>
    <w:rsid w:val="00523132"/>
    <w:rsid w:val="00523135"/>
    <w:rsid w:val="00523E26"/>
    <w:rsid w:val="00524494"/>
    <w:rsid w:val="00524F13"/>
    <w:rsid w:val="005265C1"/>
    <w:rsid w:val="005268DE"/>
    <w:rsid w:val="00531259"/>
    <w:rsid w:val="0053287E"/>
    <w:rsid w:val="00534AB6"/>
    <w:rsid w:val="005356FD"/>
    <w:rsid w:val="00536C2A"/>
    <w:rsid w:val="00540A48"/>
    <w:rsid w:val="00541C9B"/>
    <w:rsid w:val="0054496A"/>
    <w:rsid w:val="005463D4"/>
    <w:rsid w:val="0054644E"/>
    <w:rsid w:val="005466D0"/>
    <w:rsid w:val="00546892"/>
    <w:rsid w:val="0054699D"/>
    <w:rsid w:val="0055050D"/>
    <w:rsid w:val="005521A6"/>
    <w:rsid w:val="00553258"/>
    <w:rsid w:val="005536C7"/>
    <w:rsid w:val="00554E24"/>
    <w:rsid w:val="005610F0"/>
    <w:rsid w:val="0056395A"/>
    <w:rsid w:val="00565E64"/>
    <w:rsid w:val="00567130"/>
    <w:rsid w:val="00573BC2"/>
    <w:rsid w:val="005740BB"/>
    <w:rsid w:val="005741E5"/>
    <w:rsid w:val="00575907"/>
    <w:rsid w:val="00576C04"/>
    <w:rsid w:val="00577207"/>
    <w:rsid w:val="00577F3A"/>
    <w:rsid w:val="005805E4"/>
    <w:rsid w:val="00582912"/>
    <w:rsid w:val="00585E02"/>
    <w:rsid w:val="00586488"/>
    <w:rsid w:val="00587AA8"/>
    <w:rsid w:val="00587D48"/>
    <w:rsid w:val="00590E3C"/>
    <w:rsid w:val="00591767"/>
    <w:rsid w:val="00593E0A"/>
    <w:rsid w:val="00596322"/>
    <w:rsid w:val="00597756"/>
    <w:rsid w:val="005979F8"/>
    <w:rsid w:val="005A224E"/>
    <w:rsid w:val="005A26CF"/>
    <w:rsid w:val="005A29CA"/>
    <w:rsid w:val="005A2AD2"/>
    <w:rsid w:val="005A35D1"/>
    <w:rsid w:val="005A3D1D"/>
    <w:rsid w:val="005A5A48"/>
    <w:rsid w:val="005B2B67"/>
    <w:rsid w:val="005B32D6"/>
    <w:rsid w:val="005B38DC"/>
    <w:rsid w:val="005C1D03"/>
    <w:rsid w:val="005C4053"/>
    <w:rsid w:val="005C4FB8"/>
    <w:rsid w:val="005D1D95"/>
    <w:rsid w:val="005D20FB"/>
    <w:rsid w:val="005E1350"/>
    <w:rsid w:val="005E2751"/>
    <w:rsid w:val="005E4059"/>
    <w:rsid w:val="005E4B45"/>
    <w:rsid w:val="005E4B7D"/>
    <w:rsid w:val="005E6673"/>
    <w:rsid w:val="005F0D0D"/>
    <w:rsid w:val="005F1778"/>
    <w:rsid w:val="005F2A1C"/>
    <w:rsid w:val="005F7DC9"/>
    <w:rsid w:val="0060333E"/>
    <w:rsid w:val="00603B49"/>
    <w:rsid w:val="006042F4"/>
    <w:rsid w:val="00604DAF"/>
    <w:rsid w:val="00611488"/>
    <w:rsid w:val="00611B15"/>
    <w:rsid w:val="00617145"/>
    <w:rsid w:val="0061732C"/>
    <w:rsid w:val="00617AE4"/>
    <w:rsid w:val="00617BE4"/>
    <w:rsid w:val="00620258"/>
    <w:rsid w:val="00620660"/>
    <w:rsid w:val="00620F32"/>
    <w:rsid w:val="006213E7"/>
    <w:rsid w:val="0062228A"/>
    <w:rsid w:val="006422DC"/>
    <w:rsid w:val="006438BD"/>
    <w:rsid w:val="00646A3A"/>
    <w:rsid w:val="00650A04"/>
    <w:rsid w:val="00650B49"/>
    <w:rsid w:val="00651F6B"/>
    <w:rsid w:val="00652C0B"/>
    <w:rsid w:val="0065503D"/>
    <w:rsid w:val="00662527"/>
    <w:rsid w:val="006629E0"/>
    <w:rsid w:val="0066480D"/>
    <w:rsid w:val="00666D45"/>
    <w:rsid w:val="0067065E"/>
    <w:rsid w:val="00674479"/>
    <w:rsid w:val="00674599"/>
    <w:rsid w:val="00675185"/>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3A70"/>
    <w:rsid w:val="006A48B7"/>
    <w:rsid w:val="006A55B6"/>
    <w:rsid w:val="006B02BD"/>
    <w:rsid w:val="006B3AEE"/>
    <w:rsid w:val="006B4985"/>
    <w:rsid w:val="006B4F10"/>
    <w:rsid w:val="006C02E8"/>
    <w:rsid w:val="006C11F5"/>
    <w:rsid w:val="006C2772"/>
    <w:rsid w:val="006C2A91"/>
    <w:rsid w:val="006C2E3B"/>
    <w:rsid w:val="006C362B"/>
    <w:rsid w:val="006C37B0"/>
    <w:rsid w:val="006C3EB5"/>
    <w:rsid w:val="006C420B"/>
    <w:rsid w:val="006C7EB8"/>
    <w:rsid w:val="006D0D32"/>
    <w:rsid w:val="006D1046"/>
    <w:rsid w:val="006D69C3"/>
    <w:rsid w:val="006D77BE"/>
    <w:rsid w:val="006E0C48"/>
    <w:rsid w:val="006E57C8"/>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55E"/>
    <w:rsid w:val="00716FEB"/>
    <w:rsid w:val="00727D3E"/>
    <w:rsid w:val="00730F00"/>
    <w:rsid w:val="00731881"/>
    <w:rsid w:val="007323C3"/>
    <w:rsid w:val="0073319E"/>
    <w:rsid w:val="00733F7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75952"/>
    <w:rsid w:val="007838F5"/>
    <w:rsid w:val="007844D3"/>
    <w:rsid w:val="00785921"/>
    <w:rsid w:val="007872AB"/>
    <w:rsid w:val="00792410"/>
    <w:rsid w:val="00792684"/>
    <w:rsid w:val="0079304C"/>
    <w:rsid w:val="007939EF"/>
    <w:rsid w:val="00794F1D"/>
    <w:rsid w:val="007A08A2"/>
    <w:rsid w:val="007A2467"/>
    <w:rsid w:val="007A3270"/>
    <w:rsid w:val="007A6FF5"/>
    <w:rsid w:val="007B2866"/>
    <w:rsid w:val="007C43A3"/>
    <w:rsid w:val="007D06DC"/>
    <w:rsid w:val="007D40C4"/>
    <w:rsid w:val="007E13E6"/>
    <w:rsid w:val="007E383B"/>
    <w:rsid w:val="007E3B62"/>
    <w:rsid w:val="007E4520"/>
    <w:rsid w:val="007E4BC7"/>
    <w:rsid w:val="007E6D15"/>
    <w:rsid w:val="007E7230"/>
    <w:rsid w:val="007F23A3"/>
    <w:rsid w:val="007F2ECE"/>
    <w:rsid w:val="007F7D80"/>
    <w:rsid w:val="008075D5"/>
    <w:rsid w:val="00811230"/>
    <w:rsid w:val="0082338B"/>
    <w:rsid w:val="00824C34"/>
    <w:rsid w:val="00826EF1"/>
    <w:rsid w:val="008300E4"/>
    <w:rsid w:val="0083067B"/>
    <w:rsid w:val="00841726"/>
    <w:rsid w:val="00845EC4"/>
    <w:rsid w:val="00846C73"/>
    <w:rsid w:val="008470C6"/>
    <w:rsid w:val="00847517"/>
    <w:rsid w:val="00850AEF"/>
    <w:rsid w:val="00854E87"/>
    <w:rsid w:val="008552BC"/>
    <w:rsid w:val="00855F0B"/>
    <w:rsid w:val="008577A0"/>
    <w:rsid w:val="008579A7"/>
    <w:rsid w:val="00861E76"/>
    <w:rsid w:val="0086302A"/>
    <w:rsid w:val="00864136"/>
    <w:rsid w:val="008649B8"/>
    <w:rsid w:val="00872075"/>
    <w:rsid w:val="00873E84"/>
    <w:rsid w:val="00884B66"/>
    <w:rsid w:val="008923DA"/>
    <w:rsid w:val="008929EA"/>
    <w:rsid w:val="008930C3"/>
    <w:rsid w:val="00893734"/>
    <w:rsid w:val="00896B87"/>
    <w:rsid w:val="008A02DD"/>
    <w:rsid w:val="008A14A2"/>
    <w:rsid w:val="008A29FB"/>
    <w:rsid w:val="008A36AB"/>
    <w:rsid w:val="008A6FB6"/>
    <w:rsid w:val="008A71A0"/>
    <w:rsid w:val="008A78DA"/>
    <w:rsid w:val="008B187F"/>
    <w:rsid w:val="008B2524"/>
    <w:rsid w:val="008B386F"/>
    <w:rsid w:val="008B45FA"/>
    <w:rsid w:val="008B4B40"/>
    <w:rsid w:val="008C2FC9"/>
    <w:rsid w:val="008D3BE2"/>
    <w:rsid w:val="008D3D86"/>
    <w:rsid w:val="008D521B"/>
    <w:rsid w:val="008D5D0E"/>
    <w:rsid w:val="008D71B0"/>
    <w:rsid w:val="008D7FF0"/>
    <w:rsid w:val="008E1B87"/>
    <w:rsid w:val="008E2A12"/>
    <w:rsid w:val="008E3CD1"/>
    <w:rsid w:val="008E6832"/>
    <w:rsid w:val="008E7833"/>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04CD"/>
    <w:rsid w:val="00930C3D"/>
    <w:rsid w:val="00932B9F"/>
    <w:rsid w:val="009334B3"/>
    <w:rsid w:val="009339AF"/>
    <w:rsid w:val="00933D0B"/>
    <w:rsid w:val="00937EA4"/>
    <w:rsid w:val="00941FA3"/>
    <w:rsid w:val="00942B3E"/>
    <w:rsid w:val="0094510B"/>
    <w:rsid w:val="00947363"/>
    <w:rsid w:val="00947B43"/>
    <w:rsid w:val="00947C06"/>
    <w:rsid w:val="00950796"/>
    <w:rsid w:val="00950E0F"/>
    <w:rsid w:val="009518C4"/>
    <w:rsid w:val="00951A7E"/>
    <w:rsid w:val="00954625"/>
    <w:rsid w:val="009549B6"/>
    <w:rsid w:val="0096156C"/>
    <w:rsid w:val="00961F52"/>
    <w:rsid w:val="00962A57"/>
    <w:rsid w:val="009634E3"/>
    <w:rsid w:val="009639E0"/>
    <w:rsid w:val="00965468"/>
    <w:rsid w:val="00967D57"/>
    <w:rsid w:val="00970F39"/>
    <w:rsid w:val="009720A4"/>
    <w:rsid w:val="00972ED6"/>
    <w:rsid w:val="00975D77"/>
    <w:rsid w:val="00980117"/>
    <w:rsid w:val="00980D4E"/>
    <w:rsid w:val="00981740"/>
    <w:rsid w:val="00983786"/>
    <w:rsid w:val="009841CB"/>
    <w:rsid w:val="00986576"/>
    <w:rsid w:val="00991283"/>
    <w:rsid w:val="00993930"/>
    <w:rsid w:val="00995631"/>
    <w:rsid w:val="009A0410"/>
    <w:rsid w:val="009A0D5B"/>
    <w:rsid w:val="009A14D3"/>
    <w:rsid w:val="009A47A2"/>
    <w:rsid w:val="009A56BE"/>
    <w:rsid w:val="009A5778"/>
    <w:rsid w:val="009A5B8C"/>
    <w:rsid w:val="009A5F91"/>
    <w:rsid w:val="009A6AAC"/>
    <w:rsid w:val="009A7334"/>
    <w:rsid w:val="009B2293"/>
    <w:rsid w:val="009B26E8"/>
    <w:rsid w:val="009B52ED"/>
    <w:rsid w:val="009B5C6C"/>
    <w:rsid w:val="009B6118"/>
    <w:rsid w:val="009C061B"/>
    <w:rsid w:val="009C06F0"/>
    <w:rsid w:val="009C36BA"/>
    <w:rsid w:val="009C3D0B"/>
    <w:rsid w:val="009C6891"/>
    <w:rsid w:val="009C7F00"/>
    <w:rsid w:val="009D0064"/>
    <w:rsid w:val="009D20D2"/>
    <w:rsid w:val="009D5674"/>
    <w:rsid w:val="009E0255"/>
    <w:rsid w:val="009E369F"/>
    <w:rsid w:val="009F279B"/>
    <w:rsid w:val="009F79BB"/>
    <w:rsid w:val="00A009FF"/>
    <w:rsid w:val="00A00B7A"/>
    <w:rsid w:val="00A01D3A"/>
    <w:rsid w:val="00A035A3"/>
    <w:rsid w:val="00A06CB2"/>
    <w:rsid w:val="00A07160"/>
    <w:rsid w:val="00A104C3"/>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1C44"/>
    <w:rsid w:val="00AB358B"/>
    <w:rsid w:val="00AB372F"/>
    <w:rsid w:val="00AB3821"/>
    <w:rsid w:val="00AC1E7A"/>
    <w:rsid w:val="00AC2DD5"/>
    <w:rsid w:val="00AC3A4C"/>
    <w:rsid w:val="00AC4D7C"/>
    <w:rsid w:val="00AC628F"/>
    <w:rsid w:val="00AC6997"/>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577B"/>
    <w:rsid w:val="00B35E61"/>
    <w:rsid w:val="00B3661A"/>
    <w:rsid w:val="00B37433"/>
    <w:rsid w:val="00B40192"/>
    <w:rsid w:val="00B40AF4"/>
    <w:rsid w:val="00B46E3B"/>
    <w:rsid w:val="00B474D9"/>
    <w:rsid w:val="00B54322"/>
    <w:rsid w:val="00B54D74"/>
    <w:rsid w:val="00B62918"/>
    <w:rsid w:val="00B6763D"/>
    <w:rsid w:val="00B714C0"/>
    <w:rsid w:val="00B717B8"/>
    <w:rsid w:val="00B71AC6"/>
    <w:rsid w:val="00B72104"/>
    <w:rsid w:val="00B767BB"/>
    <w:rsid w:val="00B80449"/>
    <w:rsid w:val="00B82F1B"/>
    <w:rsid w:val="00B83C27"/>
    <w:rsid w:val="00B84384"/>
    <w:rsid w:val="00B84465"/>
    <w:rsid w:val="00B86C27"/>
    <w:rsid w:val="00B875AF"/>
    <w:rsid w:val="00B87FF2"/>
    <w:rsid w:val="00B9072C"/>
    <w:rsid w:val="00B91BA5"/>
    <w:rsid w:val="00B930AC"/>
    <w:rsid w:val="00B93F32"/>
    <w:rsid w:val="00BA0BE6"/>
    <w:rsid w:val="00BA154E"/>
    <w:rsid w:val="00BA1CC9"/>
    <w:rsid w:val="00BA4DD3"/>
    <w:rsid w:val="00BA4F4B"/>
    <w:rsid w:val="00BA53E8"/>
    <w:rsid w:val="00BA765D"/>
    <w:rsid w:val="00BA7883"/>
    <w:rsid w:val="00BB0DC4"/>
    <w:rsid w:val="00BB5544"/>
    <w:rsid w:val="00BC1B4D"/>
    <w:rsid w:val="00BC2098"/>
    <w:rsid w:val="00BC493A"/>
    <w:rsid w:val="00BC6181"/>
    <w:rsid w:val="00BC7A5D"/>
    <w:rsid w:val="00BD01D9"/>
    <w:rsid w:val="00BD0C75"/>
    <w:rsid w:val="00BD0EBB"/>
    <w:rsid w:val="00BD18B1"/>
    <w:rsid w:val="00BD2884"/>
    <w:rsid w:val="00BD3AA2"/>
    <w:rsid w:val="00BD59D7"/>
    <w:rsid w:val="00BE096F"/>
    <w:rsid w:val="00BE55C6"/>
    <w:rsid w:val="00BE73FF"/>
    <w:rsid w:val="00BF06B3"/>
    <w:rsid w:val="00BF374F"/>
    <w:rsid w:val="00BF610D"/>
    <w:rsid w:val="00BF720B"/>
    <w:rsid w:val="00C04511"/>
    <w:rsid w:val="00C0646F"/>
    <w:rsid w:val="00C07CF1"/>
    <w:rsid w:val="00C120B3"/>
    <w:rsid w:val="00C12F1B"/>
    <w:rsid w:val="00C159BA"/>
    <w:rsid w:val="00C16846"/>
    <w:rsid w:val="00C20731"/>
    <w:rsid w:val="00C2153F"/>
    <w:rsid w:val="00C2311B"/>
    <w:rsid w:val="00C238F5"/>
    <w:rsid w:val="00C25616"/>
    <w:rsid w:val="00C25737"/>
    <w:rsid w:val="00C25A9F"/>
    <w:rsid w:val="00C30074"/>
    <w:rsid w:val="00C30A67"/>
    <w:rsid w:val="00C32565"/>
    <w:rsid w:val="00C341F3"/>
    <w:rsid w:val="00C42442"/>
    <w:rsid w:val="00C430C6"/>
    <w:rsid w:val="00C43888"/>
    <w:rsid w:val="00C439BE"/>
    <w:rsid w:val="00C470D6"/>
    <w:rsid w:val="00C47580"/>
    <w:rsid w:val="00C52D1E"/>
    <w:rsid w:val="00C548BF"/>
    <w:rsid w:val="00C54CFB"/>
    <w:rsid w:val="00C5552F"/>
    <w:rsid w:val="00C5780B"/>
    <w:rsid w:val="00C6627E"/>
    <w:rsid w:val="00C71396"/>
    <w:rsid w:val="00C73415"/>
    <w:rsid w:val="00C7395D"/>
    <w:rsid w:val="00C7703B"/>
    <w:rsid w:val="00C77966"/>
    <w:rsid w:val="00C779E4"/>
    <w:rsid w:val="00C77ECB"/>
    <w:rsid w:val="00C80590"/>
    <w:rsid w:val="00C80E21"/>
    <w:rsid w:val="00C80FE3"/>
    <w:rsid w:val="00C82928"/>
    <w:rsid w:val="00C83D62"/>
    <w:rsid w:val="00C874F5"/>
    <w:rsid w:val="00C938C1"/>
    <w:rsid w:val="00C97109"/>
    <w:rsid w:val="00C976F3"/>
    <w:rsid w:val="00CA07FF"/>
    <w:rsid w:val="00CA1022"/>
    <w:rsid w:val="00CA33B8"/>
    <w:rsid w:val="00CA38C9"/>
    <w:rsid w:val="00CA428E"/>
    <w:rsid w:val="00CA4E93"/>
    <w:rsid w:val="00CA57E2"/>
    <w:rsid w:val="00CA65A0"/>
    <w:rsid w:val="00CB1C43"/>
    <w:rsid w:val="00CB3394"/>
    <w:rsid w:val="00CB5F2E"/>
    <w:rsid w:val="00CB617D"/>
    <w:rsid w:val="00CB7A67"/>
    <w:rsid w:val="00CC1C62"/>
    <w:rsid w:val="00CC6C27"/>
    <w:rsid w:val="00CC719B"/>
    <w:rsid w:val="00CC7DDA"/>
    <w:rsid w:val="00CC7E0B"/>
    <w:rsid w:val="00CD7B99"/>
    <w:rsid w:val="00CD7C7E"/>
    <w:rsid w:val="00CE3355"/>
    <w:rsid w:val="00CE40BB"/>
    <w:rsid w:val="00CE4F75"/>
    <w:rsid w:val="00CE5EFF"/>
    <w:rsid w:val="00CF1782"/>
    <w:rsid w:val="00CF2597"/>
    <w:rsid w:val="00CF2742"/>
    <w:rsid w:val="00CF36EA"/>
    <w:rsid w:val="00CF7365"/>
    <w:rsid w:val="00CF78EF"/>
    <w:rsid w:val="00D00B30"/>
    <w:rsid w:val="00D03896"/>
    <w:rsid w:val="00D0648B"/>
    <w:rsid w:val="00D0720C"/>
    <w:rsid w:val="00D133EB"/>
    <w:rsid w:val="00D157CE"/>
    <w:rsid w:val="00D160C1"/>
    <w:rsid w:val="00D22C9A"/>
    <w:rsid w:val="00D2304D"/>
    <w:rsid w:val="00D31F48"/>
    <w:rsid w:val="00D36206"/>
    <w:rsid w:val="00D409A0"/>
    <w:rsid w:val="00D4153A"/>
    <w:rsid w:val="00D44B82"/>
    <w:rsid w:val="00D46F73"/>
    <w:rsid w:val="00D5128E"/>
    <w:rsid w:val="00D53A54"/>
    <w:rsid w:val="00D550C4"/>
    <w:rsid w:val="00D56429"/>
    <w:rsid w:val="00D60EBD"/>
    <w:rsid w:val="00D6289F"/>
    <w:rsid w:val="00D628EF"/>
    <w:rsid w:val="00D63292"/>
    <w:rsid w:val="00D64281"/>
    <w:rsid w:val="00D64AAB"/>
    <w:rsid w:val="00D704FF"/>
    <w:rsid w:val="00D73C64"/>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6324"/>
    <w:rsid w:val="00DB7A0C"/>
    <w:rsid w:val="00DC1485"/>
    <w:rsid w:val="00DC27E7"/>
    <w:rsid w:val="00DC32A3"/>
    <w:rsid w:val="00DC4B43"/>
    <w:rsid w:val="00DC5942"/>
    <w:rsid w:val="00DC5B26"/>
    <w:rsid w:val="00DD036A"/>
    <w:rsid w:val="00DD26B1"/>
    <w:rsid w:val="00DD3FD9"/>
    <w:rsid w:val="00DE0A8F"/>
    <w:rsid w:val="00DE0C05"/>
    <w:rsid w:val="00DE2118"/>
    <w:rsid w:val="00DE3D7D"/>
    <w:rsid w:val="00DE3EC6"/>
    <w:rsid w:val="00DF10EF"/>
    <w:rsid w:val="00DF23FC"/>
    <w:rsid w:val="00DF29E4"/>
    <w:rsid w:val="00DF37A9"/>
    <w:rsid w:val="00DF39CD"/>
    <w:rsid w:val="00DF3B30"/>
    <w:rsid w:val="00DF4C84"/>
    <w:rsid w:val="00DF4F88"/>
    <w:rsid w:val="00DF7846"/>
    <w:rsid w:val="00DF7F38"/>
    <w:rsid w:val="00E024EA"/>
    <w:rsid w:val="00E032F4"/>
    <w:rsid w:val="00E033F6"/>
    <w:rsid w:val="00E04477"/>
    <w:rsid w:val="00E07D45"/>
    <w:rsid w:val="00E07FB8"/>
    <w:rsid w:val="00E11B8D"/>
    <w:rsid w:val="00E11BFC"/>
    <w:rsid w:val="00E12128"/>
    <w:rsid w:val="00E140E4"/>
    <w:rsid w:val="00E14413"/>
    <w:rsid w:val="00E20102"/>
    <w:rsid w:val="00E220BF"/>
    <w:rsid w:val="00E224C4"/>
    <w:rsid w:val="00E24590"/>
    <w:rsid w:val="00E275BA"/>
    <w:rsid w:val="00E30DD7"/>
    <w:rsid w:val="00E33424"/>
    <w:rsid w:val="00E350E8"/>
    <w:rsid w:val="00E35AD7"/>
    <w:rsid w:val="00E3669C"/>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950"/>
    <w:rsid w:val="00E71738"/>
    <w:rsid w:val="00E7609D"/>
    <w:rsid w:val="00E83936"/>
    <w:rsid w:val="00E83C20"/>
    <w:rsid w:val="00E900EB"/>
    <w:rsid w:val="00E91163"/>
    <w:rsid w:val="00E930F5"/>
    <w:rsid w:val="00E97021"/>
    <w:rsid w:val="00E97FCB"/>
    <w:rsid w:val="00EA36BF"/>
    <w:rsid w:val="00EA4CBA"/>
    <w:rsid w:val="00EA6527"/>
    <w:rsid w:val="00EA656F"/>
    <w:rsid w:val="00EB1336"/>
    <w:rsid w:val="00EB5921"/>
    <w:rsid w:val="00EC08B9"/>
    <w:rsid w:val="00EC2FA5"/>
    <w:rsid w:val="00EC6350"/>
    <w:rsid w:val="00EC6F99"/>
    <w:rsid w:val="00EE0792"/>
    <w:rsid w:val="00EE3215"/>
    <w:rsid w:val="00EE4316"/>
    <w:rsid w:val="00EF013D"/>
    <w:rsid w:val="00EF0779"/>
    <w:rsid w:val="00EF0E82"/>
    <w:rsid w:val="00EF19AF"/>
    <w:rsid w:val="00EF1BCE"/>
    <w:rsid w:val="00EF2250"/>
    <w:rsid w:val="00EF2642"/>
    <w:rsid w:val="00EF3681"/>
    <w:rsid w:val="00EF3ABE"/>
    <w:rsid w:val="00EF4C72"/>
    <w:rsid w:val="00EF5E87"/>
    <w:rsid w:val="00EF693F"/>
    <w:rsid w:val="00EF6BA4"/>
    <w:rsid w:val="00F02035"/>
    <w:rsid w:val="00F03CC5"/>
    <w:rsid w:val="00F0715F"/>
    <w:rsid w:val="00F114D5"/>
    <w:rsid w:val="00F15EBE"/>
    <w:rsid w:val="00F20226"/>
    <w:rsid w:val="00F20B32"/>
    <w:rsid w:val="00F20BC2"/>
    <w:rsid w:val="00F22C92"/>
    <w:rsid w:val="00F26849"/>
    <w:rsid w:val="00F302AC"/>
    <w:rsid w:val="00F31DF7"/>
    <w:rsid w:val="00F34255"/>
    <w:rsid w:val="00F342E4"/>
    <w:rsid w:val="00F356BC"/>
    <w:rsid w:val="00F36293"/>
    <w:rsid w:val="00F502DF"/>
    <w:rsid w:val="00F5039E"/>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25F7"/>
    <w:rsid w:val="00F74091"/>
    <w:rsid w:val="00F74219"/>
    <w:rsid w:val="00F77CA2"/>
    <w:rsid w:val="00F85BE7"/>
    <w:rsid w:val="00F8664E"/>
    <w:rsid w:val="00F86FF8"/>
    <w:rsid w:val="00F90C7C"/>
    <w:rsid w:val="00F91F22"/>
    <w:rsid w:val="00F946E0"/>
    <w:rsid w:val="00F94814"/>
    <w:rsid w:val="00F97163"/>
    <w:rsid w:val="00FB1C68"/>
    <w:rsid w:val="00FB26C7"/>
    <w:rsid w:val="00FB341B"/>
    <w:rsid w:val="00FB4823"/>
    <w:rsid w:val="00FB4EC6"/>
    <w:rsid w:val="00FB56C5"/>
    <w:rsid w:val="00FB604C"/>
    <w:rsid w:val="00FB6A46"/>
    <w:rsid w:val="00FC394F"/>
    <w:rsid w:val="00FC48AA"/>
    <w:rsid w:val="00FC525F"/>
    <w:rsid w:val="00FC57F6"/>
    <w:rsid w:val="00FC615E"/>
    <w:rsid w:val="00FC6C56"/>
    <w:rsid w:val="00FC790C"/>
    <w:rsid w:val="00FD091D"/>
    <w:rsid w:val="00FD4A6E"/>
    <w:rsid w:val="00FD5319"/>
    <w:rsid w:val="00FD57B4"/>
    <w:rsid w:val="00FD667B"/>
    <w:rsid w:val="00FD6940"/>
    <w:rsid w:val="00FD7B1D"/>
    <w:rsid w:val="00FE0070"/>
    <w:rsid w:val="00FE4C68"/>
    <w:rsid w:val="00FE5410"/>
    <w:rsid w:val="00FE6E96"/>
    <w:rsid w:val="00FE7FCA"/>
    <w:rsid w:val="00FF58A4"/>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4A1638C-EC61-410C-8863-B914BBD5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E92"/>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3E4824"/>
    <w:pPr>
      <w:tabs>
        <w:tab w:val="clear" w:pos="567"/>
        <w:tab w:val="clear" w:pos="1701"/>
        <w:tab w:val="clear" w:pos="2835"/>
        <w:tab w:val="left" w:pos="1871"/>
      </w:tabs>
      <w:overflowPunct/>
      <w:autoSpaceDE/>
      <w:autoSpaceDN/>
      <w:adjustRightInd/>
      <w:spacing w:before="360"/>
      <w:textAlignment w:val="auto"/>
    </w:pPr>
    <w:rPr>
      <w:rFonts w:asciiTheme="minorHAnsi" w:hAnsiTheme="minorHAnsi"/>
      <w:snapToGrid w:val="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sNo"/>
    <w:next w:val="Normal"/>
    <w:qFormat/>
    <w:rsid w:val="00F5039E"/>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title"/>
    <w:qFormat/>
    <w:rsid w:val="00B930AC"/>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620F32"/>
    <w:pPr>
      <w:spacing w:before="80"/>
    </w:pPr>
    <w:rPr>
      <w:b/>
      <w:bCs/>
    </w:rPr>
  </w:style>
  <w:style w:type="character" w:customStyle="1" w:styleId="enumlev1S2Char">
    <w:name w:val="enumlev1_S2 Char"/>
    <w:basedOn w:val="enumlev1Char"/>
    <w:link w:val="enumlev1S2"/>
    <w:rsid w:val="00620F32"/>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620F32"/>
    <w:pPr>
      <w:keepNext/>
      <w:keepLines/>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620F32"/>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B930AC"/>
  </w:style>
  <w:style w:type="character" w:customStyle="1" w:styleId="RectitleChar">
    <w:name w:val="Rec_title Char"/>
    <w:basedOn w:val="DefaultParagraphFont"/>
    <w:link w:val="Rectitle"/>
    <w:rsid w:val="00B930AC"/>
    <w:rPr>
      <w:rFonts w:ascii="Calibri" w:hAnsi="Calibri" w:cs="Traditional Arabic"/>
      <w:b/>
      <w:bCs/>
      <w:sz w:val="28"/>
      <w:szCs w:val="40"/>
      <w:lang w:eastAsia="en-US"/>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F502DF"/>
    <w:pPr>
      <w:keepNext/>
      <w:spacing w:before="72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rPr>
      <w:lang w:val="en-US"/>
    </w:rPr>
  </w:style>
  <w:style w:type="paragraph" w:customStyle="1" w:styleId="Title2">
    <w:name w:val="Title 2"/>
    <w:basedOn w:val="Normal"/>
    <w:next w:val="Normal"/>
    <w:rsid w:val="009C061B"/>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8"/>
      <w:szCs w:val="40"/>
      <w:lang w:val="en-US"/>
    </w:rPr>
  </w:style>
  <w:style w:type="paragraph" w:customStyle="1" w:styleId="Arttitle">
    <w:name w:val="Art_title"/>
    <w:basedOn w:val="Normal"/>
    <w:next w:val="Normal"/>
    <w:link w:val="ArttitleChar"/>
    <w:autoRedefine/>
    <w:qFormat/>
    <w:rsid w:val="00620F32"/>
    <w:pPr>
      <w:keepNext/>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620F32"/>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200F44"/>
  </w:style>
  <w:style w:type="character" w:customStyle="1" w:styleId="ChapNoChar">
    <w:name w:val="Chap_No Char"/>
    <w:basedOn w:val="ArtNoChar"/>
    <w:link w:val="ChapNo"/>
    <w:rsid w:val="00200F44"/>
    <w:rPr>
      <w:rFonts w:ascii="Calibri" w:hAnsi="Calibri" w:cs="Traditional Arabic"/>
      <w:sz w:val="28"/>
      <w:szCs w:val="40"/>
      <w:lang w:val="en-GB" w:eastAsia="en-US" w:bidi="ar-EG"/>
    </w:rPr>
  </w:style>
  <w:style w:type="paragraph" w:customStyle="1" w:styleId="Chaptitle">
    <w:name w:val="Chap_title"/>
    <w:basedOn w:val="Arttitle"/>
    <w:next w:val="Normal"/>
    <w:rsid w:val="003E018F"/>
    <w:pPr>
      <w:framePr w:wrap="around" w:hAnchor="text"/>
    </w:pPr>
    <w:rPr>
      <w:position w:val="2"/>
    </w:rPr>
  </w:style>
  <w:style w:type="paragraph" w:customStyle="1" w:styleId="Reasons">
    <w:name w:val="Reasons"/>
    <w:basedOn w:val="Normal"/>
    <w:link w:val="ReasonsChar"/>
    <w:autoRedefine/>
    <w:qFormat/>
    <w:rsid w:val="00AC6997"/>
    <w:rPr>
      <w:spacing w:val="-2"/>
      <w:lang w:bidi="ar-SA"/>
    </w:rPr>
  </w:style>
  <w:style w:type="character" w:customStyle="1" w:styleId="ReasonsChar">
    <w:name w:val="Reasons Char"/>
    <w:basedOn w:val="DefaultParagraphFont"/>
    <w:link w:val="Reasons"/>
    <w:rsid w:val="00AC6997"/>
    <w:rPr>
      <w:rFonts w:ascii="Calibri" w:hAnsi="Calibri" w:cs="Traditional Arabic"/>
      <w:spacing w:val="-2"/>
      <w:sz w:val="22"/>
      <w:szCs w:val="30"/>
      <w:lang w:val="en-GB" w:eastAsia="en-US"/>
    </w:rPr>
  </w:style>
  <w:style w:type="paragraph" w:customStyle="1" w:styleId="ResNo">
    <w:name w:val="Res_No"/>
    <w:basedOn w:val="Normal"/>
    <w:next w:val="Normal"/>
    <w:link w:val="ResNoChar"/>
    <w:rsid w:val="00F502DF"/>
    <w:pPr>
      <w:keepNext/>
      <w:spacing w:before="720"/>
      <w:jc w:val="center"/>
    </w:pPr>
    <w:rPr>
      <w:position w:val="2"/>
      <w:sz w:val="28"/>
      <w:szCs w:val="40"/>
      <w:lang w:val="en-US"/>
    </w:rPr>
  </w:style>
  <w:style w:type="character" w:customStyle="1" w:styleId="ResNoChar">
    <w:name w:val="Res_No Char"/>
    <w:basedOn w:val="DefaultParagraphFont"/>
    <w:link w:val="ResNo"/>
    <w:locked/>
    <w:rsid w:val="00F502D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B930AC"/>
    <w:pPr>
      <w:keepNext/>
      <w:spacing w:before="240"/>
      <w:jc w:val="center"/>
    </w:pPr>
    <w:rPr>
      <w:b/>
      <w:bCs/>
      <w:sz w:val="28"/>
      <w:szCs w:val="40"/>
      <w:lang w:val="en-US" w:bidi="ar-SA"/>
    </w:rPr>
  </w:style>
  <w:style w:type="character" w:customStyle="1" w:styleId="RestitleChar">
    <w:name w:val="Res_title Char"/>
    <w:basedOn w:val="DefaultParagraphFont"/>
    <w:link w:val="Restitle"/>
    <w:rsid w:val="00B930AC"/>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bCs/>
      <w:position w:val="2"/>
      <w:lang w:val="en-US"/>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F5039E"/>
    <w:pPr>
      <w:tabs>
        <w:tab w:val="clear" w:pos="567"/>
        <w:tab w:val="clear" w:pos="1134"/>
        <w:tab w:val="clear" w:pos="1701"/>
        <w:tab w:val="clear" w:pos="2268"/>
        <w:tab w:val="clear" w:pos="2835"/>
        <w:tab w:val="left" w:pos="851"/>
      </w:tabs>
    </w:pPr>
    <w:rPr>
      <w:rFonts w:asciiTheme="minorHAnsi" w:hAnsiTheme="minorHAnsi"/>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620F32"/>
    <w:pPr>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20F32"/>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F5039E"/>
    <w:pPr>
      <w:keepNext/>
      <w:keepLines/>
      <w:tabs>
        <w:tab w:val="clear" w:pos="567"/>
        <w:tab w:val="clear" w:pos="1134"/>
        <w:tab w:val="clear" w:pos="1701"/>
        <w:tab w:val="clear" w:pos="2268"/>
        <w:tab w:val="clear" w:pos="2835"/>
        <w:tab w:val="left" w:pos="851"/>
      </w:tabs>
      <w:spacing w:before="200" w:after="40"/>
      <w:outlineLvl w:val="0"/>
    </w:pPr>
    <w:rPr>
      <w:b/>
      <w:bCs/>
      <w:position w:val="2"/>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C5552F"/>
    <w:pPr>
      <w:keepNext/>
      <w:keepLines/>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F5039E"/>
    <w:pPr>
      <w:tabs>
        <w:tab w:val="clear" w:pos="567"/>
        <w:tab w:val="clear" w:pos="1134"/>
        <w:tab w:val="clear" w:pos="1701"/>
        <w:tab w:val="clear" w:pos="2268"/>
        <w:tab w:val="clear" w:pos="2835"/>
        <w:tab w:val="left" w:pos="851"/>
      </w:tabs>
      <w:ind w:left="0" w:firstLine="0"/>
      <w:outlineLvl w:val="9"/>
    </w:pPr>
    <w:rPr>
      <w:rFonts w:asciiTheme="minorHAnsi" w:hAnsiTheme="minorHAnsi"/>
      <w:position w:val="2"/>
      <w:sz w:val="22"/>
    </w:rPr>
  </w:style>
  <w:style w:type="paragraph" w:customStyle="1" w:styleId="Heading2S2">
    <w:name w:val="Heading 2_S2"/>
    <w:basedOn w:val="Heading2"/>
    <w:next w:val="Normal"/>
    <w:rsid w:val="00F5039E"/>
    <w:pPr>
      <w:tabs>
        <w:tab w:val="clear" w:pos="567"/>
        <w:tab w:val="clear" w:pos="1134"/>
        <w:tab w:val="clear" w:pos="1701"/>
        <w:tab w:val="clear" w:pos="2268"/>
        <w:tab w:val="clear" w:pos="2835"/>
        <w:tab w:val="left" w:pos="851"/>
      </w:tabs>
    </w:pPr>
    <w:rPr>
      <w:rFonts w:asciiTheme="minorHAnsi" w:hAnsiTheme="minorHAnsi"/>
      <w:sz w:val="22"/>
    </w:rPr>
  </w:style>
  <w:style w:type="paragraph" w:customStyle="1" w:styleId="Heading3S2">
    <w:name w:val="Heading 3_S2"/>
    <w:basedOn w:val="Heading3"/>
    <w:next w:val="Normal"/>
    <w:link w:val="Heading3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3S2Char">
    <w:name w:val="Heading 3_S2 Char"/>
    <w:basedOn w:val="Heading3Char"/>
    <w:link w:val="Heading3S2"/>
    <w:rsid w:val="00F5039E"/>
    <w:rPr>
      <w:rFonts w:asciiTheme="minorHAnsi" w:hAnsiTheme="minorHAnsi" w:cs="Traditional Arabic"/>
      <w:b/>
      <w:bCs/>
      <w:sz w:val="22"/>
      <w:szCs w:val="30"/>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F5039E"/>
    <w:pPr>
      <w:keepNext/>
      <w:keepLines/>
      <w:tabs>
        <w:tab w:val="clear" w:pos="567"/>
        <w:tab w:val="clear" w:pos="1134"/>
        <w:tab w:val="clear" w:pos="1701"/>
        <w:tab w:val="clear" w:pos="2268"/>
        <w:tab w:val="clear" w:pos="2835"/>
        <w:tab w:val="left" w:pos="851"/>
      </w:tabs>
      <w:spacing w:before="480"/>
      <w:jc w:val="left"/>
    </w:pPr>
    <w:rPr>
      <w:rFonts w:asciiTheme="minorHAnsi" w:hAnsiTheme="minorHAnsi"/>
      <w:b/>
      <w:bCs/>
      <w:position w:val="2"/>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F502DF"/>
    <w:pPr>
      <w:spacing w:before="240" w:after="240"/>
      <w:jc w:val="center"/>
    </w:pPr>
    <w:rPr>
      <w:rFonts w:asciiTheme="minorHAnsi" w:hAnsiTheme="minorHAnsi"/>
      <w:b/>
      <w:bCs/>
      <w:sz w:val="28"/>
      <w:szCs w:val="40"/>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F502DF"/>
    <w:pPr>
      <w:spacing w:before="24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620F32"/>
    <w:pPr>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3E92"/>
    <w:pPr>
      <w:bidi/>
      <w:spacing w:before="240"/>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620F32"/>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Theme="minorHAnsi" w:hAnsiTheme="minorHAnsi"/>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character" w:customStyle="1" w:styleId="href">
    <w:name w:val="href"/>
    <w:basedOn w:val="DefaultParagraphFont"/>
    <w:qFormat/>
    <w:rsid w:val="00896459"/>
  </w:style>
  <w:style w:type="paragraph" w:customStyle="1" w:styleId="HeadingI0">
    <w:name w:val="Heading_I"/>
    <w:basedOn w:val="Normal"/>
    <w:next w:val="Normal"/>
    <w:rsid w:val="00940A04"/>
    <w:pPr>
      <w:keepNext/>
      <w:tabs>
        <w:tab w:val="clear" w:pos="567"/>
        <w:tab w:val="clear" w:pos="1701"/>
        <w:tab w:val="clear" w:pos="2835"/>
        <w:tab w:val="left" w:pos="1871"/>
      </w:tabs>
      <w:overflowPunct/>
      <w:autoSpaceDE/>
      <w:autoSpaceDN/>
      <w:adjustRightInd/>
      <w:spacing w:before="180"/>
      <w:textAlignment w:val="auto"/>
    </w:pPr>
    <w:rPr>
      <w:rFonts w:asciiTheme="minorHAnsi" w:hAnsiTheme="minorHAnsi"/>
      <w:i/>
      <w:iCs/>
      <w:sz w:val="24"/>
      <w:szCs w:val="32"/>
      <w:lang w:val="en-US" w:bidi="ar-SA"/>
    </w:rPr>
  </w:style>
  <w:style w:type="paragraph" w:customStyle="1" w:styleId="FigureNotitle">
    <w:name w:val="Figure_No &amp; title"/>
    <w:basedOn w:val="Normal"/>
    <w:next w:val="Normal"/>
    <w:qFormat/>
    <w:rsid w:val="005C1511"/>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b/>
      <w:bCs/>
    </w:rPr>
  </w:style>
  <w:style w:type="paragraph" w:customStyle="1" w:styleId="TOC10">
    <w:name w:val="TOC_1"/>
    <w:basedOn w:val="TOC1"/>
    <w:qFormat/>
    <w:rsid w:val="00555BAC"/>
    <w:pPr>
      <w:tabs>
        <w:tab w:val="clear" w:pos="8789"/>
        <w:tab w:val="left" w:pos="1134"/>
        <w:tab w:val="right" w:leader="dot" w:pos="8788"/>
        <w:tab w:val="left" w:pos="9072"/>
      </w:tabs>
      <w:ind w:left="1134" w:right="567" w:hanging="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itu.int/md/T17-SG03-R-0011/en" TargetMode="External"/><Relationship Id="rId1" Type="http://schemas.openxmlformats.org/officeDocument/2006/relationships/hyperlink" Target="https://www.itu.int/md/S17-RCLINTPOL10-C-000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0875617-cb83-494a-baaa-b0a72c6484e0" targetNamespace="http://schemas.microsoft.com/office/2006/metadata/properties" ma:root="true" ma:fieldsID="d41af5c836d734370eb92e7ee5f83852" ns2:_="" ns3:_="">
    <xsd:import namespace="996b2e75-67fd-4955-a3b0-5ab9934cb50b"/>
    <xsd:import namespace="40875617-cb83-494a-baaa-b0a72c6484e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0875617-cb83-494a-baaa-b0a72c6484e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40875617-cb83-494a-baaa-b0a72c6484e0">DPM</DPM_x0020_Author>
    <DPM_x0020_File_x0020_name xmlns="40875617-cb83-494a-baaa-b0a72c6484e0">S18-PP-C-0067!!MSW-A</DPM_x0020_File_x0020_name>
    <DPM_x0020_Version xmlns="40875617-cb83-494a-baaa-b0a72c6484e0">DPM_2018.10.11.1</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0875617-cb83-494a-baaa-b0a72c6484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openxmlformats.org/package/2006/metadata/core-properties"/>
    <ds:schemaRef ds:uri="40875617-cb83-494a-baaa-b0a72c6484e0"/>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8250C1F2-4E03-4058-B4B7-A3A0F1F00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19</Pages>
  <Words>6215</Words>
  <Characters>38812</Characters>
  <Application>Microsoft Office Word</Application>
  <DocSecurity>0</DocSecurity>
  <Lines>323</Lines>
  <Paragraphs>89</Paragraphs>
  <ScaleCrop>false</ScaleCrop>
  <HeadingPairs>
    <vt:vector size="2" baseType="variant">
      <vt:variant>
        <vt:lpstr>Title</vt:lpstr>
      </vt:variant>
      <vt:variant>
        <vt:i4>1</vt:i4>
      </vt:variant>
    </vt:vector>
  </HeadingPairs>
  <TitlesOfParts>
    <vt:vector size="1" baseType="lpstr">
      <vt:lpstr>S18-PP-C-0067!!MSW-A</vt:lpstr>
    </vt:vector>
  </TitlesOfParts>
  <Manager/>
  <Company/>
  <LinksUpToDate>false</LinksUpToDate>
  <CharactersWithSpaces>44938</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S18-PP-C-0067!!MSW-A</dc:title>
  <dc:subject>Plenipotentiary Conference (PP-18)</dc:subject>
  <dc:creator>Documents Proposals Manager (DPM)</dc:creator>
  <cp:keywords>DPM_v2018.10.12.1_prod</cp:keywords>
  <dc:description/>
  <cp:lastModifiedBy>Awad, Samy</cp:lastModifiedBy>
  <cp:revision>33</cp:revision>
  <dcterms:created xsi:type="dcterms:W3CDTF">2018-10-27T14:52:00Z</dcterms:created>
  <dcterms:modified xsi:type="dcterms:W3CDTF">2018-10-28T17:23:00Z</dcterms:modified>
  <cp:category>Conference document</cp:category>
</cp:coreProperties>
</file>